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A5CD8" w14:textId="77777777" w:rsidR="006101ED" w:rsidRPr="005B404C" w:rsidRDefault="006101ED" w:rsidP="00270117">
      <w:pPr>
        <w:jc w:val="center"/>
        <w:rPr>
          <w:rFonts w:ascii="Bembo Std" w:hAnsi="Bembo Std"/>
        </w:rPr>
      </w:pPr>
    </w:p>
    <w:p w14:paraId="6EB8AC53" w14:textId="408CBD1D" w:rsidR="006101ED" w:rsidRDefault="006101ED" w:rsidP="00270117">
      <w:pPr>
        <w:jc w:val="center"/>
        <w:rPr>
          <w:rFonts w:ascii="Bembo Std" w:hAnsi="Bembo Std"/>
        </w:rPr>
      </w:pPr>
      <w:r w:rsidRPr="005B404C">
        <w:rPr>
          <w:rFonts w:ascii="Bembo Std" w:hAnsi="Bembo Std"/>
        </w:rPr>
        <w:t xml:space="preserve">  SESIÓN ORDINARIA No. </w:t>
      </w:r>
      <w:r w:rsidR="001A3A57">
        <w:rPr>
          <w:rFonts w:ascii="Bembo Std" w:hAnsi="Bembo Std"/>
        </w:rPr>
        <w:t>1</w:t>
      </w:r>
      <w:r w:rsidR="00854DB3">
        <w:rPr>
          <w:rFonts w:ascii="Bembo Std" w:hAnsi="Bembo Std"/>
        </w:rPr>
        <w:t>5</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r w:rsidR="00854DB3">
        <w:rPr>
          <w:rFonts w:ascii="Bembo Std" w:hAnsi="Bembo Std"/>
        </w:rPr>
        <w:t>21</w:t>
      </w:r>
      <w:r w:rsidR="00172599">
        <w:rPr>
          <w:rFonts w:ascii="Bembo Std" w:hAnsi="Bembo Std"/>
        </w:rPr>
        <w:t xml:space="preserve"> </w:t>
      </w:r>
      <w:del w:id="0"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r w:rsidRPr="005B404C" w:rsidDel="00D416F4">
          <w:rPr>
            <w:rFonts w:ascii="Bembo Std" w:hAnsi="Bembo Std"/>
          </w:rPr>
          <w:delText>DE</w:delText>
        </w:r>
      </w:del>
      <w:ins w:id="1" w:author="Nery de Leiva" w:date="2021-02-25T14:07:00Z">
        <w:r w:rsidR="00D416F4">
          <w:rPr>
            <w:rFonts w:ascii="Bembo Std" w:hAnsi="Bembo Std"/>
          </w:rPr>
          <w:t>DE</w:t>
        </w:r>
      </w:ins>
      <w:r w:rsidRPr="005B404C">
        <w:rPr>
          <w:rFonts w:ascii="Bembo Std" w:hAnsi="Bembo Std"/>
        </w:rPr>
        <w:t xml:space="preserve"> </w:t>
      </w:r>
      <w:r w:rsidR="00731A87">
        <w:rPr>
          <w:rFonts w:ascii="Bembo Std" w:hAnsi="Bembo Std"/>
        </w:rPr>
        <w:t>MAYO</w:t>
      </w:r>
      <w:r w:rsidR="00DD6F34">
        <w:rPr>
          <w:rFonts w:ascii="Bembo Std" w:hAnsi="Bembo Std"/>
        </w:rPr>
        <w:t xml:space="preserve">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1A88D119" w:rsidR="006101ED" w:rsidRDefault="006101ED" w:rsidP="00270117">
      <w:pPr>
        <w:tabs>
          <w:tab w:val="left" w:pos="7714"/>
        </w:tabs>
        <w:jc w:val="both"/>
      </w:pPr>
      <w:r w:rsidRPr="00991FB9">
        <w:t xml:space="preserve">En el salón de sesiones de la Junta Directiva del Instituto Salvadoreño de Transformación Agraria, a las </w:t>
      </w:r>
      <w:r w:rsidR="00854DB3">
        <w:t>diez</w:t>
      </w:r>
      <w:r w:rsidR="00172599">
        <w:t xml:space="preserve"> </w:t>
      </w:r>
      <w:r w:rsidR="00190946" w:rsidRPr="00991FB9">
        <w:t xml:space="preserve">horas </w:t>
      </w:r>
      <w:r w:rsidRPr="00991FB9">
        <w:t>del día</w:t>
      </w:r>
      <w:r w:rsidR="009A1826">
        <w:t xml:space="preserve"> </w:t>
      </w:r>
      <w:r w:rsidR="00854DB3">
        <w:t xml:space="preserve">veintiuno </w:t>
      </w:r>
      <w:r w:rsidRPr="00991FB9">
        <w:t xml:space="preserve">de </w:t>
      </w:r>
      <w:del w:id="2" w:author="Nery de Leiva" w:date="2021-03-02T10:09:00Z">
        <w:r w:rsidR="000F73BB" w:rsidDel="00240B16">
          <w:delText xml:space="preserve"> </w:delText>
        </w:r>
      </w:del>
      <w:r w:rsidR="007F3AE8">
        <w:t>mayo</w:t>
      </w:r>
      <w:r w:rsidR="000F73BB">
        <w:t xml:space="preserve">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7F3AE8">
        <w:t xml:space="preserve">Ingeniero Francisco Javier López Badía, </w:t>
      </w:r>
      <w:r w:rsidR="00596CB1">
        <w:t>Director</w:t>
      </w:r>
      <w:r w:rsidR="007F3AE8">
        <w:t xml:space="preserve"> Propietario</w:t>
      </w:r>
      <w:r w:rsidR="001F0F4A">
        <w:t xml:space="preserve"> 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w:t>
      </w:r>
      <w:r w:rsidR="007D3FBE">
        <w:t>el</w:t>
      </w:r>
      <w:r w:rsidR="0034649F">
        <w:t xml:space="preserve"> Licenciad</w:t>
      </w:r>
      <w:r w:rsidR="007D3FBE">
        <w:t xml:space="preserve">o </w:t>
      </w:r>
      <w:r w:rsidR="0024643F">
        <w:t>Carlos Arturo Jovel Murcia</w:t>
      </w:r>
      <w:r w:rsidR="00ED23BA">
        <w:t xml:space="preserve">, </w:t>
      </w:r>
      <w:r w:rsidR="0024643F">
        <w:t xml:space="preserve">actuando como Secretario Interino y </w:t>
      </w:r>
      <w:r w:rsidR="00314EC1" w:rsidRPr="00991FB9">
        <w:t xml:space="preserve">Director </w:t>
      </w:r>
      <w:r w:rsidR="0024643F">
        <w:t>Propietario</w:t>
      </w:r>
      <w:r w:rsidR="00ED23BA">
        <w:t xml:space="preserve"> </w:t>
      </w:r>
      <w:r w:rsidR="00314EC1" w:rsidRPr="00991FB9">
        <w:t xml:space="preserve">por parte del Banco de Fomento Agropecuario. </w:t>
      </w:r>
    </w:p>
    <w:p w14:paraId="73849671" w14:textId="77777777" w:rsidR="005F113A" w:rsidRPr="00B05DEA" w:rsidRDefault="005F113A" w:rsidP="00270117">
      <w:pPr>
        <w:jc w:val="both"/>
      </w:pPr>
    </w:p>
    <w:p w14:paraId="408C537A" w14:textId="77777777" w:rsidR="006101ED" w:rsidRPr="00B05DEA" w:rsidRDefault="006101ED" w:rsidP="00270117">
      <w:pPr>
        <w:tabs>
          <w:tab w:val="left" w:pos="1440"/>
        </w:tabs>
      </w:pPr>
      <w:r w:rsidRPr="00B05DEA">
        <w:t xml:space="preserve">El  señor Presidente somete a consideración de la Junta Directiva, la Agenda para la presente Sesión, la cual consta de los siguientes puntos: </w:t>
      </w:r>
    </w:p>
    <w:p w14:paraId="090B27EA" w14:textId="77777777" w:rsidR="0070097F" w:rsidRPr="00B05DEA" w:rsidRDefault="0070097F" w:rsidP="0070097F">
      <w:pPr>
        <w:numPr>
          <w:ilvl w:val="0"/>
          <w:numId w:val="28"/>
        </w:numPr>
        <w:spacing w:before="100" w:beforeAutospacing="1" w:line="360" w:lineRule="auto"/>
        <w:jc w:val="both"/>
        <w:rPr>
          <w:rFonts w:eastAsia="MS Mincho"/>
          <w:lang w:val="es-CL" w:eastAsia="es-ES"/>
        </w:rPr>
      </w:pPr>
      <w:r w:rsidRPr="00B05DEA">
        <w:rPr>
          <w:rFonts w:eastAsia="MS Mincho"/>
          <w:lang w:val="es-CL" w:eastAsia="es-ES"/>
        </w:rPr>
        <w:t>Comprobación del quórum y apertura.</w:t>
      </w:r>
    </w:p>
    <w:p w14:paraId="0C06FAE0" w14:textId="77777777" w:rsidR="0070097F" w:rsidRPr="00B05DEA" w:rsidRDefault="0070097F" w:rsidP="0070097F">
      <w:pPr>
        <w:numPr>
          <w:ilvl w:val="0"/>
          <w:numId w:val="28"/>
        </w:numPr>
        <w:spacing w:before="100" w:beforeAutospacing="1" w:line="360" w:lineRule="auto"/>
        <w:jc w:val="both"/>
        <w:rPr>
          <w:rFonts w:eastAsia="MS Mincho"/>
          <w:lang w:val="es-CL" w:eastAsia="es-ES"/>
        </w:rPr>
      </w:pPr>
      <w:r w:rsidRPr="00B05DEA">
        <w:rPr>
          <w:rFonts w:eastAsia="MS Mincho"/>
          <w:lang w:val="es-CL" w:eastAsia="es-ES"/>
        </w:rPr>
        <w:t>Lectura, aprobación o modificación de la agenda.</w:t>
      </w:r>
    </w:p>
    <w:p w14:paraId="02D32611" w14:textId="77777777" w:rsidR="0070097F" w:rsidRDefault="0070097F" w:rsidP="0070097F">
      <w:pPr>
        <w:pStyle w:val="Prrafodelista"/>
        <w:ind w:left="862" w:hanging="862"/>
        <w:jc w:val="both"/>
        <w:rPr>
          <w:rFonts w:eastAsia="MS Mincho"/>
          <w:b/>
          <w:u w:val="single"/>
          <w:lang w:val="es-CL" w:eastAsia="es-ES"/>
        </w:rPr>
      </w:pPr>
      <w:r w:rsidRPr="00B05DEA">
        <w:rPr>
          <w:rFonts w:eastAsia="MS Mincho"/>
          <w:b/>
          <w:u w:val="single"/>
          <w:lang w:val="es-CL" w:eastAsia="es-ES"/>
        </w:rPr>
        <w:t>DEPARTAMENTO DE ASIGNACIÓN INDIVIDUAL Y AVALUOS</w:t>
      </w:r>
    </w:p>
    <w:p w14:paraId="2E97067F" w14:textId="77777777" w:rsidR="00B05DEA" w:rsidRPr="00B05DEA" w:rsidRDefault="00B05DEA" w:rsidP="0070097F">
      <w:pPr>
        <w:pStyle w:val="Prrafodelista"/>
        <w:ind w:left="862" w:hanging="862"/>
        <w:jc w:val="both"/>
        <w:rPr>
          <w:rFonts w:eastAsia="MS Mincho"/>
          <w:b/>
          <w:u w:val="single"/>
          <w:lang w:val="es-CL" w:eastAsia="es-ES"/>
        </w:rPr>
      </w:pPr>
    </w:p>
    <w:p w14:paraId="25EC67D9" w14:textId="77777777" w:rsidR="0070097F" w:rsidRPr="00B05DEA" w:rsidRDefault="0070097F" w:rsidP="0070097F">
      <w:pPr>
        <w:numPr>
          <w:ilvl w:val="0"/>
          <w:numId w:val="28"/>
        </w:numPr>
        <w:spacing w:after="240"/>
        <w:jc w:val="both"/>
      </w:pPr>
      <w:r w:rsidRPr="00B05DEA">
        <w:rPr>
          <w:rFonts w:eastAsia="MS Mincho"/>
          <w:lang w:val="es-CL" w:eastAsia="es-ES"/>
        </w:rPr>
        <w:t xml:space="preserve">Dictamen técnico 94, referente a la adjudicación en venta de </w:t>
      </w:r>
      <w:r w:rsidRPr="00B05DEA">
        <w:rPr>
          <w:rFonts w:eastAsia="MS Mincho"/>
          <w:b/>
          <w:lang w:val="es-CL" w:eastAsia="es-ES"/>
        </w:rPr>
        <w:t>08 solares</w:t>
      </w:r>
      <w:r w:rsidRPr="00B05DEA">
        <w:rPr>
          <w:rFonts w:eastAsia="MS Mincho"/>
          <w:lang w:val="es-CL" w:eastAsia="es-ES"/>
        </w:rPr>
        <w:t xml:space="preserve"> para vivienda, en </w:t>
      </w:r>
      <w:r w:rsidRPr="00B05DEA">
        <w:rPr>
          <w:rFonts w:eastAsia="Times New Roman"/>
          <w:bCs/>
          <w:lang w:eastAsia="es-SV"/>
        </w:rPr>
        <w:t>HACIENDA CORRAL DE MULAS UNO, PORCIÓN TRES, departamento de Usulután. ENTREGA 01.</w:t>
      </w:r>
    </w:p>
    <w:p w14:paraId="7958AE18" w14:textId="77777777" w:rsidR="0070097F" w:rsidRDefault="0070097F" w:rsidP="0070097F">
      <w:pPr>
        <w:numPr>
          <w:ilvl w:val="0"/>
          <w:numId w:val="28"/>
        </w:numPr>
        <w:spacing w:after="240"/>
        <w:jc w:val="both"/>
      </w:pPr>
      <w:r w:rsidRPr="00B05DEA">
        <w:rPr>
          <w:rFonts w:eastAsia="Times New Roman"/>
          <w:bCs/>
          <w:lang w:eastAsia="es-SV"/>
        </w:rPr>
        <w:t xml:space="preserve">Dictamen técnico 95, referente a la adjudicación en venta de </w:t>
      </w:r>
      <w:r w:rsidRPr="00B05DEA">
        <w:rPr>
          <w:rFonts w:eastAsia="Times New Roman"/>
          <w:b/>
          <w:bCs/>
          <w:lang w:eastAsia="es-SV"/>
        </w:rPr>
        <w:t>06 solares para vivienda</w:t>
      </w:r>
      <w:r w:rsidRPr="00B05DEA">
        <w:rPr>
          <w:rFonts w:eastAsia="Times New Roman"/>
          <w:bCs/>
          <w:lang w:eastAsia="es-SV"/>
        </w:rPr>
        <w:t xml:space="preserve">, en </w:t>
      </w:r>
      <w:r w:rsidRPr="00B05DEA">
        <w:t>HACIENDA EL SINGUIL PORCION 1 y HACIENDA EL SINGUIL PORCION SANTA RITA PORCION 3, departamento de Santa Ana. ENTREGA 35.</w:t>
      </w:r>
    </w:p>
    <w:p w14:paraId="5A1BCCBF" w14:textId="77777777" w:rsidR="0070097F" w:rsidRPr="00B05DEA" w:rsidRDefault="0070097F" w:rsidP="0070097F">
      <w:pPr>
        <w:numPr>
          <w:ilvl w:val="0"/>
          <w:numId w:val="28"/>
        </w:numPr>
        <w:spacing w:after="240"/>
        <w:jc w:val="both"/>
      </w:pPr>
      <w:r w:rsidRPr="00B05DEA">
        <w:t xml:space="preserve">Dictamen técnico 96, referente a la adjudicación en venta de </w:t>
      </w:r>
      <w:r w:rsidRPr="00B05DEA">
        <w:rPr>
          <w:b/>
        </w:rPr>
        <w:t>01 solar para vivienda y 01 lote agrícola</w:t>
      </w:r>
      <w:r w:rsidRPr="00B05DEA">
        <w:t xml:space="preserve">, en HDA. RANCHO TATUANO, </w:t>
      </w:r>
      <w:r w:rsidRPr="00B05DEA">
        <w:rPr>
          <w:rFonts w:eastAsia="Times New Roman"/>
          <w:lang w:val="es-ES" w:eastAsia="es-ES"/>
        </w:rPr>
        <w:t>PORCIONES 1 al 5, 8, 13 y 14, departamento de San Salvador y La Libertad. ENTREGA 25.</w:t>
      </w:r>
    </w:p>
    <w:p w14:paraId="778AA94E" w14:textId="77777777" w:rsidR="0070097F" w:rsidRPr="00B05DEA" w:rsidRDefault="0070097F" w:rsidP="0070097F">
      <w:pPr>
        <w:numPr>
          <w:ilvl w:val="0"/>
          <w:numId w:val="28"/>
        </w:numPr>
        <w:spacing w:after="240"/>
        <w:jc w:val="both"/>
      </w:pPr>
      <w:r w:rsidRPr="00B05DEA">
        <w:rPr>
          <w:rFonts w:eastAsia="Times New Roman"/>
          <w:lang w:val="es-ES" w:eastAsia="es-ES"/>
        </w:rPr>
        <w:t xml:space="preserve">Dictamen técnico 97, referente a la adjudicación en venta de </w:t>
      </w:r>
      <w:r w:rsidRPr="00B05DEA">
        <w:rPr>
          <w:rFonts w:eastAsia="Times New Roman"/>
          <w:b/>
          <w:lang w:val="es-ES" w:eastAsia="es-ES"/>
        </w:rPr>
        <w:t>03 solares para vivienda y 04 lotes agrícolas</w:t>
      </w:r>
      <w:r w:rsidRPr="00B05DEA">
        <w:rPr>
          <w:rFonts w:eastAsia="Times New Roman"/>
          <w:lang w:val="es-ES" w:eastAsia="es-ES"/>
        </w:rPr>
        <w:t xml:space="preserve">, en HDA. </w:t>
      </w:r>
      <w:r w:rsidRPr="00B05DEA">
        <w:rPr>
          <w:rFonts w:eastAsia="Calibri" w:cs="Arial"/>
        </w:rPr>
        <w:t>EL ÁNGEL, PORCIÓN 1, departamento de San Salvador. ENTREGA 29.</w:t>
      </w:r>
    </w:p>
    <w:p w14:paraId="1D8E0116" w14:textId="77777777" w:rsidR="0070097F" w:rsidRDefault="0070097F" w:rsidP="0070097F">
      <w:pPr>
        <w:numPr>
          <w:ilvl w:val="0"/>
          <w:numId w:val="28"/>
        </w:numPr>
        <w:spacing w:after="240"/>
        <w:jc w:val="both"/>
      </w:pPr>
      <w:r w:rsidRPr="00B05DEA">
        <w:rPr>
          <w:rFonts w:eastAsia="Calibri" w:cs="Arial"/>
        </w:rPr>
        <w:t>Dictamen técnico 98, referente a la adjudicación en venta</w:t>
      </w:r>
      <w:r w:rsidRPr="00B05DEA">
        <w:rPr>
          <w:rFonts w:eastAsia="Calibri" w:cs="Arial"/>
          <w:b/>
        </w:rPr>
        <w:t xml:space="preserve"> de 03 lotes agrícolas, </w:t>
      </w:r>
      <w:r w:rsidRPr="00B05DEA">
        <w:rPr>
          <w:rFonts w:eastAsia="Calibri" w:cs="Arial"/>
        </w:rPr>
        <w:t xml:space="preserve">en </w:t>
      </w:r>
      <w:r w:rsidRPr="00B05DEA">
        <w:rPr>
          <w:rFonts w:cs="Calibri"/>
          <w:bCs/>
        </w:rPr>
        <w:t>HDA. EL TERCIO PORCIÓN 3-2, PORCIÓN 1</w:t>
      </w:r>
      <w:r w:rsidRPr="00B05DEA">
        <w:t>, departamento de Usulután. ENTREGA 28.</w:t>
      </w:r>
    </w:p>
    <w:p w14:paraId="1BC32216" w14:textId="77777777" w:rsidR="00B05DEA" w:rsidRDefault="00B05DEA" w:rsidP="00B05DEA">
      <w:pPr>
        <w:spacing w:after="240"/>
        <w:ind w:left="862"/>
        <w:jc w:val="both"/>
      </w:pPr>
    </w:p>
    <w:p w14:paraId="6BCC6442" w14:textId="77777777" w:rsidR="0070097F" w:rsidRDefault="0070097F" w:rsidP="0070097F">
      <w:pPr>
        <w:numPr>
          <w:ilvl w:val="0"/>
          <w:numId w:val="28"/>
        </w:numPr>
        <w:spacing w:after="240"/>
        <w:jc w:val="both"/>
      </w:pPr>
      <w:r w:rsidRPr="00B05DEA">
        <w:rPr>
          <w:rFonts w:eastAsia="Calibri" w:cs="Arial"/>
        </w:rPr>
        <w:t xml:space="preserve">Dictamen técnico 99, referente a la </w:t>
      </w:r>
      <w:r w:rsidRPr="00B05DEA">
        <w:rPr>
          <w:rFonts w:eastAsia="Times New Roman"/>
          <w:lang w:eastAsia="es-ES"/>
        </w:rPr>
        <w:t>modificación del Punto IV-1 del Acta Ordinaria 38-88, de fecha 1 de noviembre de 1988, por corrección de nomenclatura, área, precio, nombre, exclusión e inclusión,</w:t>
      </w:r>
      <w:r w:rsidRPr="00B05DEA">
        <w:rPr>
          <w:rFonts w:eastAsia="Times New Roman"/>
          <w:b/>
          <w:lang w:eastAsia="es-ES"/>
        </w:rPr>
        <w:t xml:space="preserve"> respecto a 04 solares para vivienda y 03 lotes agrícolas, </w:t>
      </w:r>
      <w:r w:rsidRPr="00B05DEA">
        <w:rPr>
          <w:rFonts w:eastAsia="Times New Roman"/>
          <w:lang w:eastAsia="es-ES"/>
        </w:rPr>
        <w:t xml:space="preserve">en </w:t>
      </w:r>
      <w:r w:rsidRPr="00B05DEA">
        <w:t>HDA. LA ESPERANZA, PORCION 2-1, departamento de La Unión. ENTREGA 11.</w:t>
      </w:r>
    </w:p>
    <w:p w14:paraId="1B2F2BD1" w14:textId="77777777" w:rsidR="0070097F" w:rsidRPr="00B05DEA" w:rsidRDefault="0070097F" w:rsidP="0070097F">
      <w:pPr>
        <w:numPr>
          <w:ilvl w:val="0"/>
          <w:numId w:val="28"/>
        </w:numPr>
        <w:spacing w:after="240"/>
        <w:jc w:val="both"/>
      </w:pPr>
      <w:r w:rsidRPr="00B05DEA">
        <w:rPr>
          <w:rFonts w:eastAsia="Calibri" w:cs="Arial"/>
        </w:rPr>
        <w:t xml:space="preserve">Dictamen técnico 100, referente a la modificación de los siguientes Puntos de Acta: </w:t>
      </w:r>
      <w:r w:rsidRPr="00B05DEA">
        <w:rPr>
          <w:rFonts w:eastAsia="Times New Roman"/>
          <w:lang w:eastAsia="es-ES"/>
        </w:rPr>
        <w:t>XXX-a de Sesión Ordinaria 37-2001, de fecha 27 de septiembre de 2001: XIV de Sesión Ordinaria 19-2003, de fecha 22 de mayo de 2003 y XXII de Sesión Ordinaria 19-2003, de fecha 22 de mayo de 2003, por corrección de nomenclatura, área, precio, nombres e inclusión,</w:t>
      </w:r>
      <w:r w:rsidRPr="00B05DEA">
        <w:rPr>
          <w:rFonts w:eastAsia="Times New Roman"/>
          <w:b/>
          <w:lang w:eastAsia="es-ES"/>
        </w:rPr>
        <w:t xml:space="preserve"> respecto a 05 solares para vivienda y 02 lotes agrícolas, </w:t>
      </w:r>
      <w:r w:rsidRPr="00B05DEA">
        <w:rPr>
          <w:rFonts w:eastAsia="Times New Roman"/>
          <w:lang w:eastAsia="es-ES"/>
        </w:rPr>
        <w:t xml:space="preserve">en HDA. </w:t>
      </w:r>
      <w:r w:rsidRPr="00B05DEA">
        <w:rPr>
          <w:rFonts w:cs="Arial"/>
        </w:rPr>
        <w:t>SINGUIL Y SANTA RITA PORCIÓN 1, departamento de Santa Ana. ENTREGA 19.</w:t>
      </w:r>
    </w:p>
    <w:p w14:paraId="12EEFD51" w14:textId="13A3DA77" w:rsidR="00854DB3" w:rsidRPr="00B05DEA" w:rsidRDefault="0070097F" w:rsidP="0070097F">
      <w:pPr>
        <w:numPr>
          <w:ilvl w:val="0"/>
          <w:numId w:val="28"/>
        </w:numPr>
        <w:spacing w:after="240"/>
        <w:jc w:val="both"/>
      </w:pPr>
      <w:r w:rsidRPr="00B05DEA">
        <w:rPr>
          <w:rFonts w:eastAsia="Calibri" w:cs="Arial"/>
        </w:rPr>
        <w:t xml:space="preserve">Dictamen técnico 101, referente a la adjudicación en venta de </w:t>
      </w:r>
      <w:r w:rsidRPr="00B05DEA">
        <w:rPr>
          <w:rFonts w:eastAsia="Calibri" w:cs="Arial"/>
          <w:b/>
        </w:rPr>
        <w:t xml:space="preserve">02 solares para vivienda, </w:t>
      </w:r>
      <w:r w:rsidRPr="00B05DEA">
        <w:rPr>
          <w:rFonts w:eastAsia="Calibri" w:cs="Arial"/>
        </w:rPr>
        <w:t>en HDA.</w:t>
      </w:r>
      <w:r w:rsidRPr="00B05DEA">
        <w:t xml:space="preserve"> SANTA CLARA, SECTOR EL PUERTO, departamento de La Paz. ENTREGA 15.</w:t>
      </w:r>
    </w:p>
    <w:p w14:paraId="4AA2E764" w14:textId="2DD0CE3F" w:rsidR="006101ED" w:rsidRDefault="006101ED" w:rsidP="006101ED">
      <w:pPr>
        <w:spacing w:after="200"/>
        <w:jc w:val="both"/>
      </w:pPr>
      <w:r w:rsidRPr="00B05DEA">
        <w:rPr>
          <w:lang w:val="es-CL"/>
        </w:rPr>
        <w:t>L</w:t>
      </w:r>
      <w:r w:rsidRPr="00B05DEA">
        <w:t xml:space="preserve">a Junta Directiva, habiendo comprobado la asistencia de quórum </w:t>
      </w:r>
      <w:r w:rsidRPr="00B05DEA">
        <w:rPr>
          <w:b/>
          <w:u w:val="single"/>
        </w:rPr>
        <w:t>ACUERDA:</w:t>
      </w:r>
      <w:r w:rsidRPr="00B05DEA">
        <w:t xml:space="preserve"> Aprobar la agenda. </w:t>
      </w:r>
    </w:p>
    <w:p w14:paraId="217D9494" w14:textId="469CBB7B" w:rsidR="00216083" w:rsidRPr="00B54FE9" w:rsidRDefault="00F42DEA" w:rsidP="00216083">
      <w:pPr>
        <w:jc w:val="both"/>
        <w:rPr>
          <w:ins w:id="3" w:author="Nery de Leiva" w:date="2021-02-26T08:06:00Z"/>
        </w:rPr>
      </w:pPr>
      <w:r w:rsidRPr="0074209B">
        <w:t xml:space="preserve"> </w:t>
      </w:r>
      <w:ins w:id="4" w:author="Nery de Leiva" w:date="2021-02-26T08:06:00Z">
        <w:r w:rsidR="00216083" w:rsidRPr="0074209B">
          <w:t>““””</w:t>
        </w:r>
      </w:ins>
      <w:r w:rsidR="0070097F">
        <w:t>III</w:t>
      </w:r>
      <w:ins w:id="5" w:author="Nery de Leiva" w:date="2021-02-26T08:06:00Z">
        <w:r w:rsidR="00216083" w:rsidRPr="0074209B">
          <w:t>) A solicitud de los señores:</w:t>
        </w:r>
      </w:ins>
      <w:r w:rsidR="00D562BF" w:rsidRPr="00D562BF">
        <w:rPr>
          <w:b/>
        </w:rPr>
        <w:t xml:space="preserve"> </w:t>
      </w:r>
      <w:r w:rsidR="00D562BF" w:rsidRPr="00355731">
        <w:rPr>
          <w:b/>
        </w:rPr>
        <w:t xml:space="preserve">1) </w:t>
      </w:r>
      <w:r w:rsidR="00D562BF">
        <w:rPr>
          <w:b/>
        </w:rPr>
        <w:t>BERTA ISABEL PADILLA DE FLORES,</w:t>
      </w:r>
      <w:r w:rsidR="00D562BF" w:rsidRPr="00355731">
        <w:t xml:space="preserve"> de </w:t>
      </w:r>
      <w:r>
        <w:t>---</w:t>
      </w:r>
      <w:r w:rsidR="00D562BF">
        <w:t xml:space="preserve"> </w:t>
      </w:r>
      <w:r w:rsidR="00D562BF" w:rsidRPr="00355731">
        <w:t xml:space="preserve">años de edad, </w:t>
      </w:r>
      <w:r>
        <w:t>---</w:t>
      </w:r>
      <w:r w:rsidR="00D562BF" w:rsidRPr="00355731">
        <w:t xml:space="preserve">, del domicilio </w:t>
      </w:r>
      <w:r w:rsidR="00D562BF">
        <w:t xml:space="preserve">de </w:t>
      </w:r>
      <w:r>
        <w:t>---</w:t>
      </w:r>
      <w:r w:rsidR="00D562BF">
        <w:t>,</w:t>
      </w:r>
      <w:r w:rsidR="00D562BF" w:rsidRPr="00355731">
        <w:t xml:space="preserve"> departamento de </w:t>
      </w:r>
      <w:r>
        <w:t>---</w:t>
      </w:r>
      <w:r w:rsidR="00D562BF" w:rsidRPr="00355731">
        <w:t xml:space="preserve">, con Documento Único de Identidad número </w:t>
      </w:r>
      <w:r>
        <w:t>---</w:t>
      </w:r>
      <w:r w:rsidR="00D562BF" w:rsidRPr="00355731">
        <w:t xml:space="preserve">, y su </w:t>
      </w:r>
      <w:r w:rsidR="00D562BF">
        <w:t xml:space="preserve">menor </w:t>
      </w:r>
      <w:r w:rsidR="00D562BF" w:rsidRPr="00355731">
        <w:t>hij</w:t>
      </w:r>
      <w:r w:rsidR="00D562BF">
        <w:t>o</w:t>
      </w:r>
      <w:r w:rsidR="00D562BF" w:rsidRPr="00355731">
        <w:t xml:space="preserve"> </w:t>
      </w:r>
      <w:r>
        <w:rPr>
          <w:b/>
        </w:rPr>
        <w:t>---</w:t>
      </w:r>
      <w:r w:rsidR="00D562BF">
        <w:rPr>
          <w:b/>
        </w:rPr>
        <w:t>; 2) BLANCA LISSETTE PLEITEZ DIAZ</w:t>
      </w:r>
      <w:r w:rsidR="00D562BF">
        <w:t>,</w:t>
      </w:r>
      <w:r w:rsidR="00D562BF" w:rsidRPr="00355731">
        <w:t xml:space="preserve"> de </w:t>
      </w:r>
      <w:r>
        <w:t>---</w:t>
      </w:r>
      <w:r w:rsidR="00D562BF" w:rsidRPr="00355731">
        <w:t xml:space="preserve"> años de edad, </w:t>
      </w:r>
      <w:r>
        <w:t>---</w:t>
      </w:r>
      <w:r w:rsidR="00D562BF" w:rsidRPr="00355731">
        <w:t xml:space="preserve">, del domicilio </w:t>
      </w:r>
      <w:r w:rsidR="00D562BF">
        <w:t xml:space="preserve">de </w:t>
      </w:r>
      <w:r>
        <w:t>---</w:t>
      </w:r>
      <w:r w:rsidR="00D562BF">
        <w:t>,</w:t>
      </w:r>
      <w:r w:rsidR="00D562BF" w:rsidRPr="00355731">
        <w:t xml:space="preserve"> departamento de </w:t>
      </w:r>
      <w:r>
        <w:t>---</w:t>
      </w:r>
      <w:r w:rsidR="00D562BF" w:rsidRPr="00355731">
        <w:t xml:space="preserve">, con Documento Único de Identidad número </w:t>
      </w:r>
      <w:r>
        <w:t>---</w:t>
      </w:r>
      <w:r w:rsidR="00D562BF">
        <w:t>, y</w:t>
      </w:r>
      <w:r w:rsidR="00D562BF" w:rsidRPr="00355731">
        <w:t xml:space="preserve"> su </w:t>
      </w:r>
      <w:r w:rsidR="00D562BF">
        <w:t>menor hija</w:t>
      </w:r>
      <w:r w:rsidR="00D562BF" w:rsidRPr="00355731">
        <w:t xml:space="preserve"> </w:t>
      </w:r>
      <w:r>
        <w:rPr>
          <w:b/>
        </w:rPr>
        <w:t>---</w:t>
      </w:r>
      <w:r w:rsidR="00D562BF">
        <w:t xml:space="preserve">; </w:t>
      </w:r>
      <w:r w:rsidR="00D562BF" w:rsidRPr="00E17D82">
        <w:rPr>
          <w:b/>
        </w:rPr>
        <w:t xml:space="preserve">3) </w:t>
      </w:r>
      <w:r w:rsidR="00D562BF">
        <w:rPr>
          <w:b/>
        </w:rPr>
        <w:t>CARLOS ERNESTO DIAZ TREJOS</w:t>
      </w:r>
      <w:r w:rsidR="00D562BF" w:rsidRPr="00E17D82">
        <w:t xml:space="preserve">, de </w:t>
      </w:r>
      <w:r>
        <w:t>---</w:t>
      </w:r>
      <w:r w:rsidR="00D562BF" w:rsidRPr="00E17D82">
        <w:t xml:space="preserve"> años de edad, </w:t>
      </w:r>
      <w:r>
        <w:t>---</w:t>
      </w:r>
      <w:r w:rsidR="00D562BF" w:rsidRPr="00E17D82">
        <w:t>, del domicilio</w:t>
      </w:r>
      <w:r w:rsidR="00D562BF">
        <w:t xml:space="preserve"> de</w:t>
      </w:r>
      <w:r w:rsidR="00D562BF" w:rsidRPr="00E17D82">
        <w:t xml:space="preserve"> </w:t>
      </w:r>
      <w:r>
        <w:t>---</w:t>
      </w:r>
      <w:r w:rsidR="00D562BF">
        <w:t>,</w:t>
      </w:r>
      <w:r w:rsidR="00D562BF" w:rsidRPr="00355731">
        <w:t xml:space="preserve"> departamento de </w:t>
      </w:r>
      <w:r>
        <w:t>---</w:t>
      </w:r>
      <w:r w:rsidR="00D562BF" w:rsidRPr="00E17D82">
        <w:t xml:space="preserve">, con Documento Único de Identidad número </w:t>
      </w:r>
      <w:r>
        <w:t>---</w:t>
      </w:r>
      <w:r w:rsidR="00D562BF" w:rsidRPr="00E17D82">
        <w:t xml:space="preserve">, y su </w:t>
      </w:r>
      <w:r w:rsidR="00D562BF">
        <w:t>menor hija</w:t>
      </w:r>
      <w:r w:rsidR="00D562BF" w:rsidRPr="00E17D82">
        <w:t xml:space="preserve"> </w:t>
      </w:r>
      <w:r>
        <w:rPr>
          <w:b/>
        </w:rPr>
        <w:t>---</w:t>
      </w:r>
      <w:r w:rsidR="00D562BF" w:rsidRPr="00E17D82">
        <w:t>;</w:t>
      </w:r>
      <w:r w:rsidR="00D562BF" w:rsidRPr="00355731">
        <w:t xml:space="preserve"> </w:t>
      </w:r>
      <w:r w:rsidR="00D562BF">
        <w:rPr>
          <w:b/>
        </w:rPr>
        <w:t>4</w:t>
      </w:r>
      <w:r w:rsidR="00D562BF" w:rsidRPr="005366FF">
        <w:rPr>
          <w:b/>
        </w:rPr>
        <w:t xml:space="preserve">) </w:t>
      </w:r>
      <w:r w:rsidR="00D562BF">
        <w:rPr>
          <w:b/>
        </w:rPr>
        <w:t>JEAMY CAROLINA PERDOMO CLAROS</w:t>
      </w:r>
      <w:r w:rsidR="00D562BF">
        <w:t xml:space="preserve">, conocida tributariamente como </w:t>
      </w:r>
      <w:r w:rsidR="00D562BF" w:rsidRPr="00C40175">
        <w:t>JEAMY CAROLINA PERDOMO</w:t>
      </w:r>
      <w:r w:rsidR="00D562BF">
        <w:rPr>
          <w:b/>
        </w:rPr>
        <w:t>,</w:t>
      </w:r>
      <w:r w:rsidR="00D562BF" w:rsidRPr="00355731">
        <w:t xml:space="preserve"> </w:t>
      </w:r>
      <w:r w:rsidR="00D562BF" w:rsidRPr="00F42DEA">
        <w:rPr>
          <w:rStyle w:val="Refdecomentario"/>
          <w:sz w:val="24"/>
          <w:szCs w:val="24"/>
        </w:rPr>
        <w:t>de</w:t>
      </w:r>
      <w:r w:rsidR="00D562BF" w:rsidRPr="00C40175">
        <w:rPr>
          <w:rStyle w:val="Refdecomentario"/>
        </w:rPr>
        <w:t xml:space="preserve"> </w:t>
      </w:r>
      <w:r>
        <w:t>---</w:t>
      </w:r>
      <w:r w:rsidR="00D562BF">
        <w:t xml:space="preserve"> </w:t>
      </w:r>
      <w:r w:rsidR="00D562BF" w:rsidRPr="00355731">
        <w:t xml:space="preserve">años de edad, </w:t>
      </w:r>
      <w:r>
        <w:t>---</w:t>
      </w:r>
      <w:r w:rsidR="00D562BF" w:rsidRPr="00355731">
        <w:t xml:space="preserve">, del domicilio </w:t>
      </w:r>
      <w:r w:rsidR="00D562BF">
        <w:t>de</w:t>
      </w:r>
      <w:r w:rsidR="00D562BF" w:rsidRPr="00E17D82">
        <w:t xml:space="preserve"> </w:t>
      </w:r>
      <w:r>
        <w:t>---</w:t>
      </w:r>
      <w:r w:rsidR="00D562BF">
        <w:t>,</w:t>
      </w:r>
      <w:r w:rsidR="00D562BF" w:rsidRPr="00355731">
        <w:t xml:space="preserve"> departamento de </w:t>
      </w:r>
      <w:r>
        <w:t>---</w:t>
      </w:r>
      <w:r w:rsidR="00D562BF" w:rsidRPr="00355731">
        <w:t xml:space="preserve">, con Documento Único de Identidad número </w:t>
      </w:r>
      <w:r>
        <w:t>---</w:t>
      </w:r>
      <w:r w:rsidR="00D562BF" w:rsidRPr="00355731">
        <w:t xml:space="preserve">, </w:t>
      </w:r>
      <w:r w:rsidR="00D562BF" w:rsidRPr="003F7882">
        <w:t xml:space="preserve">y </w:t>
      </w:r>
      <w:r w:rsidR="00D86458">
        <w:t>---</w:t>
      </w:r>
      <w:r w:rsidR="00D562BF">
        <w:t xml:space="preserve"> </w:t>
      </w:r>
      <w:r w:rsidR="00D562BF">
        <w:rPr>
          <w:b/>
        </w:rPr>
        <w:t xml:space="preserve">ARMIDA IVETH TREJO PERDOMO, </w:t>
      </w:r>
      <w:r w:rsidR="00D562BF">
        <w:t xml:space="preserve">de </w:t>
      </w:r>
      <w:r w:rsidR="00D86458">
        <w:t>---</w:t>
      </w:r>
      <w:r w:rsidR="00D562BF">
        <w:t xml:space="preserve"> años de edad, </w:t>
      </w:r>
      <w:r w:rsidR="00D86458">
        <w:t>---</w:t>
      </w:r>
      <w:r w:rsidR="00D562BF">
        <w:t xml:space="preserve">, del </w:t>
      </w:r>
      <w:r w:rsidR="00D562BF" w:rsidRPr="00355731">
        <w:t xml:space="preserve">domicilio </w:t>
      </w:r>
      <w:r w:rsidR="00D562BF">
        <w:t>de</w:t>
      </w:r>
      <w:r w:rsidR="00D562BF" w:rsidRPr="00E17D82">
        <w:t xml:space="preserve"> </w:t>
      </w:r>
      <w:r w:rsidR="00D86458">
        <w:t>---</w:t>
      </w:r>
      <w:r w:rsidR="00D562BF">
        <w:t>,</w:t>
      </w:r>
      <w:r w:rsidR="00D562BF" w:rsidRPr="00355731">
        <w:t xml:space="preserve"> departamento de </w:t>
      </w:r>
      <w:r w:rsidR="00D86458">
        <w:t>---</w:t>
      </w:r>
      <w:r w:rsidR="00D562BF" w:rsidRPr="00355731">
        <w:t xml:space="preserve">, con Documento Único de Identidad número </w:t>
      </w:r>
      <w:r w:rsidR="00D86458">
        <w:t>---</w:t>
      </w:r>
      <w:r w:rsidR="00D562BF" w:rsidRPr="00355731">
        <w:rPr>
          <w:b/>
        </w:rPr>
        <w:t>;</w:t>
      </w:r>
      <w:r w:rsidR="00D562BF" w:rsidRPr="00355731">
        <w:t xml:space="preserve"> </w:t>
      </w:r>
      <w:r w:rsidR="00D562BF">
        <w:rPr>
          <w:b/>
        </w:rPr>
        <w:t>5</w:t>
      </w:r>
      <w:r w:rsidR="00D562BF" w:rsidRPr="00355731">
        <w:rPr>
          <w:b/>
        </w:rPr>
        <w:t xml:space="preserve">) </w:t>
      </w:r>
      <w:r w:rsidR="00D562BF">
        <w:rPr>
          <w:b/>
        </w:rPr>
        <w:t>MESEC ABENEGO CASTELLANOS VASQUEZ,</w:t>
      </w:r>
      <w:r w:rsidR="00D562BF" w:rsidRPr="00355731">
        <w:t xml:space="preserve"> de </w:t>
      </w:r>
      <w:r w:rsidR="00D86458">
        <w:t>---</w:t>
      </w:r>
      <w:r w:rsidR="00D562BF" w:rsidRPr="00355731">
        <w:t xml:space="preserve"> años de edad, </w:t>
      </w:r>
      <w:r w:rsidR="00D86458">
        <w:t>---</w:t>
      </w:r>
      <w:r w:rsidR="00D562BF" w:rsidRPr="00355731">
        <w:t xml:space="preserve">, del domicilio </w:t>
      </w:r>
      <w:r w:rsidR="00D562BF">
        <w:t>de</w:t>
      </w:r>
      <w:r w:rsidR="00D562BF" w:rsidRPr="00E17D82">
        <w:t xml:space="preserve"> </w:t>
      </w:r>
      <w:r w:rsidR="00D86458">
        <w:t>---</w:t>
      </w:r>
      <w:r w:rsidR="00D562BF">
        <w:t>,</w:t>
      </w:r>
      <w:r w:rsidR="00D562BF" w:rsidRPr="00355731">
        <w:t xml:space="preserve"> departamento de </w:t>
      </w:r>
      <w:r w:rsidR="00D86458">
        <w:t>---</w:t>
      </w:r>
      <w:r w:rsidR="00D562BF" w:rsidRPr="00355731">
        <w:t xml:space="preserve">, con Documento Único de Identidad número </w:t>
      </w:r>
      <w:r w:rsidR="00D86458">
        <w:t>---</w:t>
      </w:r>
      <w:r w:rsidR="00D562BF" w:rsidRPr="00355731">
        <w:t xml:space="preserve">, </w:t>
      </w:r>
      <w:r w:rsidR="00D562BF" w:rsidRPr="003F7882">
        <w:t xml:space="preserve">y </w:t>
      </w:r>
      <w:r w:rsidR="00D86458">
        <w:t>---</w:t>
      </w:r>
      <w:r w:rsidR="00D562BF">
        <w:t xml:space="preserve"> </w:t>
      </w:r>
      <w:r w:rsidR="00D562BF">
        <w:rPr>
          <w:b/>
        </w:rPr>
        <w:t xml:space="preserve">MAMERTA EDUVIGES CASTELLANOS VASQUEZ, </w:t>
      </w:r>
      <w:r w:rsidR="00D562BF">
        <w:t xml:space="preserve">de </w:t>
      </w:r>
      <w:r w:rsidR="00D86458">
        <w:t>---</w:t>
      </w:r>
      <w:r w:rsidR="00D562BF">
        <w:t xml:space="preserve"> años de edad, </w:t>
      </w:r>
      <w:r w:rsidR="00D86458">
        <w:t>---</w:t>
      </w:r>
      <w:r w:rsidR="00D562BF">
        <w:t xml:space="preserve">, del </w:t>
      </w:r>
      <w:r w:rsidR="00D562BF" w:rsidRPr="00355731">
        <w:t xml:space="preserve">domicilio </w:t>
      </w:r>
      <w:r w:rsidR="00D562BF">
        <w:t>de</w:t>
      </w:r>
      <w:r w:rsidR="00D562BF" w:rsidRPr="00E17D82">
        <w:t xml:space="preserve"> </w:t>
      </w:r>
      <w:r w:rsidR="00D86458">
        <w:t>---</w:t>
      </w:r>
      <w:r w:rsidR="00D562BF">
        <w:t>,</w:t>
      </w:r>
      <w:r w:rsidR="00D562BF" w:rsidRPr="00355731">
        <w:t xml:space="preserve"> departamento de </w:t>
      </w:r>
      <w:r w:rsidR="00D86458">
        <w:t>---</w:t>
      </w:r>
      <w:r w:rsidR="00D562BF" w:rsidRPr="00355731">
        <w:t xml:space="preserve">, con Documento Único de Identidad número </w:t>
      </w:r>
      <w:r w:rsidR="00D86458">
        <w:t>---</w:t>
      </w:r>
      <w:r w:rsidR="00D562BF" w:rsidRPr="00355731">
        <w:rPr>
          <w:b/>
        </w:rPr>
        <w:t>;</w:t>
      </w:r>
      <w:r w:rsidR="00D562BF">
        <w:rPr>
          <w:b/>
        </w:rPr>
        <w:t xml:space="preserve"> 6) MIRNA JESSICA HERNANDEZ DE FLORES, </w:t>
      </w:r>
      <w:r w:rsidR="00D562BF">
        <w:t xml:space="preserve">de </w:t>
      </w:r>
      <w:r w:rsidR="00D86458">
        <w:t>---</w:t>
      </w:r>
      <w:r w:rsidR="00D562BF">
        <w:t xml:space="preserve"> años de edad, </w:t>
      </w:r>
      <w:r w:rsidR="00D86458">
        <w:t>---</w:t>
      </w:r>
      <w:r w:rsidR="00D562BF">
        <w:t xml:space="preserve">, del domicilio de </w:t>
      </w:r>
      <w:r w:rsidR="00D86458">
        <w:t>---</w:t>
      </w:r>
      <w:r w:rsidR="00D562BF">
        <w:t xml:space="preserve">, departamento de </w:t>
      </w:r>
      <w:r w:rsidR="00D86458">
        <w:t>---</w:t>
      </w:r>
      <w:r w:rsidR="00D562BF">
        <w:t xml:space="preserve">, con Documento Único de Identidad número </w:t>
      </w:r>
      <w:r w:rsidR="00D86458">
        <w:t>---</w:t>
      </w:r>
      <w:r w:rsidR="00D562BF">
        <w:rPr>
          <w:b/>
        </w:rPr>
        <w:t xml:space="preserve">, </w:t>
      </w:r>
      <w:r w:rsidR="00D562BF" w:rsidRPr="00AF2E8F">
        <w:t xml:space="preserve">y </w:t>
      </w:r>
      <w:r w:rsidR="00D562BF">
        <w:t xml:space="preserve">su menor hijo </w:t>
      </w:r>
      <w:r w:rsidR="00D86458">
        <w:rPr>
          <w:b/>
        </w:rPr>
        <w:t>---</w:t>
      </w:r>
      <w:r w:rsidR="00D562BF">
        <w:rPr>
          <w:b/>
        </w:rPr>
        <w:t xml:space="preserve">; 7) NANCY MABEL MARTINEZ DE AVALOS, </w:t>
      </w:r>
      <w:r w:rsidR="00D562BF">
        <w:t xml:space="preserve">conocida tributariamente como </w:t>
      </w:r>
      <w:r w:rsidR="00D562BF" w:rsidRPr="00C40175">
        <w:t xml:space="preserve">NANCY MABEL </w:t>
      </w:r>
      <w:r w:rsidR="00D562BF" w:rsidRPr="00C40175">
        <w:lastRenderedPageBreak/>
        <w:t>MARTINEZ MEJIA</w:t>
      </w:r>
      <w:r w:rsidR="00D562BF">
        <w:t xml:space="preserve">, de </w:t>
      </w:r>
      <w:r w:rsidR="00D86458">
        <w:t>---</w:t>
      </w:r>
      <w:r w:rsidR="00D562BF">
        <w:t xml:space="preserve"> años de edad, </w:t>
      </w:r>
      <w:r w:rsidR="00D86458">
        <w:t>---</w:t>
      </w:r>
      <w:r w:rsidR="00D562BF">
        <w:t xml:space="preserve">, del domicilio de </w:t>
      </w:r>
      <w:r w:rsidR="00D86458">
        <w:t>---</w:t>
      </w:r>
      <w:r w:rsidR="00D562BF">
        <w:t xml:space="preserve">, departamento de </w:t>
      </w:r>
      <w:r w:rsidR="00D86458">
        <w:t>---</w:t>
      </w:r>
      <w:r w:rsidR="00D562BF">
        <w:t xml:space="preserve">, con Documento Único de Identidad número </w:t>
      </w:r>
      <w:r w:rsidR="00D86458">
        <w:t>---</w:t>
      </w:r>
      <w:r w:rsidR="00D562BF">
        <w:t>, y</w:t>
      </w:r>
      <w:r w:rsidR="00D562BF" w:rsidRPr="00AF2E8F">
        <w:t xml:space="preserve"> </w:t>
      </w:r>
      <w:r w:rsidR="00D86458">
        <w:t>---</w:t>
      </w:r>
      <w:r w:rsidR="00D562BF">
        <w:t xml:space="preserve"> </w:t>
      </w:r>
      <w:r w:rsidR="00D562BF">
        <w:rPr>
          <w:b/>
        </w:rPr>
        <w:t xml:space="preserve">ALCY JAVIER MARTINEZ MEJIA, </w:t>
      </w:r>
      <w:r w:rsidR="00D562BF">
        <w:t xml:space="preserve">de </w:t>
      </w:r>
      <w:r w:rsidR="00D86458">
        <w:t>---</w:t>
      </w:r>
      <w:r w:rsidR="00D562BF">
        <w:t xml:space="preserve"> años de edad, </w:t>
      </w:r>
      <w:r w:rsidR="00D86458">
        <w:t>---</w:t>
      </w:r>
      <w:r w:rsidR="00D562BF">
        <w:t xml:space="preserve">, del domicilio de </w:t>
      </w:r>
      <w:r w:rsidR="00D86458">
        <w:t>---</w:t>
      </w:r>
      <w:r w:rsidR="00D562BF">
        <w:t xml:space="preserve">, departamento de </w:t>
      </w:r>
      <w:r w:rsidR="00D86458">
        <w:t>---</w:t>
      </w:r>
      <w:r w:rsidR="00D562BF">
        <w:t xml:space="preserve">, con Documento Único de Identidad número </w:t>
      </w:r>
      <w:r w:rsidR="00D86458">
        <w:t>---</w:t>
      </w:r>
      <w:r w:rsidR="00D562BF">
        <w:t xml:space="preserve">; y </w:t>
      </w:r>
      <w:r w:rsidR="00D562BF">
        <w:rPr>
          <w:b/>
        </w:rPr>
        <w:t xml:space="preserve">8) TRINIDAD YOLANDA LOPEZ DE LOPEZ, </w:t>
      </w:r>
      <w:r w:rsidR="00D562BF">
        <w:t xml:space="preserve">de </w:t>
      </w:r>
      <w:r w:rsidR="00C33A24">
        <w:t>---</w:t>
      </w:r>
      <w:r w:rsidR="00D562BF">
        <w:t xml:space="preserve"> años de edad, </w:t>
      </w:r>
      <w:r w:rsidR="00C33A24">
        <w:t>---</w:t>
      </w:r>
      <w:r w:rsidR="00D562BF">
        <w:t xml:space="preserve"> Único de Identidad número </w:t>
      </w:r>
      <w:r w:rsidR="00C33A24">
        <w:t>---</w:t>
      </w:r>
      <w:r w:rsidR="00D562BF">
        <w:t>, y</w:t>
      </w:r>
      <w:r w:rsidR="00D562BF" w:rsidRPr="00AF2E8F">
        <w:t xml:space="preserve"> </w:t>
      </w:r>
      <w:r w:rsidR="00C33A24">
        <w:t>----</w:t>
      </w:r>
      <w:r w:rsidR="00D562BF">
        <w:t xml:space="preserve"> </w:t>
      </w:r>
      <w:r w:rsidR="00D562BF">
        <w:rPr>
          <w:b/>
        </w:rPr>
        <w:t xml:space="preserve">JONATHAN ANTONIO REYES LOPEZ, </w:t>
      </w:r>
      <w:r w:rsidR="00D562BF">
        <w:t xml:space="preserve">de </w:t>
      </w:r>
      <w:r w:rsidR="00C33A24">
        <w:t>---</w:t>
      </w:r>
      <w:r w:rsidR="00D562BF">
        <w:t xml:space="preserve"> años de edad, </w:t>
      </w:r>
      <w:r w:rsidR="00C33A24">
        <w:t>---</w:t>
      </w:r>
      <w:r w:rsidR="00D562BF">
        <w:t xml:space="preserve">, del domicilio de </w:t>
      </w:r>
      <w:r w:rsidR="00C33A24">
        <w:t>---</w:t>
      </w:r>
      <w:r w:rsidR="00D562BF">
        <w:t xml:space="preserve">, departamento de </w:t>
      </w:r>
      <w:r w:rsidR="00C33A24">
        <w:t>---</w:t>
      </w:r>
      <w:r w:rsidR="00D562BF">
        <w:t xml:space="preserve">, con Documento Único de Identidad número </w:t>
      </w:r>
      <w:r w:rsidR="00C33A24">
        <w:t>---</w:t>
      </w:r>
      <w:ins w:id="6" w:author="Nery de Leiva" w:date="2021-02-26T08:06:00Z">
        <w:r w:rsidR="00216083" w:rsidRPr="0074209B">
          <w:t>;</w:t>
        </w:r>
        <w:r w:rsidR="00216083" w:rsidRPr="0074209B">
          <w:rPr>
            <w:rFonts w:eastAsia="Times New Roman"/>
            <w:lang w:val="es-ES_tradnl"/>
          </w:rPr>
          <w:t xml:space="preserve"> el</w:t>
        </w:r>
        <w:r w:rsidR="00216083" w:rsidRPr="0074209B">
          <w:t xml:space="preserve"> señor Presidente somete a consideración de Junta Directiva, dictamen técnico </w:t>
        </w:r>
      </w:ins>
      <w:r w:rsidR="00854DB3">
        <w:t>94</w:t>
      </w:r>
      <w:ins w:id="7" w:author="Nery de Leiva" w:date="2021-02-26T08:06:00Z">
        <w:r w:rsidR="00216083" w:rsidRPr="0074209B">
          <w:t xml:space="preserve">, relacionado con la adjudicación en venta de </w:t>
        </w:r>
      </w:ins>
      <w:r w:rsidR="00854DB3">
        <w:rPr>
          <w:color w:val="auto"/>
        </w:rPr>
        <w:t>08 solares para vivienda</w:t>
      </w:r>
      <w:r w:rsidR="00216083" w:rsidRPr="00216083">
        <w:rPr>
          <w:color w:val="auto"/>
        </w:rPr>
        <w:t>,</w:t>
      </w:r>
      <w:r w:rsidR="00216083" w:rsidRPr="0074209B">
        <w:t xml:space="preserve"> </w:t>
      </w:r>
      <w:ins w:id="8" w:author="Nery de Leiva" w:date="2021-02-26T08:06:00Z">
        <w:r w:rsidR="00216083" w:rsidRPr="0074209B">
          <w:rPr>
            <w:rFonts w:eastAsia="Times New Roman"/>
          </w:rPr>
          <w:t xml:space="preserve">ubicados en </w:t>
        </w:r>
      </w:ins>
      <w:r w:rsidR="00216083" w:rsidRPr="0074209B">
        <w:rPr>
          <w:rFonts w:eastAsia="Times New Roman"/>
        </w:rPr>
        <w:t>el</w:t>
      </w:r>
      <w:r w:rsidR="008753DD">
        <w:rPr>
          <w:rFonts w:eastAsia="Times New Roman"/>
        </w:rPr>
        <w:t xml:space="preserve"> </w:t>
      </w:r>
      <w:r w:rsidR="008753DD" w:rsidRPr="00414E35">
        <w:rPr>
          <w:rFonts w:eastAsia="Times New Roman"/>
          <w:lang w:val="es-ES" w:eastAsia="es-ES"/>
        </w:rPr>
        <w:t>Proyecto de ASENTAMIENTO COMUNITARIO</w:t>
      </w:r>
      <w:r w:rsidR="008753DD" w:rsidRPr="00441407">
        <w:rPr>
          <w:rFonts w:eastAsia="Times New Roman"/>
          <w:bCs/>
          <w:lang w:eastAsia="es-SV"/>
        </w:rPr>
        <w:t>,</w:t>
      </w:r>
      <w:r w:rsidR="008753DD" w:rsidRPr="00414E35">
        <w:rPr>
          <w:rFonts w:eastAsia="Times New Roman"/>
          <w:bCs/>
          <w:lang w:eastAsia="es-SV"/>
        </w:rPr>
        <w:t xml:space="preserve"> </w:t>
      </w:r>
      <w:r w:rsidR="008753DD">
        <w:rPr>
          <w:rFonts w:eastAsia="Times New Roman"/>
          <w:bCs/>
          <w:lang w:eastAsia="es-SV"/>
        </w:rPr>
        <w:t>denominado como HACIENDA CORRAL DE MULAS UNO, PORCIÓN TRES,</w:t>
      </w:r>
      <w:r w:rsidR="008753DD" w:rsidRPr="00414E35">
        <w:rPr>
          <w:rFonts w:eastAsia="Times New Roman"/>
          <w:lang w:val="es-ES" w:eastAsia="es-ES"/>
        </w:rPr>
        <w:t xml:space="preserve"> desarrollado en </w:t>
      </w:r>
      <w:r w:rsidR="00D562BF">
        <w:rPr>
          <w:rFonts w:eastAsia="Times New Roman"/>
          <w:lang w:val="es-ES" w:eastAsia="es-ES"/>
        </w:rPr>
        <w:t xml:space="preserve">la </w:t>
      </w:r>
      <w:r w:rsidR="008753DD" w:rsidRPr="00414E35">
        <w:rPr>
          <w:rFonts w:eastAsia="Times New Roman"/>
          <w:b/>
          <w:lang w:val="es-ES" w:eastAsia="es-ES"/>
        </w:rPr>
        <w:t xml:space="preserve">HACIENDA </w:t>
      </w:r>
      <w:r w:rsidR="008753DD">
        <w:rPr>
          <w:rFonts w:eastAsia="Times New Roman"/>
          <w:b/>
          <w:lang w:val="es-ES" w:eastAsia="es-ES"/>
        </w:rPr>
        <w:t>CORRAL DE MULAS</w:t>
      </w:r>
      <w:r w:rsidR="008753DD" w:rsidRPr="00414E35">
        <w:rPr>
          <w:rFonts w:eastAsia="Times New Roman"/>
          <w:b/>
          <w:lang w:val="es-ES" w:eastAsia="es-ES"/>
        </w:rPr>
        <w:t xml:space="preserve">, </w:t>
      </w:r>
      <w:r w:rsidR="008753DD" w:rsidRPr="00D562BF">
        <w:rPr>
          <w:rFonts w:eastAsia="Times New Roman"/>
          <w:lang w:val="es-ES" w:eastAsia="es-ES"/>
        </w:rPr>
        <w:t>ubicada en el cantón Corral de Mulas,</w:t>
      </w:r>
      <w:r w:rsidR="008753DD" w:rsidRPr="00414E35">
        <w:rPr>
          <w:rFonts w:eastAsia="Times New Roman"/>
          <w:lang w:val="es-ES" w:eastAsia="es-ES"/>
        </w:rPr>
        <w:t xml:space="preserve"> jurisdicción de </w:t>
      </w:r>
      <w:r w:rsidR="008753DD">
        <w:rPr>
          <w:rFonts w:eastAsia="Times New Roman"/>
          <w:lang w:val="es-ES" w:eastAsia="es-ES"/>
        </w:rPr>
        <w:t>Puerto El Triunfo</w:t>
      </w:r>
      <w:r w:rsidR="008753DD" w:rsidRPr="00414E35">
        <w:rPr>
          <w:rFonts w:eastAsia="Times New Roman"/>
          <w:lang w:val="es-ES" w:eastAsia="es-ES"/>
        </w:rPr>
        <w:t xml:space="preserve">, departamento de </w:t>
      </w:r>
      <w:r w:rsidR="008753DD">
        <w:rPr>
          <w:rFonts w:eastAsia="Times New Roman"/>
          <w:lang w:val="es-ES" w:eastAsia="es-ES"/>
        </w:rPr>
        <w:t>Usulután</w:t>
      </w:r>
      <w:r w:rsidR="00D562BF">
        <w:rPr>
          <w:rFonts w:eastAsia="Times New Roman"/>
          <w:lang w:val="es-ES" w:eastAsia="es-ES"/>
        </w:rPr>
        <w:t>, c</w:t>
      </w:r>
      <w:r w:rsidR="008753DD" w:rsidRPr="00414E35">
        <w:rPr>
          <w:rFonts w:eastAsia="Times New Roman"/>
          <w:lang w:val="es-ES" w:eastAsia="es-ES"/>
        </w:rPr>
        <w:t xml:space="preserve">ódigo de </w:t>
      </w:r>
      <w:r w:rsidR="00D562BF">
        <w:rPr>
          <w:rFonts w:eastAsia="Times New Roman"/>
          <w:lang w:val="es-ES" w:eastAsia="es-ES"/>
        </w:rPr>
        <w:t>p</w:t>
      </w:r>
      <w:r w:rsidR="008753DD" w:rsidRPr="00414E35">
        <w:rPr>
          <w:rFonts w:eastAsia="Times New Roman"/>
          <w:lang w:val="es-ES" w:eastAsia="es-ES"/>
        </w:rPr>
        <w:t>royecto</w:t>
      </w:r>
      <w:r w:rsidR="008753DD" w:rsidRPr="00414E35">
        <w:rPr>
          <w:rFonts w:eastAsia="Times New Roman"/>
          <w:b/>
          <w:lang w:val="es-ES" w:eastAsia="es-ES"/>
        </w:rPr>
        <w:t xml:space="preserve"> </w:t>
      </w:r>
      <w:r w:rsidR="008753DD">
        <w:rPr>
          <w:rFonts w:eastAsia="Times New Roman"/>
          <w:b/>
          <w:lang w:val="es-ES" w:eastAsia="es-ES"/>
        </w:rPr>
        <w:t>111423</w:t>
      </w:r>
      <w:r w:rsidR="008753DD" w:rsidRPr="00414E35">
        <w:rPr>
          <w:rFonts w:eastAsia="Times New Roman"/>
          <w:lang w:val="es-ES" w:eastAsia="es-ES"/>
        </w:rPr>
        <w:t xml:space="preserve">, </w:t>
      </w:r>
      <w:r w:rsidR="008753DD" w:rsidRPr="00414E35">
        <w:rPr>
          <w:rFonts w:eastAsia="Times New Roman"/>
          <w:b/>
          <w:lang w:val="es-ES" w:eastAsia="es-ES"/>
        </w:rPr>
        <w:t>SSE 1</w:t>
      </w:r>
      <w:r w:rsidR="008753DD">
        <w:rPr>
          <w:rFonts w:eastAsia="Times New Roman"/>
          <w:b/>
          <w:lang w:val="es-ES" w:eastAsia="es-ES"/>
        </w:rPr>
        <w:t>885</w:t>
      </w:r>
      <w:r w:rsidR="008753DD" w:rsidRPr="00414E35">
        <w:rPr>
          <w:rFonts w:eastAsia="Times New Roman"/>
          <w:lang w:val="es-ES" w:eastAsia="es-ES"/>
        </w:rPr>
        <w:t>,</w:t>
      </w:r>
      <w:r w:rsidR="008753DD" w:rsidRPr="00414E35">
        <w:rPr>
          <w:rFonts w:eastAsia="Times New Roman"/>
          <w:b/>
          <w:lang w:val="es-ES" w:eastAsia="es-ES"/>
        </w:rPr>
        <w:t xml:space="preserve"> </w:t>
      </w:r>
      <w:r w:rsidR="008753DD">
        <w:rPr>
          <w:rFonts w:eastAsia="Calibri" w:cs="Arial"/>
          <w:b/>
        </w:rPr>
        <w:t>entrega 01</w:t>
      </w:r>
      <w:ins w:id="9" w:author="Nery de Leiva" w:date="2021-02-26T08:06:00Z">
        <w:r w:rsidR="00216083" w:rsidRPr="0074209B">
          <w:rPr>
            <w:b/>
            <w:lang w:val="es-ES"/>
          </w:rPr>
          <w:t>;</w:t>
        </w:r>
        <w:r w:rsidR="00216083" w:rsidRPr="0074209B">
          <w:rPr>
            <w:b/>
          </w:rPr>
          <w:t xml:space="preserve"> </w:t>
        </w:r>
        <w:r w:rsidR="00216083" w:rsidRPr="0074209B">
          <w:t>en el cual el Departamento de Asignación Individual y Avalúos, hace las siguientes</w:t>
        </w:r>
      </w:ins>
      <w:r w:rsidR="00216083">
        <w:t xml:space="preserve"> </w:t>
      </w:r>
      <w:ins w:id="10" w:author="Nery de Leiva" w:date="2021-02-26T08:06:00Z">
        <w:r w:rsidR="00216083" w:rsidRPr="0074209B">
          <w:t>consideraciones:</w:t>
        </w:r>
      </w:ins>
    </w:p>
    <w:p w14:paraId="4DABBB8D" w14:textId="77777777" w:rsidR="007D5683" w:rsidRDefault="007D5683" w:rsidP="007D5683">
      <w:pPr>
        <w:pStyle w:val="Prrafodelista"/>
        <w:ind w:left="1134"/>
        <w:jc w:val="both"/>
      </w:pPr>
    </w:p>
    <w:p w14:paraId="099EDCFD" w14:textId="77777777" w:rsidR="00D562BF" w:rsidRDefault="00D562BF" w:rsidP="00275764">
      <w:pPr>
        <w:pStyle w:val="Prrafodelista"/>
        <w:numPr>
          <w:ilvl w:val="0"/>
          <w:numId w:val="254"/>
        </w:numPr>
        <w:ind w:left="1134" w:hanging="708"/>
        <w:jc w:val="both"/>
        <w:rPr>
          <w:rFonts w:cs="Arial"/>
        </w:rPr>
      </w:pPr>
      <w:r>
        <w:rPr>
          <w:rFonts w:cs="Arial"/>
        </w:rPr>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14:paraId="2E909D8B" w14:textId="77777777" w:rsidR="00D562BF" w:rsidRDefault="00D562BF" w:rsidP="00275764">
      <w:pPr>
        <w:pStyle w:val="Prrafodelista"/>
        <w:ind w:left="0"/>
        <w:jc w:val="both"/>
        <w:rPr>
          <w:rFonts w:cs="Arial"/>
        </w:rPr>
      </w:pPr>
    </w:p>
    <w:p w14:paraId="7CF8A9D8" w14:textId="77777777" w:rsidR="00D562BF" w:rsidRDefault="00D562BF" w:rsidP="00275764">
      <w:pPr>
        <w:ind w:left="1134"/>
        <w:jc w:val="both"/>
        <w:rPr>
          <w:rFonts w:eastAsia="Times New Roman" w:cs="Arial"/>
          <w:lang w:val="es-ES" w:eastAsia="es-ES"/>
        </w:rPr>
      </w:pPr>
      <w:r>
        <w:rPr>
          <w:rFonts w:eastAsia="Times New Roman" w:cs="Arial"/>
          <w:lang w:val="es-ES" w:eastAsia="es-ES"/>
        </w:rPr>
        <w:t>Forma de adquisición                                  Expropiación</w:t>
      </w:r>
    </w:p>
    <w:p w14:paraId="6A98C731" w14:textId="77777777" w:rsidR="00D562BF" w:rsidRDefault="00D562BF" w:rsidP="00275764">
      <w:pPr>
        <w:ind w:left="1134"/>
        <w:jc w:val="both"/>
        <w:rPr>
          <w:rFonts w:eastAsia="Times New Roman" w:cs="Arial"/>
          <w:lang w:val="es-ES" w:eastAsia="es-ES"/>
        </w:rPr>
      </w:pPr>
      <w:r>
        <w:rPr>
          <w:rFonts w:eastAsia="Times New Roman" w:cs="Arial"/>
          <w:lang w:val="es-ES" w:eastAsia="es-ES"/>
        </w:rPr>
        <w:t>Área adquirida                                               701 Has 35 As 04.62 Cas.</w:t>
      </w:r>
    </w:p>
    <w:p w14:paraId="021E893B" w14:textId="77777777" w:rsidR="00D562BF" w:rsidRDefault="00D562BF" w:rsidP="00275764">
      <w:pPr>
        <w:ind w:left="1134"/>
        <w:jc w:val="both"/>
        <w:rPr>
          <w:rFonts w:eastAsia="Times New Roman" w:cs="Arial"/>
          <w:lang w:val="es-ES" w:eastAsia="es-ES"/>
        </w:rPr>
      </w:pPr>
      <w:r>
        <w:rPr>
          <w:rFonts w:eastAsia="Times New Roman" w:cs="Arial"/>
          <w:lang w:val="es-ES" w:eastAsia="es-ES"/>
        </w:rPr>
        <w:t>Valor de adquisición                                    $ 102,422.86</w:t>
      </w:r>
    </w:p>
    <w:p w14:paraId="68835B85" w14:textId="77777777" w:rsidR="00D562BF" w:rsidRDefault="00D562BF" w:rsidP="00275764">
      <w:pPr>
        <w:ind w:left="1134"/>
        <w:jc w:val="both"/>
        <w:rPr>
          <w:rFonts w:eastAsia="Times New Roman" w:cs="Arial"/>
          <w:lang w:val="es-ES" w:eastAsia="es-ES"/>
        </w:rPr>
      </w:pPr>
      <w:r>
        <w:rPr>
          <w:rFonts w:eastAsia="Times New Roman" w:cs="Arial"/>
          <w:lang w:val="es-ES" w:eastAsia="es-ES"/>
        </w:rPr>
        <w:t>Valor de adquisición por Has.                      $ 146.0366</w:t>
      </w:r>
    </w:p>
    <w:p w14:paraId="125AFB47" w14:textId="77777777" w:rsidR="00D562BF" w:rsidRDefault="00D562BF" w:rsidP="00275764">
      <w:pPr>
        <w:ind w:left="1134"/>
        <w:jc w:val="both"/>
        <w:rPr>
          <w:rFonts w:eastAsia="Times New Roman" w:cs="Arial"/>
          <w:lang w:val="es-ES" w:eastAsia="es-ES"/>
        </w:rPr>
      </w:pPr>
      <w:r>
        <w:rPr>
          <w:rFonts w:eastAsia="Times New Roman" w:cs="Arial"/>
          <w:lang w:val="es-ES" w:eastAsia="es-ES"/>
        </w:rPr>
        <w:t>Valor de adquisición por M².                       $ 0.014604.</w:t>
      </w:r>
    </w:p>
    <w:p w14:paraId="476683DF" w14:textId="77777777" w:rsidR="00D562BF" w:rsidRDefault="00D562BF" w:rsidP="00275764">
      <w:pPr>
        <w:jc w:val="both"/>
        <w:rPr>
          <w:rFonts w:eastAsia="Times New Roman" w:cs="Arial"/>
          <w:lang w:val="es-ES" w:eastAsia="es-ES"/>
        </w:rPr>
      </w:pPr>
    </w:p>
    <w:p w14:paraId="42DDDAE0" w14:textId="6CC58300" w:rsidR="00D562BF" w:rsidRDefault="00D562BF" w:rsidP="00275764">
      <w:pPr>
        <w:pStyle w:val="Prrafodelista"/>
        <w:ind w:left="1134"/>
        <w:jc w:val="both"/>
        <w:rPr>
          <w:rFonts w:cs="Arial"/>
        </w:rPr>
      </w:pPr>
      <w:r>
        <w:rPr>
          <w:rFonts w:cs="Arial"/>
        </w:rPr>
        <w:t xml:space="preserve">El título de Dominio fue inscrito a favor de ISTA al N° </w:t>
      </w:r>
      <w:r w:rsidR="00612B1D">
        <w:rPr>
          <w:rFonts w:cs="Arial"/>
        </w:rPr>
        <w:t>---</w:t>
      </w:r>
      <w:r>
        <w:rPr>
          <w:rFonts w:cs="Arial"/>
        </w:rPr>
        <w:t xml:space="preserve"> Libro </w:t>
      </w:r>
      <w:r w:rsidR="00612B1D">
        <w:rPr>
          <w:rFonts w:cs="Arial"/>
        </w:rPr>
        <w:t>---</w:t>
      </w:r>
      <w:r>
        <w:rPr>
          <w:rFonts w:cs="Arial"/>
        </w:rPr>
        <w:t xml:space="preserve"> P.U. del Registro de la Propiedad Raíz he hipotecas de la Segunda Sección de Oriente, departamento de Usulután, en fecha </w:t>
      </w:r>
      <w:r w:rsidR="00612B1D">
        <w:rPr>
          <w:rFonts w:cs="Arial"/>
        </w:rPr>
        <w:t>---</w:t>
      </w:r>
      <w:r>
        <w:rPr>
          <w:rFonts w:cs="Arial"/>
        </w:rPr>
        <w:t xml:space="preserve"> de </w:t>
      </w:r>
      <w:r w:rsidR="00612B1D">
        <w:rPr>
          <w:rFonts w:cs="Arial"/>
        </w:rPr>
        <w:t>---</w:t>
      </w:r>
      <w:r>
        <w:rPr>
          <w:rFonts w:cs="Arial"/>
        </w:rPr>
        <w:t xml:space="preserve"> de </w:t>
      </w:r>
      <w:r w:rsidR="00612B1D">
        <w:rPr>
          <w:rFonts w:cs="Arial"/>
        </w:rPr>
        <w:t>---</w:t>
      </w:r>
      <w:r>
        <w:rPr>
          <w:rFonts w:cs="Arial"/>
        </w:rPr>
        <w:t xml:space="preserve">. </w:t>
      </w:r>
    </w:p>
    <w:p w14:paraId="5422AD8C" w14:textId="77777777" w:rsidR="00D562BF" w:rsidRDefault="00D562BF" w:rsidP="00275764">
      <w:pPr>
        <w:pStyle w:val="Prrafodelista"/>
        <w:ind w:left="0"/>
        <w:jc w:val="both"/>
        <w:rPr>
          <w:rFonts w:cs="Arial"/>
        </w:rPr>
      </w:pPr>
    </w:p>
    <w:p w14:paraId="5168BC75" w14:textId="77777777" w:rsidR="00D562BF" w:rsidRPr="007D448D" w:rsidRDefault="00D562BF" w:rsidP="00275764">
      <w:pPr>
        <w:pStyle w:val="Prrafodelista"/>
        <w:numPr>
          <w:ilvl w:val="0"/>
          <w:numId w:val="254"/>
        </w:numPr>
        <w:ind w:left="1134" w:hanging="708"/>
        <w:jc w:val="both"/>
      </w:pPr>
      <w:r w:rsidRPr="007D448D">
        <w:t>En la Hacienda Corral de Mulas I, se realizaron los siguientes Proyectos de Lotificación Agrícola y Asentamiento Comunitario:</w:t>
      </w:r>
    </w:p>
    <w:p w14:paraId="3A12C439" w14:textId="77777777" w:rsidR="00D562BF" w:rsidRPr="007D448D" w:rsidRDefault="00D562BF" w:rsidP="00275764">
      <w:pPr>
        <w:pStyle w:val="Prrafodelista"/>
        <w:ind w:left="360"/>
        <w:jc w:val="both"/>
      </w:pPr>
    </w:p>
    <w:p w14:paraId="7CFE91E0" w14:textId="3C41A0E1" w:rsidR="00D562BF" w:rsidRDefault="00D562BF" w:rsidP="00275764">
      <w:pPr>
        <w:numPr>
          <w:ilvl w:val="0"/>
          <w:numId w:val="253"/>
        </w:numPr>
        <w:jc w:val="both"/>
      </w:pPr>
      <w:r w:rsidRPr="007D448D">
        <w:t>En el Punto IV-3, del Acta Ordinaria 31-90, de fecha 20 de septiembre de 1990, se aprobó el Proyecto de Lotificación Agrícola y Asentamiento Comunitario en el inmueble identificado como CORRAL DE MULAS NUMERO UNO, denominado como CORRAL DE MULAS UNO, en una extensión superficial de 131 Hás. 59 Ás. 08.39 Cás.</w:t>
      </w:r>
    </w:p>
    <w:p w14:paraId="3E3FF58E" w14:textId="77777777" w:rsidR="00275764" w:rsidRDefault="00275764" w:rsidP="00275764">
      <w:pPr>
        <w:ind w:left="1440"/>
        <w:jc w:val="both"/>
      </w:pPr>
    </w:p>
    <w:p w14:paraId="4D2F300A" w14:textId="7E3156B3" w:rsidR="00D562BF" w:rsidRDefault="00D562BF" w:rsidP="00275764">
      <w:pPr>
        <w:numPr>
          <w:ilvl w:val="0"/>
          <w:numId w:val="253"/>
        </w:numPr>
        <w:jc w:val="both"/>
      </w:pPr>
      <w:r w:rsidRPr="007D448D">
        <w:lastRenderedPageBreak/>
        <w:t>En el Punto IV-2, del Acta Ordinaria 21-92, de fecha 20 de julio de 1992, se aprobó el Proyecto de Lotificación Agrícola y Asentamiento Comunitario en el inmueble identificado como HACIENDA CORRAL DE MULAS N° 1, denominado como CORRAL DE MULAS N° 1, en una extensión superficial de 358 Hás., 73 Ás., 29.04 Cás.</w:t>
      </w:r>
    </w:p>
    <w:p w14:paraId="51106D8D" w14:textId="77777777" w:rsidR="00275764" w:rsidRPr="007D448D" w:rsidRDefault="00275764" w:rsidP="00275764">
      <w:pPr>
        <w:ind w:left="1440"/>
        <w:jc w:val="both"/>
      </w:pPr>
    </w:p>
    <w:p w14:paraId="2652DE9A" w14:textId="5DEC81CE" w:rsidR="00D562BF" w:rsidRPr="00275764" w:rsidRDefault="00D562BF" w:rsidP="00275764">
      <w:pPr>
        <w:numPr>
          <w:ilvl w:val="0"/>
          <w:numId w:val="253"/>
        </w:numPr>
        <w:jc w:val="both"/>
        <w:rPr>
          <w:bCs/>
        </w:rPr>
      </w:pPr>
      <w:r w:rsidRPr="007D448D">
        <w:t xml:space="preserve">En </w:t>
      </w:r>
      <w:r w:rsidR="006D2C37">
        <w:t>el Punto XX</w:t>
      </w:r>
      <w:r w:rsidRPr="007D448D">
        <w:t xml:space="preserve"> del Acta de Sesión Ordinaria 50-96, de fecha 19 de diciembre de 1996, se aprobó el Proyecto de Lotificación Agrícola en el inmueble denominado como Hacienda Corral de Mulas I (Tercera Etapa, Polígono 13), en una extensión superficial de 67 Hás., 29 Ás., 70.15 Cás.</w:t>
      </w:r>
    </w:p>
    <w:p w14:paraId="7E479C9A" w14:textId="77777777" w:rsidR="00275764" w:rsidRPr="007D448D" w:rsidRDefault="00275764" w:rsidP="00275764">
      <w:pPr>
        <w:ind w:left="1440"/>
        <w:jc w:val="both"/>
        <w:rPr>
          <w:bCs/>
        </w:rPr>
      </w:pPr>
    </w:p>
    <w:p w14:paraId="54329428" w14:textId="604B8998" w:rsidR="00D562BF" w:rsidRDefault="00D562BF" w:rsidP="000C728E">
      <w:pPr>
        <w:ind w:left="1134"/>
        <w:jc w:val="both"/>
        <w:rPr>
          <w:bCs/>
        </w:rPr>
      </w:pPr>
      <w:r w:rsidRPr="007D448D">
        <w:t xml:space="preserve">Los acuerdos antes mencionados fueron modificados en razón de la aprobación de nuevos planos en la HACIENDA CORRAL DE MULAS I, por parte del Centro Nacional de Registros, según el Punto V, </w:t>
      </w:r>
      <w:r w:rsidRPr="007D448D">
        <w:rPr>
          <w:bCs/>
        </w:rPr>
        <w:t>del Acta de Sesión Ordinaria</w:t>
      </w:r>
      <w:r w:rsidRPr="007D448D">
        <w:rPr>
          <w:b/>
          <w:bCs/>
        </w:rPr>
        <w:t xml:space="preserve"> </w:t>
      </w:r>
      <w:r w:rsidRPr="007D448D">
        <w:rPr>
          <w:bCs/>
        </w:rPr>
        <w:t>09-2014,</w:t>
      </w:r>
      <w:r w:rsidRPr="007D448D">
        <w:rPr>
          <w:b/>
          <w:bCs/>
        </w:rPr>
        <w:t xml:space="preserve"> </w:t>
      </w:r>
      <w:r w:rsidRPr="007D448D">
        <w:rPr>
          <w:bCs/>
        </w:rPr>
        <w:t>de fecha 5 de marzo de 2014, se aprobó el proyecto de Asentamiento Comunitario y Lotificación Agrícola denominado como HACIENDA CORRAL DE MULAS I, ubicado en jurisdicción de Puerto El Triunfo, departamento de Usulután, en un área de 88 Hás., 99 Ás., 53.77 Cás.</w:t>
      </w:r>
    </w:p>
    <w:p w14:paraId="5DC61CA5" w14:textId="77777777" w:rsidR="000C728E" w:rsidRPr="007D448D" w:rsidRDefault="000C728E" w:rsidP="000C728E">
      <w:pPr>
        <w:ind w:left="1134"/>
        <w:jc w:val="both"/>
        <w:rPr>
          <w:bCs/>
        </w:rPr>
      </w:pPr>
    </w:p>
    <w:p w14:paraId="336AB70C" w14:textId="77777777" w:rsidR="00D562BF" w:rsidRDefault="00D562BF" w:rsidP="00275764">
      <w:pPr>
        <w:ind w:left="1134"/>
        <w:jc w:val="both"/>
      </w:pPr>
      <w:r w:rsidRPr="007D448D">
        <w:t>La implementación del proyecto antes descrito, no agotó la cabida registral del inmueble, quedando un resto registral de 29 Hás. 41 Ás. 13.00 Cás., es de dicho resto de donde se realizó el acto jurídico de Desmembración Simple generándose 3 Porciones denominadas respectivamente como se muestra a continuación:</w:t>
      </w:r>
    </w:p>
    <w:p w14:paraId="580C8CFF" w14:textId="77777777" w:rsidR="00275764" w:rsidRDefault="00275764" w:rsidP="00275764">
      <w:pPr>
        <w:ind w:left="1134"/>
        <w:jc w:val="both"/>
      </w:pPr>
    </w:p>
    <w:tbl>
      <w:tblPr>
        <w:tblStyle w:val="Tablaconcuadrcula"/>
        <w:tblW w:w="0" w:type="auto"/>
        <w:tblInd w:w="1466" w:type="dxa"/>
        <w:tblLook w:val="04A0" w:firstRow="1" w:lastRow="0" w:firstColumn="1" w:lastColumn="0" w:noHBand="0" w:noVBand="1"/>
      </w:tblPr>
      <w:tblGrid>
        <w:gridCol w:w="2669"/>
        <w:gridCol w:w="2421"/>
        <w:gridCol w:w="2508"/>
      </w:tblGrid>
      <w:tr w:rsidR="00D562BF" w:rsidRPr="007D448D" w14:paraId="49C7B78A" w14:textId="77777777" w:rsidTr="006D2C37">
        <w:trPr>
          <w:trHeight w:val="241"/>
        </w:trPr>
        <w:tc>
          <w:tcPr>
            <w:tcW w:w="7598"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FD0C25" w14:textId="77777777" w:rsidR="00D562BF" w:rsidRPr="007D448D" w:rsidRDefault="00D562BF" w:rsidP="004F50CD">
            <w:pPr>
              <w:jc w:val="center"/>
              <w:rPr>
                <w:rFonts w:ascii="Museo Sans 300" w:hAnsi="Museo Sans 300"/>
                <w:b/>
                <w:sz w:val="18"/>
                <w:szCs w:val="18"/>
              </w:rPr>
            </w:pPr>
            <w:r w:rsidRPr="007D448D">
              <w:rPr>
                <w:rFonts w:ascii="Museo Sans 300" w:hAnsi="Museo Sans 300"/>
                <w:b/>
                <w:sz w:val="18"/>
                <w:szCs w:val="18"/>
              </w:rPr>
              <w:t>HACIENDA CORRAL DE MULAS UNO</w:t>
            </w:r>
          </w:p>
        </w:tc>
      </w:tr>
      <w:tr w:rsidR="00D562BF" w:rsidRPr="007D448D" w14:paraId="6A7FB482" w14:textId="77777777" w:rsidTr="006D2C37">
        <w:trPr>
          <w:trHeight w:val="223"/>
        </w:trPr>
        <w:tc>
          <w:tcPr>
            <w:tcW w:w="2669"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0DD909A5" w14:textId="77777777" w:rsidR="00D562BF" w:rsidRPr="007D448D" w:rsidRDefault="00D562BF" w:rsidP="004F50CD">
            <w:pPr>
              <w:jc w:val="center"/>
              <w:rPr>
                <w:rFonts w:ascii="Museo Sans 300" w:hAnsi="Museo Sans 300"/>
                <w:b/>
                <w:sz w:val="18"/>
                <w:szCs w:val="18"/>
              </w:rPr>
            </w:pPr>
            <w:r w:rsidRPr="007D448D">
              <w:rPr>
                <w:rFonts w:ascii="Museo Sans 300" w:hAnsi="Museo Sans 300"/>
                <w:b/>
                <w:sz w:val="18"/>
                <w:szCs w:val="18"/>
              </w:rPr>
              <w:t>P O R C I O N</w:t>
            </w:r>
          </w:p>
        </w:tc>
        <w:tc>
          <w:tcPr>
            <w:tcW w:w="2421"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5A53B09E" w14:textId="77777777" w:rsidR="00D562BF" w:rsidRPr="007D448D" w:rsidRDefault="00D562BF" w:rsidP="004F50CD">
            <w:pPr>
              <w:jc w:val="center"/>
              <w:rPr>
                <w:rFonts w:ascii="Museo Sans 300" w:hAnsi="Museo Sans 300"/>
                <w:b/>
                <w:sz w:val="18"/>
                <w:szCs w:val="18"/>
              </w:rPr>
            </w:pPr>
            <w:r w:rsidRPr="007D448D">
              <w:rPr>
                <w:rFonts w:ascii="Museo Sans 300" w:hAnsi="Museo Sans 300"/>
                <w:b/>
                <w:sz w:val="18"/>
                <w:szCs w:val="18"/>
              </w:rPr>
              <w:t xml:space="preserve">A R E A   ( M </w:t>
            </w:r>
            <w:r w:rsidRPr="007D448D">
              <w:rPr>
                <w:rFonts w:ascii="Museo Sans 300" w:hAnsi="Museo Sans 300" w:cs="Arial"/>
                <w:b/>
                <w:sz w:val="18"/>
                <w:szCs w:val="18"/>
              </w:rPr>
              <w:t>²</w:t>
            </w:r>
            <w:r w:rsidRPr="007D448D">
              <w:rPr>
                <w:rFonts w:ascii="Museo Sans 300" w:hAnsi="Museo Sans 300"/>
                <w:b/>
                <w:sz w:val="18"/>
                <w:szCs w:val="18"/>
              </w:rPr>
              <w:t xml:space="preserve"> )</w:t>
            </w:r>
          </w:p>
        </w:tc>
        <w:tc>
          <w:tcPr>
            <w:tcW w:w="2508"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57AB87A5" w14:textId="77777777" w:rsidR="00D562BF" w:rsidRPr="007D448D" w:rsidRDefault="00D562BF" w:rsidP="004F50CD">
            <w:pPr>
              <w:jc w:val="center"/>
              <w:rPr>
                <w:rFonts w:ascii="Museo Sans 300" w:hAnsi="Museo Sans 300"/>
                <w:b/>
                <w:sz w:val="18"/>
                <w:szCs w:val="18"/>
              </w:rPr>
            </w:pPr>
            <w:r w:rsidRPr="007D448D">
              <w:rPr>
                <w:rFonts w:ascii="Museo Sans 300" w:hAnsi="Museo Sans 300"/>
                <w:b/>
                <w:sz w:val="18"/>
                <w:szCs w:val="18"/>
              </w:rPr>
              <w:t>MATRICULA</w:t>
            </w:r>
          </w:p>
        </w:tc>
      </w:tr>
      <w:tr w:rsidR="00D562BF" w:rsidRPr="007D448D" w14:paraId="6A9B6123" w14:textId="77777777" w:rsidTr="006D2C37">
        <w:trPr>
          <w:trHeight w:val="241"/>
        </w:trPr>
        <w:tc>
          <w:tcPr>
            <w:tcW w:w="2669" w:type="dxa"/>
            <w:tcBorders>
              <w:top w:val="double" w:sz="4" w:space="0" w:color="auto"/>
              <w:left w:val="single" w:sz="4" w:space="0" w:color="auto"/>
              <w:bottom w:val="dotted" w:sz="4" w:space="0" w:color="auto"/>
              <w:right w:val="double" w:sz="4" w:space="0" w:color="auto"/>
            </w:tcBorders>
            <w:vAlign w:val="center"/>
          </w:tcPr>
          <w:p w14:paraId="403CCAD3" w14:textId="77777777" w:rsidR="00D562BF" w:rsidRPr="007D448D" w:rsidRDefault="00D562BF" w:rsidP="004F50CD">
            <w:pPr>
              <w:jc w:val="center"/>
              <w:rPr>
                <w:rFonts w:ascii="Museo Sans 300" w:hAnsi="Museo Sans 300"/>
                <w:sz w:val="18"/>
                <w:szCs w:val="18"/>
              </w:rPr>
            </w:pPr>
            <w:r w:rsidRPr="007D448D">
              <w:rPr>
                <w:rFonts w:ascii="Museo Sans 300" w:hAnsi="Museo Sans 300"/>
                <w:sz w:val="18"/>
                <w:szCs w:val="18"/>
              </w:rPr>
              <w:t>PORCIÓN TRES</w:t>
            </w:r>
          </w:p>
        </w:tc>
        <w:tc>
          <w:tcPr>
            <w:tcW w:w="2421" w:type="dxa"/>
            <w:tcBorders>
              <w:top w:val="double" w:sz="4" w:space="0" w:color="auto"/>
              <w:left w:val="double" w:sz="4" w:space="0" w:color="auto"/>
              <w:bottom w:val="dotted" w:sz="4" w:space="0" w:color="auto"/>
              <w:right w:val="nil"/>
            </w:tcBorders>
            <w:vAlign w:val="center"/>
          </w:tcPr>
          <w:p w14:paraId="773DD432" w14:textId="77777777" w:rsidR="00D562BF" w:rsidRPr="007D448D" w:rsidRDefault="00D562BF" w:rsidP="004F50CD">
            <w:pPr>
              <w:jc w:val="center"/>
              <w:rPr>
                <w:rFonts w:ascii="Museo Sans 300" w:hAnsi="Museo Sans 300"/>
                <w:sz w:val="18"/>
                <w:szCs w:val="18"/>
              </w:rPr>
            </w:pPr>
            <w:r w:rsidRPr="007D448D">
              <w:rPr>
                <w:rFonts w:ascii="Museo Sans 300" w:hAnsi="Museo Sans 300"/>
                <w:b/>
                <w:bCs/>
                <w:color w:val="000000"/>
                <w:sz w:val="18"/>
                <w:szCs w:val="18"/>
              </w:rPr>
              <w:t>42,734.17</w:t>
            </w:r>
          </w:p>
        </w:tc>
        <w:tc>
          <w:tcPr>
            <w:tcW w:w="2508" w:type="dxa"/>
            <w:tcBorders>
              <w:top w:val="double" w:sz="4" w:space="0" w:color="auto"/>
              <w:left w:val="double" w:sz="4" w:space="0" w:color="auto"/>
              <w:bottom w:val="dotted" w:sz="4" w:space="0" w:color="auto"/>
              <w:right w:val="single" w:sz="4" w:space="0" w:color="auto"/>
            </w:tcBorders>
          </w:tcPr>
          <w:p w14:paraId="1A027050" w14:textId="476B546B" w:rsidR="00D562BF" w:rsidRPr="007D448D" w:rsidRDefault="00C33A24" w:rsidP="004F50CD">
            <w:pPr>
              <w:jc w:val="center"/>
              <w:rPr>
                <w:rFonts w:ascii="Museo Sans 300" w:hAnsi="Museo Sans 300"/>
                <w:color w:val="000000"/>
                <w:sz w:val="18"/>
                <w:szCs w:val="18"/>
              </w:rPr>
            </w:pPr>
            <w:r>
              <w:rPr>
                <w:rFonts w:ascii="Museo Sans 300" w:hAnsi="Museo Sans 300"/>
                <w:color w:val="000000"/>
                <w:sz w:val="18"/>
                <w:szCs w:val="18"/>
              </w:rPr>
              <w:t>---</w:t>
            </w:r>
            <w:r w:rsidR="00D562BF" w:rsidRPr="007D448D">
              <w:rPr>
                <w:rFonts w:ascii="Museo Sans 300" w:hAnsi="Museo Sans 300"/>
                <w:color w:val="000000"/>
                <w:sz w:val="18"/>
                <w:szCs w:val="18"/>
              </w:rPr>
              <w:t>-00000</w:t>
            </w:r>
          </w:p>
        </w:tc>
      </w:tr>
      <w:tr w:rsidR="00D562BF" w:rsidRPr="007D448D" w14:paraId="284C6051" w14:textId="77777777" w:rsidTr="006D2C37">
        <w:trPr>
          <w:trHeight w:val="241"/>
        </w:trPr>
        <w:tc>
          <w:tcPr>
            <w:tcW w:w="2669"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65EA5EC5" w14:textId="77777777" w:rsidR="00D562BF" w:rsidRPr="007D448D" w:rsidRDefault="00D562BF" w:rsidP="004F50CD">
            <w:pPr>
              <w:jc w:val="center"/>
              <w:rPr>
                <w:rFonts w:ascii="Museo Sans 300" w:hAnsi="Museo Sans 300"/>
                <w:sz w:val="18"/>
                <w:szCs w:val="18"/>
              </w:rPr>
            </w:pPr>
            <w:r w:rsidRPr="007D448D">
              <w:rPr>
                <w:rFonts w:ascii="Museo Sans 300" w:hAnsi="Museo Sans 300"/>
                <w:sz w:val="18"/>
                <w:szCs w:val="18"/>
              </w:rPr>
              <w:t>PORCIÓN CUATRO</w:t>
            </w:r>
          </w:p>
        </w:tc>
        <w:tc>
          <w:tcPr>
            <w:tcW w:w="2421" w:type="dxa"/>
            <w:tcBorders>
              <w:top w:val="dotted" w:sz="4" w:space="0" w:color="auto"/>
              <w:left w:val="double" w:sz="4" w:space="0" w:color="auto"/>
              <w:bottom w:val="dotted" w:sz="4" w:space="0" w:color="auto"/>
              <w:right w:val="nil"/>
            </w:tcBorders>
            <w:shd w:val="clear" w:color="auto" w:fill="FFFFFF" w:themeFill="background1"/>
            <w:vAlign w:val="center"/>
          </w:tcPr>
          <w:p w14:paraId="6B428A59" w14:textId="77777777" w:rsidR="00D562BF" w:rsidRPr="007D448D" w:rsidRDefault="00D562BF" w:rsidP="004F50CD">
            <w:pPr>
              <w:jc w:val="center"/>
              <w:rPr>
                <w:rFonts w:ascii="Museo Sans 300" w:hAnsi="Museo Sans 300"/>
                <w:sz w:val="18"/>
                <w:szCs w:val="18"/>
              </w:rPr>
            </w:pPr>
            <w:r w:rsidRPr="007D448D">
              <w:rPr>
                <w:rFonts w:ascii="Museo Sans 300" w:hAnsi="Museo Sans 300"/>
                <w:b/>
                <w:bCs/>
                <w:color w:val="000000"/>
                <w:sz w:val="18"/>
                <w:szCs w:val="18"/>
              </w:rPr>
              <w:t>13,904.52</w:t>
            </w:r>
          </w:p>
        </w:tc>
        <w:tc>
          <w:tcPr>
            <w:tcW w:w="2508" w:type="dxa"/>
            <w:tcBorders>
              <w:top w:val="dotted" w:sz="4" w:space="0" w:color="auto"/>
              <w:left w:val="double" w:sz="4" w:space="0" w:color="auto"/>
              <w:bottom w:val="dotted" w:sz="4" w:space="0" w:color="auto"/>
              <w:right w:val="single" w:sz="4" w:space="0" w:color="auto"/>
            </w:tcBorders>
            <w:shd w:val="clear" w:color="auto" w:fill="FFFFFF" w:themeFill="background1"/>
          </w:tcPr>
          <w:p w14:paraId="72C26FEA" w14:textId="06CD1422" w:rsidR="00D562BF" w:rsidRPr="007D448D" w:rsidRDefault="00C33A24" w:rsidP="004F50CD">
            <w:pPr>
              <w:jc w:val="center"/>
              <w:rPr>
                <w:rFonts w:ascii="Museo Sans 300" w:hAnsi="Museo Sans 300"/>
                <w:color w:val="000000"/>
                <w:sz w:val="18"/>
                <w:szCs w:val="18"/>
              </w:rPr>
            </w:pPr>
            <w:r>
              <w:rPr>
                <w:rFonts w:ascii="Museo Sans 300" w:hAnsi="Museo Sans 300"/>
                <w:color w:val="000000"/>
                <w:sz w:val="18"/>
                <w:szCs w:val="18"/>
              </w:rPr>
              <w:t>---</w:t>
            </w:r>
            <w:r w:rsidR="00D562BF" w:rsidRPr="007D448D">
              <w:rPr>
                <w:rFonts w:ascii="Museo Sans 300" w:hAnsi="Museo Sans 300"/>
                <w:color w:val="000000"/>
                <w:sz w:val="18"/>
                <w:szCs w:val="18"/>
              </w:rPr>
              <w:t>-00000</w:t>
            </w:r>
          </w:p>
        </w:tc>
      </w:tr>
      <w:tr w:rsidR="00D562BF" w:rsidRPr="007D448D" w14:paraId="1F6469CD" w14:textId="77777777" w:rsidTr="006D2C37">
        <w:trPr>
          <w:trHeight w:val="241"/>
        </w:trPr>
        <w:tc>
          <w:tcPr>
            <w:tcW w:w="2669" w:type="dxa"/>
            <w:tcBorders>
              <w:top w:val="dotted" w:sz="4" w:space="0" w:color="auto"/>
              <w:left w:val="single" w:sz="4" w:space="0" w:color="auto"/>
              <w:bottom w:val="dotted" w:sz="4" w:space="0" w:color="auto"/>
              <w:right w:val="double" w:sz="4" w:space="0" w:color="auto"/>
            </w:tcBorders>
            <w:shd w:val="clear" w:color="auto" w:fill="C7E2FA" w:themeFill="accent1" w:themeFillTint="33"/>
            <w:vAlign w:val="center"/>
          </w:tcPr>
          <w:p w14:paraId="1517C418" w14:textId="77777777" w:rsidR="00D562BF" w:rsidRPr="007D448D" w:rsidRDefault="00D562BF" w:rsidP="004F50CD">
            <w:pPr>
              <w:jc w:val="center"/>
              <w:rPr>
                <w:rFonts w:ascii="Museo Sans 300" w:hAnsi="Museo Sans 300"/>
                <w:sz w:val="18"/>
                <w:szCs w:val="18"/>
              </w:rPr>
            </w:pPr>
            <w:r w:rsidRPr="007D448D">
              <w:rPr>
                <w:rFonts w:ascii="Museo Sans 300" w:hAnsi="Museo Sans 300"/>
                <w:sz w:val="18"/>
                <w:szCs w:val="18"/>
              </w:rPr>
              <w:t>PORCIÓN CINCO</w:t>
            </w:r>
          </w:p>
        </w:tc>
        <w:tc>
          <w:tcPr>
            <w:tcW w:w="2421" w:type="dxa"/>
            <w:tcBorders>
              <w:top w:val="dotted" w:sz="4" w:space="0" w:color="auto"/>
              <w:left w:val="double" w:sz="4" w:space="0" w:color="auto"/>
              <w:bottom w:val="dotted" w:sz="4" w:space="0" w:color="auto"/>
              <w:right w:val="nil"/>
            </w:tcBorders>
            <w:shd w:val="clear" w:color="auto" w:fill="C7E2FA" w:themeFill="accent1" w:themeFillTint="33"/>
            <w:vAlign w:val="center"/>
          </w:tcPr>
          <w:p w14:paraId="4BCA76D4" w14:textId="77777777" w:rsidR="00D562BF" w:rsidRPr="007D448D" w:rsidRDefault="00D562BF" w:rsidP="004F50CD">
            <w:pPr>
              <w:jc w:val="center"/>
              <w:rPr>
                <w:rFonts w:ascii="Museo Sans 300" w:hAnsi="Museo Sans 300"/>
                <w:sz w:val="18"/>
                <w:szCs w:val="18"/>
              </w:rPr>
            </w:pPr>
            <w:r w:rsidRPr="007D448D">
              <w:rPr>
                <w:rFonts w:ascii="Museo Sans 300" w:hAnsi="Museo Sans 300"/>
                <w:b/>
                <w:bCs/>
                <w:color w:val="000000"/>
                <w:sz w:val="18"/>
                <w:szCs w:val="18"/>
              </w:rPr>
              <w:t>15,248.34</w:t>
            </w:r>
          </w:p>
        </w:tc>
        <w:tc>
          <w:tcPr>
            <w:tcW w:w="2508" w:type="dxa"/>
            <w:tcBorders>
              <w:top w:val="dotted" w:sz="4" w:space="0" w:color="auto"/>
              <w:left w:val="double" w:sz="4" w:space="0" w:color="auto"/>
              <w:bottom w:val="dotted" w:sz="4" w:space="0" w:color="auto"/>
              <w:right w:val="single" w:sz="4" w:space="0" w:color="auto"/>
            </w:tcBorders>
            <w:shd w:val="clear" w:color="auto" w:fill="C7E2FA" w:themeFill="accent1" w:themeFillTint="33"/>
          </w:tcPr>
          <w:p w14:paraId="313D8001" w14:textId="3F99892C" w:rsidR="00D562BF" w:rsidRPr="007D448D" w:rsidRDefault="00C33A24" w:rsidP="004F50CD">
            <w:pPr>
              <w:jc w:val="center"/>
              <w:rPr>
                <w:rFonts w:ascii="Museo Sans 300" w:hAnsi="Museo Sans 300"/>
                <w:color w:val="000000"/>
                <w:sz w:val="18"/>
                <w:szCs w:val="18"/>
              </w:rPr>
            </w:pPr>
            <w:r>
              <w:rPr>
                <w:rFonts w:ascii="Museo Sans 300" w:hAnsi="Museo Sans 300"/>
                <w:color w:val="000000"/>
                <w:sz w:val="18"/>
                <w:szCs w:val="18"/>
              </w:rPr>
              <w:t>---</w:t>
            </w:r>
            <w:r w:rsidR="00D562BF" w:rsidRPr="007D448D">
              <w:rPr>
                <w:rFonts w:ascii="Museo Sans 300" w:hAnsi="Museo Sans 300"/>
                <w:color w:val="000000"/>
                <w:sz w:val="18"/>
                <w:szCs w:val="18"/>
              </w:rPr>
              <w:t>-00000</w:t>
            </w:r>
          </w:p>
        </w:tc>
      </w:tr>
      <w:tr w:rsidR="00D562BF" w:rsidRPr="000646E7" w14:paraId="739A59D2" w14:textId="77777777" w:rsidTr="006D2C37">
        <w:trPr>
          <w:trHeight w:val="241"/>
        </w:trPr>
        <w:tc>
          <w:tcPr>
            <w:tcW w:w="266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A3BA33B" w14:textId="77777777" w:rsidR="00D562BF" w:rsidRPr="007D448D" w:rsidRDefault="00D562BF" w:rsidP="004F50CD">
            <w:pPr>
              <w:jc w:val="center"/>
              <w:rPr>
                <w:rFonts w:ascii="Museo Sans 300" w:hAnsi="Museo Sans 300"/>
                <w:b/>
                <w:sz w:val="18"/>
                <w:szCs w:val="18"/>
              </w:rPr>
            </w:pPr>
            <w:r w:rsidRPr="007D448D">
              <w:rPr>
                <w:rFonts w:ascii="Museo Sans 300" w:hAnsi="Museo Sans 300"/>
                <w:b/>
                <w:sz w:val="18"/>
                <w:szCs w:val="18"/>
              </w:rPr>
              <w:t>T O T A L</w:t>
            </w:r>
          </w:p>
        </w:tc>
        <w:tc>
          <w:tcPr>
            <w:tcW w:w="2421" w:type="dxa"/>
            <w:tcBorders>
              <w:top w:val="double" w:sz="4" w:space="0" w:color="auto"/>
              <w:left w:val="double" w:sz="4" w:space="0" w:color="auto"/>
              <w:bottom w:val="single" w:sz="4" w:space="0" w:color="auto"/>
              <w:right w:val="nil"/>
            </w:tcBorders>
            <w:shd w:val="clear" w:color="auto" w:fill="D9D9D9" w:themeFill="background1" w:themeFillShade="D9"/>
            <w:vAlign w:val="center"/>
          </w:tcPr>
          <w:p w14:paraId="0CF1EC66" w14:textId="77777777" w:rsidR="00D562BF" w:rsidRPr="000646E7" w:rsidRDefault="00D562BF" w:rsidP="004F50CD">
            <w:pPr>
              <w:jc w:val="center"/>
              <w:rPr>
                <w:rFonts w:ascii="Museo Sans 300" w:hAnsi="Museo Sans 300"/>
                <w:b/>
                <w:sz w:val="18"/>
                <w:szCs w:val="18"/>
              </w:rPr>
            </w:pPr>
            <w:r w:rsidRPr="007D448D">
              <w:rPr>
                <w:rFonts w:ascii="Museo Sans 300" w:hAnsi="Museo Sans 300"/>
                <w:b/>
                <w:color w:val="000000"/>
                <w:sz w:val="18"/>
                <w:szCs w:val="18"/>
              </w:rPr>
              <w:t>71,887.03</w:t>
            </w:r>
          </w:p>
        </w:tc>
        <w:tc>
          <w:tcPr>
            <w:tcW w:w="2508" w:type="dxa"/>
            <w:tcBorders>
              <w:top w:val="double" w:sz="4" w:space="0" w:color="auto"/>
              <w:left w:val="double" w:sz="4" w:space="0" w:color="auto"/>
              <w:bottom w:val="single" w:sz="4" w:space="0" w:color="auto"/>
              <w:right w:val="single" w:sz="4" w:space="0" w:color="auto"/>
            </w:tcBorders>
            <w:shd w:val="clear" w:color="auto" w:fill="FFFFFF" w:themeFill="background1"/>
          </w:tcPr>
          <w:p w14:paraId="3806AFFD" w14:textId="77777777" w:rsidR="00D562BF" w:rsidRPr="000646E7" w:rsidRDefault="00D562BF" w:rsidP="004F50CD">
            <w:pPr>
              <w:jc w:val="both"/>
              <w:rPr>
                <w:rFonts w:ascii="Museo Sans 300" w:hAnsi="Museo Sans 300"/>
                <w:b/>
                <w:color w:val="000000"/>
                <w:sz w:val="18"/>
                <w:szCs w:val="18"/>
              </w:rPr>
            </w:pPr>
          </w:p>
        </w:tc>
      </w:tr>
    </w:tbl>
    <w:p w14:paraId="0374B020" w14:textId="77777777" w:rsidR="00D562BF" w:rsidRPr="00642C6B" w:rsidRDefault="00D562BF" w:rsidP="00D562BF">
      <w:pPr>
        <w:pStyle w:val="Prrafodelista"/>
        <w:ind w:left="0"/>
        <w:jc w:val="both"/>
        <w:rPr>
          <w:sz w:val="20"/>
          <w:szCs w:val="20"/>
        </w:rPr>
      </w:pPr>
    </w:p>
    <w:p w14:paraId="2E955F38" w14:textId="406CE441" w:rsidR="00D562BF" w:rsidRPr="00C33A24" w:rsidRDefault="00D562BF" w:rsidP="00275764">
      <w:pPr>
        <w:pStyle w:val="Prrafodelista"/>
        <w:ind w:left="1134"/>
        <w:contextualSpacing/>
        <w:jc w:val="both"/>
        <w:rPr>
          <w:bCs/>
        </w:rPr>
      </w:pPr>
      <w:r w:rsidRPr="00275764">
        <w:rPr>
          <w:rFonts w:cs="Arial"/>
        </w:rPr>
        <w:t xml:space="preserve">Mediante el </w:t>
      </w:r>
      <w:r w:rsidRPr="00275764">
        <w:rPr>
          <w:rFonts w:cs="Arial"/>
          <w:b/>
        </w:rPr>
        <w:t>Punto XIII, de</w:t>
      </w:r>
      <w:r w:rsidR="00FF0838" w:rsidRPr="00275764">
        <w:rPr>
          <w:rFonts w:cs="Arial"/>
          <w:b/>
        </w:rPr>
        <w:t>l Acta de</w:t>
      </w:r>
      <w:r w:rsidRPr="00275764">
        <w:rPr>
          <w:rFonts w:cs="Arial"/>
          <w:b/>
        </w:rPr>
        <w:t xml:space="preserve"> Sesión Ordinaria 06-2020, de fecha 14 de febrero de 2020,</w:t>
      </w:r>
      <w:r w:rsidRPr="00275764">
        <w:rPr>
          <w:rFonts w:cs="Arial"/>
        </w:rPr>
        <w:t xml:space="preserve"> </w:t>
      </w:r>
      <w:r w:rsidRPr="00275764">
        <w:t xml:space="preserve">se aprobó entre otros el Proyecto de Asentamiento Comunitario </w:t>
      </w:r>
      <w:r w:rsidRPr="00275764">
        <w:rPr>
          <w:rFonts w:eastAsia="Calibri" w:cs="Arial"/>
        </w:rPr>
        <w:t xml:space="preserve">denominado </w:t>
      </w:r>
      <w:r w:rsidRPr="00275764">
        <w:rPr>
          <w:b/>
        </w:rPr>
        <w:t>HACIENDA CORRAL DE MULAS UNO, PORCIÓN TRES,</w:t>
      </w:r>
      <w:r w:rsidRPr="00275764">
        <w:rPr>
          <w:rFonts w:eastAsia="Calibri" w:cs="Arial"/>
        </w:rPr>
        <w:t xml:space="preserve"> </w:t>
      </w:r>
      <w:r w:rsidRPr="00275764">
        <w:rPr>
          <w:rFonts w:cs="Arial"/>
          <w:bCs/>
        </w:rPr>
        <w:t xml:space="preserve">que incluye 84 solares para vivienda en los Polígonos  desde la K a la S, área de reserva ISTA, y Calles, en un área de 04 Hás., 27 Ás., 34.17 Cás., inscrito a la matrícula </w:t>
      </w:r>
      <w:r w:rsidR="00C33A24">
        <w:rPr>
          <w:rFonts w:cs="Arial"/>
          <w:bCs/>
        </w:rPr>
        <w:t>---</w:t>
      </w:r>
      <w:r w:rsidRPr="00275764">
        <w:rPr>
          <w:bCs/>
        </w:rPr>
        <w:t xml:space="preserve">-00000. </w:t>
      </w:r>
      <w:r w:rsidRPr="00275764">
        <w:rPr>
          <w:rFonts w:cs="Arial"/>
        </w:rPr>
        <w:t>Aprobándose el valor de referencia de la zona</w:t>
      </w:r>
      <w:r w:rsidRPr="00275764">
        <w:t xml:space="preserve"> </w:t>
      </w:r>
      <w:r w:rsidRPr="00275764">
        <w:rPr>
          <w:rFonts w:cs="Arial"/>
        </w:rPr>
        <w:t xml:space="preserve">para los solares de vivienda de $4.88 por metro cuadrado, por lo que se recomienda el precio de venta </w:t>
      </w:r>
      <w:r w:rsidR="00FF0838" w:rsidRPr="00275764">
        <w:rPr>
          <w:rFonts w:cs="Arial"/>
        </w:rPr>
        <w:t>para é</w:t>
      </w:r>
      <w:r w:rsidRPr="00275764">
        <w:rPr>
          <w:rFonts w:cs="Arial"/>
        </w:rPr>
        <w:t>stos</w:t>
      </w:r>
      <w:r w:rsidRPr="00275764">
        <w:rPr>
          <w:rStyle w:val="Refdecomentario"/>
          <w:rFonts w:cstheme="minorBidi"/>
          <w:sz w:val="24"/>
          <w:szCs w:val="24"/>
        </w:rPr>
        <w:t xml:space="preserve"> d</w:t>
      </w:r>
      <w:r w:rsidRPr="00275764">
        <w:rPr>
          <w:rFonts w:cs="Arial"/>
        </w:rPr>
        <w:t xml:space="preserve">e $5.83. Lo anterior de conformidad al </w:t>
      </w:r>
      <w:r w:rsidRPr="00275764">
        <w:rPr>
          <w:rFonts w:cs="Arial"/>
        </w:rPr>
        <w:lastRenderedPageBreak/>
        <w:t xml:space="preserve">procedimiento establecido en el instructivo “Criterios de avalúos para la transferencia de inmuebles propiedad de ISTA”, aprobado en el </w:t>
      </w:r>
      <w:r w:rsidR="00FF0838" w:rsidRPr="00275764">
        <w:rPr>
          <w:rFonts w:cs="Arial"/>
        </w:rPr>
        <w:t>P</w:t>
      </w:r>
      <w:r w:rsidRPr="00275764">
        <w:rPr>
          <w:rFonts w:cs="Arial"/>
        </w:rPr>
        <w:t xml:space="preserve">unto XV del Acta de Sesión Ordinaria 03-2015 de fecha 21 de enero de 2015 y según valúos de fecha 23 de marzo de 2021, inmuebles para beneficiar a peticionarios calificados dentro del </w:t>
      </w:r>
      <w:r w:rsidRPr="00275764">
        <w:rPr>
          <w:rFonts w:cs="Arial"/>
          <w:b/>
          <w:bCs/>
        </w:rPr>
        <w:t>Programa</w:t>
      </w:r>
      <w:r w:rsidRPr="00275764">
        <w:rPr>
          <w:b/>
          <w:bCs/>
        </w:rPr>
        <w:t xml:space="preserve"> </w:t>
      </w:r>
      <w:r w:rsidRPr="00275764">
        <w:rPr>
          <w:b/>
        </w:rPr>
        <w:t>Nuevas Opciones de Tenencia de la Tierra.</w:t>
      </w:r>
    </w:p>
    <w:p w14:paraId="3372A589" w14:textId="77777777" w:rsidR="00D562BF" w:rsidRPr="00275764" w:rsidRDefault="00D562BF" w:rsidP="00275764">
      <w:pPr>
        <w:pStyle w:val="Prrafodelista"/>
        <w:ind w:left="0"/>
        <w:contextualSpacing/>
        <w:jc w:val="both"/>
      </w:pPr>
    </w:p>
    <w:p w14:paraId="50454977" w14:textId="77777777" w:rsidR="00D562BF" w:rsidRPr="00275764" w:rsidRDefault="00D562BF" w:rsidP="00275764">
      <w:pPr>
        <w:pStyle w:val="Prrafodelista"/>
        <w:numPr>
          <w:ilvl w:val="0"/>
          <w:numId w:val="252"/>
        </w:numPr>
        <w:ind w:left="1134" w:hanging="708"/>
        <w:contextualSpacing/>
        <w:jc w:val="both"/>
      </w:pPr>
      <w:r w:rsidRPr="00275764">
        <w:t>Es necesario advertir a los solicitantes a través de una cláusula especial en las escrituras correspondientes de compraventa de los inmuebles que deberán cumplir las medidas ambientales emitidas por la Unidad Ambiental Institucional, referentes a:</w:t>
      </w:r>
    </w:p>
    <w:p w14:paraId="0D204C20" w14:textId="77777777" w:rsidR="00D562BF" w:rsidRPr="00A04E78" w:rsidRDefault="00D562BF" w:rsidP="00D562BF">
      <w:pPr>
        <w:pStyle w:val="Prrafodelista"/>
        <w:ind w:left="0"/>
        <w:contextualSpacing/>
        <w:jc w:val="both"/>
        <w:rPr>
          <w:szCs w:val="26"/>
        </w:rPr>
      </w:pPr>
    </w:p>
    <w:p w14:paraId="2B151EB3" w14:textId="77777777" w:rsidR="00D562BF" w:rsidRPr="00FF0838" w:rsidRDefault="00D562BF" w:rsidP="00FF0838">
      <w:pPr>
        <w:pStyle w:val="Prrafodelista"/>
        <w:numPr>
          <w:ilvl w:val="0"/>
          <w:numId w:val="62"/>
        </w:numPr>
        <w:ind w:left="1418" w:hanging="284"/>
        <w:contextualSpacing/>
        <w:jc w:val="both"/>
        <w:rPr>
          <w:sz w:val="20"/>
          <w:szCs w:val="20"/>
        </w:rPr>
      </w:pPr>
      <w:r w:rsidRPr="00FF0838">
        <w:rPr>
          <w:sz w:val="20"/>
          <w:szCs w:val="20"/>
        </w:rPr>
        <w:t>Reforestar áreas aledañas a las viviendas;</w:t>
      </w:r>
    </w:p>
    <w:p w14:paraId="64477FE8" w14:textId="77777777" w:rsidR="00D562BF" w:rsidRPr="00FF0838" w:rsidRDefault="00D562BF" w:rsidP="00FF0838">
      <w:pPr>
        <w:pStyle w:val="Prrafodelista"/>
        <w:numPr>
          <w:ilvl w:val="0"/>
          <w:numId w:val="62"/>
        </w:numPr>
        <w:ind w:left="1418" w:hanging="284"/>
        <w:contextualSpacing/>
        <w:jc w:val="both"/>
        <w:rPr>
          <w:sz w:val="20"/>
          <w:szCs w:val="20"/>
        </w:rPr>
      </w:pPr>
      <w:r w:rsidRPr="00FF0838">
        <w:rPr>
          <w:sz w:val="20"/>
          <w:szCs w:val="20"/>
        </w:rPr>
        <w:t xml:space="preserve">Buen manejo y disposición de los desechos sólidos; y </w:t>
      </w:r>
    </w:p>
    <w:p w14:paraId="2602E10B" w14:textId="77777777" w:rsidR="00D562BF" w:rsidRPr="00FF0838" w:rsidRDefault="00D562BF" w:rsidP="00FF0838">
      <w:pPr>
        <w:pStyle w:val="Prrafodelista"/>
        <w:numPr>
          <w:ilvl w:val="0"/>
          <w:numId w:val="62"/>
        </w:numPr>
        <w:ind w:left="1418" w:hanging="284"/>
        <w:contextualSpacing/>
        <w:jc w:val="both"/>
        <w:rPr>
          <w:sz w:val="20"/>
          <w:szCs w:val="20"/>
        </w:rPr>
      </w:pPr>
      <w:r w:rsidRPr="00FF0838">
        <w:rPr>
          <w:sz w:val="20"/>
          <w:szCs w:val="20"/>
        </w:rPr>
        <w:t>Búsqueda de mecanismos de asociatividad para gestionar ante organismos cooperantes, recursos financieros y asistencia técnica para implementar proyectos de letrinas aboneras y sistemas de conducción de aguas negras.</w:t>
      </w:r>
    </w:p>
    <w:p w14:paraId="68DF46A2" w14:textId="384FEB49" w:rsidR="00D562BF" w:rsidRPr="00217D5D" w:rsidRDefault="00D562BF" w:rsidP="00275764">
      <w:pPr>
        <w:pStyle w:val="Prrafodelista"/>
        <w:ind w:left="1134"/>
        <w:contextualSpacing/>
        <w:jc w:val="both"/>
        <w:rPr>
          <w:szCs w:val="26"/>
        </w:rPr>
      </w:pPr>
      <w:r w:rsidRPr="00FC5E77">
        <w:t>Lo anterior, de conformidad a lo establecido en el Acuerdo Segundo del Punto X</w:t>
      </w:r>
      <w:r>
        <w:t>I</w:t>
      </w:r>
      <w:r w:rsidRPr="00FC5E77">
        <w:t xml:space="preserve">II del Acta de Sesión Ordinaria </w:t>
      </w:r>
      <w:r>
        <w:t>06</w:t>
      </w:r>
      <w:r w:rsidRPr="00FC5E77">
        <w:t>-20</w:t>
      </w:r>
      <w:r>
        <w:t>20</w:t>
      </w:r>
      <w:r w:rsidRPr="00FC5E77">
        <w:t xml:space="preserve"> de fecha </w:t>
      </w:r>
      <w:r>
        <w:t>14</w:t>
      </w:r>
      <w:r w:rsidRPr="00FC5E77">
        <w:t xml:space="preserve"> de </w:t>
      </w:r>
      <w:r>
        <w:t>febrero</w:t>
      </w:r>
      <w:r w:rsidRPr="00FC5E77">
        <w:t xml:space="preserve"> de 20</w:t>
      </w:r>
      <w:r>
        <w:t>20</w:t>
      </w:r>
      <w:r w:rsidRPr="00FC5E77">
        <w:t>.</w:t>
      </w:r>
    </w:p>
    <w:p w14:paraId="58A5AF95" w14:textId="77777777" w:rsidR="00D562BF" w:rsidRPr="00FC5E77" w:rsidRDefault="00D562BF" w:rsidP="00275764">
      <w:pPr>
        <w:pStyle w:val="Prrafodelista"/>
        <w:ind w:left="0"/>
        <w:contextualSpacing/>
        <w:jc w:val="both"/>
        <w:rPr>
          <w:szCs w:val="26"/>
        </w:rPr>
      </w:pPr>
    </w:p>
    <w:p w14:paraId="674DD532" w14:textId="77777777" w:rsidR="00D562BF" w:rsidRPr="008A77E5" w:rsidRDefault="00D562BF" w:rsidP="00275764">
      <w:pPr>
        <w:pStyle w:val="Prrafodelista"/>
        <w:numPr>
          <w:ilvl w:val="0"/>
          <w:numId w:val="252"/>
        </w:numPr>
        <w:shd w:val="clear" w:color="auto" w:fill="FFFFFF" w:themeFill="background1"/>
        <w:ind w:left="1134" w:hanging="708"/>
        <w:jc w:val="both"/>
      </w:pPr>
      <w:r w:rsidRPr="00A85B7C">
        <w:t>Los solicitantes se encuentran poseyendo los inmuebles de forma quieta, pacífica y sin interrupción de acuerdo al detalle siguiente:</w:t>
      </w:r>
    </w:p>
    <w:tbl>
      <w:tblPr>
        <w:tblStyle w:val="Tablaconcuadrcula1"/>
        <w:tblW w:w="8284" w:type="dxa"/>
        <w:tblInd w:w="1210" w:type="dxa"/>
        <w:tblLook w:val="04A0" w:firstRow="1" w:lastRow="0" w:firstColumn="1" w:lastColumn="0" w:noHBand="0" w:noVBand="1"/>
      </w:tblPr>
      <w:tblGrid>
        <w:gridCol w:w="398"/>
        <w:gridCol w:w="3036"/>
        <w:gridCol w:w="1560"/>
        <w:gridCol w:w="1134"/>
        <w:gridCol w:w="2156"/>
      </w:tblGrid>
      <w:tr w:rsidR="00A57360" w:rsidRPr="00A57360" w14:paraId="33443886" w14:textId="77777777" w:rsidTr="00A57360">
        <w:trPr>
          <w:trHeight w:val="20"/>
        </w:trPr>
        <w:tc>
          <w:tcPr>
            <w:tcW w:w="398" w:type="dxa"/>
            <w:shd w:val="clear" w:color="auto" w:fill="FFFFFF" w:themeFill="background1"/>
            <w:hideMark/>
          </w:tcPr>
          <w:p w14:paraId="2FF8D8D9"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p>
          <w:p w14:paraId="78A3D612"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r w:rsidRPr="00A57360">
              <w:rPr>
                <w:rFonts w:ascii="Museo Sans 300" w:hAnsi="Museo Sans 300"/>
                <w:sz w:val="14"/>
                <w:szCs w:val="14"/>
                <w:lang w:val="es-ES" w:eastAsia="es-ES"/>
              </w:rPr>
              <w:t>N°</w:t>
            </w:r>
          </w:p>
        </w:tc>
        <w:tc>
          <w:tcPr>
            <w:tcW w:w="3036" w:type="dxa"/>
            <w:shd w:val="clear" w:color="auto" w:fill="FFFFFF" w:themeFill="background1"/>
            <w:hideMark/>
          </w:tcPr>
          <w:p w14:paraId="40585731"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p>
          <w:p w14:paraId="1815C6F3"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r w:rsidRPr="00A57360">
              <w:rPr>
                <w:rFonts w:ascii="Museo Sans 300" w:hAnsi="Museo Sans 300"/>
                <w:sz w:val="14"/>
                <w:szCs w:val="14"/>
                <w:lang w:val="es-ES" w:eastAsia="es-ES"/>
              </w:rPr>
              <w:t>BENEFICIARIO</w:t>
            </w:r>
          </w:p>
        </w:tc>
        <w:tc>
          <w:tcPr>
            <w:tcW w:w="1560" w:type="dxa"/>
            <w:shd w:val="clear" w:color="auto" w:fill="FFFFFF" w:themeFill="background1"/>
            <w:hideMark/>
          </w:tcPr>
          <w:p w14:paraId="167E0B15"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p>
          <w:p w14:paraId="7C7BDDF2" w14:textId="1499C917" w:rsidR="00D562BF" w:rsidRPr="00A57360" w:rsidRDefault="00D562BF" w:rsidP="00A57360">
            <w:pPr>
              <w:shd w:val="clear" w:color="auto" w:fill="FFFFFF" w:themeFill="background1"/>
              <w:jc w:val="center"/>
              <w:rPr>
                <w:rFonts w:ascii="Museo Sans 300" w:hAnsi="Museo Sans 300"/>
                <w:sz w:val="14"/>
                <w:szCs w:val="14"/>
                <w:lang w:val="es-ES" w:eastAsia="es-ES"/>
              </w:rPr>
            </w:pPr>
            <w:r w:rsidRPr="00A57360">
              <w:rPr>
                <w:rFonts w:ascii="Museo Sans 300" w:hAnsi="Museo Sans 300"/>
                <w:sz w:val="14"/>
                <w:szCs w:val="14"/>
                <w:lang w:val="es-ES" w:eastAsia="es-ES"/>
              </w:rPr>
              <w:t>FECHA DE LEVANTAMIENTO  ACTA DE POSESIÓN</w:t>
            </w:r>
          </w:p>
        </w:tc>
        <w:tc>
          <w:tcPr>
            <w:tcW w:w="1134" w:type="dxa"/>
            <w:shd w:val="clear" w:color="auto" w:fill="FFFFFF" w:themeFill="background1"/>
            <w:hideMark/>
          </w:tcPr>
          <w:p w14:paraId="36FE8B65"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p>
          <w:p w14:paraId="5E366C8B"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r w:rsidRPr="00A57360">
              <w:rPr>
                <w:rFonts w:ascii="Museo Sans 300" w:hAnsi="Museo Sans 300"/>
                <w:sz w:val="14"/>
                <w:szCs w:val="14"/>
                <w:lang w:val="es-ES" w:eastAsia="es-ES"/>
              </w:rPr>
              <w:t>AÑOS DE POSESIÓN</w:t>
            </w:r>
          </w:p>
        </w:tc>
        <w:tc>
          <w:tcPr>
            <w:tcW w:w="2156" w:type="dxa"/>
            <w:shd w:val="clear" w:color="auto" w:fill="FFFFFF" w:themeFill="background1"/>
            <w:hideMark/>
          </w:tcPr>
          <w:p w14:paraId="68EEFBF1" w14:textId="77777777" w:rsidR="00D562BF" w:rsidRPr="00A57360" w:rsidRDefault="00D562BF" w:rsidP="00A57360">
            <w:pPr>
              <w:shd w:val="clear" w:color="auto" w:fill="FFFFFF" w:themeFill="background1"/>
              <w:jc w:val="center"/>
              <w:rPr>
                <w:rFonts w:ascii="Museo Sans 300" w:hAnsi="Museo Sans 300"/>
                <w:sz w:val="14"/>
                <w:szCs w:val="14"/>
                <w:lang w:val="es-ES" w:eastAsia="es-ES"/>
              </w:rPr>
            </w:pPr>
            <w:r w:rsidRPr="00A57360">
              <w:rPr>
                <w:rFonts w:ascii="Museo Sans 300" w:hAnsi="Museo Sans 300"/>
                <w:sz w:val="14"/>
                <w:szCs w:val="14"/>
                <w:lang w:val="es-ES" w:eastAsia="es-ES"/>
              </w:rPr>
              <w:t>TÉCNICO, SECCIÓN DE TRANSFERENCIA DE TIERRAS CETIA IV-USULUTAN</w:t>
            </w:r>
          </w:p>
        </w:tc>
      </w:tr>
      <w:tr w:rsidR="00A57360" w:rsidRPr="00A57360" w14:paraId="28E08464" w14:textId="77777777" w:rsidTr="00A57360">
        <w:trPr>
          <w:trHeight w:val="227"/>
        </w:trPr>
        <w:tc>
          <w:tcPr>
            <w:tcW w:w="398" w:type="dxa"/>
            <w:noWrap/>
            <w:vAlign w:val="center"/>
            <w:hideMark/>
          </w:tcPr>
          <w:p w14:paraId="5B393CB4"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1</w:t>
            </w:r>
          </w:p>
        </w:tc>
        <w:tc>
          <w:tcPr>
            <w:tcW w:w="3036" w:type="dxa"/>
            <w:noWrap/>
            <w:vAlign w:val="center"/>
            <w:hideMark/>
          </w:tcPr>
          <w:p w14:paraId="3DDA9EEE" w14:textId="77777777" w:rsidR="00D562BF" w:rsidRPr="00A57360" w:rsidRDefault="00D562BF" w:rsidP="004F50CD">
            <w:pPr>
              <w:rPr>
                <w:rFonts w:ascii="Museo Sans 300" w:hAnsi="Museo Sans 300"/>
                <w:sz w:val="16"/>
                <w:szCs w:val="16"/>
              </w:rPr>
            </w:pPr>
            <w:r w:rsidRPr="00A57360">
              <w:rPr>
                <w:rFonts w:ascii="Museo Sans 300" w:hAnsi="Museo Sans 300"/>
                <w:sz w:val="16"/>
                <w:szCs w:val="16"/>
              </w:rPr>
              <w:t>Berta Isabel Padilla De Flores</w:t>
            </w:r>
          </w:p>
        </w:tc>
        <w:tc>
          <w:tcPr>
            <w:tcW w:w="1560" w:type="dxa"/>
            <w:noWrap/>
            <w:vAlign w:val="center"/>
            <w:hideMark/>
          </w:tcPr>
          <w:p w14:paraId="070FECA0" w14:textId="77777777" w:rsidR="00D562BF" w:rsidRPr="00A57360" w:rsidRDefault="00D562BF" w:rsidP="004F50CD">
            <w:pPr>
              <w:jc w:val="center"/>
              <w:rPr>
                <w:rFonts w:ascii="Museo Sans 300" w:hAnsi="Museo Sans 300"/>
                <w:sz w:val="16"/>
                <w:szCs w:val="16"/>
                <w:lang w:val="es-ES" w:eastAsia="es-ES"/>
              </w:rPr>
            </w:pPr>
          </w:p>
          <w:p w14:paraId="08F579A4"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7-04-2021</w:t>
            </w:r>
          </w:p>
          <w:p w14:paraId="4C482EF1" w14:textId="77777777" w:rsidR="00D562BF" w:rsidRPr="00A57360" w:rsidRDefault="00D562BF" w:rsidP="004F50CD">
            <w:pPr>
              <w:jc w:val="center"/>
              <w:rPr>
                <w:rFonts w:ascii="Museo Sans 300" w:hAnsi="Museo Sans 300"/>
                <w:sz w:val="16"/>
                <w:szCs w:val="16"/>
                <w:lang w:val="es-ES" w:eastAsia="es-ES"/>
              </w:rPr>
            </w:pPr>
          </w:p>
        </w:tc>
        <w:tc>
          <w:tcPr>
            <w:tcW w:w="1134" w:type="dxa"/>
            <w:noWrap/>
            <w:vAlign w:val="center"/>
            <w:hideMark/>
          </w:tcPr>
          <w:p w14:paraId="083DAD65"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1</w:t>
            </w:r>
          </w:p>
        </w:tc>
        <w:tc>
          <w:tcPr>
            <w:tcW w:w="2156" w:type="dxa"/>
            <w:vAlign w:val="center"/>
          </w:tcPr>
          <w:p w14:paraId="4131A700"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Ramón A. Bonilla</w:t>
            </w:r>
          </w:p>
        </w:tc>
      </w:tr>
      <w:tr w:rsidR="00A57360" w:rsidRPr="00A57360" w14:paraId="0AE53052" w14:textId="77777777" w:rsidTr="00A57360">
        <w:trPr>
          <w:trHeight w:val="20"/>
        </w:trPr>
        <w:tc>
          <w:tcPr>
            <w:tcW w:w="398" w:type="dxa"/>
            <w:noWrap/>
            <w:vAlign w:val="center"/>
            <w:hideMark/>
          </w:tcPr>
          <w:p w14:paraId="4843BE8E"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2</w:t>
            </w:r>
          </w:p>
        </w:tc>
        <w:tc>
          <w:tcPr>
            <w:tcW w:w="3036" w:type="dxa"/>
            <w:noWrap/>
            <w:vAlign w:val="center"/>
            <w:hideMark/>
          </w:tcPr>
          <w:p w14:paraId="69F21956" w14:textId="77777777" w:rsidR="00D562BF" w:rsidRPr="00A57360" w:rsidRDefault="00D562BF" w:rsidP="004F50CD">
            <w:pPr>
              <w:rPr>
                <w:rFonts w:ascii="Museo Sans 300" w:hAnsi="Museo Sans 300"/>
                <w:sz w:val="16"/>
                <w:szCs w:val="16"/>
                <w:lang w:val="es-ES" w:eastAsia="es-ES"/>
              </w:rPr>
            </w:pPr>
            <w:r w:rsidRPr="00A57360">
              <w:rPr>
                <w:rFonts w:ascii="Museo Sans 300" w:hAnsi="Museo Sans 300"/>
                <w:sz w:val="16"/>
                <w:szCs w:val="16"/>
              </w:rPr>
              <w:t>Blanca Lissette Pleitez Díaz</w:t>
            </w:r>
          </w:p>
        </w:tc>
        <w:tc>
          <w:tcPr>
            <w:tcW w:w="1560" w:type="dxa"/>
            <w:noWrap/>
            <w:vAlign w:val="center"/>
            <w:hideMark/>
          </w:tcPr>
          <w:p w14:paraId="07C2EA96"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7-04-2021</w:t>
            </w:r>
          </w:p>
        </w:tc>
        <w:tc>
          <w:tcPr>
            <w:tcW w:w="1134" w:type="dxa"/>
            <w:noWrap/>
            <w:vAlign w:val="center"/>
            <w:hideMark/>
          </w:tcPr>
          <w:p w14:paraId="5BAE3703"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1</w:t>
            </w:r>
          </w:p>
        </w:tc>
        <w:tc>
          <w:tcPr>
            <w:tcW w:w="2156" w:type="dxa"/>
            <w:vMerge w:val="restart"/>
            <w:vAlign w:val="center"/>
          </w:tcPr>
          <w:p w14:paraId="4581429C"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Godofredo Hernández</w:t>
            </w:r>
          </w:p>
        </w:tc>
      </w:tr>
      <w:tr w:rsidR="00A57360" w:rsidRPr="00A57360" w14:paraId="36649064" w14:textId="77777777" w:rsidTr="00A57360">
        <w:trPr>
          <w:trHeight w:val="20"/>
        </w:trPr>
        <w:tc>
          <w:tcPr>
            <w:tcW w:w="398" w:type="dxa"/>
            <w:noWrap/>
            <w:vAlign w:val="center"/>
            <w:hideMark/>
          </w:tcPr>
          <w:p w14:paraId="157B5E82"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3</w:t>
            </w:r>
          </w:p>
        </w:tc>
        <w:tc>
          <w:tcPr>
            <w:tcW w:w="3036" w:type="dxa"/>
            <w:noWrap/>
            <w:vAlign w:val="center"/>
            <w:hideMark/>
          </w:tcPr>
          <w:p w14:paraId="38E554DA" w14:textId="77777777" w:rsidR="00D562BF" w:rsidRPr="00A57360" w:rsidRDefault="00D562BF" w:rsidP="004F50CD">
            <w:pPr>
              <w:rPr>
                <w:rFonts w:ascii="Museo Sans 300" w:hAnsi="Museo Sans 300"/>
                <w:sz w:val="16"/>
                <w:szCs w:val="16"/>
                <w:lang w:val="es-ES" w:eastAsia="es-ES"/>
              </w:rPr>
            </w:pPr>
            <w:r w:rsidRPr="00A57360">
              <w:rPr>
                <w:rFonts w:ascii="Museo Sans 300" w:hAnsi="Museo Sans 300"/>
                <w:sz w:val="16"/>
                <w:szCs w:val="16"/>
              </w:rPr>
              <w:t>Carlos Ernesto Díaz Trejos</w:t>
            </w:r>
          </w:p>
        </w:tc>
        <w:tc>
          <w:tcPr>
            <w:tcW w:w="1560" w:type="dxa"/>
            <w:noWrap/>
            <w:vAlign w:val="center"/>
            <w:hideMark/>
          </w:tcPr>
          <w:p w14:paraId="50F50ECE"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24-03-2021</w:t>
            </w:r>
          </w:p>
        </w:tc>
        <w:tc>
          <w:tcPr>
            <w:tcW w:w="1134" w:type="dxa"/>
            <w:noWrap/>
            <w:vAlign w:val="center"/>
            <w:hideMark/>
          </w:tcPr>
          <w:p w14:paraId="6445C5FB"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1</w:t>
            </w:r>
          </w:p>
        </w:tc>
        <w:tc>
          <w:tcPr>
            <w:tcW w:w="2156" w:type="dxa"/>
            <w:vMerge/>
            <w:vAlign w:val="center"/>
          </w:tcPr>
          <w:p w14:paraId="63C92385" w14:textId="77777777" w:rsidR="00D562BF" w:rsidRPr="00A57360" w:rsidRDefault="00D562BF" w:rsidP="004F50CD">
            <w:pPr>
              <w:jc w:val="center"/>
              <w:rPr>
                <w:rFonts w:ascii="Museo Sans 300" w:hAnsi="Museo Sans 300"/>
                <w:sz w:val="16"/>
                <w:szCs w:val="16"/>
                <w:lang w:val="es-ES" w:eastAsia="es-ES"/>
              </w:rPr>
            </w:pPr>
          </w:p>
        </w:tc>
      </w:tr>
      <w:tr w:rsidR="00A57360" w:rsidRPr="00A57360" w14:paraId="03ED6A76" w14:textId="77777777" w:rsidTr="00A57360">
        <w:trPr>
          <w:trHeight w:val="20"/>
        </w:trPr>
        <w:tc>
          <w:tcPr>
            <w:tcW w:w="398" w:type="dxa"/>
            <w:noWrap/>
            <w:vAlign w:val="center"/>
            <w:hideMark/>
          </w:tcPr>
          <w:p w14:paraId="4B041575"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4</w:t>
            </w:r>
          </w:p>
        </w:tc>
        <w:tc>
          <w:tcPr>
            <w:tcW w:w="3036" w:type="dxa"/>
            <w:noWrap/>
            <w:vAlign w:val="center"/>
            <w:hideMark/>
          </w:tcPr>
          <w:p w14:paraId="76B80E21" w14:textId="77777777" w:rsidR="00D562BF" w:rsidRPr="00A57360" w:rsidRDefault="00D562BF" w:rsidP="004F50CD">
            <w:pPr>
              <w:rPr>
                <w:rFonts w:ascii="Museo Sans 300" w:hAnsi="Museo Sans 300"/>
                <w:sz w:val="16"/>
                <w:szCs w:val="16"/>
                <w:lang w:val="es-ES" w:eastAsia="es-ES"/>
              </w:rPr>
            </w:pPr>
            <w:r w:rsidRPr="00A57360">
              <w:rPr>
                <w:rFonts w:ascii="Museo Sans 300" w:hAnsi="Museo Sans 300"/>
                <w:sz w:val="16"/>
                <w:szCs w:val="16"/>
              </w:rPr>
              <w:t>Jeamy Carolina Perdomo Claros</w:t>
            </w:r>
          </w:p>
        </w:tc>
        <w:tc>
          <w:tcPr>
            <w:tcW w:w="1560" w:type="dxa"/>
            <w:noWrap/>
            <w:vAlign w:val="center"/>
            <w:hideMark/>
          </w:tcPr>
          <w:p w14:paraId="0E030605"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19-04-2021</w:t>
            </w:r>
          </w:p>
        </w:tc>
        <w:tc>
          <w:tcPr>
            <w:tcW w:w="1134" w:type="dxa"/>
            <w:noWrap/>
            <w:vAlign w:val="center"/>
            <w:hideMark/>
          </w:tcPr>
          <w:p w14:paraId="250AB560"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1</w:t>
            </w:r>
          </w:p>
        </w:tc>
        <w:tc>
          <w:tcPr>
            <w:tcW w:w="2156" w:type="dxa"/>
            <w:vMerge w:val="restart"/>
            <w:vAlign w:val="center"/>
          </w:tcPr>
          <w:p w14:paraId="26DCE943"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Ramón A. Bonilla</w:t>
            </w:r>
          </w:p>
        </w:tc>
      </w:tr>
      <w:tr w:rsidR="00A57360" w:rsidRPr="00A57360" w14:paraId="37B4C210" w14:textId="77777777" w:rsidTr="00A57360">
        <w:trPr>
          <w:trHeight w:val="20"/>
        </w:trPr>
        <w:tc>
          <w:tcPr>
            <w:tcW w:w="398" w:type="dxa"/>
            <w:noWrap/>
            <w:vAlign w:val="center"/>
            <w:hideMark/>
          </w:tcPr>
          <w:p w14:paraId="4619F068"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5</w:t>
            </w:r>
          </w:p>
        </w:tc>
        <w:tc>
          <w:tcPr>
            <w:tcW w:w="3036" w:type="dxa"/>
            <w:noWrap/>
            <w:vAlign w:val="center"/>
            <w:hideMark/>
          </w:tcPr>
          <w:p w14:paraId="6C28A0D1" w14:textId="77777777" w:rsidR="00D562BF" w:rsidRPr="00A57360" w:rsidRDefault="00D562BF" w:rsidP="004F50CD">
            <w:pPr>
              <w:rPr>
                <w:rFonts w:ascii="Museo Sans 300" w:hAnsi="Museo Sans 300"/>
                <w:sz w:val="16"/>
                <w:szCs w:val="16"/>
                <w:lang w:val="es-ES" w:eastAsia="es-ES"/>
              </w:rPr>
            </w:pPr>
            <w:r w:rsidRPr="00A57360">
              <w:rPr>
                <w:rFonts w:ascii="Museo Sans 300" w:hAnsi="Museo Sans 300"/>
                <w:sz w:val="16"/>
                <w:szCs w:val="16"/>
              </w:rPr>
              <w:t>Mesec Abenego Castellanos Vásquez</w:t>
            </w:r>
          </w:p>
        </w:tc>
        <w:tc>
          <w:tcPr>
            <w:tcW w:w="1560" w:type="dxa"/>
            <w:noWrap/>
            <w:vAlign w:val="center"/>
            <w:hideMark/>
          </w:tcPr>
          <w:p w14:paraId="6DAE665D"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7-04-2021</w:t>
            </w:r>
          </w:p>
        </w:tc>
        <w:tc>
          <w:tcPr>
            <w:tcW w:w="1134" w:type="dxa"/>
            <w:noWrap/>
            <w:vAlign w:val="center"/>
            <w:hideMark/>
          </w:tcPr>
          <w:p w14:paraId="5699E21D" w14:textId="77777777" w:rsidR="00D562BF" w:rsidRPr="00A57360" w:rsidRDefault="00D562BF" w:rsidP="004F50CD">
            <w:pPr>
              <w:jc w:val="center"/>
              <w:rPr>
                <w:rFonts w:ascii="Museo Sans 300" w:hAnsi="Museo Sans 300"/>
                <w:sz w:val="16"/>
                <w:szCs w:val="16"/>
                <w:lang w:val="es-ES" w:eastAsia="es-ES"/>
              </w:rPr>
            </w:pPr>
            <w:r w:rsidRPr="00A57360">
              <w:rPr>
                <w:rFonts w:ascii="Museo Sans 300" w:hAnsi="Museo Sans 300"/>
                <w:sz w:val="16"/>
                <w:szCs w:val="16"/>
                <w:lang w:val="es-ES" w:eastAsia="es-ES"/>
              </w:rPr>
              <w:t>1</w:t>
            </w:r>
          </w:p>
        </w:tc>
        <w:tc>
          <w:tcPr>
            <w:tcW w:w="2156" w:type="dxa"/>
            <w:vMerge/>
            <w:vAlign w:val="center"/>
          </w:tcPr>
          <w:p w14:paraId="688454C4" w14:textId="77777777" w:rsidR="00D562BF" w:rsidRPr="00A57360" w:rsidRDefault="00D562BF" w:rsidP="004F50CD">
            <w:pPr>
              <w:jc w:val="center"/>
              <w:rPr>
                <w:rFonts w:ascii="Museo Sans 300" w:hAnsi="Museo Sans 300"/>
                <w:sz w:val="16"/>
                <w:szCs w:val="16"/>
                <w:lang w:val="es-ES" w:eastAsia="es-ES"/>
              </w:rPr>
            </w:pPr>
          </w:p>
        </w:tc>
      </w:tr>
      <w:tr w:rsidR="00A57360" w:rsidRPr="00A57360" w14:paraId="2737B8AC" w14:textId="77777777" w:rsidTr="00A57360">
        <w:trPr>
          <w:trHeight w:val="20"/>
        </w:trPr>
        <w:tc>
          <w:tcPr>
            <w:tcW w:w="398" w:type="dxa"/>
            <w:vAlign w:val="center"/>
          </w:tcPr>
          <w:p w14:paraId="2C85B801" w14:textId="77777777" w:rsidR="00D562BF" w:rsidRPr="00A57360" w:rsidRDefault="00D562BF" w:rsidP="004F50CD">
            <w:pPr>
              <w:spacing w:line="276" w:lineRule="auto"/>
              <w:jc w:val="center"/>
              <w:rPr>
                <w:rFonts w:ascii="Museo Sans 300" w:hAnsi="Museo Sans 300"/>
                <w:sz w:val="16"/>
                <w:szCs w:val="16"/>
              </w:rPr>
            </w:pPr>
            <w:r w:rsidRPr="00A57360">
              <w:rPr>
                <w:rFonts w:ascii="Museo Sans 300" w:hAnsi="Museo Sans 300"/>
                <w:sz w:val="16"/>
                <w:szCs w:val="16"/>
              </w:rPr>
              <w:t>6</w:t>
            </w:r>
          </w:p>
        </w:tc>
        <w:tc>
          <w:tcPr>
            <w:tcW w:w="3036" w:type="dxa"/>
            <w:vAlign w:val="center"/>
          </w:tcPr>
          <w:p w14:paraId="20F0D030" w14:textId="77777777" w:rsidR="00D562BF" w:rsidRPr="00A57360" w:rsidRDefault="00D562BF" w:rsidP="004F50CD">
            <w:pPr>
              <w:spacing w:line="276" w:lineRule="auto"/>
              <w:rPr>
                <w:rFonts w:ascii="Museo Sans 300" w:hAnsi="Museo Sans 300"/>
                <w:sz w:val="16"/>
                <w:szCs w:val="16"/>
              </w:rPr>
            </w:pPr>
            <w:r w:rsidRPr="00A57360">
              <w:rPr>
                <w:rFonts w:ascii="Museo Sans 300" w:hAnsi="Museo Sans 300"/>
                <w:sz w:val="16"/>
                <w:szCs w:val="16"/>
              </w:rPr>
              <w:t>Mirna Jessica Hernández De Flores</w:t>
            </w:r>
          </w:p>
        </w:tc>
        <w:tc>
          <w:tcPr>
            <w:tcW w:w="1560" w:type="dxa"/>
            <w:vAlign w:val="center"/>
          </w:tcPr>
          <w:p w14:paraId="516F8266" w14:textId="77777777" w:rsidR="00D562BF" w:rsidRPr="00A57360" w:rsidRDefault="00D562BF" w:rsidP="004F50CD">
            <w:pPr>
              <w:pStyle w:val="Prrafodelista"/>
              <w:spacing w:line="276" w:lineRule="auto"/>
              <w:ind w:left="119"/>
              <w:jc w:val="center"/>
              <w:rPr>
                <w:rFonts w:ascii="Museo Sans 300" w:hAnsi="Museo Sans 300"/>
                <w:sz w:val="16"/>
                <w:szCs w:val="16"/>
              </w:rPr>
            </w:pPr>
            <w:r w:rsidRPr="00A57360">
              <w:rPr>
                <w:rFonts w:ascii="Museo Sans 300" w:hAnsi="Museo Sans 300"/>
                <w:sz w:val="16"/>
                <w:szCs w:val="16"/>
              </w:rPr>
              <w:t>8-04-2021</w:t>
            </w:r>
          </w:p>
        </w:tc>
        <w:tc>
          <w:tcPr>
            <w:tcW w:w="1134" w:type="dxa"/>
            <w:vAlign w:val="center"/>
          </w:tcPr>
          <w:p w14:paraId="3DEA6F67" w14:textId="77777777" w:rsidR="00D562BF" w:rsidRPr="00A57360" w:rsidRDefault="00D562BF" w:rsidP="004F50CD">
            <w:pPr>
              <w:pStyle w:val="Prrafodelista"/>
              <w:spacing w:line="276" w:lineRule="auto"/>
              <w:ind w:left="119"/>
              <w:jc w:val="center"/>
              <w:rPr>
                <w:rFonts w:ascii="Museo Sans 300" w:hAnsi="Museo Sans 300"/>
                <w:sz w:val="16"/>
                <w:szCs w:val="16"/>
              </w:rPr>
            </w:pPr>
            <w:r w:rsidRPr="00A57360">
              <w:rPr>
                <w:rFonts w:ascii="Museo Sans 300" w:hAnsi="Museo Sans 300"/>
                <w:sz w:val="16"/>
                <w:szCs w:val="16"/>
              </w:rPr>
              <w:t>1</w:t>
            </w:r>
          </w:p>
        </w:tc>
        <w:tc>
          <w:tcPr>
            <w:tcW w:w="2156" w:type="dxa"/>
            <w:vAlign w:val="center"/>
          </w:tcPr>
          <w:p w14:paraId="65C08EEB" w14:textId="77777777" w:rsidR="00D562BF" w:rsidRPr="00A57360" w:rsidRDefault="00D562BF" w:rsidP="004F50CD">
            <w:pPr>
              <w:spacing w:line="276" w:lineRule="auto"/>
              <w:jc w:val="center"/>
              <w:rPr>
                <w:rFonts w:ascii="Museo Sans 300" w:hAnsi="Museo Sans 300"/>
                <w:sz w:val="16"/>
                <w:szCs w:val="16"/>
              </w:rPr>
            </w:pPr>
            <w:r w:rsidRPr="00A57360">
              <w:rPr>
                <w:rFonts w:ascii="Museo Sans 300" w:hAnsi="Museo Sans 300"/>
                <w:sz w:val="16"/>
                <w:szCs w:val="16"/>
              </w:rPr>
              <w:t>Godofredo Hernández</w:t>
            </w:r>
          </w:p>
        </w:tc>
      </w:tr>
      <w:tr w:rsidR="00A57360" w:rsidRPr="00A57360" w14:paraId="250F2082" w14:textId="77777777" w:rsidTr="00A57360">
        <w:trPr>
          <w:trHeight w:val="20"/>
        </w:trPr>
        <w:tc>
          <w:tcPr>
            <w:tcW w:w="398" w:type="dxa"/>
            <w:vAlign w:val="center"/>
          </w:tcPr>
          <w:p w14:paraId="1FB45629" w14:textId="77777777" w:rsidR="00D562BF" w:rsidRPr="00A57360" w:rsidRDefault="00D562BF" w:rsidP="004F50CD">
            <w:pPr>
              <w:spacing w:line="276" w:lineRule="auto"/>
              <w:jc w:val="center"/>
              <w:rPr>
                <w:rFonts w:ascii="Museo Sans 300" w:hAnsi="Museo Sans 300"/>
                <w:sz w:val="16"/>
                <w:szCs w:val="16"/>
              </w:rPr>
            </w:pPr>
            <w:r w:rsidRPr="00A57360">
              <w:rPr>
                <w:rFonts w:ascii="Museo Sans 300" w:hAnsi="Museo Sans 300"/>
                <w:sz w:val="16"/>
                <w:szCs w:val="16"/>
              </w:rPr>
              <w:t>7</w:t>
            </w:r>
          </w:p>
        </w:tc>
        <w:tc>
          <w:tcPr>
            <w:tcW w:w="3036" w:type="dxa"/>
            <w:vAlign w:val="center"/>
          </w:tcPr>
          <w:p w14:paraId="645A14CB" w14:textId="77777777" w:rsidR="00D562BF" w:rsidRPr="00A57360" w:rsidRDefault="00D562BF" w:rsidP="004F50CD">
            <w:pPr>
              <w:spacing w:line="276" w:lineRule="auto"/>
              <w:rPr>
                <w:rFonts w:ascii="Museo Sans 300" w:hAnsi="Museo Sans 300"/>
                <w:sz w:val="16"/>
                <w:szCs w:val="16"/>
              </w:rPr>
            </w:pPr>
            <w:r w:rsidRPr="00A57360">
              <w:rPr>
                <w:rFonts w:ascii="Museo Sans 300" w:hAnsi="Museo Sans 300"/>
                <w:sz w:val="16"/>
                <w:szCs w:val="16"/>
              </w:rPr>
              <w:t>Nancy Mabel Martínez De Avalos</w:t>
            </w:r>
          </w:p>
        </w:tc>
        <w:tc>
          <w:tcPr>
            <w:tcW w:w="1560" w:type="dxa"/>
            <w:vAlign w:val="center"/>
          </w:tcPr>
          <w:p w14:paraId="6EDCAEE6" w14:textId="77777777" w:rsidR="00D562BF" w:rsidRPr="00A57360" w:rsidRDefault="00D562BF" w:rsidP="004F50CD">
            <w:pPr>
              <w:pStyle w:val="Prrafodelista"/>
              <w:spacing w:line="276" w:lineRule="auto"/>
              <w:ind w:left="119"/>
              <w:jc w:val="center"/>
              <w:rPr>
                <w:rFonts w:ascii="Museo Sans 300" w:hAnsi="Museo Sans 300"/>
                <w:sz w:val="16"/>
                <w:szCs w:val="16"/>
              </w:rPr>
            </w:pPr>
            <w:r w:rsidRPr="00A57360">
              <w:rPr>
                <w:rFonts w:ascii="Museo Sans 300" w:hAnsi="Museo Sans 300"/>
                <w:sz w:val="16"/>
                <w:szCs w:val="16"/>
              </w:rPr>
              <w:t>13-04-2021</w:t>
            </w:r>
          </w:p>
        </w:tc>
        <w:tc>
          <w:tcPr>
            <w:tcW w:w="1134" w:type="dxa"/>
            <w:vAlign w:val="center"/>
          </w:tcPr>
          <w:p w14:paraId="232E90C3" w14:textId="77777777" w:rsidR="00D562BF" w:rsidRPr="00A57360" w:rsidRDefault="00D562BF" w:rsidP="004F50CD">
            <w:pPr>
              <w:pStyle w:val="Prrafodelista"/>
              <w:spacing w:line="276" w:lineRule="auto"/>
              <w:ind w:left="119"/>
              <w:jc w:val="center"/>
              <w:rPr>
                <w:rFonts w:ascii="Museo Sans 300" w:hAnsi="Museo Sans 300"/>
                <w:sz w:val="16"/>
                <w:szCs w:val="16"/>
              </w:rPr>
            </w:pPr>
            <w:r w:rsidRPr="00A57360">
              <w:rPr>
                <w:rFonts w:ascii="Museo Sans 300" w:hAnsi="Museo Sans 300"/>
                <w:sz w:val="16"/>
                <w:szCs w:val="16"/>
              </w:rPr>
              <w:t>1</w:t>
            </w:r>
          </w:p>
        </w:tc>
        <w:tc>
          <w:tcPr>
            <w:tcW w:w="2156" w:type="dxa"/>
            <w:vMerge w:val="restart"/>
            <w:vAlign w:val="center"/>
          </w:tcPr>
          <w:p w14:paraId="4C744F32" w14:textId="77777777" w:rsidR="00D562BF" w:rsidRPr="00A57360" w:rsidRDefault="00D562BF" w:rsidP="004F50CD">
            <w:pPr>
              <w:pStyle w:val="Prrafodelista"/>
              <w:spacing w:line="276" w:lineRule="auto"/>
              <w:ind w:left="119"/>
              <w:jc w:val="center"/>
              <w:rPr>
                <w:rFonts w:ascii="Museo Sans 300" w:hAnsi="Museo Sans 300"/>
                <w:sz w:val="16"/>
                <w:szCs w:val="16"/>
              </w:rPr>
            </w:pPr>
            <w:r w:rsidRPr="00A57360">
              <w:rPr>
                <w:rFonts w:ascii="Museo Sans 300" w:hAnsi="Museo Sans 300"/>
                <w:sz w:val="16"/>
                <w:szCs w:val="16"/>
              </w:rPr>
              <w:t>Ramón A. Bonilla</w:t>
            </w:r>
          </w:p>
        </w:tc>
      </w:tr>
      <w:tr w:rsidR="00A57360" w:rsidRPr="00A57360" w14:paraId="030457AD" w14:textId="77777777" w:rsidTr="00A57360">
        <w:trPr>
          <w:trHeight w:val="20"/>
        </w:trPr>
        <w:tc>
          <w:tcPr>
            <w:tcW w:w="398" w:type="dxa"/>
            <w:vAlign w:val="center"/>
          </w:tcPr>
          <w:p w14:paraId="505EF1EB" w14:textId="77777777" w:rsidR="00D562BF" w:rsidRPr="00A57360" w:rsidRDefault="00D562BF" w:rsidP="004F50CD">
            <w:pPr>
              <w:spacing w:line="276" w:lineRule="auto"/>
              <w:jc w:val="center"/>
              <w:rPr>
                <w:rFonts w:ascii="Museo Sans 300" w:hAnsi="Museo Sans 300"/>
                <w:sz w:val="16"/>
                <w:szCs w:val="16"/>
              </w:rPr>
            </w:pPr>
            <w:r w:rsidRPr="00A57360">
              <w:rPr>
                <w:rFonts w:ascii="Museo Sans 300" w:hAnsi="Museo Sans 300"/>
                <w:sz w:val="16"/>
                <w:szCs w:val="16"/>
              </w:rPr>
              <w:t>8</w:t>
            </w:r>
          </w:p>
        </w:tc>
        <w:tc>
          <w:tcPr>
            <w:tcW w:w="3036" w:type="dxa"/>
            <w:vAlign w:val="center"/>
          </w:tcPr>
          <w:p w14:paraId="6573A447" w14:textId="77777777" w:rsidR="00D562BF" w:rsidRPr="00A57360" w:rsidRDefault="00D562BF" w:rsidP="004F50CD">
            <w:pPr>
              <w:spacing w:line="276" w:lineRule="auto"/>
              <w:rPr>
                <w:rFonts w:ascii="Museo Sans 300" w:hAnsi="Museo Sans 300"/>
                <w:sz w:val="16"/>
                <w:szCs w:val="16"/>
              </w:rPr>
            </w:pPr>
            <w:r w:rsidRPr="00A57360">
              <w:rPr>
                <w:rFonts w:ascii="Museo Sans 300" w:hAnsi="Museo Sans 300"/>
                <w:sz w:val="16"/>
                <w:szCs w:val="16"/>
              </w:rPr>
              <w:t>Trinidad Yolanda López De López</w:t>
            </w:r>
          </w:p>
        </w:tc>
        <w:tc>
          <w:tcPr>
            <w:tcW w:w="1560" w:type="dxa"/>
            <w:vAlign w:val="center"/>
          </w:tcPr>
          <w:p w14:paraId="207224D1" w14:textId="77777777" w:rsidR="00D562BF" w:rsidRPr="00A57360" w:rsidRDefault="00D562BF" w:rsidP="004F50CD">
            <w:pPr>
              <w:pStyle w:val="Prrafodelista"/>
              <w:spacing w:line="276" w:lineRule="auto"/>
              <w:ind w:left="119"/>
              <w:jc w:val="center"/>
              <w:rPr>
                <w:rFonts w:ascii="Museo Sans 300" w:hAnsi="Museo Sans 300"/>
                <w:sz w:val="16"/>
                <w:szCs w:val="16"/>
              </w:rPr>
            </w:pPr>
            <w:r w:rsidRPr="00A57360">
              <w:rPr>
                <w:rFonts w:ascii="Museo Sans 300" w:hAnsi="Museo Sans 300"/>
                <w:sz w:val="16"/>
                <w:szCs w:val="16"/>
              </w:rPr>
              <w:t>19-04-2021</w:t>
            </w:r>
          </w:p>
        </w:tc>
        <w:tc>
          <w:tcPr>
            <w:tcW w:w="1134" w:type="dxa"/>
            <w:vAlign w:val="center"/>
          </w:tcPr>
          <w:p w14:paraId="55FB246A" w14:textId="77777777" w:rsidR="00D562BF" w:rsidRPr="00A57360" w:rsidRDefault="00D562BF" w:rsidP="004F50CD">
            <w:pPr>
              <w:pStyle w:val="Prrafodelista"/>
              <w:spacing w:line="276" w:lineRule="auto"/>
              <w:ind w:left="119"/>
              <w:jc w:val="center"/>
              <w:rPr>
                <w:rFonts w:ascii="Museo Sans 300" w:hAnsi="Museo Sans 300"/>
                <w:sz w:val="16"/>
                <w:szCs w:val="16"/>
              </w:rPr>
            </w:pPr>
            <w:r w:rsidRPr="00A57360">
              <w:rPr>
                <w:rFonts w:ascii="Museo Sans 300" w:hAnsi="Museo Sans 300"/>
                <w:sz w:val="16"/>
                <w:szCs w:val="16"/>
              </w:rPr>
              <w:t>1</w:t>
            </w:r>
          </w:p>
        </w:tc>
        <w:tc>
          <w:tcPr>
            <w:tcW w:w="2156" w:type="dxa"/>
            <w:vMerge/>
          </w:tcPr>
          <w:p w14:paraId="1EB0E315" w14:textId="77777777" w:rsidR="00D562BF" w:rsidRPr="00A57360" w:rsidRDefault="00D562BF" w:rsidP="004F50CD">
            <w:pPr>
              <w:pStyle w:val="Prrafodelista"/>
              <w:spacing w:line="276" w:lineRule="auto"/>
              <w:ind w:left="119"/>
              <w:jc w:val="both"/>
              <w:rPr>
                <w:rFonts w:ascii="Museo Sans 300" w:hAnsi="Museo Sans 300"/>
                <w:sz w:val="16"/>
                <w:szCs w:val="16"/>
              </w:rPr>
            </w:pPr>
          </w:p>
        </w:tc>
      </w:tr>
    </w:tbl>
    <w:p w14:paraId="58A4406B" w14:textId="77777777" w:rsidR="00D562BF" w:rsidRDefault="00D562BF" w:rsidP="00D562BF">
      <w:pPr>
        <w:pStyle w:val="Prrafodelista"/>
        <w:spacing w:line="360" w:lineRule="auto"/>
        <w:ind w:left="0"/>
        <w:jc w:val="both"/>
      </w:pPr>
    </w:p>
    <w:p w14:paraId="30482809" w14:textId="21A996DA" w:rsidR="00D562BF" w:rsidRDefault="00D562BF" w:rsidP="000C728E">
      <w:pPr>
        <w:pStyle w:val="Prrafodelista"/>
        <w:numPr>
          <w:ilvl w:val="0"/>
          <w:numId w:val="252"/>
        </w:numPr>
        <w:ind w:left="1134" w:hanging="708"/>
        <w:jc w:val="both"/>
      </w:pPr>
      <w:r w:rsidRPr="00A401E2">
        <w:t>De acuerdo a declaraciones simples contenidas en las solicitudes de adjudicación de inmuebles de fechas 2</w:t>
      </w:r>
      <w:r>
        <w:t>4</w:t>
      </w:r>
      <w:r w:rsidRPr="00A401E2">
        <w:t xml:space="preserve"> de </w:t>
      </w:r>
      <w:r>
        <w:t>marzo</w:t>
      </w:r>
      <w:r w:rsidRPr="00A401E2">
        <w:t xml:space="preserve">, </w:t>
      </w:r>
      <w:r>
        <w:t xml:space="preserve">7, 8, 19, y 26 de abril de 2021, </w:t>
      </w:r>
      <w:r w:rsidRPr="00A401E2">
        <w:t>los solicitantes manifiestan que ni ellos ni los integrantes de su grupo familiar son empleados de</w:t>
      </w:r>
      <w:r>
        <w:t>l</w:t>
      </w:r>
      <w:r w:rsidRPr="00A401E2">
        <w:t xml:space="preserve"> ISTA; situación verificada en el Sistema de Consulta de Solicitantes para Adjudicaciones que contiene la Base de Datos de Empleados de este Instituto.</w:t>
      </w:r>
    </w:p>
    <w:p w14:paraId="65BD3751" w14:textId="77777777" w:rsidR="00E80A4E" w:rsidRDefault="00E80A4E" w:rsidP="00275764">
      <w:pPr>
        <w:jc w:val="both"/>
        <w:rPr>
          <w:rFonts w:eastAsia="Times New Roman"/>
        </w:rPr>
      </w:pPr>
    </w:p>
    <w:p w14:paraId="766C8862" w14:textId="524378C0" w:rsidR="00216083" w:rsidRPr="0074209B" w:rsidRDefault="00216083" w:rsidP="00275764">
      <w:pPr>
        <w:jc w:val="both"/>
        <w:rPr>
          <w:ins w:id="11" w:author="Nery de Leiva" w:date="2021-02-26T08:06:00Z"/>
          <w:rFonts w:eastAsia="Times New Roman"/>
          <w:lang w:val="es-ES" w:eastAsia="es-ES"/>
        </w:rPr>
      </w:pPr>
      <w:ins w:id="12" w:author="Nery de Leiva" w:date="2021-02-26T08:06:00Z">
        <w:r w:rsidRPr="0074209B">
          <w:rPr>
            <w:rFonts w:eastAsia="Times New Roman"/>
          </w:rPr>
          <w:t>Se ha tenido a la vista:</w:t>
        </w:r>
      </w:ins>
      <w:r w:rsidR="00D562BF" w:rsidRPr="00D562BF">
        <w:rPr>
          <w:rFonts w:eastAsia="Times New Roman"/>
          <w:lang w:val="es-ES" w:eastAsia="es-ES"/>
        </w:rPr>
        <w:t xml:space="preserve"> </w:t>
      </w:r>
      <w:r w:rsidR="00D562BF" w:rsidRPr="0049587A">
        <w:rPr>
          <w:rFonts w:eastAsia="Times New Roman"/>
          <w:lang w:val="es-ES" w:eastAsia="es-ES"/>
        </w:rPr>
        <w:t>Listado de Valores y Extensiones, reportes de valúos por solares, solicitudes de adjudicación de inmuebles, actas d</w:t>
      </w:r>
      <w:r w:rsidR="00D562BF">
        <w:rPr>
          <w:rFonts w:eastAsia="Times New Roman"/>
          <w:lang w:val="es-ES" w:eastAsia="es-ES"/>
        </w:rPr>
        <w:t xml:space="preserve">e posesión material, </w:t>
      </w:r>
      <w:r w:rsidR="00D562BF">
        <w:rPr>
          <w:rFonts w:eastAsia="Times New Roman"/>
          <w:lang w:val="es-ES" w:eastAsia="es-ES"/>
        </w:rPr>
        <w:lastRenderedPageBreak/>
        <w:t>copias de Documentos Únicos de Id</w:t>
      </w:r>
      <w:r w:rsidR="00D562BF" w:rsidRPr="0049587A">
        <w:rPr>
          <w:rFonts w:eastAsia="Times New Roman"/>
          <w:lang w:val="es-ES" w:eastAsia="es-ES"/>
        </w:rPr>
        <w:t>entidad</w:t>
      </w:r>
      <w:r w:rsidR="00D562BF">
        <w:rPr>
          <w:rFonts w:eastAsia="Times New Roman"/>
          <w:lang w:val="es-ES" w:eastAsia="es-ES"/>
        </w:rPr>
        <w:t xml:space="preserve"> y de T</w:t>
      </w:r>
      <w:r w:rsidR="00D562BF" w:rsidRPr="002D5BCD">
        <w:rPr>
          <w:rFonts w:eastAsia="Times New Roman"/>
          <w:lang w:val="es-ES" w:eastAsia="es-ES"/>
        </w:rPr>
        <w:t xml:space="preserve">arjetas de </w:t>
      </w:r>
      <w:r w:rsidR="00D562BF">
        <w:rPr>
          <w:rFonts w:eastAsia="Times New Roman"/>
          <w:lang w:val="es-ES" w:eastAsia="es-ES"/>
        </w:rPr>
        <w:t>I</w:t>
      </w:r>
      <w:r w:rsidR="00D562BF" w:rsidRPr="002D5BCD">
        <w:rPr>
          <w:rFonts w:eastAsia="Times New Roman"/>
          <w:lang w:val="es-ES" w:eastAsia="es-ES"/>
        </w:rPr>
        <w:t>dentific</w:t>
      </w:r>
      <w:r w:rsidR="00D562BF">
        <w:rPr>
          <w:rFonts w:eastAsia="Times New Roman"/>
          <w:lang w:val="es-ES" w:eastAsia="es-ES"/>
        </w:rPr>
        <w:t xml:space="preserve">ación Tributaria, Certificaciones de Partidas de Nacimiento, </w:t>
      </w:r>
      <w:r w:rsidR="00D562BF" w:rsidRPr="002D5BCD">
        <w:rPr>
          <w:rFonts w:eastAsia="Times New Roman"/>
          <w:lang w:val="es-ES" w:eastAsia="es-ES"/>
        </w:rPr>
        <w:t>razón y Constancia de Inscripción de Desmembración e</w:t>
      </w:r>
      <w:r w:rsidR="00D562BF">
        <w:rPr>
          <w:rFonts w:eastAsia="Times New Roman"/>
          <w:lang w:val="es-ES" w:eastAsia="es-ES"/>
        </w:rPr>
        <w:t>n Cabeza de su Dueño a favor de</w:t>
      </w:r>
      <w:r w:rsidR="00D562BF" w:rsidRPr="002D5BCD">
        <w:rPr>
          <w:rFonts w:eastAsia="Times New Roman"/>
          <w:lang w:val="es-ES" w:eastAsia="es-ES"/>
        </w:rPr>
        <w:t xml:space="preserve"> ISTA, </w:t>
      </w:r>
      <w:r w:rsidR="00D562BF">
        <w:rPr>
          <w:rFonts w:eastAsia="Times New Roman"/>
          <w:lang w:val="es-ES" w:eastAsia="es-ES"/>
        </w:rPr>
        <w:t xml:space="preserve">Calcas, </w:t>
      </w:r>
      <w:r w:rsidR="00D562BF" w:rsidRPr="002D5BCD">
        <w:rPr>
          <w:rFonts w:eastAsia="Times New Roman"/>
          <w:lang w:val="es-ES" w:eastAsia="es-ES"/>
        </w:rPr>
        <w:t xml:space="preserve">reportes de búsqueda de solicitantes para adjudicaciones generados por </w:t>
      </w:r>
      <w:r w:rsidR="00D562BF">
        <w:rPr>
          <w:rFonts w:eastAsia="Times New Roman"/>
          <w:lang w:val="es-ES" w:eastAsia="es-ES"/>
        </w:rPr>
        <w:t xml:space="preserve">el </w:t>
      </w:r>
      <w:r w:rsidR="00D562BF" w:rsidRPr="002D5BCD">
        <w:rPr>
          <w:rFonts w:eastAsia="Times New Roman"/>
          <w:lang w:val="es-ES" w:eastAsia="es-ES"/>
        </w:rPr>
        <w:t>Centro Estratégico de Trans</w:t>
      </w:r>
      <w:r w:rsidR="00D562BF">
        <w:rPr>
          <w:rFonts w:eastAsia="Times New Roman"/>
          <w:lang w:val="es-ES" w:eastAsia="es-ES"/>
        </w:rPr>
        <w:t xml:space="preserve">formación </w:t>
      </w:r>
      <w:r w:rsidR="00D562BF" w:rsidRPr="002D5BCD">
        <w:rPr>
          <w:rFonts w:eastAsia="Times New Roman"/>
          <w:lang w:val="es-ES" w:eastAsia="es-ES"/>
        </w:rPr>
        <w:t>e In</w:t>
      </w:r>
      <w:r w:rsidR="00D562BF">
        <w:rPr>
          <w:rFonts w:eastAsia="Times New Roman"/>
          <w:lang w:val="es-ES" w:eastAsia="es-ES"/>
        </w:rPr>
        <w:t>novación Agropecuaria CETIA IV-Usulután,</w:t>
      </w:r>
      <w:r w:rsidR="00D562BF" w:rsidRPr="002D5BCD">
        <w:rPr>
          <w:rFonts w:eastAsia="Times New Roman"/>
          <w:lang w:val="es-ES" w:eastAsia="es-ES"/>
        </w:rPr>
        <w:t xml:space="preserve"> Sección de Transferencia de Tierras, y por </w:t>
      </w:r>
      <w:r w:rsidR="00D562BF">
        <w:rPr>
          <w:rFonts w:eastAsia="Times New Roman"/>
          <w:lang w:val="es-ES" w:eastAsia="es-ES"/>
        </w:rPr>
        <w:t xml:space="preserve">el </w:t>
      </w:r>
      <w:r w:rsidR="00D562BF" w:rsidRPr="002D5BCD">
        <w:rPr>
          <w:rFonts w:eastAsia="Times New Roman"/>
          <w:lang w:val="es-ES" w:eastAsia="es-ES"/>
        </w:rPr>
        <w:t>Departamento</w:t>
      </w:r>
      <w:r w:rsidR="00D562BF">
        <w:rPr>
          <w:rFonts w:eastAsia="Times New Roman"/>
          <w:lang w:val="es-ES" w:eastAsia="es-ES"/>
        </w:rPr>
        <w:t xml:space="preserve"> de Asignación Individual y Avalúos</w:t>
      </w:r>
      <w:ins w:id="13"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3CB908AB" w14:textId="77777777" w:rsidR="00216083" w:rsidRDefault="00216083" w:rsidP="00275764">
      <w:pPr>
        <w:jc w:val="both"/>
        <w:rPr>
          <w:lang w:val="es-ES"/>
        </w:rPr>
      </w:pPr>
    </w:p>
    <w:p w14:paraId="6EE0A592" w14:textId="20B361A9" w:rsidR="00216083" w:rsidRPr="00BA6D37" w:rsidRDefault="00216083" w:rsidP="00275764">
      <w:pPr>
        <w:jc w:val="both"/>
        <w:rPr>
          <w:rFonts w:eastAsia="Times New Roman"/>
          <w:b/>
          <w:lang w:val="es-ES" w:eastAsia="es-ES"/>
        </w:rPr>
      </w:pPr>
      <w:ins w:id="14"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sidR="008753DD">
        <w:rPr>
          <w:color w:val="auto"/>
        </w:rPr>
        <w:t>8</w:t>
      </w:r>
      <w:r w:rsidRPr="0074209B">
        <w:t xml:space="preserve"> </w:t>
      </w:r>
      <w:r w:rsidR="008753DD">
        <w:t xml:space="preserve">solares para vivienda </w:t>
      </w:r>
      <w:ins w:id="15" w:author="Nery de Leiva" w:date="2021-02-26T08:06:00Z">
        <w:r w:rsidRPr="0074209B">
          <w:t>a favor de los señores:</w:t>
        </w:r>
      </w:ins>
      <w:r w:rsidR="00D562BF" w:rsidRPr="00D562BF">
        <w:rPr>
          <w:b/>
        </w:rPr>
        <w:t xml:space="preserve"> </w:t>
      </w:r>
      <w:r w:rsidR="00D562BF">
        <w:rPr>
          <w:b/>
        </w:rPr>
        <w:t>1) BERTA ISABEL PADILLA DE FLORES,</w:t>
      </w:r>
      <w:r w:rsidR="00D562BF" w:rsidRPr="005621B8">
        <w:t xml:space="preserve"> </w:t>
      </w:r>
      <w:r w:rsidR="00D562BF">
        <w:t xml:space="preserve">y su menor hijo </w:t>
      </w:r>
      <w:r w:rsidR="00C33A24">
        <w:rPr>
          <w:b/>
        </w:rPr>
        <w:t>----</w:t>
      </w:r>
      <w:r w:rsidR="00D562BF">
        <w:t>;</w:t>
      </w:r>
      <w:r w:rsidR="00D562BF" w:rsidRPr="005621B8">
        <w:rPr>
          <w:b/>
        </w:rPr>
        <w:t xml:space="preserve"> </w:t>
      </w:r>
      <w:r w:rsidR="00D562BF">
        <w:rPr>
          <w:b/>
        </w:rPr>
        <w:t xml:space="preserve">2) BLANCA LISSETTE PLEITEZ DIAZ, </w:t>
      </w:r>
      <w:r w:rsidR="00D562BF">
        <w:t xml:space="preserve">y su menor hija </w:t>
      </w:r>
      <w:r w:rsidR="00C33A24">
        <w:rPr>
          <w:b/>
        </w:rPr>
        <w:t>---,</w:t>
      </w:r>
      <w:r w:rsidR="00D562BF" w:rsidRPr="005621B8">
        <w:rPr>
          <w:b/>
        </w:rPr>
        <w:t xml:space="preserve"> </w:t>
      </w:r>
      <w:r w:rsidR="00D562BF">
        <w:rPr>
          <w:b/>
        </w:rPr>
        <w:t>3) CARLOS ERNESTO DIAZ TREJOS</w:t>
      </w:r>
      <w:r w:rsidR="00D562BF">
        <w:t>,</w:t>
      </w:r>
      <w:r w:rsidR="00D562BF" w:rsidRPr="005621B8">
        <w:t xml:space="preserve"> </w:t>
      </w:r>
      <w:r w:rsidR="00D562BF">
        <w:t xml:space="preserve">y su menor hija </w:t>
      </w:r>
      <w:r w:rsidR="00C33A24">
        <w:rPr>
          <w:b/>
        </w:rPr>
        <w:t>---</w:t>
      </w:r>
      <w:r w:rsidR="00D562BF">
        <w:t>;</w:t>
      </w:r>
      <w:r w:rsidR="00D562BF" w:rsidRPr="005621B8">
        <w:rPr>
          <w:b/>
        </w:rPr>
        <w:t xml:space="preserve"> </w:t>
      </w:r>
      <w:r w:rsidR="00D562BF">
        <w:rPr>
          <w:b/>
        </w:rPr>
        <w:t>4) JEAMY CAROLINA PERDOMO CLAROS</w:t>
      </w:r>
      <w:r w:rsidR="00D562BF">
        <w:t>,</w:t>
      </w:r>
      <w:r w:rsidR="00D562BF" w:rsidRPr="00C40175">
        <w:t xml:space="preserve"> </w:t>
      </w:r>
      <w:r w:rsidR="00D562BF">
        <w:t xml:space="preserve">conocida tributariamente como </w:t>
      </w:r>
      <w:r w:rsidR="00D562BF" w:rsidRPr="00C40175">
        <w:t>JEAMY CAROLINA PERDOMO</w:t>
      </w:r>
      <w:r w:rsidR="00D562BF">
        <w:t xml:space="preserve">, y </w:t>
      </w:r>
      <w:r w:rsidR="00C33A24">
        <w:t>---</w:t>
      </w:r>
      <w:r w:rsidR="00D562BF">
        <w:t xml:space="preserve"> </w:t>
      </w:r>
      <w:r w:rsidR="00D562BF">
        <w:rPr>
          <w:b/>
        </w:rPr>
        <w:t>ARMIDA IVETH TREJO PERDOMO; 5) MESEC ABENEGO CASTELLANOS VASQUEZ,</w:t>
      </w:r>
      <w:r w:rsidR="00D562BF" w:rsidRPr="005621B8">
        <w:t xml:space="preserve"> </w:t>
      </w:r>
      <w:r w:rsidR="00D562BF">
        <w:t xml:space="preserve">y </w:t>
      </w:r>
      <w:r w:rsidR="00C33A24">
        <w:t>---</w:t>
      </w:r>
      <w:r w:rsidR="00D562BF">
        <w:t xml:space="preserve"> </w:t>
      </w:r>
      <w:r w:rsidR="00D562BF">
        <w:rPr>
          <w:b/>
        </w:rPr>
        <w:t>MAMERTA EDUVIGES CASTELLANOS VASQUEZ; 6) MIRNA JESSICA HERNANDEZ DE FLORES,</w:t>
      </w:r>
      <w:r w:rsidR="00D562BF" w:rsidRPr="005621B8">
        <w:t xml:space="preserve"> </w:t>
      </w:r>
      <w:r w:rsidR="00D562BF">
        <w:t xml:space="preserve">y su menor hijo </w:t>
      </w:r>
      <w:r w:rsidR="00C33A24">
        <w:rPr>
          <w:b/>
        </w:rPr>
        <w:t>---</w:t>
      </w:r>
      <w:r w:rsidR="00D562BF">
        <w:rPr>
          <w:b/>
        </w:rPr>
        <w:t>;</w:t>
      </w:r>
      <w:r w:rsidR="00D562BF" w:rsidRPr="005621B8">
        <w:rPr>
          <w:b/>
        </w:rPr>
        <w:t xml:space="preserve"> </w:t>
      </w:r>
      <w:r w:rsidR="00D562BF">
        <w:rPr>
          <w:b/>
        </w:rPr>
        <w:t xml:space="preserve">7) NANCY MABEL MARTINEZ DE AVALOS, </w:t>
      </w:r>
      <w:r w:rsidR="00D562BF">
        <w:t xml:space="preserve">conocida tributariamente como </w:t>
      </w:r>
      <w:r w:rsidR="00D562BF" w:rsidRPr="00C40175">
        <w:t>NANCY MABEL MARTINEZ MEJIA</w:t>
      </w:r>
      <w:r w:rsidR="00D562BF">
        <w:t xml:space="preserve">, y </w:t>
      </w:r>
      <w:r w:rsidR="00C33A24">
        <w:t>---</w:t>
      </w:r>
      <w:r w:rsidR="00D562BF">
        <w:t xml:space="preserve"> </w:t>
      </w:r>
      <w:r w:rsidR="00D562BF">
        <w:rPr>
          <w:b/>
        </w:rPr>
        <w:t>ALCY JAVIER MARTINEZ MEJIA; y 8) TRINIDAD YOLANDA LOPEZ DE LOPEZ,</w:t>
      </w:r>
      <w:r w:rsidR="00D562BF" w:rsidRPr="005621B8">
        <w:t xml:space="preserve"> </w:t>
      </w:r>
      <w:r w:rsidR="00D562BF">
        <w:t xml:space="preserve">y </w:t>
      </w:r>
      <w:r w:rsidR="00C33A24">
        <w:t>---</w:t>
      </w:r>
      <w:r w:rsidR="00D562BF">
        <w:t xml:space="preserve"> </w:t>
      </w:r>
      <w:r w:rsidR="00D562BF">
        <w:rPr>
          <w:b/>
        </w:rPr>
        <w:t xml:space="preserve">JONATHAN ANTONIO REYES LOPEZ, </w:t>
      </w:r>
      <w:r w:rsidR="00D562BF" w:rsidRPr="00191CD5">
        <w:rPr>
          <w:rFonts w:eastAsia="Times New Roman"/>
          <w:bCs/>
        </w:rPr>
        <w:t xml:space="preserve">de </w:t>
      </w:r>
      <w:r w:rsidR="00275764">
        <w:rPr>
          <w:rFonts w:eastAsia="Times New Roman"/>
          <w:bCs/>
        </w:rPr>
        <w:t xml:space="preserve">las </w:t>
      </w:r>
      <w:r w:rsidR="00D562BF" w:rsidRPr="00191CD5">
        <w:rPr>
          <w:rFonts w:eastAsia="Times New Roman"/>
          <w:bCs/>
        </w:rPr>
        <w:t>generales</w:t>
      </w:r>
      <w:r w:rsidR="00D562BF" w:rsidRPr="00441407">
        <w:rPr>
          <w:rFonts w:eastAsia="Times New Roman"/>
          <w:bCs/>
        </w:rPr>
        <w:t xml:space="preserve"> antes relacionadas, inmuebles </w:t>
      </w:r>
      <w:r w:rsidR="00D562BF" w:rsidRPr="00441407">
        <w:t xml:space="preserve">ubicados en el </w:t>
      </w:r>
      <w:r w:rsidR="00D562BF" w:rsidRPr="00441407">
        <w:rPr>
          <w:bCs/>
          <w:lang w:eastAsia="es-SV"/>
        </w:rPr>
        <w:t xml:space="preserve">Proyecto de </w:t>
      </w:r>
      <w:r w:rsidR="00D562BF" w:rsidRPr="00414E35">
        <w:rPr>
          <w:rFonts w:eastAsia="Times New Roman"/>
          <w:lang w:val="es-ES" w:eastAsia="es-ES"/>
        </w:rPr>
        <w:t>ASENTAMIENTO COMUNITARIO</w:t>
      </w:r>
      <w:r w:rsidR="00D562BF" w:rsidRPr="00441407">
        <w:rPr>
          <w:rFonts w:eastAsia="Times New Roman"/>
          <w:bCs/>
          <w:lang w:eastAsia="es-SV"/>
        </w:rPr>
        <w:t>,</w:t>
      </w:r>
      <w:r w:rsidR="00D562BF" w:rsidRPr="00414E35">
        <w:rPr>
          <w:rFonts w:eastAsia="Times New Roman"/>
          <w:bCs/>
          <w:lang w:eastAsia="es-SV"/>
        </w:rPr>
        <w:t xml:space="preserve"> </w:t>
      </w:r>
      <w:r w:rsidR="00D562BF">
        <w:rPr>
          <w:rFonts w:eastAsia="Times New Roman"/>
          <w:bCs/>
          <w:lang w:eastAsia="es-SV"/>
        </w:rPr>
        <w:t>denominado como HACIENDA CORRAL DE MULAS UNO, PORCIÓN TRES,</w:t>
      </w:r>
      <w:r w:rsidR="00D562BF" w:rsidRPr="00414E35">
        <w:rPr>
          <w:rFonts w:eastAsia="Times New Roman"/>
          <w:lang w:val="es-ES" w:eastAsia="es-ES"/>
        </w:rPr>
        <w:t xml:space="preserve"> desarrollado en </w:t>
      </w:r>
      <w:r w:rsidR="00275764">
        <w:rPr>
          <w:rFonts w:eastAsia="Times New Roman"/>
          <w:lang w:val="es-ES" w:eastAsia="es-ES"/>
        </w:rPr>
        <w:t xml:space="preserve">la </w:t>
      </w:r>
      <w:r w:rsidR="00D562BF" w:rsidRPr="00414E35">
        <w:rPr>
          <w:rFonts w:eastAsia="Times New Roman"/>
          <w:b/>
          <w:lang w:val="es-ES" w:eastAsia="es-ES"/>
        </w:rPr>
        <w:t xml:space="preserve">HACIENDA </w:t>
      </w:r>
      <w:r w:rsidR="00D562BF">
        <w:rPr>
          <w:rFonts w:eastAsia="Times New Roman"/>
          <w:b/>
          <w:lang w:val="es-ES" w:eastAsia="es-ES"/>
        </w:rPr>
        <w:t>CORRAL DE MULAS</w:t>
      </w:r>
      <w:r w:rsidR="00D562BF" w:rsidRPr="00414E35">
        <w:rPr>
          <w:rFonts w:eastAsia="Times New Roman"/>
          <w:b/>
          <w:lang w:val="es-ES" w:eastAsia="es-ES"/>
        </w:rPr>
        <w:t xml:space="preserve">, </w:t>
      </w:r>
      <w:r w:rsidR="00275764" w:rsidRPr="00275764">
        <w:rPr>
          <w:rFonts w:eastAsia="Times New Roman"/>
          <w:lang w:val="es-ES" w:eastAsia="es-ES"/>
        </w:rPr>
        <w:t>situ</w:t>
      </w:r>
      <w:r w:rsidR="00D562BF" w:rsidRPr="00275764">
        <w:rPr>
          <w:rFonts w:eastAsia="Times New Roman"/>
          <w:lang w:val="es-ES" w:eastAsia="es-ES"/>
        </w:rPr>
        <w:t>ada en el cantón Corral de Mulas,</w:t>
      </w:r>
      <w:r w:rsidR="00D562BF" w:rsidRPr="00414E35">
        <w:rPr>
          <w:rFonts w:eastAsia="Times New Roman"/>
          <w:lang w:val="es-ES" w:eastAsia="es-ES"/>
        </w:rPr>
        <w:t xml:space="preserve"> jurisdicción de </w:t>
      </w:r>
      <w:r w:rsidR="00D562BF">
        <w:rPr>
          <w:rFonts w:eastAsia="Times New Roman"/>
          <w:lang w:val="es-ES" w:eastAsia="es-ES"/>
        </w:rPr>
        <w:t>Puerto El Triunfo</w:t>
      </w:r>
      <w:r w:rsidR="00D562BF" w:rsidRPr="00414E35">
        <w:rPr>
          <w:rFonts w:eastAsia="Times New Roman"/>
          <w:lang w:val="es-ES" w:eastAsia="es-ES"/>
        </w:rPr>
        <w:t xml:space="preserve">, departamento de </w:t>
      </w:r>
      <w:r w:rsidR="00D562BF">
        <w:rPr>
          <w:rFonts w:eastAsia="Times New Roman"/>
          <w:lang w:val="es-ES" w:eastAsia="es-ES"/>
        </w:rPr>
        <w:t>Usulután</w:t>
      </w:r>
      <w:ins w:id="16" w:author="Nery de Leiva" w:date="2021-02-26T08:06:00Z">
        <w:r w:rsidRPr="0074209B">
          <w:t>,</w:t>
        </w:r>
        <w:r w:rsidRPr="0074209B">
          <w:rPr>
            <w:b/>
          </w:rPr>
          <w:t xml:space="preserve"> </w:t>
        </w:r>
        <w:r w:rsidRPr="0074209B">
          <w:t>quedando las adjudicaciones conforme al cuadro de valores y extensiones siguiente:</w:t>
        </w:r>
      </w:ins>
    </w:p>
    <w:tbl>
      <w:tblPr>
        <w:tblpPr w:leftFromText="141" w:rightFromText="141" w:vertAnchor="text" w:horzAnchor="margin" w:tblpXSpec="center" w:tblpY="100"/>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324D5088" w14:textId="77777777" w:rsidTr="004F50C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D08825A" w14:textId="77777777" w:rsidR="00D562BF" w:rsidRDefault="00D562BF" w:rsidP="004F50C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A7D6CDF"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8C67280" w14:textId="77777777" w:rsidR="00D562BF" w:rsidRDefault="00D562BF" w:rsidP="004F50CD">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02385A2"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CA7403"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AD180F6"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562BF" w14:paraId="0CC1E1E5" w14:textId="77777777" w:rsidTr="004F50CD">
        <w:tc>
          <w:tcPr>
            <w:tcW w:w="1413" w:type="pct"/>
            <w:tcBorders>
              <w:top w:val="single" w:sz="2" w:space="0" w:color="auto"/>
              <w:left w:val="single" w:sz="2" w:space="0" w:color="auto"/>
              <w:bottom w:val="single" w:sz="2" w:space="0" w:color="auto"/>
              <w:right w:val="single" w:sz="2" w:space="0" w:color="auto"/>
            </w:tcBorders>
            <w:shd w:val="clear" w:color="auto" w:fill="DCDCDC"/>
          </w:tcPr>
          <w:p w14:paraId="5B175236" w14:textId="77777777" w:rsidR="00D562BF" w:rsidRDefault="00D562BF" w:rsidP="004F50C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8B9D588" w14:textId="77777777" w:rsidR="00D562BF" w:rsidRDefault="00D562BF" w:rsidP="004F50C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C419C2B" w14:textId="77777777" w:rsidR="00D562BF" w:rsidRDefault="00D562BF" w:rsidP="004F50C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110EAF" w14:textId="77777777" w:rsidR="00D562BF" w:rsidRDefault="00D562BF" w:rsidP="004F50C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6D5386" w14:textId="77777777" w:rsidR="00D562BF" w:rsidRDefault="00D562BF" w:rsidP="004F50C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E2A1093" w14:textId="77777777" w:rsidR="00D562BF" w:rsidRDefault="00D562BF" w:rsidP="004F50CD">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CAA985" w14:textId="77777777" w:rsidR="00D562BF" w:rsidRDefault="00D562BF" w:rsidP="004F50CD">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FD65683" w14:textId="77777777" w:rsidR="00D562BF" w:rsidRDefault="00D562BF" w:rsidP="004F50CD">
            <w:pPr>
              <w:widowControl w:val="0"/>
              <w:autoSpaceDE w:val="0"/>
              <w:autoSpaceDN w:val="0"/>
              <w:adjustRightInd w:val="0"/>
              <w:rPr>
                <w:rFonts w:ascii="Times New Roman" w:hAnsi="Times New Roman"/>
                <w:b/>
                <w:bCs/>
                <w:sz w:val="14"/>
                <w:szCs w:val="14"/>
              </w:rPr>
            </w:pPr>
          </w:p>
        </w:tc>
      </w:tr>
    </w:tbl>
    <w:p w14:paraId="0503BCE0" w14:textId="77777777" w:rsidR="00D562BF" w:rsidRDefault="00D562BF" w:rsidP="00D562BF">
      <w:pPr>
        <w:widowControl w:val="0"/>
        <w:autoSpaceDE w:val="0"/>
        <w:autoSpaceDN w:val="0"/>
        <w:adjustRightInd w:val="0"/>
        <w:rPr>
          <w:rFonts w:ascii="Arial" w:hAnsi="Arial" w:cs="Arial"/>
          <w:sz w:val="16"/>
          <w:szCs w:val="16"/>
        </w:rPr>
      </w:pPr>
    </w:p>
    <w:tbl>
      <w:tblPr>
        <w:tblpPr w:leftFromText="141" w:rightFromText="141" w:vertAnchor="text" w:horzAnchor="margin" w:tblpY="49"/>
        <w:tblW w:w="783" w:type="pct"/>
        <w:tblCellMar>
          <w:left w:w="25" w:type="dxa"/>
          <w:right w:w="0" w:type="dxa"/>
        </w:tblCellMar>
        <w:tblLook w:val="0000" w:firstRow="0" w:lastRow="0" w:firstColumn="0" w:lastColumn="0" w:noHBand="0" w:noVBand="0"/>
      </w:tblPr>
      <w:tblGrid>
        <w:gridCol w:w="1425"/>
      </w:tblGrid>
      <w:tr w:rsidR="00D562BF" w14:paraId="4FBD6222" w14:textId="77777777" w:rsidTr="00275764">
        <w:trPr>
          <w:trHeight w:val="268"/>
        </w:trPr>
        <w:tc>
          <w:tcPr>
            <w:tcW w:w="5000" w:type="pct"/>
            <w:tcBorders>
              <w:top w:val="single" w:sz="2" w:space="0" w:color="auto"/>
              <w:left w:val="single" w:sz="2" w:space="0" w:color="auto"/>
              <w:bottom w:val="single" w:sz="2" w:space="0" w:color="auto"/>
              <w:right w:val="single" w:sz="2" w:space="0" w:color="auto"/>
            </w:tcBorders>
          </w:tcPr>
          <w:p w14:paraId="7B719711" w14:textId="77777777" w:rsidR="00D562BF" w:rsidRDefault="00D562BF" w:rsidP="004F50C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2F6A8F0A" w14:textId="4C56320F" w:rsidR="00D562BF" w:rsidRDefault="00D562BF" w:rsidP="00D562B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275764">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062C3585"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673871B9" w14:textId="35F10B86"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6FA8CF"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5AC0EE7" w14:textId="5BE04F1A"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C47794" w14:textId="77777777" w:rsidR="00D562BF" w:rsidRDefault="00D562BF" w:rsidP="004F50CD">
            <w:pPr>
              <w:widowControl w:val="0"/>
              <w:autoSpaceDE w:val="0"/>
              <w:autoSpaceDN w:val="0"/>
              <w:adjustRightInd w:val="0"/>
              <w:rPr>
                <w:rFonts w:ascii="Times New Roman" w:hAnsi="Times New Roman"/>
                <w:sz w:val="14"/>
                <w:szCs w:val="14"/>
              </w:rPr>
            </w:pPr>
          </w:p>
          <w:p w14:paraId="702C436D"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6D23A48E" w14:textId="77777777" w:rsidR="00D562BF" w:rsidRDefault="00D562BF" w:rsidP="004F50CD">
            <w:pPr>
              <w:widowControl w:val="0"/>
              <w:autoSpaceDE w:val="0"/>
              <w:autoSpaceDN w:val="0"/>
              <w:adjustRightInd w:val="0"/>
              <w:rPr>
                <w:rFonts w:ascii="Times New Roman" w:hAnsi="Times New Roman"/>
                <w:sz w:val="14"/>
                <w:szCs w:val="14"/>
              </w:rPr>
            </w:pPr>
          </w:p>
          <w:p w14:paraId="0B6CD473" w14:textId="1D091466"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91EF2CD" w14:textId="77777777" w:rsidR="00D562BF" w:rsidRDefault="00D562BF" w:rsidP="004F50CD">
            <w:pPr>
              <w:widowControl w:val="0"/>
              <w:autoSpaceDE w:val="0"/>
              <w:autoSpaceDN w:val="0"/>
              <w:adjustRightInd w:val="0"/>
              <w:rPr>
                <w:rFonts w:ascii="Times New Roman" w:hAnsi="Times New Roman"/>
                <w:sz w:val="14"/>
                <w:szCs w:val="14"/>
              </w:rPr>
            </w:pPr>
          </w:p>
          <w:p w14:paraId="6355970F" w14:textId="08E02457"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910C90" w14:textId="77777777" w:rsidR="00D562BF" w:rsidRDefault="00D562BF" w:rsidP="004F50CD">
            <w:pPr>
              <w:widowControl w:val="0"/>
              <w:autoSpaceDE w:val="0"/>
              <w:autoSpaceDN w:val="0"/>
              <w:adjustRightInd w:val="0"/>
              <w:jc w:val="right"/>
              <w:rPr>
                <w:rFonts w:ascii="Times New Roman" w:hAnsi="Times New Roman"/>
                <w:sz w:val="14"/>
                <w:szCs w:val="14"/>
              </w:rPr>
            </w:pPr>
          </w:p>
          <w:p w14:paraId="089BE2A8"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401.51 </w:t>
            </w:r>
          </w:p>
        </w:tc>
        <w:tc>
          <w:tcPr>
            <w:tcW w:w="359" w:type="pct"/>
            <w:tcBorders>
              <w:top w:val="single" w:sz="2" w:space="0" w:color="auto"/>
              <w:left w:val="single" w:sz="2" w:space="0" w:color="auto"/>
              <w:bottom w:val="single" w:sz="2" w:space="0" w:color="auto"/>
              <w:right w:val="single" w:sz="2" w:space="0" w:color="auto"/>
            </w:tcBorders>
          </w:tcPr>
          <w:p w14:paraId="5F53018C" w14:textId="77777777" w:rsidR="00D562BF" w:rsidRDefault="00D562BF" w:rsidP="004F50CD">
            <w:pPr>
              <w:widowControl w:val="0"/>
              <w:autoSpaceDE w:val="0"/>
              <w:autoSpaceDN w:val="0"/>
              <w:adjustRightInd w:val="0"/>
              <w:jc w:val="right"/>
              <w:rPr>
                <w:rFonts w:ascii="Times New Roman" w:hAnsi="Times New Roman"/>
                <w:sz w:val="14"/>
                <w:szCs w:val="14"/>
              </w:rPr>
            </w:pPr>
          </w:p>
          <w:p w14:paraId="0E6F52BF"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2340.80 </w:t>
            </w:r>
          </w:p>
        </w:tc>
        <w:tc>
          <w:tcPr>
            <w:tcW w:w="359" w:type="pct"/>
            <w:tcBorders>
              <w:top w:val="single" w:sz="2" w:space="0" w:color="auto"/>
              <w:left w:val="single" w:sz="2" w:space="0" w:color="auto"/>
              <w:bottom w:val="single" w:sz="2" w:space="0" w:color="auto"/>
              <w:right w:val="single" w:sz="2" w:space="0" w:color="auto"/>
            </w:tcBorders>
          </w:tcPr>
          <w:p w14:paraId="5FC618AA" w14:textId="77777777" w:rsidR="00D562BF" w:rsidRDefault="00D562BF" w:rsidP="004F50CD">
            <w:pPr>
              <w:widowControl w:val="0"/>
              <w:autoSpaceDE w:val="0"/>
              <w:autoSpaceDN w:val="0"/>
              <w:adjustRightInd w:val="0"/>
              <w:jc w:val="right"/>
              <w:rPr>
                <w:rFonts w:ascii="Times New Roman" w:hAnsi="Times New Roman"/>
                <w:sz w:val="14"/>
                <w:szCs w:val="14"/>
              </w:rPr>
            </w:pPr>
          </w:p>
          <w:p w14:paraId="4DAD2333"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20482.00 </w:t>
            </w:r>
          </w:p>
        </w:tc>
      </w:tr>
      <w:tr w:rsidR="00D562BF" w14:paraId="78A5CC86"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690DE88F"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9FAD75"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CE56D7"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E6612E"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2AEAD7"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801EBC"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401.51 </w:t>
            </w:r>
          </w:p>
        </w:tc>
        <w:tc>
          <w:tcPr>
            <w:tcW w:w="359" w:type="pct"/>
            <w:tcBorders>
              <w:top w:val="single" w:sz="2" w:space="0" w:color="auto"/>
              <w:left w:val="single" w:sz="2" w:space="0" w:color="auto"/>
              <w:bottom w:val="single" w:sz="2" w:space="0" w:color="auto"/>
              <w:right w:val="single" w:sz="2" w:space="0" w:color="auto"/>
            </w:tcBorders>
          </w:tcPr>
          <w:p w14:paraId="5327E9F6"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2340.80 </w:t>
            </w:r>
          </w:p>
        </w:tc>
        <w:tc>
          <w:tcPr>
            <w:tcW w:w="359" w:type="pct"/>
            <w:tcBorders>
              <w:top w:val="single" w:sz="2" w:space="0" w:color="auto"/>
              <w:left w:val="single" w:sz="2" w:space="0" w:color="auto"/>
              <w:bottom w:val="single" w:sz="2" w:space="0" w:color="auto"/>
              <w:right w:val="single" w:sz="2" w:space="0" w:color="auto"/>
            </w:tcBorders>
          </w:tcPr>
          <w:p w14:paraId="3D477023"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20482.00 </w:t>
            </w:r>
          </w:p>
        </w:tc>
      </w:tr>
      <w:tr w:rsidR="00D562BF" w14:paraId="2D1B12B6"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BA41A68"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95C6A6" w14:textId="4EDA8A2D"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401.51 </w:t>
            </w:r>
          </w:p>
          <w:p w14:paraId="59F290FD"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2340.80 </w:t>
            </w:r>
          </w:p>
          <w:p w14:paraId="49B12D13"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20482.00 </w:t>
            </w:r>
          </w:p>
        </w:tc>
      </w:tr>
    </w:tbl>
    <w:p w14:paraId="02A99DAC"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4F3F64DE" w14:textId="77777777" w:rsidTr="00275764">
        <w:tc>
          <w:tcPr>
            <w:tcW w:w="1413" w:type="pct"/>
            <w:vMerge w:val="restart"/>
            <w:tcBorders>
              <w:top w:val="single" w:sz="2" w:space="0" w:color="auto"/>
              <w:left w:val="single" w:sz="2" w:space="0" w:color="auto"/>
              <w:bottom w:val="single" w:sz="2" w:space="0" w:color="auto"/>
              <w:right w:val="single" w:sz="2" w:space="0" w:color="auto"/>
            </w:tcBorders>
          </w:tcPr>
          <w:p w14:paraId="01A53866" w14:textId="1863635E"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716504"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B3D1AA1" w14:textId="76F167BF"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335F10" w14:textId="77777777" w:rsidR="00D562BF" w:rsidRDefault="00D562BF" w:rsidP="004F50CD">
            <w:pPr>
              <w:widowControl w:val="0"/>
              <w:autoSpaceDE w:val="0"/>
              <w:autoSpaceDN w:val="0"/>
              <w:adjustRightInd w:val="0"/>
              <w:rPr>
                <w:rFonts w:ascii="Times New Roman" w:hAnsi="Times New Roman"/>
                <w:sz w:val="14"/>
                <w:szCs w:val="14"/>
              </w:rPr>
            </w:pPr>
          </w:p>
          <w:p w14:paraId="67D2DB13"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w:t>
            </w:r>
            <w:r>
              <w:rPr>
                <w:rFonts w:ascii="Times New Roman" w:hAnsi="Times New Roman"/>
                <w:sz w:val="14"/>
                <w:szCs w:val="14"/>
              </w:rPr>
              <w:lastRenderedPageBreak/>
              <w:t xml:space="preserve">3 </w:t>
            </w:r>
          </w:p>
        </w:tc>
        <w:tc>
          <w:tcPr>
            <w:tcW w:w="314" w:type="pct"/>
            <w:vMerge w:val="restart"/>
            <w:tcBorders>
              <w:top w:val="single" w:sz="2" w:space="0" w:color="auto"/>
              <w:left w:val="single" w:sz="2" w:space="0" w:color="auto"/>
              <w:bottom w:val="single" w:sz="2" w:space="0" w:color="auto"/>
              <w:right w:val="single" w:sz="2" w:space="0" w:color="auto"/>
            </w:tcBorders>
          </w:tcPr>
          <w:p w14:paraId="1F2B682F" w14:textId="77777777" w:rsidR="00D562BF" w:rsidRDefault="00D562BF" w:rsidP="004F50CD">
            <w:pPr>
              <w:widowControl w:val="0"/>
              <w:autoSpaceDE w:val="0"/>
              <w:autoSpaceDN w:val="0"/>
              <w:adjustRightInd w:val="0"/>
              <w:rPr>
                <w:rFonts w:ascii="Times New Roman" w:hAnsi="Times New Roman"/>
                <w:sz w:val="14"/>
                <w:szCs w:val="14"/>
              </w:rPr>
            </w:pPr>
          </w:p>
          <w:p w14:paraId="5F488559" w14:textId="2EDC5800"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C30A2F6" w14:textId="77777777" w:rsidR="00D562BF" w:rsidRDefault="00D562BF" w:rsidP="004F50CD">
            <w:pPr>
              <w:widowControl w:val="0"/>
              <w:autoSpaceDE w:val="0"/>
              <w:autoSpaceDN w:val="0"/>
              <w:adjustRightInd w:val="0"/>
              <w:rPr>
                <w:rFonts w:ascii="Times New Roman" w:hAnsi="Times New Roman"/>
                <w:sz w:val="14"/>
                <w:szCs w:val="14"/>
              </w:rPr>
            </w:pPr>
          </w:p>
          <w:p w14:paraId="70E8AC54" w14:textId="128C83C0"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9280130" w14:textId="77777777" w:rsidR="00D562BF" w:rsidRDefault="00D562BF" w:rsidP="004F50CD">
            <w:pPr>
              <w:widowControl w:val="0"/>
              <w:autoSpaceDE w:val="0"/>
              <w:autoSpaceDN w:val="0"/>
              <w:adjustRightInd w:val="0"/>
              <w:jc w:val="right"/>
              <w:rPr>
                <w:rFonts w:ascii="Times New Roman" w:hAnsi="Times New Roman"/>
                <w:sz w:val="14"/>
                <w:szCs w:val="14"/>
              </w:rPr>
            </w:pPr>
          </w:p>
          <w:p w14:paraId="7EC24CD9"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394.70 </w:t>
            </w:r>
          </w:p>
        </w:tc>
        <w:tc>
          <w:tcPr>
            <w:tcW w:w="359" w:type="pct"/>
            <w:tcBorders>
              <w:top w:val="single" w:sz="2" w:space="0" w:color="auto"/>
              <w:left w:val="single" w:sz="2" w:space="0" w:color="auto"/>
              <w:bottom w:val="single" w:sz="2" w:space="0" w:color="auto"/>
              <w:right w:val="single" w:sz="2" w:space="0" w:color="auto"/>
            </w:tcBorders>
          </w:tcPr>
          <w:p w14:paraId="7F0B2CCB" w14:textId="77777777" w:rsidR="00D562BF" w:rsidRDefault="00D562BF" w:rsidP="004F50CD">
            <w:pPr>
              <w:widowControl w:val="0"/>
              <w:autoSpaceDE w:val="0"/>
              <w:autoSpaceDN w:val="0"/>
              <w:adjustRightInd w:val="0"/>
              <w:jc w:val="right"/>
              <w:rPr>
                <w:rFonts w:ascii="Times New Roman" w:hAnsi="Times New Roman"/>
                <w:sz w:val="14"/>
                <w:szCs w:val="14"/>
              </w:rPr>
            </w:pPr>
          </w:p>
          <w:p w14:paraId="6AC273A3"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2301.10 </w:t>
            </w:r>
          </w:p>
        </w:tc>
        <w:tc>
          <w:tcPr>
            <w:tcW w:w="358" w:type="pct"/>
            <w:tcBorders>
              <w:top w:val="single" w:sz="2" w:space="0" w:color="auto"/>
              <w:left w:val="single" w:sz="2" w:space="0" w:color="auto"/>
              <w:bottom w:val="single" w:sz="2" w:space="0" w:color="auto"/>
              <w:right w:val="single" w:sz="2" w:space="0" w:color="auto"/>
            </w:tcBorders>
          </w:tcPr>
          <w:p w14:paraId="40DB12D9" w14:textId="77777777" w:rsidR="00D562BF" w:rsidRDefault="00D562BF" w:rsidP="004F50CD">
            <w:pPr>
              <w:widowControl w:val="0"/>
              <w:autoSpaceDE w:val="0"/>
              <w:autoSpaceDN w:val="0"/>
              <w:adjustRightInd w:val="0"/>
              <w:jc w:val="right"/>
              <w:rPr>
                <w:rFonts w:ascii="Times New Roman" w:hAnsi="Times New Roman"/>
                <w:sz w:val="14"/>
                <w:szCs w:val="14"/>
              </w:rPr>
            </w:pPr>
          </w:p>
          <w:p w14:paraId="2F6EF87B"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20134.63 </w:t>
            </w:r>
          </w:p>
        </w:tc>
      </w:tr>
      <w:tr w:rsidR="00D562BF" w14:paraId="18DBB6DD" w14:textId="77777777" w:rsidTr="00275764">
        <w:tc>
          <w:tcPr>
            <w:tcW w:w="1413" w:type="pct"/>
            <w:vMerge/>
            <w:tcBorders>
              <w:top w:val="single" w:sz="2" w:space="0" w:color="auto"/>
              <w:left w:val="single" w:sz="2" w:space="0" w:color="auto"/>
              <w:bottom w:val="single" w:sz="2" w:space="0" w:color="auto"/>
              <w:right w:val="single" w:sz="2" w:space="0" w:color="auto"/>
            </w:tcBorders>
          </w:tcPr>
          <w:p w14:paraId="4E0D7EDA"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C841BD"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8EF9F9"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18D1A6"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2FA173"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5191F2"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394.70 </w:t>
            </w:r>
          </w:p>
        </w:tc>
        <w:tc>
          <w:tcPr>
            <w:tcW w:w="359" w:type="pct"/>
            <w:tcBorders>
              <w:top w:val="single" w:sz="2" w:space="0" w:color="auto"/>
              <w:left w:val="single" w:sz="2" w:space="0" w:color="auto"/>
              <w:bottom w:val="single" w:sz="2" w:space="0" w:color="auto"/>
              <w:right w:val="single" w:sz="2" w:space="0" w:color="auto"/>
            </w:tcBorders>
          </w:tcPr>
          <w:p w14:paraId="1858AA3D"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2301.10 </w:t>
            </w:r>
          </w:p>
        </w:tc>
        <w:tc>
          <w:tcPr>
            <w:tcW w:w="358" w:type="pct"/>
            <w:tcBorders>
              <w:top w:val="single" w:sz="2" w:space="0" w:color="auto"/>
              <w:left w:val="single" w:sz="2" w:space="0" w:color="auto"/>
              <w:bottom w:val="single" w:sz="2" w:space="0" w:color="auto"/>
              <w:right w:val="single" w:sz="2" w:space="0" w:color="auto"/>
            </w:tcBorders>
          </w:tcPr>
          <w:p w14:paraId="1C8797EA"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20134.63 </w:t>
            </w:r>
          </w:p>
        </w:tc>
      </w:tr>
      <w:tr w:rsidR="00D562BF" w14:paraId="48B7359C"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4003015F"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585F1F" w14:textId="1079FDC7"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394.70 </w:t>
            </w:r>
          </w:p>
          <w:p w14:paraId="2F45F849"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2301.10 </w:t>
            </w:r>
          </w:p>
          <w:p w14:paraId="2A52E20F"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20134.63 </w:t>
            </w:r>
          </w:p>
        </w:tc>
      </w:tr>
    </w:tbl>
    <w:p w14:paraId="37908B8C"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67E32277"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234EE29D" w14:textId="51962322"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4586F56"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FB408F6" w14:textId="1D09FC50" w:rsidR="00D562BF" w:rsidRDefault="00D562BF" w:rsidP="00BA6D37">
            <w:pPr>
              <w:widowControl w:val="0"/>
              <w:autoSpaceDE w:val="0"/>
              <w:autoSpaceDN w:val="0"/>
              <w:adjustRightInd w:val="0"/>
              <w:rPr>
                <w:rFonts w:ascii="Times New Roman" w:hAnsi="Times New Roman"/>
                <w:sz w:val="14"/>
                <w:szCs w:val="14"/>
              </w:rPr>
            </w:pPr>
            <w:r>
              <w:rPr>
                <w:rFonts w:ascii="Times New Roman" w:hAnsi="Times New Roman"/>
                <w:sz w:val="14"/>
                <w:szCs w:val="14"/>
              </w:rPr>
              <w:t>75233833-</w:t>
            </w:r>
            <w:r w:rsidR="00BA6D37">
              <w:rPr>
                <w:rFonts w:ascii="Times New Roman" w:hAnsi="Times New Roman"/>
                <w:sz w:val="14"/>
                <w:szCs w:val="14"/>
              </w:rPr>
              <w:t>----</w:t>
            </w:r>
          </w:p>
        </w:tc>
        <w:tc>
          <w:tcPr>
            <w:tcW w:w="1368" w:type="pct"/>
            <w:vMerge w:val="restart"/>
            <w:tcBorders>
              <w:top w:val="single" w:sz="2" w:space="0" w:color="auto"/>
              <w:left w:val="single" w:sz="2" w:space="0" w:color="auto"/>
              <w:bottom w:val="single" w:sz="2" w:space="0" w:color="auto"/>
              <w:right w:val="single" w:sz="2" w:space="0" w:color="auto"/>
            </w:tcBorders>
          </w:tcPr>
          <w:p w14:paraId="68C8B396" w14:textId="77777777" w:rsidR="00D562BF" w:rsidRDefault="00D562BF" w:rsidP="004F50CD">
            <w:pPr>
              <w:widowControl w:val="0"/>
              <w:autoSpaceDE w:val="0"/>
              <w:autoSpaceDN w:val="0"/>
              <w:adjustRightInd w:val="0"/>
              <w:rPr>
                <w:rFonts w:ascii="Times New Roman" w:hAnsi="Times New Roman"/>
                <w:sz w:val="14"/>
                <w:szCs w:val="14"/>
              </w:rPr>
            </w:pPr>
          </w:p>
          <w:p w14:paraId="769E62D2"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542109F" w14:textId="77777777" w:rsidR="00D562BF" w:rsidRDefault="00D562BF" w:rsidP="004F50CD">
            <w:pPr>
              <w:widowControl w:val="0"/>
              <w:autoSpaceDE w:val="0"/>
              <w:autoSpaceDN w:val="0"/>
              <w:adjustRightInd w:val="0"/>
              <w:rPr>
                <w:rFonts w:ascii="Times New Roman" w:hAnsi="Times New Roman"/>
                <w:sz w:val="14"/>
                <w:szCs w:val="14"/>
              </w:rPr>
            </w:pPr>
          </w:p>
          <w:p w14:paraId="428460D4" w14:textId="4FE24BDC"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B838047" w14:textId="77777777" w:rsidR="00D562BF" w:rsidRDefault="00D562BF" w:rsidP="004F50CD">
            <w:pPr>
              <w:widowControl w:val="0"/>
              <w:autoSpaceDE w:val="0"/>
              <w:autoSpaceDN w:val="0"/>
              <w:adjustRightInd w:val="0"/>
              <w:rPr>
                <w:rFonts w:ascii="Times New Roman" w:hAnsi="Times New Roman"/>
                <w:sz w:val="14"/>
                <w:szCs w:val="14"/>
              </w:rPr>
            </w:pPr>
          </w:p>
          <w:p w14:paraId="2EDD06C6" w14:textId="097E9C62"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059B1D1" w14:textId="77777777" w:rsidR="00D562BF" w:rsidRDefault="00D562BF" w:rsidP="004F50CD">
            <w:pPr>
              <w:widowControl w:val="0"/>
              <w:autoSpaceDE w:val="0"/>
              <w:autoSpaceDN w:val="0"/>
              <w:adjustRightInd w:val="0"/>
              <w:jc w:val="right"/>
              <w:rPr>
                <w:rFonts w:ascii="Times New Roman" w:hAnsi="Times New Roman"/>
                <w:sz w:val="14"/>
                <w:szCs w:val="14"/>
              </w:rPr>
            </w:pPr>
          </w:p>
          <w:p w14:paraId="3C07A19A"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415.77 </w:t>
            </w:r>
          </w:p>
        </w:tc>
        <w:tc>
          <w:tcPr>
            <w:tcW w:w="359" w:type="pct"/>
            <w:tcBorders>
              <w:top w:val="single" w:sz="2" w:space="0" w:color="auto"/>
              <w:left w:val="single" w:sz="2" w:space="0" w:color="auto"/>
              <w:bottom w:val="single" w:sz="2" w:space="0" w:color="auto"/>
              <w:right w:val="single" w:sz="2" w:space="0" w:color="auto"/>
            </w:tcBorders>
          </w:tcPr>
          <w:p w14:paraId="0BCF6265" w14:textId="77777777" w:rsidR="00D562BF" w:rsidRDefault="00D562BF" w:rsidP="004F50CD">
            <w:pPr>
              <w:widowControl w:val="0"/>
              <w:autoSpaceDE w:val="0"/>
              <w:autoSpaceDN w:val="0"/>
              <w:adjustRightInd w:val="0"/>
              <w:jc w:val="right"/>
              <w:rPr>
                <w:rFonts w:ascii="Times New Roman" w:hAnsi="Times New Roman"/>
                <w:sz w:val="14"/>
                <w:szCs w:val="14"/>
              </w:rPr>
            </w:pPr>
          </w:p>
          <w:p w14:paraId="2DFE812D"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2423.94 </w:t>
            </w:r>
          </w:p>
        </w:tc>
        <w:tc>
          <w:tcPr>
            <w:tcW w:w="359" w:type="pct"/>
            <w:tcBorders>
              <w:top w:val="single" w:sz="2" w:space="0" w:color="auto"/>
              <w:left w:val="single" w:sz="2" w:space="0" w:color="auto"/>
              <w:bottom w:val="single" w:sz="2" w:space="0" w:color="auto"/>
              <w:right w:val="single" w:sz="2" w:space="0" w:color="auto"/>
            </w:tcBorders>
          </w:tcPr>
          <w:p w14:paraId="17AE75F0" w14:textId="77777777" w:rsidR="00D562BF" w:rsidRDefault="00D562BF" w:rsidP="004F50CD">
            <w:pPr>
              <w:widowControl w:val="0"/>
              <w:autoSpaceDE w:val="0"/>
              <w:autoSpaceDN w:val="0"/>
              <w:adjustRightInd w:val="0"/>
              <w:jc w:val="right"/>
              <w:rPr>
                <w:rFonts w:ascii="Times New Roman" w:hAnsi="Times New Roman"/>
                <w:sz w:val="14"/>
                <w:szCs w:val="14"/>
              </w:rPr>
            </w:pPr>
          </w:p>
          <w:p w14:paraId="1AEF42D2"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21209.48 </w:t>
            </w:r>
          </w:p>
        </w:tc>
      </w:tr>
      <w:tr w:rsidR="00D562BF" w14:paraId="33190076"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FAE2792"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30B494"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8C4F82"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D2FB7B"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065B93"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F3F198"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415.77 </w:t>
            </w:r>
          </w:p>
        </w:tc>
        <w:tc>
          <w:tcPr>
            <w:tcW w:w="359" w:type="pct"/>
            <w:tcBorders>
              <w:top w:val="single" w:sz="2" w:space="0" w:color="auto"/>
              <w:left w:val="single" w:sz="2" w:space="0" w:color="auto"/>
              <w:bottom w:val="single" w:sz="2" w:space="0" w:color="auto"/>
              <w:right w:val="single" w:sz="2" w:space="0" w:color="auto"/>
            </w:tcBorders>
          </w:tcPr>
          <w:p w14:paraId="578809DE"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2423.94 </w:t>
            </w:r>
          </w:p>
        </w:tc>
        <w:tc>
          <w:tcPr>
            <w:tcW w:w="359" w:type="pct"/>
            <w:tcBorders>
              <w:top w:val="single" w:sz="2" w:space="0" w:color="auto"/>
              <w:left w:val="single" w:sz="2" w:space="0" w:color="auto"/>
              <w:bottom w:val="single" w:sz="2" w:space="0" w:color="auto"/>
              <w:right w:val="single" w:sz="2" w:space="0" w:color="auto"/>
            </w:tcBorders>
          </w:tcPr>
          <w:p w14:paraId="18EF6597"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21209.48 </w:t>
            </w:r>
          </w:p>
        </w:tc>
      </w:tr>
      <w:tr w:rsidR="00D562BF" w14:paraId="5E3F53ED"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613387F5"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F39AB9" w14:textId="0CFC60F5"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415.77 </w:t>
            </w:r>
          </w:p>
          <w:p w14:paraId="6C836114"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2423.94 </w:t>
            </w:r>
          </w:p>
          <w:p w14:paraId="07302D1D"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21209.48 </w:t>
            </w:r>
          </w:p>
        </w:tc>
      </w:tr>
    </w:tbl>
    <w:p w14:paraId="3E839340"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4BCF1B26"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1C31161E" w14:textId="560CE6A7"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2A3253"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7D9612F" w14:textId="487892BC"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722967" w14:textId="77777777" w:rsidR="00D562BF" w:rsidRDefault="00D562BF" w:rsidP="004F50CD">
            <w:pPr>
              <w:widowControl w:val="0"/>
              <w:autoSpaceDE w:val="0"/>
              <w:autoSpaceDN w:val="0"/>
              <w:adjustRightInd w:val="0"/>
              <w:rPr>
                <w:rFonts w:ascii="Times New Roman" w:hAnsi="Times New Roman"/>
                <w:sz w:val="14"/>
                <w:szCs w:val="14"/>
              </w:rPr>
            </w:pPr>
          </w:p>
          <w:p w14:paraId="2BAB52C0"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66924CD1" w14:textId="77777777" w:rsidR="00D562BF" w:rsidRDefault="00D562BF" w:rsidP="004F50CD">
            <w:pPr>
              <w:widowControl w:val="0"/>
              <w:autoSpaceDE w:val="0"/>
              <w:autoSpaceDN w:val="0"/>
              <w:adjustRightInd w:val="0"/>
              <w:rPr>
                <w:rFonts w:ascii="Times New Roman" w:hAnsi="Times New Roman"/>
                <w:sz w:val="14"/>
                <w:szCs w:val="14"/>
              </w:rPr>
            </w:pPr>
          </w:p>
          <w:p w14:paraId="1599C931" w14:textId="65CB1D7C"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7C8196B" w14:textId="77777777" w:rsidR="00D562BF" w:rsidRDefault="00D562BF" w:rsidP="004F50CD">
            <w:pPr>
              <w:widowControl w:val="0"/>
              <w:autoSpaceDE w:val="0"/>
              <w:autoSpaceDN w:val="0"/>
              <w:adjustRightInd w:val="0"/>
              <w:rPr>
                <w:rFonts w:ascii="Times New Roman" w:hAnsi="Times New Roman"/>
                <w:sz w:val="14"/>
                <w:szCs w:val="14"/>
              </w:rPr>
            </w:pPr>
          </w:p>
          <w:p w14:paraId="6283F5AF" w14:textId="24B966AA"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B753647" w14:textId="77777777" w:rsidR="00D562BF" w:rsidRDefault="00D562BF" w:rsidP="004F50CD">
            <w:pPr>
              <w:widowControl w:val="0"/>
              <w:autoSpaceDE w:val="0"/>
              <w:autoSpaceDN w:val="0"/>
              <w:adjustRightInd w:val="0"/>
              <w:jc w:val="right"/>
              <w:rPr>
                <w:rFonts w:ascii="Times New Roman" w:hAnsi="Times New Roman"/>
                <w:sz w:val="14"/>
                <w:szCs w:val="14"/>
              </w:rPr>
            </w:pPr>
          </w:p>
          <w:p w14:paraId="5AB03DB9"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483.31 </w:t>
            </w:r>
          </w:p>
        </w:tc>
        <w:tc>
          <w:tcPr>
            <w:tcW w:w="359" w:type="pct"/>
            <w:tcBorders>
              <w:top w:val="single" w:sz="2" w:space="0" w:color="auto"/>
              <w:left w:val="single" w:sz="2" w:space="0" w:color="auto"/>
              <w:bottom w:val="single" w:sz="2" w:space="0" w:color="auto"/>
              <w:right w:val="single" w:sz="2" w:space="0" w:color="auto"/>
            </w:tcBorders>
          </w:tcPr>
          <w:p w14:paraId="363CCCD5" w14:textId="77777777" w:rsidR="00D562BF" w:rsidRDefault="00D562BF" w:rsidP="004F50CD">
            <w:pPr>
              <w:widowControl w:val="0"/>
              <w:autoSpaceDE w:val="0"/>
              <w:autoSpaceDN w:val="0"/>
              <w:adjustRightInd w:val="0"/>
              <w:jc w:val="right"/>
              <w:rPr>
                <w:rFonts w:ascii="Times New Roman" w:hAnsi="Times New Roman"/>
                <w:sz w:val="14"/>
                <w:szCs w:val="14"/>
              </w:rPr>
            </w:pPr>
          </w:p>
          <w:p w14:paraId="558ACD10"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2817.70 </w:t>
            </w:r>
          </w:p>
        </w:tc>
        <w:tc>
          <w:tcPr>
            <w:tcW w:w="359" w:type="pct"/>
            <w:tcBorders>
              <w:top w:val="single" w:sz="2" w:space="0" w:color="auto"/>
              <w:left w:val="single" w:sz="2" w:space="0" w:color="auto"/>
              <w:bottom w:val="single" w:sz="2" w:space="0" w:color="auto"/>
              <w:right w:val="single" w:sz="2" w:space="0" w:color="auto"/>
            </w:tcBorders>
          </w:tcPr>
          <w:p w14:paraId="48E9B5CE" w14:textId="77777777" w:rsidR="00D562BF" w:rsidRDefault="00D562BF" w:rsidP="004F50CD">
            <w:pPr>
              <w:widowControl w:val="0"/>
              <w:autoSpaceDE w:val="0"/>
              <w:autoSpaceDN w:val="0"/>
              <w:adjustRightInd w:val="0"/>
              <w:jc w:val="right"/>
              <w:rPr>
                <w:rFonts w:ascii="Times New Roman" w:hAnsi="Times New Roman"/>
                <w:sz w:val="14"/>
                <w:szCs w:val="14"/>
              </w:rPr>
            </w:pPr>
          </w:p>
          <w:p w14:paraId="48F07541"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24654.88 </w:t>
            </w:r>
          </w:p>
        </w:tc>
      </w:tr>
      <w:tr w:rsidR="00D562BF" w14:paraId="723F86D6"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63516728"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EF4804"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AA9D2B"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5C3AAF"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443106"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19B149"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483.31 </w:t>
            </w:r>
          </w:p>
        </w:tc>
        <w:tc>
          <w:tcPr>
            <w:tcW w:w="359" w:type="pct"/>
            <w:tcBorders>
              <w:top w:val="single" w:sz="2" w:space="0" w:color="auto"/>
              <w:left w:val="single" w:sz="2" w:space="0" w:color="auto"/>
              <w:bottom w:val="single" w:sz="2" w:space="0" w:color="auto"/>
              <w:right w:val="single" w:sz="2" w:space="0" w:color="auto"/>
            </w:tcBorders>
          </w:tcPr>
          <w:p w14:paraId="56B30BE5"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2817.70 </w:t>
            </w:r>
          </w:p>
        </w:tc>
        <w:tc>
          <w:tcPr>
            <w:tcW w:w="359" w:type="pct"/>
            <w:tcBorders>
              <w:top w:val="single" w:sz="2" w:space="0" w:color="auto"/>
              <w:left w:val="single" w:sz="2" w:space="0" w:color="auto"/>
              <w:bottom w:val="single" w:sz="2" w:space="0" w:color="auto"/>
              <w:right w:val="single" w:sz="2" w:space="0" w:color="auto"/>
            </w:tcBorders>
          </w:tcPr>
          <w:p w14:paraId="2DDC29E2"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24654.88 </w:t>
            </w:r>
          </w:p>
        </w:tc>
      </w:tr>
      <w:tr w:rsidR="00D562BF" w14:paraId="4BC472EC"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A24A161"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4FAD6D" w14:textId="759710B5"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483.31 </w:t>
            </w:r>
          </w:p>
          <w:p w14:paraId="1DBD085D"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2817.70 </w:t>
            </w:r>
          </w:p>
          <w:p w14:paraId="77F6A27C"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24654.88 </w:t>
            </w:r>
          </w:p>
        </w:tc>
      </w:tr>
    </w:tbl>
    <w:p w14:paraId="4A799596"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39375EC3"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7CFCC1AB" w14:textId="7427CB74"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9EAD11"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D622709" w14:textId="4362C3B0"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w:t>
            </w:r>
            <w:r>
              <w:rPr>
                <w:rFonts w:ascii="Times New Roman" w:hAnsi="Times New Roman"/>
                <w:sz w:val="14"/>
                <w:szCs w:val="14"/>
              </w:rPr>
              <w:t>---</w:t>
            </w:r>
            <w:r w:rsidR="00D562B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807782" w14:textId="77777777" w:rsidR="00D562BF" w:rsidRDefault="00D562BF" w:rsidP="004F50CD">
            <w:pPr>
              <w:widowControl w:val="0"/>
              <w:autoSpaceDE w:val="0"/>
              <w:autoSpaceDN w:val="0"/>
              <w:adjustRightInd w:val="0"/>
              <w:rPr>
                <w:rFonts w:ascii="Times New Roman" w:hAnsi="Times New Roman"/>
                <w:sz w:val="14"/>
                <w:szCs w:val="14"/>
              </w:rPr>
            </w:pPr>
          </w:p>
          <w:p w14:paraId="00759E28"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B411589" w14:textId="77777777" w:rsidR="00D562BF" w:rsidRDefault="00D562BF" w:rsidP="004F50CD">
            <w:pPr>
              <w:widowControl w:val="0"/>
              <w:autoSpaceDE w:val="0"/>
              <w:autoSpaceDN w:val="0"/>
              <w:adjustRightInd w:val="0"/>
              <w:rPr>
                <w:rFonts w:ascii="Times New Roman" w:hAnsi="Times New Roman"/>
                <w:sz w:val="14"/>
                <w:szCs w:val="14"/>
              </w:rPr>
            </w:pPr>
          </w:p>
          <w:p w14:paraId="4AE3FAAB" w14:textId="18012663"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7144585" w14:textId="77777777" w:rsidR="00D562BF" w:rsidRDefault="00D562BF" w:rsidP="004F50CD">
            <w:pPr>
              <w:widowControl w:val="0"/>
              <w:autoSpaceDE w:val="0"/>
              <w:autoSpaceDN w:val="0"/>
              <w:adjustRightInd w:val="0"/>
              <w:rPr>
                <w:rFonts w:ascii="Times New Roman" w:hAnsi="Times New Roman"/>
                <w:sz w:val="14"/>
                <w:szCs w:val="14"/>
              </w:rPr>
            </w:pPr>
          </w:p>
          <w:p w14:paraId="4FBBB929" w14:textId="196E98F0"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FBB3C6C" w14:textId="77777777" w:rsidR="00D562BF" w:rsidRDefault="00D562BF" w:rsidP="004F50CD">
            <w:pPr>
              <w:widowControl w:val="0"/>
              <w:autoSpaceDE w:val="0"/>
              <w:autoSpaceDN w:val="0"/>
              <w:adjustRightInd w:val="0"/>
              <w:jc w:val="right"/>
              <w:rPr>
                <w:rFonts w:ascii="Times New Roman" w:hAnsi="Times New Roman"/>
                <w:sz w:val="14"/>
                <w:szCs w:val="14"/>
              </w:rPr>
            </w:pPr>
          </w:p>
          <w:p w14:paraId="7D09F5F7"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396.99 </w:t>
            </w:r>
          </w:p>
        </w:tc>
        <w:tc>
          <w:tcPr>
            <w:tcW w:w="359" w:type="pct"/>
            <w:tcBorders>
              <w:top w:val="single" w:sz="2" w:space="0" w:color="auto"/>
              <w:left w:val="single" w:sz="2" w:space="0" w:color="auto"/>
              <w:bottom w:val="single" w:sz="2" w:space="0" w:color="auto"/>
              <w:right w:val="single" w:sz="2" w:space="0" w:color="auto"/>
            </w:tcBorders>
          </w:tcPr>
          <w:p w14:paraId="022DF2F4" w14:textId="77777777" w:rsidR="00D562BF" w:rsidRDefault="00D562BF" w:rsidP="004F50CD">
            <w:pPr>
              <w:widowControl w:val="0"/>
              <w:autoSpaceDE w:val="0"/>
              <w:autoSpaceDN w:val="0"/>
              <w:adjustRightInd w:val="0"/>
              <w:jc w:val="right"/>
              <w:rPr>
                <w:rFonts w:ascii="Times New Roman" w:hAnsi="Times New Roman"/>
                <w:sz w:val="14"/>
                <w:szCs w:val="14"/>
              </w:rPr>
            </w:pPr>
          </w:p>
          <w:p w14:paraId="37CE359C"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2314.45 </w:t>
            </w:r>
          </w:p>
        </w:tc>
        <w:tc>
          <w:tcPr>
            <w:tcW w:w="359" w:type="pct"/>
            <w:tcBorders>
              <w:top w:val="single" w:sz="2" w:space="0" w:color="auto"/>
              <w:left w:val="single" w:sz="2" w:space="0" w:color="auto"/>
              <w:bottom w:val="single" w:sz="2" w:space="0" w:color="auto"/>
              <w:right w:val="single" w:sz="2" w:space="0" w:color="auto"/>
            </w:tcBorders>
          </w:tcPr>
          <w:p w14:paraId="7CEB79A3" w14:textId="77777777" w:rsidR="00D562BF" w:rsidRDefault="00D562BF" w:rsidP="004F50CD">
            <w:pPr>
              <w:widowControl w:val="0"/>
              <w:autoSpaceDE w:val="0"/>
              <w:autoSpaceDN w:val="0"/>
              <w:adjustRightInd w:val="0"/>
              <w:jc w:val="right"/>
              <w:rPr>
                <w:rFonts w:ascii="Times New Roman" w:hAnsi="Times New Roman"/>
                <w:sz w:val="14"/>
                <w:szCs w:val="14"/>
              </w:rPr>
            </w:pPr>
          </w:p>
          <w:p w14:paraId="70A65C7F"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20251.44 </w:t>
            </w:r>
          </w:p>
        </w:tc>
      </w:tr>
      <w:tr w:rsidR="00D562BF" w14:paraId="6C59A809"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1C3B249A"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F7DF8B"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47A8CA"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2350A9"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DA1FDC"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052B2A"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396.99 </w:t>
            </w:r>
          </w:p>
        </w:tc>
        <w:tc>
          <w:tcPr>
            <w:tcW w:w="359" w:type="pct"/>
            <w:tcBorders>
              <w:top w:val="single" w:sz="2" w:space="0" w:color="auto"/>
              <w:left w:val="single" w:sz="2" w:space="0" w:color="auto"/>
              <w:bottom w:val="single" w:sz="2" w:space="0" w:color="auto"/>
              <w:right w:val="single" w:sz="2" w:space="0" w:color="auto"/>
            </w:tcBorders>
          </w:tcPr>
          <w:p w14:paraId="4C55C7D8"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2314.45 </w:t>
            </w:r>
          </w:p>
        </w:tc>
        <w:tc>
          <w:tcPr>
            <w:tcW w:w="359" w:type="pct"/>
            <w:tcBorders>
              <w:top w:val="single" w:sz="2" w:space="0" w:color="auto"/>
              <w:left w:val="single" w:sz="2" w:space="0" w:color="auto"/>
              <w:bottom w:val="single" w:sz="2" w:space="0" w:color="auto"/>
              <w:right w:val="single" w:sz="2" w:space="0" w:color="auto"/>
            </w:tcBorders>
          </w:tcPr>
          <w:p w14:paraId="11E07E4A"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20251.44 </w:t>
            </w:r>
          </w:p>
        </w:tc>
      </w:tr>
      <w:tr w:rsidR="00D562BF" w14:paraId="51A56104"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4690423A"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4986B6" w14:textId="374901A5"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396.99 </w:t>
            </w:r>
          </w:p>
          <w:p w14:paraId="4AC1AD36"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2314.45 </w:t>
            </w:r>
          </w:p>
          <w:p w14:paraId="031EDA32"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20251.44 </w:t>
            </w:r>
          </w:p>
        </w:tc>
      </w:tr>
    </w:tbl>
    <w:p w14:paraId="5087C0C7"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4D2D34C9"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54A6C359" w14:textId="6256A7A9"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A1206D"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C65A912" w14:textId="52C42FE5"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140F94" w14:textId="77777777" w:rsidR="00D562BF" w:rsidRDefault="00D562BF" w:rsidP="004F50CD">
            <w:pPr>
              <w:widowControl w:val="0"/>
              <w:autoSpaceDE w:val="0"/>
              <w:autoSpaceDN w:val="0"/>
              <w:adjustRightInd w:val="0"/>
              <w:rPr>
                <w:rFonts w:ascii="Times New Roman" w:hAnsi="Times New Roman"/>
                <w:sz w:val="14"/>
                <w:szCs w:val="14"/>
              </w:rPr>
            </w:pPr>
          </w:p>
          <w:p w14:paraId="03A653F2"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EEF20B7" w14:textId="77777777" w:rsidR="00D562BF" w:rsidRDefault="00D562BF" w:rsidP="004F50CD">
            <w:pPr>
              <w:widowControl w:val="0"/>
              <w:autoSpaceDE w:val="0"/>
              <w:autoSpaceDN w:val="0"/>
              <w:adjustRightInd w:val="0"/>
              <w:rPr>
                <w:rFonts w:ascii="Times New Roman" w:hAnsi="Times New Roman"/>
                <w:sz w:val="14"/>
                <w:szCs w:val="14"/>
              </w:rPr>
            </w:pPr>
          </w:p>
          <w:p w14:paraId="56C6CFFD" w14:textId="665482A7"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340A9D6" w14:textId="3BA75F39"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2C06EC7" w14:textId="77777777" w:rsidR="00D562BF" w:rsidRDefault="00D562BF" w:rsidP="004F50CD">
            <w:pPr>
              <w:widowControl w:val="0"/>
              <w:autoSpaceDE w:val="0"/>
              <w:autoSpaceDN w:val="0"/>
              <w:adjustRightInd w:val="0"/>
              <w:jc w:val="right"/>
              <w:rPr>
                <w:rFonts w:ascii="Times New Roman" w:hAnsi="Times New Roman"/>
                <w:sz w:val="14"/>
                <w:szCs w:val="14"/>
              </w:rPr>
            </w:pPr>
          </w:p>
          <w:p w14:paraId="6B66A1AE"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401.76 </w:t>
            </w:r>
          </w:p>
        </w:tc>
        <w:tc>
          <w:tcPr>
            <w:tcW w:w="359" w:type="pct"/>
            <w:tcBorders>
              <w:top w:val="single" w:sz="2" w:space="0" w:color="auto"/>
              <w:left w:val="single" w:sz="2" w:space="0" w:color="auto"/>
              <w:bottom w:val="single" w:sz="2" w:space="0" w:color="auto"/>
              <w:right w:val="single" w:sz="2" w:space="0" w:color="auto"/>
            </w:tcBorders>
          </w:tcPr>
          <w:p w14:paraId="5B5584CC" w14:textId="77777777" w:rsidR="00D562BF" w:rsidRDefault="00D562BF" w:rsidP="004F50CD">
            <w:pPr>
              <w:widowControl w:val="0"/>
              <w:autoSpaceDE w:val="0"/>
              <w:autoSpaceDN w:val="0"/>
              <w:adjustRightInd w:val="0"/>
              <w:jc w:val="right"/>
              <w:rPr>
                <w:rFonts w:ascii="Times New Roman" w:hAnsi="Times New Roman"/>
                <w:sz w:val="14"/>
                <w:szCs w:val="14"/>
              </w:rPr>
            </w:pPr>
          </w:p>
          <w:p w14:paraId="7AD47839"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2342.26 </w:t>
            </w:r>
          </w:p>
        </w:tc>
        <w:tc>
          <w:tcPr>
            <w:tcW w:w="359" w:type="pct"/>
            <w:tcBorders>
              <w:top w:val="single" w:sz="2" w:space="0" w:color="auto"/>
              <w:left w:val="single" w:sz="2" w:space="0" w:color="auto"/>
              <w:bottom w:val="single" w:sz="2" w:space="0" w:color="auto"/>
              <w:right w:val="single" w:sz="2" w:space="0" w:color="auto"/>
            </w:tcBorders>
          </w:tcPr>
          <w:p w14:paraId="4415150C" w14:textId="77777777" w:rsidR="00D562BF" w:rsidRDefault="00D562BF" w:rsidP="004F50CD">
            <w:pPr>
              <w:widowControl w:val="0"/>
              <w:autoSpaceDE w:val="0"/>
              <w:autoSpaceDN w:val="0"/>
              <w:adjustRightInd w:val="0"/>
              <w:jc w:val="right"/>
              <w:rPr>
                <w:rFonts w:ascii="Times New Roman" w:hAnsi="Times New Roman"/>
                <w:sz w:val="14"/>
                <w:szCs w:val="14"/>
              </w:rPr>
            </w:pPr>
          </w:p>
          <w:p w14:paraId="77D54E63"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20494.78 </w:t>
            </w:r>
          </w:p>
        </w:tc>
      </w:tr>
      <w:tr w:rsidR="00D562BF" w14:paraId="1A534C59"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5A4ED092"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A44ACE"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D68B8A"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B40AA4"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0929CC"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952018"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401.76 </w:t>
            </w:r>
          </w:p>
        </w:tc>
        <w:tc>
          <w:tcPr>
            <w:tcW w:w="359" w:type="pct"/>
            <w:tcBorders>
              <w:top w:val="single" w:sz="2" w:space="0" w:color="auto"/>
              <w:left w:val="single" w:sz="2" w:space="0" w:color="auto"/>
              <w:bottom w:val="single" w:sz="2" w:space="0" w:color="auto"/>
              <w:right w:val="single" w:sz="2" w:space="0" w:color="auto"/>
            </w:tcBorders>
          </w:tcPr>
          <w:p w14:paraId="45FD2045"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2342.26 </w:t>
            </w:r>
          </w:p>
        </w:tc>
        <w:tc>
          <w:tcPr>
            <w:tcW w:w="359" w:type="pct"/>
            <w:tcBorders>
              <w:top w:val="single" w:sz="2" w:space="0" w:color="auto"/>
              <w:left w:val="single" w:sz="2" w:space="0" w:color="auto"/>
              <w:bottom w:val="single" w:sz="2" w:space="0" w:color="auto"/>
              <w:right w:val="single" w:sz="2" w:space="0" w:color="auto"/>
            </w:tcBorders>
          </w:tcPr>
          <w:p w14:paraId="1ACBDFBE"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20494.78 </w:t>
            </w:r>
          </w:p>
        </w:tc>
      </w:tr>
      <w:tr w:rsidR="00D562BF" w14:paraId="7E0B8D7B"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8A4C163"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9B9848" w14:textId="19C30E0B"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401.76 </w:t>
            </w:r>
          </w:p>
          <w:p w14:paraId="732DC72A"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2342.26 </w:t>
            </w:r>
          </w:p>
          <w:p w14:paraId="3E3E7B43"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20494.78 </w:t>
            </w:r>
          </w:p>
        </w:tc>
      </w:tr>
    </w:tbl>
    <w:p w14:paraId="1C3FA737"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4E9DB919"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4DA9C21B" w14:textId="6ADF4880"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886ABE"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073A1D7" w14:textId="3543D33A"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146C06" w14:textId="77777777" w:rsidR="00D562BF" w:rsidRDefault="00D562BF" w:rsidP="004F50CD">
            <w:pPr>
              <w:widowControl w:val="0"/>
              <w:autoSpaceDE w:val="0"/>
              <w:autoSpaceDN w:val="0"/>
              <w:adjustRightInd w:val="0"/>
              <w:rPr>
                <w:rFonts w:ascii="Times New Roman" w:hAnsi="Times New Roman"/>
                <w:sz w:val="14"/>
                <w:szCs w:val="14"/>
              </w:rPr>
            </w:pPr>
          </w:p>
          <w:p w14:paraId="7D8127D9"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EE2BD5F" w14:textId="77777777" w:rsidR="00D562BF" w:rsidRDefault="00D562BF" w:rsidP="004F50CD">
            <w:pPr>
              <w:widowControl w:val="0"/>
              <w:autoSpaceDE w:val="0"/>
              <w:autoSpaceDN w:val="0"/>
              <w:adjustRightInd w:val="0"/>
              <w:rPr>
                <w:rFonts w:ascii="Times New Roman" w:hAnsi="Times New Roman"/>
                <w:sz w:val="14"/>
                <w:szCs w:val="14"/>
              </w:rPr>
            </w:pPr>
          </w:p>
          <w:p w14:paraId="3B87C3FF" w14:textId="73EE8730"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76E959" w14:textId="77777777" w:rsidR="00D562BF" w:rsidRDefault="00D562BF" w:rsidP="004F50CD">
            <w:pPr>
              <w:widowControl w:val="0"/>
              <w:autoSpaceDE w:val="0"/>
              <w:autoSpaceDN w:val="0"/>
              <w:adjustRightInd w:val="0"/>
              <w:rPr>
                <w:rFonts w:ascii="Times New Roman" w:hAnsi="Times New Roman"/>
                <w:sz w:val="14"/>
                <w:szCs w:val="14"/>
              </w:rPr>
            </w:pPr>
          </w:p>
          <w:p w14:paraId="06E2E1C3" w14:textId="4891DE76"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8FBB4EE" w14:textId="77777777" w:rsidR="00D562BF" w:rsidRDefault="00D562BF" w:rsidP="004F50CD">
            <w:pPr>
              <w:widowControl w:val="0"/>
              <w:autoSpaceDE w:val="0"/>
              <w:autoSpaceDN w:val="0"/>
              <w:adjustRightInd w:val="0"/>
              <w:jc w:val="right"/>
              <w:rPr>
                <w:rFonts w:ascii="Times New Roman" w:hAnsi="Times New Roman"/>
                <w:sz w:val="14"/>
                <w:szCs w:val="14"/>
              </w:rPr>
            </w:pPr>
          </w:p>
          <w:p w14:paraId="7B58E60C"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464.45 </w:t>
            </w:r>
          </w:p>
        </w:tc>
        <w:tc>
          <w:tcPr>
            <w:tcW w:w="359" w:type="pct"/>
            <w:tcBorders>
              <w:top w:val="single" w:sz="2" w:space="0" w:color="auto"/>
              <w:left w:val="single" w:sz="2" w:space="0" w:color="auto"/>
              <w:bottom w:val="single" w:sz="2" w:space="0" w:color="auto"/>
              <w:right w:val="single" w:sz="2" w:space="0" w:color="auto"/>
            </w:tcBorders>
          </w:tcPr>
          <w:p w14:paraId="1C7E6787" w14:textId="77777777" w:rsidR="00D562BF" w:rsidRDefault="00D562BF" w:rsidP="004F50CD">
            <w:pPr>
              <w:widowControl w:val="0"/>
              <w:autoSpaceDE w:val="0"/>
              <w:autoSpaceDN w:val="0"/>
              <w:adjustRightInd w:val="0"/>
              <w:jc w:val="right"/>
              <w:rPr>
                <w:rFonts w:ascii="Times New Roman" w:hAnsi="Times New Roman"/>
                <w:sz w:val="14"/>
                <w:szCs w:val="14"/>
              </w:rPr>
            </w:pPr>
          </w:p>
          <w:p w14:paraId="3856619D"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2707.74 </w:t>
            </w:r>
          </w:p>
        </w:tc>
        <w:tc>
          <w:tcPr>
            <w:tcW w:w="359" w:type="pct"/>
            <w:tcBorders>
              <w:top w:val="single" w:sz="2" w:space="0" w:color="auto"/>
              <w:left w:val="single" w:sz="2" w:space="0" w:color="auto"/>
              <w:bottom w:val="single" w:sz="2" w:space="0" w:color="auto"/>
              <w:right w:val="single" w:sz="2" w:space="0" w:color="auto"/>
            </w:tcBorders>
          </w:tcPr>
          <w:p w14:paraId="64EB8705" w14:textId="77777777" w:rsidR="00D562BF" w:rsidRDefault="00D562BF" w:rsidP="004F50CD">
            <w:pPr>
              <w:widowControl w:val="0"/>
              <w:autoSpaceDE w:val="0"/>
              <w:autoSpaceDN w:val="0"/>
              <w:adjustRightInd w:val="0"/>
              <w:jc w:val="right"/>
              <w:rPr>
                <w:rFonts w:ascii="Times New Roman" w:hAnsi="Times New Roman"/>
                <w:sz w:val="14"/>
                <w:szCs w:val="14"/>
              </w:rPr>
            </w:pPr>
          </w:p>
          <w:p w14:paraId="3AA7B37E"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23692.73 </w:t>
            </w:r>
          </w:p>
        </w:tc>
      </w:tr>
      <w:tr w:rsidR="00D562BF" w14:paraId="3A2822F6"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13D2C322"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94BB08"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D7E6EA"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C28403"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4F3B3C"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A045F6"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464.45 </w:t>
            </w:r>
          </w:p>
        </w:tc>
        <w:tc>
          <w:tcPr>
            <w:tcW w:w="359" w:type="pct"/>
            <w:tcBorders>
              <w:top w:val="single" w:sz="2" w:space="0" w:color="auto"/>
              <w:left w:val="single" w:sz="2" w:space="0" w:color="auto"/>
              <w:bottom w:val="single" w:sz="2" w:space="0" w:color="auto"/>
              <w:right w:val="single" w:sz="2" w:space="0" w:color="auto"/>
            </w:tcBorders>
          </w:tcPr>
          <w:p w14:paraId="32A8CE0D"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2707.74 </w:t>
            </w:r>
          </w:p>
        </w:tc>
        <w:tc>
          <w:tcPr>
            <w:tcW w:w="359" w:type="pct"/>
            <w:tcBorders>
              <w:top w:val="single" w:sz="2" w:space="0" w:color="auto"/>
              <w:left w:val="single" w:sz="2" w:space="0" w:color="auto"/>
              <w:bottom w:val="single" w:sz="2" w:space="0" w:color="auto"/>
              <w:right w:val="single" w:sz="2" w:space="0" w:color="auto"/>
            </w:tcBorders>
          </w:tcPr>
          <w:p w14:paraId="10F5A0D7"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23692.73 </w:t>
            </w:r>
          </w:p>
        </w:tc>
      </w:tr>
      <w:tr w:rsidR="00D562BF" w14:paraId="0DD7BBC3"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30D1FC74"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CEB3C1" w14:textId="4287F2C5"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464.45 </w:t>
            </w:r>
          </w:p>
          <w:p w14:paraId="4ED29CC6"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2707.74 </w:t>
            </w:r>
          </w:p>
          <w:p w14:paraId="00D5317A"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23692.73 </w:t>
            </w:r>
          </w:p>
        </w:tc>
      </w:tr>
    </w:tbl>
    <w:p w14:paraId="284AE249"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562BF" w14:paraId="7DB54DEE"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70FDD754" w14:textId="4C04BA1B"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3AB790"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8A0E781" w14:textId="64DED205"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DE11AF" w14:textId="77777777" w:rsidR="00D562BF" w:rsidRDefault="00D562BF" w:rsidP="004F50CD">
            <w:pPr>
              <w:widowControl w:val="0"/>
              <w:autoSpaceDE w:val="0"/>
              <w:autoSpaceDN w:val="0"/>
              <w:adjustRightInd w:val="0"/>
              <w:rPr>
                <w:rFonts w:ascii="Times New Roman" w:hAnsi="Times New Roman"/>
                <w:sz w:val="14"/>
                <w:szCs w:val="14"/>
              </w:rPr>
            </w:pPr>
          </w:p>
          <w:p w14:paraId="65594DE6" w14:textId="77777777" w:rsidR="00D562BF" w:rsidRDefault="00D562BF"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2E0E5CE7" w14:textId="77777777" w:rsidR="00D562BF" w:rsidRDefault="00D562BF" w:rsidP="004F50CD">
            <w:pPr>
              <w:widowControl w:val="0"/>
              <w:autoSpaceDE w:val="0"/>
              <w:autoSpaceDN w:val="0"/>
              <w:adjustRightInd w:val="0"/>
              <w:rPr>
                <w:rFonts w:ascii="Times New Roman" w:hAnsi="Times New Roman"/>
                <w:sz w:val="14"/>
                <w:szCs w:val="14"/>
              </w:rPr>
            </w:pPr>
          </w:p>
          <w:p w14:paraId="780ED66B" w14:textId="56D1E9CE"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62B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44B22B" w14:textId="77777777" w:rsidR="00D562BF" w:rsidRDefault="00D562BF" w:rsidP="004F50CD">
            <w:pPr>
              <w:widowControl w:val="0"/>
              <w:autoSpaceDE w:val="0"/>
              <w:autoSpaceDN w:val="0"/>
              <w:adjustRightInd w:val="0"/>
              <w:rPr>
                <w:rFonts w:ascii="Times New Roman" w:hAnsi="Times New Roman"/>
                <w:sz w:val="14"/>
                <w:szCs w:val="14"/>
              </w:rPr>
            </w:pPr>
          </w:p>
          <w:p w14:paraId="2273F9A9" w14:textId="72C8C088" w:rsidR="00D562BF" w:rsidRDefault="00BA6D37" w:rsidP="004F50C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63D7A5F" w14:textId="77777777" w:rsidR="00D562BF" w:rsidRDefault="00D562BF" w:rsidP="004F50CD">
            <w:pPr>
              <w:widowControl w:val="0"/>
              <w:autoSpaceDE w:val="0"/>
              <w:autoSpaceDN w:val="0"/>
              <w:adjustRightInd w:val="0"/>
              <w:jc w:val="right"/>
              <w:rPr>
                <w:rFonts w:ascii="Times New Roman" w:hAnsi="Times New Roman"/>
                <w:sz w:val="14"/>
                <w:szCs w:val="14"/>
              </w:rPr>
            </w:pPr>
          </w:p>
          <w:p w14:paraId="0F8C6E46"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274.83 </w:t>
            </w:r>
          </w:p>
        </w:tc>
        <w:tc>
          <w:tcPr>
            <w:tcW w:w="359" w:type="pct"/>
            <w:tcBorders>
              <w:top w:val="single" w:sz="2" w:space="0" w:color="auto"/>
              <w:left w:val="single" w:sz="2" w:space="0" w:color="auto"/>
              <w:bottom w:val="single" w:sz="2" w:space="0" w:color="auto"/>
              <w:right w:val="single" w:sz="2" w:space="0" w:color="auto"/>
            </w:tcBorders>
          </w:tcPr>
          <w:p w14:paraId="196F2C27" w14:textId="77777777" w:rsidR="00D562BF" w:rsidRDefault="00D562BF" w:rsidP="004F50CD">
            <w:pPr>
              <w:widowControl w:val="0"/>
              <w:autoSpaceDE w:val="0"/>
              <w:autoSpaceDN w:val="0"/>
              <w:adjustRightInd w:val="0"/>
              <w:jc w:val="right"/>
              <w:rPr>
                <w:rFonts w:ascii="Times New Roman" w:hAnsi="Times New Roman"/>
                <w:sz w:val="14"/>
                <w:szCs w:val="14"/>
              </w:rPr>
            </w:pPr>
          </w:p>
          <w:p w14:paraId="58FD9AE6"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1602.26 </w:t>
            </w:r>
          </w:p>
        </w:tc>
        <w:tc>
          <w:tcPr>
            <w:tcW w:w="359" w:type="pct"/>
            <w:tcBorders>
              <w:top w:val="single" w:sz="2" w:space="0" w:color="auto"/>
              <w:left w:val="single" w:sz="2" w:space="0" w:color="auto"/>
              <w:bottom w:val="single" w:sz="2" w:space="0" w:color="auto"/>
              <w:right w:val="single" w:sz="2" w:space="0" w:color="auto"/>
            </w:tcBorders>
          </w:tcPr>
          <w:p w14:paraId="142C5561" w14:textId="77777777" w:rsidR="00D562BF" w:rsidRDefault="00D562BF" w:rsidP="004F50CD">
            <w:pPr>
              <w:widowControl w:val="0"/>
              <w:autoSpaceDE w:val="0"/>
              <w:autoSpaceDN w:val="0"/>
              <w:adjustRightInd w:val="0"/>
              <w:jc w:val="right"/>
              <w:rPr>
                <w:rFonts w:ascii="Times New Roman" w:hAnsi="Times New Roman"/>
                <w:sz w:val="14"/>
                <w:szCs w:val="14"/>
              </w:rPr>
            </w:pPr>
          </w:p>
          <w:p w14:paraId="03D42C54"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14019.78 </w:t>
            </w:r>
          </w:p>
        </w:tc>
      </w:tr>
      <w:tr w:rsidR="00D562BF" w14:paraId="18A2BBD6"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2F7BA53D" w14:textId="77777777" w:rsidR="00D562BF" w:rsidRDefault="00D562BF" w:rsidP="004F50CD">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7EDFB7" w14:textId="77777777" w:rsidR="00D562BF" w:rsidRDefault="00D562BF" w:rsidP="004F50CD">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593F0D"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D4D22D" w14:textId="77777777" w:rsidR="00D562BF" w:rsidRDefault="00D562BF" w:rsidP="004F50CD">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8FFD3C" w14:textId="77777777" w:rsidR="00D562BF" w:rsidRDefault="00D562BF" w:rsidP="004F50CD">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F2CE6B"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274.83 </w:t>
            </w:r>
          </w:p>
        </w:tc>
        <w:tc>
          <w:tcPr>
            <w:tcW w:w="359" w:type="pct"/>
            <w:tcBorders>
              <w:top w:val="single" w:sz="2" w:space="0" w:color="auto"/>
              <w:left w:val="single" w:sz="2" w:space="0" w:color="auto"/>
              <w:bottom w:val="single" w:sz="2" w:space="0" w:color="auto"/>
              <w:right w:val="single" w:sz="2" w:space="0" w:color="auto"/>
            </w:tcBorders>
          </w:tcPr>
          <w:p w14:paraId="5BE5E717"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1602.26 </w:t>
            </w:r>
          </w:p>
        </w:tc>
        <w:tc>
          <w:tcPr>
            <w:tcW w:w="359" w:type="pct"/>
            <w:tcBorders>
              <w:top w:val="single" w:sz="2" w:space="0" w:color="auto"/>
              <w:left w:val="single" w:sz="2" w:space="0" w:color="auto"/>
              <w:bottom w:val="single" w:sz="2" w:space="0" w:color="auto"/>
              <w:right w:val="single" w:sz="2" w:space="0" w:color="auto"/>
            </w:tcBorders>
          </w:tcPr>
          <w:p w14:paraId="1DDF3FE3" w14:textId="77777777" w:rsidR="00D562BF" w:rsidRDefault="00D562BF" w:rsidP="004F50C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14019.78 </w:t>
            </w:r>
          </w:p>
        </w:tc>
      </w:tr>
      <w:tr w:rsidR="00D562BF" w14:paraId="3DD91E0C"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360CC873" w14:textId="77777777" w:rsidR="00D562BF" w:rsidRDefault="00D562BF" w:rsidP="004F50CD">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72B71A" w14:textId="6B837224" w:rsidR="00D562BF" w:rsidRDefault="001A0C82"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62BF">
              <w:rPr>
                <w:rFonts w:ascii="Times New Roman" w:hAnsi="Times New Roman"/>
                <w:b/>
                <w:bCs/>
                <w:sz w:val="14"/>
                <w:szCs w:val="14"/>
              </w:rPr>
              <w:t xml:space="preserve"> Total: 274.83 </w:t>
            </w:r>
          </w:p>
          <w:p w14:paraId="02E71353"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1602.26 </w:t>
            </w:r>
          </w:p>
          <w:p w14:paraId="75DD1770"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14019.78 </w:t>
            </w:r>
          </w:p>
        </w:tc>
      </w:tr>
    </w:tbl>
    <w:p w14:paraId="4D629497" w14:textId="77777777" w:rsidR="00D562BF" w:rsidRDefault="00D562BF" w:rsidP="00D562B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D562BF" w14:paraId="1FEF3A87" w14:textId="77777777" w:rsidTr="00D562BF">
        <w:tc>
          <w:tcPr>
            <w:tcW w:w="2117" w:type="pct"/>
            <w:tcBorders>
              <w:top w:val="single" w:sz="2" w:space="0" w:color="auto"/>
              <w:left w:val="single" w:sz="2" w:space="0" w:color="auto"/>
              <w:bottom w:val="single" w:sz="2" w:space="0" w:color="auto"/>
              <w:right w:val="single" w:sz="2" w:space="0" w:color="auto"/>
            </w:tcBorders>
            <w:shd w:val="clear" w:color="auto" w:fill="DCDCDC"/>
          </w:tcPr>
          <w:p w14:paraId="59EB43B7"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31919BAC"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8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A0DE74F" w14:textId="77777777" w:rsidR="00D562BF" w:rsidRDefault="00D562BF" w:rsidP="004F50C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3233.32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6F82AA" w14:textId="77777777" w:rsidR="00D562BF" w:rsidRDefault="00D562BF" w:rsidP="004F50C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18850.25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AF479BE" w14:textId="77777777" w:rsidR="00D562BF" w:rsidRDefault="00D562BF" w:rsidP="004F50C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164939.69 </w:t>
            </w:r>
          </w:p>
        </w:tc>
      </w:tr>
      <w:tr w:rsidR="00D562BF" w14:paraId="11F80156" w14:textId="77777777" w:rsidTr="00D562BF">
        <w:tc>
          <w:tcPr>
            <w:tcW w:w="2117" w:type="pct"/>
            <w:tcBorders>
              <w:top w:val="single" w:sz="2" w:space="0" w:color="auto"/>
              <w:left w:val="single" w:sz="2" w:space="0" w:color="auto"/>
              <w:bottom w:val="single" w:sz="2" w:space="0" w:color="auto"/>
              <w:right w:val="single" w:sz="2" w:space="0" w:color="auto"/>
            </w:tcBorders>
            <w:shd w:val="clear" w:color="auto" w:fill="DCDCDC"/>
          </w:tcPr>
          <w:p w14:paraId="37A511FA"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52AF81DB" w14:textId="77777777" w:rsidR="00D562BF" w:rsidRDefault="00D562BF" w:rsidP="004F50C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21586D3" w14:textId="77777777" w:rsidR="00D562BF" w:rsidRDefault="00D562BF" w:rsidP="004F50C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E22570" w14:textId="77777777" w:rsidR="00D562BF" w:rsidRDefault="00D562BF" w:rsidP="004F50C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4C34342" w14:textId="77777777" w:rsidR="00D562BF" w:rsidRDefault="00D562BF" w:rsidP="004F50C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0508946" w14:textId="77777777" w:rsidR="00D562BF" w:rsidRDefault="00D562BF" w:rsidP="00216083">
      <w:pPr>
        <w:contextualSpacing/>
        <w:jc w:val="both"/>
        <w:rPr>
          <w:rFonts w:eastAsia="Times New Roman"/>
          <w:b/>
          <w:u w:val="single"/>
          <w:lang w:eastAsia="es-ES"/>
        </w:rPr>
      </w:pPr>
    </w:p>
    <w:p w14:paraId="2526FF9F" w14:textId="77777777" w:rsidR="00216083" w:rsidRDefault="00216083" w:rsidP="00216083">
      <w:pPr>
        <w:contextualSpacing/>
        <w:jc w:val="both"/>
        <w:rPr>
          <w:lang w:eastAsia="es-ES"/>
        </w:rPr>
      </w:pPr>
      <w:r w:rsidRPr="00C80B14">
        <w:rPr>
          <w:b/>
          <w:u w:val="single"/>
        </w:rPr>
        <w:t>SEGUNDO:</w:t>
      </w:r>
      <w:r w:rsidRPr="00A85B7C">
        <w:t xml:space="preserve"> Advertir a los adjudicatarios, a través de una cláusula especial en las escrituras </w:t>
      </w:r>
      <w:del w:id="17"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8" w:author="Nery de Leiva" w:date="2021-03-01T10:04:00Z">
        <w:r w:rsidRPr="00A85B7C" w:rsidDel="00544DF2">
          <w:delText>romano</w:delText>
        </w:r>
      </w:del>
      <w:ins w:id="19"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20" w:author="Nery de Leiva" w:date="2021-02-26T08:22:00Z">
        <w:r w:rsidRPr="008C2F4C">
          <w:rPr>
            <w:rFonts w:eastAsia="Times New Roman"/>
            <w:b/>
            <w:u w:val="single"/>
            <w:lang w:eastAsia="es-ES"/>
            <w:rPrChange w:id="21" w:author="Nery de Leiva" w:date="2021-02-26T08:23:00Z">
              <w:rPr>
                <w:rFonts w:eastAsia="Times New Roman"/>
                <w:b/>
                <w:lang w:eastAsia="es-ES"/>
              </w:rPr>
            </w:rPrChange>
          </w:rPr>
          <w:t>O:</w:t>
        </w:r>
        <w:r w:rsidRPr="009B376F">
          <w:rPr>
            <w:rFonts w:eastAsia="Times New Roman"/>
            <w:lang w:eastAsia="es-ES"/>
          </w:rPr>
          <w:t xml:space="preserve"> </w:t>
        </w:r>
      </w:ins>
      <w:ins w:id="22"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23" w:author="Nery de Leiva" w:date="2021-02-26T08:15:00Z">
        <w:r>
          <w:rPr>
            <w:b/>
            <w:u w:val="single"/>
          </w:rPr>
          <w:t>O</w:t>
        </w:r>
      </w:ins>
      <w:ins w:id="24"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25"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26"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 xml:space="preserve">residente para </w:t>
        </w:r>
        <w:r w:rsidRPr="00EA1424">
          <w:lastRenderedPageBreak/>
          <w:t>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5B836750" w14:textId="77777777" w:rsidR="009B308A" w:rsidRDefault="009B308A" w:rsidP="00216083">
      <w:pPr>
        <w:contextualSpacing/>
        <w:jc w:val="both"/>
        <w:rPr>
          <w:lang w:eastAsia="es-ES"/>
        </w:rPr>
      </w:pPr>
    </w:p>
    <w:p w14:paraId="596BAF2C" w14:textId="7FAB0622" w:rsidR="0075199C" w:rsidRPr="004F50CD" w:rsidRDefault="0075199C" w:rsidP="0075199C">
      <w:pPr>
        <w:jc w:val="both"/>
        <w:rPr>
          <w:ins w:id="27" w:author="Nery de Leiva" w:date="2021-02-26T08:06:00Z"/>
        </w:rPr>
      </w:pPr>
      <w:ins w:id="28" w:author="Nery de Leiva" w:date="2021-02-26T08:06:00Z">
        <w:r w:rsidRPr="004F50CD">
          <w:t>““””</w:t>
        </w:r>
      </w:ins>
      <w:r w:rsidR="0070097F">
        <w:t>IV</w:t>
      </w:r>
      <w:ins w:id="29" w:author="Nery de Leiva" w:date="2021-02-26T08:06:00Z">
        <w:r w:rsidRPr="004F50CD">
          <w:t>) A solicitud de los señores:</w:t>
        </w:r>
      </w:ins>
      <w:r w:rsidR="004F50CD" w:rsidRPr="004F50CD">
        <w:rPr>
          <w:b/>
        </w:rPr>
        <w:t xml:space="preserve"> 1) ADY ARACELY SANCHEZ SILVA, </w:t>
      </w:r>
      <w:r w:rsidR="004F50CD" w:rsidRPr="004F50CD">
        <w:t xml:space="preserve">de </w:t>
      </w:r>
      <w:r w:rsidR="00BA6D37">
        <w:t xml:space="preserve">--- </w:t>
      </w:r>
      <w:r w:rsidR="004F50CD" w:rsidRPr="004F50CD">
        <w:t xml:space="preserve">años de edad, </w:t>
      </w:r>
      <w:r w:rsidR="00BA6D37">
        <w:t>---</w:t>
      </w:r>
      <w:r w:rsidR="004F50CD" w:rsidRPr="004F50CD">
        <w:t xml:space="preserve">, del domicilio de </w:t>
      </w:r>
      <w:r w:rsidR="00BA6D37">
        <w:t>---</w:t>
      </w:r>
      <w:r w:rsidR="004F50CD" w:rsidRPr="004F50CD">
        <w:t xml:space="preserve">, departamento de </w:t>
      </w:r>
      <w:r w:rsidR="00BA6D37">
        <w:t>---</w:t>
      </w:r>
      <w:r w:rsidR="004F50CD" w:rsidRPr="004F50CD">
        <w:t xml:space="preserve">, con Documento Único de Identidad número </w:t>
      </w:r>
      <w:r w:rsidR="00BA6D37">
        <w:t>---</w:t>
      </w:r>
      <w:r w:rsidR="004F50CD" w:rsidRPr="004F50CD">
        <w:t xml:space="preserve">, y </w:t>
      </w:r>
      <w:r w:rsidR="00BA6D37">
        <w:t>---</w:t>
      </w:r>
      <w:r w:rsidR="004F50CD" w:rsidRPr="004F50CD">
        <w:t xml:space="preserve"> </w:t>
      </w:r>
      <w:r w:rsidR="004F50CD" w:rsidRPr="004F50CD">
        <w:rPr>
          <w:b/>
        </w:rPr>
        <w:t xml:space="preserve">RAQUEL YAMILETH SANCHEZ SILVA, </w:t>
      </w:r>
      <w:r w:rsidR="004F50CD" w:rsidRPr="004F50CD">
        <w:t xml:space="preserve">de </w:t>
      </w:r>
      <w:r w:rsidR="00BA6D37">
        <w:t>---</w:t>
      </w:r>
      <w:r w:rsidR="004F50CD" w:rsidRPr="004F50CD">
        <w:t xml:space="preserve">años de edad, Estudiante, del domicilio de </w:t>
      </w:r>
      <w:r w:rsidR="00BA6D37">
        <w:t>---</w:t>
      </w:r>
      <w:r w:rsidR="004F50CD" w:rsidRPr="004F50CD">
        <w:t xml:space="preserve">, departamento de </w:t>
      </w:r>
      <w:r w:rsidR="00BA6D37">
        <w:t>---</w:t>
      </w:r>
      <w:r w:rsidR="004F50CD" w:rsidRPr="004F50CD">
        <w:t xml:space="preserve">, con Documento Único de Identidad número </w:t>
      </w:r>
      <w:r w:rsidR="00BA6D37">
        <w:t>---</w:t>
      </w:r>
      <w:r w:rsidR="004F50CD" w:rsidRPr="004F50CD">
        <w:t xml:space="preserve">; </w:t>
      </w:r>
      <w:r w:rsidR="004F50CD" w:rsidRPr="004F50CD">
        <w:rPr>
          <w:b/>
        </w:rPr>
        <w:t>2)</w:t>
      </w:r>
      <w:r w:rsidR="004F50CD" w:rsidRPr="004F50CD">
        <w:t xml:space="preserve"> </w:t>
      </w:r>
      <w:r w:rsidR="004F50CD" w:rsidRPr="004F50CD">
        <w:rPr>
          <w:b/>
        </w:rPr>
        <w:t>DINA EMPERATRIZ GRANADOS SALVADOR,</w:t>
      </w:r>
      <w:r w:rsidR="004F50CD" w:rsidRPr="004F50CD">
        <w:t xml:space="preserve"> de </w:t>
      </w:r>
      <w:r w:rsidR="00BA6D37">
        <w:t>---</w:t>
      </w:r>
      <w:r w:rsidR="004F50CD" w:rsidRPr="004F50CD">
        <w:t xml:space="preserve"> años de edad, </w:t>
      </w:r>
      <w:r w:rsidR="00BA6D37">
        <w:t>---</w:t>
      </w:r>
      <w:r w:rsidR="004F50CD" w:rsidRPr="004F50CD">
        <w:t xml:space="preserve">, del domicilio de </w:t>
      </w:r>
      <w:r w:rsidR="00BA6D37">
        <w:t>----</w:t>
      </w:r>
      <w:r w:rsidR="004F50CD" w:rsidRPr="004F50CD">
        <w:t xml:space="preserve">,  departamento de </w:t>
      </w:r>
      <w:r w:rsidR="00BA6D37">
        <w:t>---</w:t>
      </w:r>
      <w:r w:rsidR="004F50CD" w:rsidRPr="004F50CD">
        <w:t xml:space="preserve">, con Documento Único de Identidad número </w:t>
      </w:r>
      <w:r w:rsidR="00BA6D37">
        <w:t>---</w:t>
      </w:r>
      <w:r w:rsidR="004F50CD" w:rsidRPr="004F50CD">
        <w:t xml:space="preserve">, y </w:t>
      </w:r>
      <w:r w:rsidR="00BA6D37">
        <w:t>---</w:t>
      </w:r>
      <w:r w:rsidR="004F50CD" w:rsidRPr="004F50CD">
        <w:t xml:space="preserve">, </w:t>
      </w:r>
      <w:r w:rsidR="004F50CD" w:rsidRPr="004F50CD">
        <w:rPr>
          <w:b/>
        </w:rPr>
        <w:t xml:space="preserve">DOUGLAS OMAR MOYA MORAN, </w:t>
      </w:r>
      <w:r w:rsidR="004F50CD" w:rsidRPr="004F50CD">
        <w:t xml:space="preserve">de </w:t>
      </w:r>
      <w:r w:rsidR="00BA6D37">
        <w:t>---</w:t>
      </w:r>
      <w:r w:rsidR="004F50CD" w:rsidRPr="004F50CD">
        <w:t xml:space="preserve"> años de edad, </w:t>
      </w:r>
      <w:r w:rsidR="00BA6D37">
        <w:t>---</w:t>
      </w:r>
      <w:r w:rsidR="004F50CD" w:rsidRPr="004F50CD">
        <w:t xml:space="preserve">, del domicilio de </w:t>
      </w:r>
      <w:r w:rsidR="00BA6D37">
        <w:t>---</w:t>
      </w:r>
      <w:r w:rsidR="004F50CD" w:rsidRPr="004F50CD">
        <w:t xml:space="preserve">, departamento de </w:t>
      </w:r>
      <w:r w:rsidR="00BA6D37">
        <w:t>---</w:t>
      </w:r>
      <w:r w:rsidR="004F50CD" w:rsidRPr="004F50CD">
        <w:t xml:space="preserve">, con Documento Único de Identidad número </w:t>
      </w:r>
      <w:r w:rsidR="00BA6D37">
        <w:t>---</w:t>
      </w:r>
      <w:r w:rsidR="004F50CD" w:rsidRPr="004F50CD">
        <w:t xml:space="preserve">; </w:t>
      </w:r>
      <w:r w:rsidR="004F50CD" w:rsidRPr="004F50CD">
        <w:rPr>
          <w:b/>
        </w:rPr>
        <w:t xml:space="preserve">3) FRANCISCO EDENILSON CAMPOS GARCIA, </w:t>
      </w:r>
      <w:r w:rsidR="004F50CD" w:rsidRPr="004F50CD">
        <w:t xml:space="preserve">de </w:t>
      </w:r>
      <w:r w:rsidR="00BA6D37">
        <w:t>---</w:t>
      </w:r>
      <w:r w:rsidR="004F50CD" w:rsidRPr="004F50CD">
        <w:t xml:space="preserve"> años de edad, </w:t>
      </w:r>
      <w:r w:rsidR="00BA6D37">
        <w:t>---</w:t>
      </w:r>
      <w:r w:rsidR="004F50CD" w:rsidRPr="004F50CD">
        <w:t xml:space="preserve">, del domicilio de </w:t>
      </w:r>
      <w:r w:rsidR="00BA6D37">
        <w:t>---</w:t>
      </w:r>
      <w:r w:rsidR="004F50CD" w:rsidRPr="004F50CD">
        <w:t xml:space="preserve">, departamento de </w:t>
      </w:r>
      <w:r w:rsidR="00BA6D37">
        <w:t>---</w:t>
      </w:r>
      <w:r w:rsidR="004F50CD" w:rsidRPr="004F50CD">
        <w:t xml:space="preserve">, con Documento Único de Identidad número </w:t>
      </w:r>
      <w:r w:rsidR="00BA6D37">
        <w:t>---</w:t>
      </w:r>
      <w:r w:rsidR="004F50CD" w:rsidRPr="004F50CD">
        <w:t xml:space="preserve">, y su </w:t>
      </w:r>
      <w:r w:rsidR="00BA6D37">
        <w:t>---</w:t>
      </w:r>
      <w:r w:rsidR="004F50CD" w:rsidRPr="004F50CD">
        <w:t xml:space="preserve"> </w:t>
      </w:r>
      <w:r w:rsidR="004F50CD" w:rsidRPr="004F50CD">
        <w:rPr>
          <w:b/>
        </w:rPr>
        <w:t xml:space="preserve">KARLA YANETH CANALES IBAÑEZ, </w:t>
      </w:r>
      <w:r w:rsidR="004F50CD" w:rsidRPr="004F50CD">
        <w:t xml:space="preserve">de </w:t>
      </w:r>
      <w:r w:rsidR="00BA6D37">
        <w:t>---</w:t>
      </w:r>
      <w:r w:rsidR="004F50CD" w:rsidRPr="004F50CD">
        <w:t xml:space="preserve"> años de edad, </w:t>
      </w:r>
      <w:r w:rsidR="00BA6D37">
        <w:t>---</w:t>
      </w:r>
      <w:r w:rsidR="004F50CD" w:rsidRPr="004F50CD">
        <w:t xml:space="preserve">, del domicilio de </w:t>
      </w:r>
      <w:r w:rsidR="00BA6D37">
        <w:t>---</w:t>
      </w:r>
      <w:r w:rsidR="004F50CD" w:rsidRPr="004F50CD">
        <w:t xml:space="preserve">, departamento de </w:t>
      </w:r>
      <w:r w:rsidR="00BA6D37">
        <w:t>---</w:t>
      </w:r>
      <w:r w:rsidR="004F50CD" w:rsidRPr="004F50CD">
        <w:t xml:space="preserve">, con Documento Único de Identidad número </w:t>
      </w:r>
      <w:r w:rsidR="00BA6D37">
        <w:t>---</w:t>
      </w:r>
      <w:r w:rsidR="004F50CD" w:rsidRPr="004F50CD">
        <w:t xml:space="preserve">; </w:t>
      </w:r>
      <w:r w:rsidR="004F50CD" w:rsidRPr="004F50CD">
        <w:rPr>
          <w:b/>
        </w:rPr>
        <w:t>4)</w:t>
      </w:r>
      <w:r w:rsidR="004F50CD" w:rsidRPr="004F50CD">
        <w:t xml:space="preserve">  </w:t>
      </w:r>
      <w:r w:rsidR="004F50CD" w:rsidRPr="004F50CD">
        <w:rPr>
          <w:b/>
        </w:rPr>
        <w:t xml:space="preserve">LITO GOMEZ, </w:t>
      </w:r>
      <w:r w:rsidR="004F50CD" w:rsidRPr="004F50CD">
        <w:t xml:space="preserve">de </w:t>
      </w:r>
      <w:r w:rsidR="00BA6D37">
        <w:t>---</w:t>
      </w:r>
      <w:r w:rsidR="004F50CD" w:rsidRPr="004F50CD">
        <w:t xml:space="preserve"> años de edad, </w:t>
      </w:r>
      <w:r w:rsidR="00BA6D37">
        <w:t>---</w:t>
      </w:r>
      <w:r w:rsidR="004F50CD" w:rsidRPr="004F50CD">
        <w:t xml:space="preserve">, del domicilio de </w:t>
      </w:r>
      <w:r w:rsidR="00BA6D37">
        <w:t>---</w:t>
      </w:r>
      <w:r w:rsidR="004F50CD" w:rsidRPr="004F50CD">
        <w:t xml:space="preserve">, departamento de </w:t>
      </w:r>
      <w:r w:rsidR="00BA6D37">
        <w:t>---</w:t>
      </w:r>
      <w:r w:rsidR="004F50CD" w:rsidRPr="004F50CD">
        <w:t xml:space="preserve">, con Documento Único de Identidad número </w:t>
      </w:r>
      <w:r w:rsidR="00BD08EA">
        <w:t>---</w:t>
      </w:r>
      <w:r w:rsidR="004F50CD" w:rsidRPr="004F50CD">
        <w:t xml:space="preserve">, y </w:t>
      </w:r>
      <w:r w:rsidR="00BD08EA">
        <w:t>---</w:t>
      </w:r>
      <w:r w:rsidR="004F50CD" w:rsidRPr="004F50CD">
        <w:t xml:space="preserve"> </w:t>
      </w:r>
      <w:r w:rsidR="004F50CD" w:rsidRPr="004F50CD">
        <w:rPr>
          <w:b/>
        </w:rPr>
        <w:t xml:space="preserve">ADELAIDA RAMIREZ CASTRO, </w:t>
      </w:r>
      <w:r w:rsidR="004F50CD" w:rsidRPr="004F50CD">
        <w:t xml:space="preserve">de </w:t>
      </w:r>
      <w:r w:rsidR="00BD08EA">
        <w:t>---</w:t>
      </w:r>
      <w:r w:rsidR="004F50CD" w:rsidRPr="004F50CD">
        <w:t xml:space="preserve"> años de edad, </w:t>
      </w:r>
      <w:r w:rsidR="00BD08EA">
        <w:t>---</w:t>
      </w:r>
      <w:r w:rsidR="004F50CD" w:rsidRPr="004F50CD">
        <w:t xml:space="preserve">, del domicilio de </w:t>
      </w:r>
      <w:r w:rsidR="00BD08EA">
        <w:t>---</w:t>
      </w:r>
      <w:r w:rsidR="004F50CD" w:rsidRPr="004F50CD">
        <w:t xml:space="preserve">, departamento de </w:t>
      </w:r>
      <w:r w:rsidR="00BD08EA">
        <w:t>---</w:t>
      </w:r>
      <w:r w:rsidR="004F50CD" w:rsidRPr="004F50CD">
        <w:t xml:space="preserve">, con Documento Único de Identidad número </w:t>
      </w:r>
      <w:r w:rsidR="00BD08EA">
        <w:t>---</w:t>
      </w:r>
      <w:r w:rsidR="004F50CD" w:rsidRPr="004F50CD">
        <w:t xml:space="preserve">; </w:t>
      </w:r>
      <w:r w:rsidR="004F50CD" w:rsidRPr="004F50CD">
        <w:rPr>
          <w:b/>
        </w:rPr>
        <w:t xml:space="preserve">5) ROSA MIRIAN SALVADOR BLANCO, </w:t>
      </w:r>
      <w:r w:rsidR="004F50CD" w:rsidRPr="004F50CD">
        <w:t xml:space="preserve">de </w:t>
      </w:r>
      <w:r w:rsidR="00BD08EA">
        <w:t>---</w:t>
      </w:r>
      <w:r w:rsidR="004F50CD" w:rsidRPr="004F50CD">
        <w:t xml:space="preserve"> años de edad, </w:t>
      </w:r>
      <w:r w:rsidR="00BD08EA">
        <w:t>---</w:t>
      </w:r>
      <w:r w:rsidR="004F50CD" w:rsidRPr="004F50CD">
        <w:t xml:space="preserve">, del domicilio de </w:t>
      </w:r>
      <w:r w:rsidR="00BD08EA">
        <w:t>---</w:t>
      </w:r>
      <w:r w:rsidR="004F50CD" w:rsidRPr="004F50CD">
        <w:t xml:space="preserve">, departamento de </w:t>
      </w:r>
      <w:r w:rsidR="00BD08EA">
        <w:t>---</w:t>
      </w:r>
      <w:r w:rsidR="004F50CD" w:rsidRPr="004F50CD">
        <w:t xml:space="preserve">, con Documento Único de Identidad número </w:t>
      </w:r>
      <w:r w:rsidR="00BD08EA">
        <w:t>---</w:t>
      </w:r>
      <w:r w:rsidR="004F50CD" w:rsidRPr="004F50CD">
        <w:t xml:space="preserve">, y </w:t>
      </w:r>
      <w:r w:rsidR="00BD08EA">
        <w:t>---</w:t>
      </w:r>
      <w:r w:rsidR="004F50CD" w:rsidRPr="004F50CD">
        <w:t xml:space="preserve"> </w:t>
      </w:r>
      <w:r w:rsidR="004F50CD" w:rsidRPr="004F50CD">
        <w:rPr>
          <w:b/>
        </w:rPr>
        <w:t xml:space="preserve">DAVID RENE SALVADOR BLANCO, </w:t>
      </w:r>
      <w:r w:rsidR="004F50CD" w:rsidRPr="004F50CD">
        <w:t xml:space="preserve">de </w:t>
      </w:r>
      <w:r w:rsidR="00BD08EA">
        <w:t>---</w:t>
      </w:r>
      <w:r w:rsidR="004F50CD" w:rsidRPr="004F50CD">
        <w:t xml:space="preserve"> años de edad, </w:t>
      </w:r>
      <w:r w:rsidR="00BD08EA">
        <w:t>---</w:t>
      </w:r>
      <w:r w:rsidR="004F50CD" w:rsidRPr="004F50CD">
        <w:t xml:space="preserve">, del domicilio de </w:t>
      </w:r>
      <w:r w:rsidR="00BD08EA">
        <w:t>---</w:t>
      </w:r>
      <w:r w:rsidR="004F50CD" w:rsidRPr="004F50CD">
        <w:t xml:space="preserve">, departamento de </w:t>
      </w:r>
      <w:r w:rsidR="00BD08EA">
        <w:t>---</w:t>
      </w:r>
      <w:r w:rsidR="004F50CD" w:rsidRPr="004F50CD">
        <w:t xml:space="preserve">, con Documento Único de Identidad número </w:t>
      </w:r>
      <w:r w:rsidR="00BD08EA">
        <w:t>---</w:t>
      </w:r>
      <w:r w:rsidR="004F50CD" w:rsidRPr="004F50CD">
        <w:t xml:space="preserve">; </w:t>
      </w:r>
      <w:r w:rsidR="004F50CD" w:rsidRPr="004F50CD">
        <w:rPr>
          <w:b/>
        </w:rPr>
        <w:t>y</w:t>
      </w:r>
      <w:r w:rsidR="004F50CD" w:rsidRPr="004F50CD">
        <w:t xml:space="preserve"> </w:t>
      </w:r>
      <w:r w:rsidR="004F50CD" w:rsidRPr="004F50CD">
        <w:rPr>
          <w:b/>
        </w:rPr>
        <w:t xml:space="preserve">6) VILMA ESPERANZA ALDANA DE LOPEZ, </w:t>
      </w:r>
      <w:r w:rsidR="004F50CD" w:rsidRPr="004F50CD">
        <w:t xml:space="preserve">de </w:t>
      </w:r>
      <w:r w:rsidR="00BD08EA">
        <w:t>---</w:t>
      </w:r>
      <w:r w:rsidR="004F50CD" w:rsidRPr="004F50CD">
        <w:t xml:space="preserve"> años de edad, </w:t>
      </w:r>
      <w:r w:rsidR="0047023A">
        <w:t>----</w:t>
      </w:r>
      <w:r w:rsidR="004F50CD" w:rsidRPr="004F50CD">
        <w:t xml:space="preserve">, del domicilio de </w:t>
      </w:r>
      <w:r w:rsidR="0047023A">
        <w:t>---</w:t>
      </w:r>
      <w:r w:rsidR="004F50CD" w:rsidRPr="004F50CD">
        <w:t xml:space="preserve">, departamento de </w:t>
      </w:r>
      <w:r w:rsidR="0047023A">
        <w:t>---</w:t>
      </w:r>
      <w:r w:rsidR="004F50CD" w:rsidRPr="004F50CD">
        <w:t xml:space="preserve">, con Documento Único de Identidad número </w:t>
      </w:r>
      <w:r w:rsidR="0047023A">
        <w:t>---</w:t>
      </w:r>
      <w:r w:rsidR="004F50CD" w:rsidRPr="004F50CD">
        <w:t xml:space="preserve">, y </w:t>
      </w:r>
      <w:r w:rsidR="0047023A">
        <w:t>---</w:t>
      </w:r>
      <w:r w:rsidR="004F50CD" w:rsidRPr="004F50CD">
        <w:t xml:space="preserve"> </w:t>
      </w:r>
      <w:r w:rsidR="004F50CD" w:rsidRPr="004F50CD">
        <w:rPr>
          <w:b/>
        </w:rPr>
        <w:t xml:space="preserve">ALBA MARIA LOPEZ DE AZENON, </w:t>
      </w:r>
      <w:r w:rsidR="004F50CD" w:rsidRPr="004F50CD">
        <w:t xml:space="preserve">de </w:t>
      </w:r>
      <w:r w:rsidR="0047023A">
        <w:t>---</w:t>
      </w:r>
      <w:r w:rsidR="004F50CD" w:rsidRPr="004F50CD">
        <w:t xml:space="preserve"> años de edad, </w:t>
      </w:r>
      <w:r w:rsidR="0047023A">
        <w:t>---</w:t>
      </w:r>
      <w:r w:rsidR="004F50CD" w:rsidRPr="004F50CD">
        <w:t xml:space="preserve">, del domicilio de </w:t>
      </w:r>
      <w:r w:rsidR="0047023A">
        <w:t>---</w:t>
      </w:r>
      <w:r w:rsidR="004F50CD" w:rsidRPr="004F50CD">
        <w:t xml:space="preserve">, departamento de </w:t>
      </w:r>
      <w:r w:rsidR="0047023A">
        <w:t>---</w:t>
      </w:r>
      <w:r w:rsidR="004F50CD" w:rsidRPr="004F50CD">
        <w:t xml:space="preserve">, con Documento Único de Identidad número </w:t>
      </w:r>
      <w:r w:rsidR="0047023A">
        <w:t>---</w:t>
      </w:r>
      <w:ins w:id="30" w:author="Nery de Leiva" w:date="2021-02-26T08:06:00Z">
        <w:r w:rsidRPr="004F50CD">
          <w:t>;</w:t>
        </w:r>
        <w:r w:rsidRPr="004F50CD">
          <w:rPr>
            <w:rFonts w:eastAsia="Times New Roman"/>
            <w:lang w:val="es-ES_tradnl"/>
          </w:rPr>
          <w:t xml:space="preserve"> el</w:t>
        </w:r>
        <w:r w:rsidRPr="004F50CD">
          <w:t xml:space="preserve"> señor Presidente somete a consideración de Junta Directiva, dictamen técnico </w:t>
        </w:r>
      </w:ins>
      <w:r w:rsidR="009F33BD" w:rsidRPr="004F50CD">
        <w:t>95</w:t>
      </w:r>
      <w:ins w:id="31" w:author="Nery de Leiva" w:date="2021-02-26T08:06:00Z">
        <w:r w:rsidRPr="004F50CD">
          <w:t xml:space="preserve">, relacionado con la adjudicación en venta de </w:t>
        </w:r>
      </w:ins>
      <w:r w:rsidRPr="004F50CD">
        <w:rPr>
          <w:color w:val="auto"/>
        </w:rPr>
        <w:t>0</w:t>
      </w:r>
      <w:r w:rsidR="009F33BD" w:rsidRPr="004F50CD">
        <w:rPr>
          <w:color w:val="auto"/>
        </w:rPr>
        <w:t>6</w:t>
      </w:r>
      <w:r w:rsidRPr="004F50CD">
        <w:rPr>
          <w:color w:val="auto"/>
        </w:rPr>
        <w:t xml:space="preserve"> solares para vivienda,</w:t>
      </w:r>
      <w:r w:rsidRPr="004F50CD">
        <w:t xml:space="preserve"> </w:t>
      </w:r>
      <w:ins w:id="32" w:author="Nery de Leiva" w:date="2021-02-26T08:06:00Z">
        <w:r w:rsidRPr="004F50CD">
          <w:rPr>
            <w:rFonts w:eastAsia="Times New Roman"/>
          </w:rPr>
          <w:t>ubicados en</w:t>
        </w:r>
      </w:ins>
      <w:r w:rsidR="004F50CD" w:rsidRPr="004F50CD">
        <w:rPr>
          <w:rFonts w:eastAsia="Times New Roman"/>
        </w:rPr>
        <w:t xml:space="preserve"> </w:t>
      </w:r>
      <w:r w:rsidR="004F50CD" w:rsidRPr="004F50CD">
        <w:t xml:space="preserve">Proyecto de </w:t>
      </w:r>
      <w:r w:rsidR="00E91FF1" w:rsidRPr="004F50CD">
        <w:t>Lotificación Agrícola y Asentamiento Comunitario</w:t>
      </w:r>
      <w:r w:rsidR="004E4F84">
        <w:t xml:space="preserve"> </w:t>
      </w:r>
      <w:r w:rsidR="004F50CD" w:rsidRPr="004F50CD">
        <w:t>denominado como HACIENDA EL SINGUIL PORCIÓN 1 y HACIENDA EL SINGUIL PORCIÓN SANTA RITA PORCIÓN 3</w:t>
      </w:r>
      <w:r w:rsidR="004F50CD" w:rsidRPr="004F50CD">
        <w:rPr>
          <w:rFonts w:cs="Arial"/>
          <w:lang w:val="es-ES" w:eastAsia="es-ES"/>
        </w:rPr>
        <w:t xml:space="preserve"> </w:t>
      </w:r>
      <w:r w:rsidR="004F50CD" w:rsidRPr="004F50CD">
        <w:rPr>
          <w:lang w:val="es-ES" w:eastAsia="es-ES"/>
        </w:rPr>
        <w:t xml:space="preserve"> situada en cantón San Cristóbal, jurisdicción de El Porvenir, departamento de Santa Ana,</w:t>
      </w:r>
      <w:r w:rsidR="004F50CD" w:rsidRPr="004F50CD">
        <w:rPr>
          <w:rFonts w:cs="Arial"/>
          <w:lang w:val="es-ES" w:eastAsia="es-ES"/>
        </w:rPr>
        <w:t xml:space="preserve"> </w:t>
      </w:r>
      <w:r w:rsidR="004F50CD">
        <w:rPr>
          <w:rFonts w:cs="Arial"/>
          <w:b/>
          <w:lang w:val="es-ES" w:eastAsia="es-ES"/>
        </w:rPr>
        <w:t>código de p</w:t>
      </w:r>
      <w:r w:rsidR="004F50CD" w:rsidRPr="004F50CD">
        <w:rPr>
          <w:rFonts w:cs="Arial"/>
          <w:b/>
          <w:lang w:val="es-ES" w:eastAsia="es-ES"/>
        </w:rPr>
        <w:t xml:space="preserve">royecto 02050201, código SSE 1211; </w:t>
      </w:r>
      <w:r w:rsidR="004F50CD">
        <w:rPr>
          <w:rFonts w:cs="Arial"/>
          <w:b/>
          <w:lang w:val="es-ES" w:eastAsia="es-ES"/>
        </w:rPr>
        <w:t>e</w:t>
      </w:r>
      <w:r w:rsidR="004F50CD" w:rsidRPr="004F50CD">
        <w:rPr>
          <w:rFonts w:cs="Arial"/>
          <w:b/>
          <w:lang w:val="es-ES" w:eastAsia="es-ES"/>
        </w:rPr>
        <w:t>ntrega</w:t>
      </w:r>
      <w:r w:rsidR="004F50CD" w:rsidRPr="004F50CD">
        <w:rPr>
          <w:rFonts w:cs="Arial"/>
          <w:b/>
          <w:color w:val="000000"/>
          <w:lang w:val="es-ES" w:eastAsia="es-ES"/>
        </w:rPr>
        <w:t xml:space="preserve"> 35</w:t>
      </w:r>
      <w:ins w:id="33" w:author="Nery de Leiva" w:date="2021-02-26T08:06:00Z">
        <w:r w:rsidRPr="004F50CD">
          <w:rPr>
            <w:b/>
            <w:lang w:val="es-ES"/>
          </w:rPr>
          <w:t>;</w:t>
        </w:r>
        <w:r w:rsidRPr="004F50CD">
          <w:rPr>
            <w:b/>
          </w:rPr>
          <w:t xml:space="preserve"> </w:t>
        </w:r>
        <w:r w:rsidRPr="004F50CD">
          <w:t>en el cual el Departamento de Asignación Individual y Avalúos, hace las siguientes</w:t>
        </w:r>
      </w:ins>
      <w:r w:rsidRPr="004F50CD">
        <w:t xml:space="preserve"> </w:t>
      </w:r>
      <w:ins w:id="34" w:author="Nery de Leiva" w:date="2021-02-26T08:06:00Z">
        <w:r w:rsidRPr="004F50CD">
          <w:t>consideraciones:</w:t>
        </w:r>
      </w:ins>
    </w:p>
    <w:p w14:paraId="174A8A66" w14:textId="77777777" w:rsidR="009F33BD" w:rsidRPr="004F50CD" w:rsidRDefault="009F33BD" w:rsidP="009F33BD">
      <w:pPr>
        <w:pStyle w:val="Prrafodelista"/>
        <w:ind w:left="1134"/>
        <w:contextualSpacing/>
        <w:jc w:val="both"/>
      </w:pPr>
    </w:p>
    <w:p w14:paraId="53CECECC" w14:textId="66F4FC6B" w:rsidR="004F50CD" w:rsidRPr="004F50CD" w:rsidRDefault="004F50CD" w:rsidP="00501BB7">
      <w:pPr>
        <w:pStyle w:val="Prrafodelista"/>
        <w:numPr>
          <w:ilvl w:val="0"/>
          <w:numId w:val="48"/>
        </w:numPr>
        <w:ind w:left="1134" w:hanging="774"/>
        <w:contextualSpacing/>
        <w:jc w:val="both"/>
        <w:rPr>
          <w:color w:val="FF0000"/>
          <w:lang w:val="es-ES" w:eastAsia="es-ES"/>
        </w:rPr>
      </w:pPr>
      <w:r w:rsidRPr="004F50CD">
        <w:t xml:space="preserve">El proyecto </w:t>
      </w:r>
      <w:r w:rsidRPr="004F50CD">
        <w:rPr>
          <w:b/>
        </w:rPr>
        <w:t>HACIENDA EL SINGUIL PORCION 1 y HACIENDA EL SINGUIL PORCION SANTA RITA PORCION 3</w:t>
      </w:r>
      <w:r w:rsidRPr="004F50CD">
        <w:rPr>
          <w:rFonts w:cs="Arial"/>
          <w:b/>
          <w:lang w:val="es-ES" w:eastAsia="es-ES"/>
        </w:rPr>
        <w:t xml:space="preserve">, </w:t>
      </w:r>
      <w:r w:rsidRPr="004F50CD">
        <w:rPr>
          <w:rFonts w:cs="Arial"/>
          <w:lang w:val="es-ES" w:eastAsia="es-ES"/>
        </w:rPr>
        <w:t xml:space="preserve">es el producto de la reunión de dos porciones, la primera que formaba parte de la Hacienda El Singuil adquirida en dos porciones: una con área de 113Hás. 27Ás. 36.04 Cás. Por un valor de $398,020.91 a través de Compraventa y otro </w:t>
      </w:r>
      <w:r w:rsidRPr="004F50CD">
        <w:rPr>
          <w:rFonts w:cs="Arial"/>
          <w:lang w:val="es-ES" w:eastAsia="es-ES"/>
        </w:rPr>
        <w:lastRenderedPageBreak/>
        <w:t xml:space="preserve">con un 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compraventa número </w:t>
      </w:r>
      <w:r w:rsidR="0047023A">
        <w:rPr>
          <w:rFonts w:cs="Arial"/>
          <w:lang w:val="es-ES" w:eastAsia="es-ES"/>
        </w:rPr>
        <w:t>---</w:t>
      </w:r>
      <w:r w:rsidRPr="004F50CD">
        <w:rPr>
          <w:rFonts w:cs="Arial"/>
          <w:lang w:val="es-ES" w:eastAsia="es-ES"/>
        </w:rPr>
        <w:t xml:space="preserve">del Libro </w:t>
      </w:r>
      <w:r w:rsidR="0047023A">
        <w:rPr>
          <w:rFonts w:cs="Arial"/>
          <w:lang w:val="es-ES" w:eastAsia="es-ES"/>
        </w:rPr>
        <w:t>---</w:t>
      </w:r>
      <w:r w:rsidRPr="004F50CD">
        <w:rPr>
          <w:rFonts w:cs="Arial"/>
          <w:lang w:val="es-ES" w:eastAsia="es-ES"/>
        </w:rPr>
        <w:t xml:space="preserve"> de Protocolo de la Notario Claudia Carolina </w:t>
      </w:r>
      <w:r w:rsidR="001A0C82" w:rsidRPr="004F50CD">
        <w:rPr>
          <w:rFonts w:cs="Arial"/>
          <w:lang w:val="es-ES" w:eastAsia="es-ES"/>
        </w:rPr>
        <w:t>López</w:t>
      </w:r>
      <w:r w:rsidRPr="004F50CD">
        <w:rPr>
          <w:rFonts w:cs="Arial"/>
          <w:lang w:val="es-ES" w:eastAsia="es-ES"/>
        </w:rPr>
        <w:t xml:space="preserve"> Moreira, otorgada el día </w:t>
      </w:r>
      <w:r w:rsidR="0047023A">
        <w:rPr>
          <w:rFonts w:cs="Arial"/>
          <w:lang w:val="es-ES" w:eastAsia="es-ES"/>
        </w:rPr>
        <w:t>---</w:t>
      </w:r>
      <w:r w:rsidRPr="004F50CD">
        <w:rPr>
          <w:rFonts w:cs="Arial"/>
          <w:lang w:val="es-ES" w:eastAsia="es-ES"/>
        </w:rPr>
        <w:t xml:space="preserve"> de </w:t>
      </w:r>
      <w:r w:rsidR="0047023A">
        <w:rPr>
          <w:rFonts w:cs="Arial"/>
          <w:lang w:val="es-ES" w:eastAsia="es-ES"/>
        </w:rPr>
        <w:t>---</w:t>
      </w:r>
      <w:r w:rsidRPr="004F50CD">
        <w:rPr>
          <w:rFonts w:cs="Arial"/>
          <w:lang w:val="es-ES" w:eastAsia="es-ES"/>
        </w:rPr>
        <w:t xml:space="preserve"> de </w:t>
      </w:r>
      <w:r w:rsidR="0047023A">
        <w:rPr>
          <w:rFonts w:cs="Arial"/>
          <w:lang w:val="es-ES" w:eastAsia="es-ES"/>
        </w:rPr>
        <w:t>---</w:t>
      </w:r>
      <w:r w:rsidRPr="004F50CD">
        <w:rPr>
          <w:rFonts w:cs="Arial"/>
          <w:lang w:val="es-ES" w:eastAsia="es-ES"/>
        </w:rPr>
        <w:t xml:space="preserve">. </w:t>
      </w:r>
    </w:p>
    <w:p w14:paraId="3FE040C0" w14:textId="77777777" w:rsidR="004F50CD" w:rsidRPr="004F50CD" w:rsidRDefault="004F50CD" w:rsidP="004F50CD">
      <w:pPr>
        <w:pStyle w:val="Prrafodelista"/>
        <w:jc w:val="both"/>
        <w:rPr>
          <w:color w:val="FF0000"/>
          <w:lang w:val="es-ES" w:eastAsia="es-ES"/>
        </w:rPr>
      </w:pPr>
      <w:r w:rsidRPr="004F50CD">
        <w:rPr>
          <w:rFonts w:cs="Arial"/>
          <w:lang w:val="es-ES" w:eastAsia="es-ES"/>
        </w:rPr>
        <w:t xml:space="preserve">      </w:t>
      </w:r>
      <w:r w:rsidRPr="004F50CD">
        <w:rPr>
          <w:b/>
        </w:rPr>
        <w:t xml:space="preserve">  </w:t>
      </w:r>
    </w:p>
    <w:p w14:paraId="1920DB05" w14:textId="5C1CEB23" w:rsidR="004F50CD" w:rsidRPr="0047023A" w:rsidRDefault="004F50CD" w:rsidP="00501BB7">
      <w:pPr>
        <w:pStyle w:val="Prrafodelista"/>
        <w:numPr>
          <w:ilvl w:val="0"/>
          <w:numId w:val="48"/>
        </w:numPr>
        <w:ind w:left="1134" w:hanging="774"/>
        <w:contextualSpacing/>
        <w:jc w:val="both"/>
        <w:rPr>
          <w:szCs w:val="26"/>
        </w:rPr>
      </w:pPr>
      <w:r w:rsidRPr="004F50CD">
        <w:rPr>
          <w:lang w:val="es-ES" w:eastAsia="es-ES"/>
        </w:rPr>
        <w:t xml:space="preserve">Por lo que en el acuerdo contenido en el Punto III del Acta Sesión Ordinaria N° 30-2014, de fecha 20 de agosto de 2014, se aprobó el PROYECTO de ASENTAMIENTO COMUNITARIO Y LOTIFICACIÓN AGRÍCOLA, desarrollado en el inmueble denominado </w:t>
      </w:r>
      <w:r w:rsidRPr="004F50CD">
        <w:t>HACIENDA EL SINGUIL PORCION 1 y HACIENDA EL SINGUIL PORCION SANTA RITA PORCION 3</w:t>
      </w:r>
      <w:r w:rsidRPr="004F50CD">
        <w:rPr>
          <w:lang w:val="es-ES" w:eastAsia="es-ES"/>
        </w:rPr>
        <w:t xml:space="preserve">, de la ubicación antes citada, que comprende: </w:t>
      </w:r>
      <w:r w:rsidR="0047023A">
        <w:rPr>
          <w:lang w:val="es-ES" w:eastAsia="es-ES"/>
        </w:rPr>
        <w:t>---</w:t>
      </w:r>
      <w:r w:rsidRPr="004F50CD">
        <w:rPr>
          <w:lang w:val="es-ES" w:eastAsia="es-ES"/>
        </w:rPr>
        <w:t xml:space="preserve"> lotes agrícolas (polígonos 1, y 2); </w:t>
      </w:r>
      <w:r w:rsidR="0047023A">
        <w:rPr>
          <w:lang w:val="es-ES" w:eastAsia="es-ES"/>
        </w:rPr>
        <w:t>---</w:t>
      </w:r>
      <w:r w:rsidRPr="004F50CD">
        <w:rPr>
          <w:lang w:val="es-ES" w:eastAsia="es-ES"/>
        </w:rPr>
        <w:t xml:space="preserve"> solares de vivienda (polígonos P, Q, R, S, T, U, V, W, X y Y); Iglesia,  Zona de Protección y Calles; en una extensión </w:t>
      </w:r>
      <w:r w:rsidRPr="0047023A">
        <w:rPr>
          <w:lang w:val="es-ES" w:eastAsia="es-ES"/>
        </w:rPr>
        <w:t xml:space="preserve">superficial de 18 </w:t>
      </w:r>
      <w:proofErr w:type="spellStart"/>
      <w:r w:rsidRPr="0047023A">
        <w:rPr>
          <w:lang w:val="es-ES" w:eastAsia="es-ES"/>
        </w:rPr>
        <w:t>Hás</w:t>
      </w:r>
      <w:proofErr w:type="spellEnd"/>
      <w:r w:rsidRPr="0047023A">
        <w:rPr>
          <w:lang w:val="es-ES" w:eastAsia="es-ES"/>
        </w:rPr>
        <w:t xml:space="preserve">. 32 Ás. 43.38 Cás. </w:t>
      </w:r>
      <w:r w:rsidRPr="0047023A">
        <w:rPr>
          <w:rFonts w:cs="Arial"/>
        </w:rPr>
        <w:t xml:space="preserve">Aprobándose el precio de venta por metro cuadrado de $ 0.5709 para los solares de vivienda, según parámetros establecidos en el acuerdo contenido en Punto XXV del Acta de Sesión Ordinaria 26-2010, de fecha 15 de julio de 2010, y según reportes de valúos de fechas 22 de marzo y 3 de mayo de 2021, inmuebles para beneficiar a peticionarios calificados dentro del Programa Campesinos sin Tierra.  </w:t>
      </w:r>
    </w:p>
    <w:p w14:paraId="1C7F1D6B" w14:textId="77777777" w:rsidR="004F50CD" w:rsidRPr="004F50CD" w:rsidRDefault="004F50CD" w:rsidP="004F50CD">
      <w:pPr>
        <w:pStyle w:val="Prrafodelista"/>
        <w:rPr>
          <w:szCs w:val="26"/>
        </w:rPr>
      </w:pPr>
    </w:p>
    <w:p w14:paraId="16C5752F" w14:textId="05DF35C4" w:rsidR="004F50CD" w:rsidRPr="004F50CD" w:rsidRDefault="004F50CD" w:rsidP="00501BB7">
      <w:pPr>
        <w:pStyle w:val="Prrafodelista"/>
        <w:numPr>
          <w:ilvl w:val="0"/>
          <w:numId w:val="48"/>
        </w:numPr>
        <w:ind w:left="1134" w:hanging="708"/>
        <w:contextualSpacing/>
        <w:jc w:val="both"/>
        <w:rPr>
          <w:szCs w:val="26"/>
        </w:rPr>
      </w:pPr>
      <w:bookmarkStart w:id="35" w:name="_Hlk72394973"/>
      <w:r w:rsidRPr="004F50CD">
        <w:rPr>
          <w:szCs w:val="26"/>
        </w:rPr>
        <w:t>Es necesario advertir a los solicitantes, que deberán cumplir la recomendación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p>
    <w:bookmarkEnd w:id="35"/>
    <w:p w14:paraId="302D4878" w14:textId="77777777" w:rsidR="004F50CD" w:rsidRPr="004F50CD" w:rsidRDefault="004F50CD" w:rsidP="004F50CD">
      <w:pPr>
        <w:pStyle w:val="Prrafodelista"/>
        <w:rPr>
          <w:szCs w:val="26"/>
        </w:rPr>
      </w:pPr>
    </w:p>
    <w:p w14:paraId="07589907" w14:textId="77777777" w:rsidR="004F50CD" w:rsidRPr="004F50CD" w:rsidRDefault="004F50CD" w:rsidP="00501BB7">
      <w:pPr>
        <w:pStyle w:val="Prrafodelista"/>
        <w:numPr>
          <w:ilvl w:val="0"/>
          <w:numId w:val="48"/>
        </w:numPr>
        <w:ind w:left="1134" w:hanging="708"/>
        <w:contextualSpacing/>
        <w:jc w:val="both"/>
      </w:pPr>
      <w:r w:rsidRPr="004F50CD">
        <w:t>Los solicitantes se encuentran poseyendo los inmuebles de forma quieta, pacífica y sin interrupción de acuerdo al detalle siguiente:</w:t>
      </w:r>
    </w:p>
    <w:p w14:paraId="6CF35D69" w14:textId="77777777" w:rsidR="004F50CD" w:rsidRPr="00A7618D" w:rsidRDefault="004F50CD" w:rsidP="004F50CD">
      <w:pPr>
        <w:pStyle w:val="Prrafodelista"/>
      </w:pPr>
    </w:p>
    <w:tbl>
      <w:tblPr>
        <w:tblW w:w="7944" w:type="dxa"/>
        <w:tblInd w:w="1091" w:type="dxa"/>
        <w:tblCellMar>
          <w:left w:w="70" w:type="dxa"/>
          <w:right w:w="70" w:type="dxa"/>
        </w:tblCellMar>
        <w:tblLook w:val="04A0" w:firstRow="1" w:lastRow="0" w:firstColumn="1" w:lastColumn="0" w:noHBand="0" w:noVBand="1"/>
      </w:tblPr>
      <w:tblGrid>
        <w:gridCol w:w="299"/>
        <w:gridCol w:w="3358"/>
        <w:gridCol w:w="1418"/>
        <w:gridCol w:w="850"/>
        <w:gridCol w:w="2019"/>
      </w:tblGrid>
      <w:tr w:rsidR="004F50CD" w14:paraId="129925C6" w14:textId="77777777" w:rsidTr="00501BB7">
        <w:trPr>
          <w:trHeight w:val="400"/>
        </w:trPr>
        <w:tc>
          <w:tcPr>
            <w:tcW w:w="299"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4F536401" w14:textId="77777777" w:rsidR="004F50CD" w:rsidRDefault="004F50CD" w:rsidP="004F50CD">
            <w:pPr>
              <w:jc w:val="center"/>
              <w:rPr>
                <w:sz w:val="14"/>
                <w:szCs w:val="14"/>
                <w:lang w:val="es-ES" w:eastAsia="es-ES"/>
              </w:rPr>
            </w:pPr>
            <w:r>
              <w:rPr>
                <w:sz w:val="14"/>
                <w:szCs w:val="14"/>
                <w:lang w:val="es-ES" w:eastAsia="es-ES"/>
              </w:rPr>
              <w:t>N°</w:t>
            </w:r>
          </w:p>
        </w:tc>
        <w:tc>
          <w:tcPr>
            <w:tcW w:w="3358" w:type="dxa"/>
            <w:tcBorders>
              <w:top w:val="double" w:sz="6" w:space="0" w:color="auto"/>
              <w:left w:val="nil"/>
              <w:bottom w:val="single" w:sz="4" w:space="0" w:color="auto"/>
              <w:right w:val="single" w:sz="4" w:space="0" w:color="auto"/>
            </w:tcBorders>
            <w:shd w:val="clear" w:color="auto" w:fill="FFFFFF" w:themeFill="background1"/>
            <w:vAlign w:val="center"/>
            <w:hideMark/>
          </w:tcPr>
          <w:p w14:paraId="4D3052B4" w14:textId="77777777" w:rsidR="004F50CD" w:rsidRDefault="004F50CD" w:rsidP="004F50CD">
            <w:pPr>
              <w:jc w:val="center"/>
              <w:rPr>
                <w:sz w:val="14"/>
                <w:szCs w:val="14"/>
                <w:lang w:val="es-ES" w:eastAsia="es-ES"/>
              </w:rPr>
            </w:pPr>
            <w:r>
              <w:rPr>
                <w:sz w:val="14"/>
                <w:szCs w:val="14"/>
                <w:lang w:val="es-ES" w:eastAsia="es-ES"/>
              </w:rPr>
              <w:t>BENEFICIARIO</w:t>
            </w:r>
          </w:p>
        </w:tc>
        <w:tc>
          <w:tcPr>
            <w:tcW w:w="1418" w:type="dxa"/>
            <w:tcBorders>
              <w:top w:val="double" w:sz="6" w:space="0" w:color="auto"/>
              <w:left w:val="nil"/>
              <w:bottom w:val="single" w:sz="4" w:space="0" w:color="auto"/>
              <w:right w:val="single" w:sz="4" w:space="0" w:color="auto"/>
            </w:tcBorders>
            <w:shd w:val="clear" w:color="auto" w:fill="FFFFFF" w:themeFill="background1"/>
            <w:vAlign w:val="center"/>
            <w:hideMark/>
          </w:tcPr>
          <w:p w14:paraId="51E1A326" w14:textId="0B5D940E" w:rsidR="004F50CD" w:rsidRDefault="004F50CD" w:rsidP="00501BB7">
            <w:pPr>
              <w:jc w:val="center"/>
              <w:rPr>
                <w:sz w:val="14"/>
                <w:szCs w:val="14"/>
                <w:lang w:val="es-ES" w:eastAsia="es-ES"/>
              </w:rPr>
            </w:pPr>
            <w:r>
              <w:rPr>
                <w:sz w:val="14"/>
                <w:szCs w:val="14"/>
                <w:lang w:val="es-ES" w:eastAsia="es-ES"/>
              </w:rPr>
              <w:t xml:space="preserve">FECHA </w:t>
            </w:r>
            <w:r w:rsidR="00501BB7">
              <w:rPr>
                <w:sz w:val="14"/>
                <w:szCs w:val="14"/>
                <w:lang w:val="es-ES" w:eastAsia="es-ES"/>
              </w:rPr>
              <w:t xml:space="preserve"> LEVANTAMIENTO </w:t>
            </w:r>
            <w:r>
              <w:rPr>
                <w:sz w:val="14"/>
                <w:szCs w:val="14"/>
                <w:lang w:val="es-ES" w:eastAsia="es-ES"/>
              </w:rPr>
              <w:t xml:space="preserve"> ACTA DE POSESIÓN</w:t>
            </w:r>
          </w:p>
        </w:tc>
        <w:tc>
          <w:tcPr>
            <w:tcW w:w="850" w:type="dxa"/>
            <w:tcBorders>
              <w:top w:val="double" w:sz="6" w:space="0" w:color="auto"/>
              <w:left w:val="nil"/>
              <w:bottom w:val="single" w:sz="4" w:space="0" w:color="000000"/>
              <w:right w:val="single" w:sz="4" w:space="0" w:color="auto"/>
            </w:tcBorders>
            <w:shd w:val="clear" w:color="auto" w:fill="FFFFFF" w:themeFill="background1"/>
            <w:vAlign w:val="center"/>
            <w:hideMark/>
          </w:tcPr>
          <w:p w14:paraId="583CC7E3" w14:textId="77777777" w:rsidR="004F50CD" w:rsidRDefault="004F50CD" w:rsidP="004F50CD">
            <w:pPr>
              <w:jc w:val="center"/>
              <w:rPr>
                <w:sz w:val="14"/>
                <w:szCs w:val="14"/>
                <w:lang w:val="es-ES" w:eastAsia="es-ES"/>
              </w:rPr>
            </w:pPr>
            <w:r>
              <w:rPr>
                <w:sz w:val="14"/>
                <w:szCs w:val="14"/>
                <w:lang w:val="es-ES" w:eastAsia="es-ES"/>
              </w:rPr>
              <w:t>AÑOS DE POSESIÓN</w:t>
            </w:r>
          </w:p>
        </w:tc>
        <w:tc>
          <w:tcPr>
            <w:tcW w:w="2019" w:type="dxa"/>
            <w:tcBorders>
              <w:top w:val="double" w:sz="6" w:space="0" w:color="auto"/>
              <w:left w:val="nil"/>
              <w:bottom w:val="single" w:sz="4" w:space="0" w:color="000000"/>
              <w:right w:val="double" w:sz="6" w:space="0" w:color="auto"/>
            </w:tcBorders>
            <w:shd w:val="clear" w:color="auto" w:fill="FFFFFF" w:themeFill="background1"/>
            <w:vAlign w:val="center"/>
            <w:hideMark/>
          </w:tcPr>
          <w:p w14:paraId="2ECD3C90" w14:textId="77777777" w:rsidR="004F50CD" w:rsidRDefault="004F50CD" w:rsidP="004F50CD">
            <w:pPr>
              <w:jc w:val="center"/>
              <w:rPr>
                <w:sz w:val="14"/>
                <w:szCs w:val="14"/>
                <w:lang w:val="es-ES" w:eastAsia="es-ES"/>
              </w:rPr>
            </w:pPr>
            <w:r>
              <w:rPr>
                <w:sz w:val="14"/>
                <w:szCs w:val="14"/>
                <w:lang w:val="es-ES" w:eastAsia="es-ES"/>
              </w:rPr>
              <w:t>TÉCNICO, SECCIÓN DE TRANSFERENCIA DE TIERRAS CETIA  I</w:t>
            </w:r>
          </w:p>
        </w:tc>
      </w:tr>
      <w:tr w:rsidR="004F50CD" w14:paraId="3B520043" w14:textId="77777777" w:rsidTr="00501BB7">
        <w:trPr>
          <w:trHeight w:val="171"/>
        </w:trPr>
        <w:tc>
          <w:tcPr>
            <w:tcW w:w="299" w:type="dxa"/>
            <w:tcBorders>
              <w:top w:val="nil"/>
              <w:left w:val="double" w:sz="6" w:space="0" w:color="auto"/>
              <w:bottom w:val="single" w:sz="4" w:space="0" w:color="auto"/>
              <w:right w:val="single" w:sz="4" w:space="0" w:color="auto"/>
            </w:tcBorders>
            <w:noWrap/>
            <w:vAlign w:val="center"/>
            <w:hideMark/>
          </w:tcPr>
          <w:p w14:paraId="184ADF05" w14:textId="77777777" w:rsidR="004F50CD" w:rsidRDefault="004F50CD" w:rsidP="004F50CD">
            <w:pPr>
              <w:jc w:val="center"/>
              <w:rPr>
                <w:sz w:val="14"/>
                <w:szCs w:val="14"/>
                <w:lang w:val="es-ES" w:eastAsia="es-ES"/>
              </w:rPr>
            </w:pPr>
            <w:r>
              <w:rPr>
                <w:sz w:val="14"/>
                <w:szCs w:val="14"/>
                <w:lang w:val="es-ES" w:eastAsia="es-ES"/>
              </w:rPr>
              <w:t>1</w:t>
            </w:r>
          </w:p>
        </w:tc>
        <w:tc>
          <w:tcPr>
            <w:tcW w:w="3358" w:type="dxa"/>
            <w:tcBorders>
              <w:top w:val="nil"/>
              <w:left w:val="nil"/>
              <w:bottom w:val="single" w:sz="4" w:space="0" w:color="auto"/>
              <w:right w:val="single" w:sz="4" w:space="0" w:color="auto"/>
            </w:tcBorders>
            <w:noWrap/>
            <w:vAlign w:val="center"/>
          </w:tcPr>
          <w:p w14:paraId="0B5A7E3D" w14:textId="77777777" w:rsidR="004F50CD" w:rsidRPr="00515561" w:rsidRDefault="004F50CD" w:rsidP="004F50CD">
            <w:pPr>
              <w:rPr>
                <w:sz w:val="16"/>
                <w:szCs w:val="16"/>
                <w:lang w:val="es-ES" w:eastAsia="es-ES"/>
              </w:rPr>
            </w:pPr>
            <w:r w:rsidRPr="00515561">
              <w:rPr>
                <w:sz w:val="16"/>
                <w:szCs w:val="16"/>
                <w:lang w:val="es-ES" w:eastAsia="es-ES"/>
              </w:rPr>
              <w:t>ADY ARACELY SANCHEZ SILVA</w:t>
            </w:r>
          </w:p>
        </w:tc>
        <w:tc>
          <w:tcPr>
            <w:tcW w:w="1418" w:type="dxa"/>
            <w:tcBorders>
              <w:top w:val="nil"/>
              <w:left w:val="nil"/>
              <w:bottom w:val="single" w:sz="4" w:space="0" w:color="auto"/>
              <w:right w:val="single" w:sz="4" w:space="0" w:color="auto"/>
            </w:tcBorders>
            <w:noWrap/>
            <w:vAlign w:val="center"/>
          </w:tcPr>
          <w:p w14:paraId="29A99F36" w14:textId="77777777" w:rsidR="004F50CD" w:rsidRPr="00515561" w:rsidRDefault="004F50CD" w:rsidP="004F50CD">
            <w:pPr>
              <w:jc w:val="center"/>
              <w:rPr>
                <w:sz w:val="16"/>
                <w:szCs w:val="16"/>
                <w:lang w:val="es-ES" w:eastAsia="es-ES"/>
              </w:rPr>
            </w:pPr>
            <w:r w:rsidRPr="00515561">
              <w:rPr>
                <w:sz w:val="16"/>
                <w:szCs w:val="16"/>
                <w:lang w:val="es-ES" w:eastAsia="es-ES"/>
              </w:rPr>
              <w:t>24-02-2021</w:t>
            </w:r>
          </w:p>
        </w:tc>
        <w:tc>
          <w:tcPr>
            <w:tcW w:w="850" w:type="dxa"/>
            <w:tcBorders>
              <w:top w:val="nil"/>
              <w:left w:val="nil"/>
              <w:bottom w:val="single" w:sz="4" w:space="0" w:color="auto"/>
              <w:right w:val="single" w:sz="4" w:space="0" w:color="auto"/>
            </w:tcBorders>
            <w:noWrap/>
            <w:vAlign w:val="center"/>
          </w:tcPr>
          <w:p w14:paraId="6B4DA52B" w14:textId="77777777" w:rsidR="004F50CD" w:rsidRPr="00515561" w:rsidRDefault="004F50CD" w:rsidP="004F50CD">
            <w:pPr>
              <w:jc w:val="center"/>
              <w:rPr>
                <w:sz w:val="16"/>
                <w:szCs w:val="16"/>
                <w:lang w:val="es-ES" w:eastAsia="es-ES"/>
              </w:rPr>
            </w:pPr>
            <w:r w:rsidRPr="00515561">
              <w:rPr>
                <w:sz w:val="16"/>
                <w:szCs w:val="16"/>
                <w:lang w:val="es-ES" w:eastAsia="es-ES"/>
              </w:rPr>
              <w:t>2</w:t>
            </w:r>
          </w:p>
        </w:tc>
        <w:tc>
          <w:tcPr>
            <w:tcW w:w="2019" w:type="dxa"/>
            <w:tcBorders>
              <w:top w:val="nil"/>
              <w:left w:val="single" w:sz="4" w:space="0" w:color="auto"/>
              <w:bottom w:val="single" w:sz="4" w:space="0" w:color="000000"/>
              <w:right w:val="double" w:sz="6" w:space="0" w:color="auto"/>
            </w:tcBorders>
            <w:vAlign w:val="center"/>
          </w:tcPr>
          <w:p w14:paraId="00403C32" w14:textId="65320F1F" w:rsidR="004F50CD" w:rsidRPr="00515561" w:rsidRDefault="00501BB7" w:rsidP="004F50CD">
            <w:pPr>
              <w:rPr>
                <w:sz w:val="16"/>
                <w:szCs w:val="16"/>
                <w:lang w:val="es-ES" w:eastAsia="es-ES"/>
              </w:rPr>
            </w:pPr>
            <w:r>
              <w:rPr>
                <w:sz w:val="16"/>
                <w:szCs w:val="16"/>
                <w:lang w:val="es-ES" w:eastAsia="es-ES"/>
              </w:rPr>
              <w:t>RAUL LOPEZ SANTOS</w:t>
            </w:r>
          </w:p>
        </w:tc>
      </w:tr>
      <w:tr w:rsidR="004F50CD" w14:paraId="45DC4368" w14:textId="77777777" w:rsidTr="00501BB7">
        <w:trPr>
          <w:trHeight w:val="171"/>
        </w:trPr>
        <w:tc>
          <w:tcPr>
            <w:tcW w:w="299" w:type="dxa"/>
            <w:tcBorders>
              <w:top w:val="nil"/>
              <w:left w:val="double" w:sz="6" w:space="0" w:color="auto"/>
              <w:bottom w:val="single" w:sz="4" w:space="0" w:color="auto"/>
              <w:right w:val="single" w:sz="4" w:space="0" w:color="auto"/>
            </w:tcBorders>
            <w:noWrap/>
            <w:vAlign w:val="center"/>
          </w:tcPr>
          <w:p w14:paraId="53E0E9B9" w14:textId="77777777" w:rsidR="004F50CD" w:rsidRDefault="004F50CD" w:rsidP="004F50CD">
            <w:pPr>
              <w:jc w:val="center"/>
              <w:rPr>
                <w:sz w:val="14"/>
                <w:szCs w:val="14"/>
                <w:lang w:val="es-ES" w:eastAsia="es-ES"/>
              </w:rPr>
            </w:pPr>
            <w:r>
              <w:rPr>
                <w:sz w:val="14"/>
                <w:szCs w:val="14"/>
                <w:lang w:val="es-ES" w:eastAsia="es-ES"/>
              </w:rPr>
              <w:t>2</w:t>
            </w:r>
          </w:p>
        </w:tc>
        <w:tc>
          <w:tcPr>
            <w:tcW w:w="3358" w:type="dxa"/>
            <w:tcBorders>
              <w:top w:val="nil"/>
              <w:left w:val="nil"/>
              <w:bottom w:val="single" w:sz="4" w:space="0" w:color="auto"/>
              <w:right w:val="single" w:sz="4" w:space="0" w:color="auto"/>
            </w:tcBorders>
            <w:noWrap/>
            <w:vAlign w:val="center"/>
          </w:tcPr>
          <w:p w14:paraId="76734F32" w14:textId="77777777" w:rsidR="004F50CD" w:rsidRPr="00515561" w:rsidRDefault="004F50CD" w:rsidP="004F50CD">
            <w:pPr>
              <w:rPr>
                <w:sz w:val="16"/>
                <w:szCs w:val="16"/>
                <w:lang w:val="es-ES" w:eastAsia="es-ES"/>
              </w:rPr>
            </w:pPr>
            <w:r w:rsidRPr="00515561">
              <w:rPr>
                <w:sz w:val="16"/>
                <w:szCs w:val="16"/>
                <w:lang w:val="es-ES" w:eastAsia="es-ES"/>
              </w:rPr>
              <w:t>DINA EMPERATRIZ GRANADOS SALVADOR</w:t>
            </w:r>
          </w:p>
        </w:tc>
        <w:tc>
          <w:tcPr>
            <w:tcW w:w="1418" w:type="dxa"/>
            <w:tcBorders>
              <w:top w:val="nil"/>
              <w:left w:val="nil"/>
              <w:bottom w:val="single" w:sz="4" w:space="0" w:color="auto"/>
              <w:right w:val="single" w:sz="4" w:space="0" w:color="auto"/>
            </w:tcBorders>
            <w:noWrap/>
            <w:vAlign w:val="center"/>
          </w:tcPr>
          <w:p w14:paraId="40B22E12" w14:textId="77777777" w:rsidR="004F50CD" w:rsidRPr="00515561" w:rsidRDefault="004F50CD" w:rsidP="004F50CD">
            <w:pPr>
              <w:jc w:val="center"/>
              <w:rPr>
                <w:sz w:val="16"/>
                <w:szCs w:val="16"/>
                <w:lang w:val="es-ES" w:eastAsia="es-ES"/>
              </w:rPr>
            </w:pPr>
            <w:r w:rsidRPr="00515561">
              <w:rPr>
                <w:sz w:val="16"/>
                <w:szCs w:val="16"/>
                <w:lang w:val="es-ES" w:eastAsia="es-ES"/>
              </w:rPr>
              <w:t>02-03-2021</w:t>
            </w:r>
          </w:p>
        </w:tc>
        <w:tc>
          <w:tcPr>
            <w:tcW w:w="850" w:type="dxa"/>
            <w:tcBorders>
              <w:top w:val="nil"/>
              <w:left w:val="nil"/>
              <w:bottom w:val="single" w:sz="4" w:space="0" w:color="auto"/>
              <w:right w:val="single" w:sz="4" w:space="0" w:color="auto"/>
            </w:tcBorders>
            <w:noWrap/>
            <w:vAlign w:val="center"/>
          </w:tcPr>
          <w:p w14:paraId="0E9E3A97" w14:textId="77777777" w:rsidR="004F50CD" w:rsidRPr="00515561" w:rsidRDefault="004F50CD" w:rsidP="004F50CD">
            <w:pPr>
              <w:jc w:val="center"/>
              <w:rPr>
                <w:sz w:val="16"/>
                <w:szCs w:val="16"/>
                <w:lang w:val="es-ES" w:eastAsia="es-ES"/>
              </w:rPr>
            </w:pPr>
            <w:r w:rsidRPr="00515561">
              <w:rPr>
                <w:sz w:val="16"/>
                <w:szCs w:val="16"/>
                <w:lang w:val="es-ES" w:eastAsia="es-ES"/>
              </w:rPr>
              <w:t>1</w:t>
            </w:r>
          </w:p>
        </w:tc>
        <w:tc>
          <w:tcPr>
            <w:tcW w:w="2019" w:type="dxa"/>
            <w:vMerge w:val="restart"/>
            <w:tcBorders>
              <w:top w:val="single" w:sz="4" w:space="0" w:color="000000"/>
              <w:left w:val="single" w:sz="4" w:space="0" w:color="auto"/>
              <w:right w:val="double" w:sz="6" w:space="0" w:color="auto"/>
            </w:tcBorders>
            <w:vAlign w:val="center"/>
          </w:tcPr>
          <w:p w14:paraId="673A625C" w14:textId="77777777" w:rsidR="004F50CD" w:rsidRPr="00515561" w:rsidRDefault="004F50CD" w:rsidP="004F50CD">
            <w:pPr>
              <w:rPr>
                <w:sz w:val="16"/>
                <w:szCs w:val="16"/>
                <w:lang w:val="es-ES" w:eastAsia="es-ES"/>
              </w:rPr>
            </w:pPr>
            <w:r w:rsidRPr="00515561">
              <w:rPr>
                <w:sz w:val="16"/>
                <w:szCs w:val="16"/>
                <w:lang w:val="es-ES" w:eastAsia="es-ES"/>
              </w:rPr>
              <w:t>NELSON</w:t>
            </w:r>
            <w:r>
              <w:rPr>
                <w:sz w:val="16"/>
                <w:szCs w:val="16"/>
                <w:lang w:val="es-ES" w:eastAsia="es-ES"/>
              </w:rPr>
              <w:t xml:space="preserve"> FERNANDO </w:t>
            </w:r>
            <w:r w:rsidRPr="00515561">
              <w:rPr>
                <w:sz w:val="16"/>
                <w:szCs w:val="16"/>
                <w:lang w:val="es-ES" w:eastAsia="es-ES"/>
              </w:rPr>
              <w:t>TOLEDO</w:t>
            </w:r>
            <w:r>
              <w:rPr>
                <w:sz w:val="16"/>
                <w:szCs w:val="16"/>
                <w:lang w:val="es-ES" w:eastAsia="es-ES"/>
              </w:rPr>
              <w:t xml:space="preserve"> CASTRO.</w:t>
            </w:r>
          </w:p>
        </w:tc>
      </w:tr>
      <w:tr w:rsidR="004F50CD" w14:paraId="1492E067" w14:textId="77777777" w:rsidTr="00501BB7">
        <w:trPr>
          <w:trHeight w:val="171"/>
        </w:trPr>
        <w:tc>
          <w:tcPr>
            <w:tcW w:w="299" w:type="dxa"/>
            <w:tcBorders>
              <w:top w:val="nil"/>
              <w:left w:val="double" w:sz="6" w:space="0" w:color="auto"/>
              <w:bottom w:val="single" w:sz="4" w:space="0" w:color="auto"/>
              <w:right w:val="single" w:sz="4" w:space="0" w:color="auto"/>
            </w:tcBorders>
            <w:noWrap/>
            <w:vAlign w:val="center"/>
          </w:tcPr>
          <w:p w14:paraId="2E12BA69" w14:textId="77777777" w:rsidR="004F50CD" w:rsidRDefault="004F50CD" w:rsidP="004F50CD">
            <w:pPr>
              <w:jc w:val="center"/>
              <w:rPr>
                <w:sz w:val="14"/>
                <w:szCs w:val="14"/>
                <w:lang w:val="es-ES" w:eastAsia="es-ES"/>
              </w:rPr>
            </w:pPr>
            <w:r>
              <w:rPr>
                <w:sz w:val="14"/>
                <w:szCs w:val="14"/>
                <w:lang w:val="es-ES" w:eastAsia="es-ES"/>
              </w:rPr>
              <w:t>3</w:t>
            </w:r>
          </w:p>
        </w:tc>
        <w:tc>
          <w:tcPr>
            <w:tcW w:w="3358" w:type="dxa"/>
            <w:tcBorders>
              <w:top w:val="nil"/>
              <w:left w:val="nil"/>
              <w:bottom w:val="single" w:sz="4" w:space="0" w:color="auto"/>
              <w:right w:val="single" w:sz="4" w:space="0" w:color="auto"/>
            </w:tcBorders>
            <w:noWrap/>
            <w:vAlign w:val="center"/>
          </w:tcPr>
          <w:p w14:paraId="1F860884" w14:textId="77777777" w:rsidR="004F50CD" w:rsidRPr="00515561" w:rsidRDefault="004F50CD" w:rsidP="004F50CD">
            <w:pPr>
              <w:rPr>
                <w:sz w:val="16"/>
                <w:szCs w:val="16"/>
                <w:lang w:val="es-ES" w:eastAsia="es-ES"/>
              </w:rPr>
            </w:pPr>
            <w:r w:rsidRPr="00515561">
              <w:rPr>
                <w:sz w:val="16"/>
                <w:szCs w:val="16"/>
                <w:lang w:val="es-ES" w:eastAsia="es-ES"/>
              </w:rPr>
              <w:t>FRANCISCO EDENILSON CAMPOS GARCIA</w:t>
            </w:r>
          </w:p>
        </w:tc>
        <w:tc>
          <w:tcPr>
            <w:tcW w:w="1418" w:type="dxa"/>
            <w:tcBorders>
              <w:top w:val="nil"/>
              <w:left w:val="nil"/>
              <w:bottom w:val="single" w:sz="4" w:space="0" w:color="auto"/>
              <w:right w:val="single" w:sz="4" w:space="0" w:color="auto"/>
            </w:tcBorders>
            <w:noWrap/>
            <w:vAlign w:val="center"/>
          </w:tcPr>
          <w:p w14:paraId="74017688" w14:textId="77777777" w:rsidR="004F50CD" w:rsidRPr="00515561" w:rsidRDefault="004F50CD" w:rsidP="004F50CD">
            <w:pPr>
              <w:jc w:val="center"/>
              <w:rPr>
                <w:sz w:val="16"/>
                <w:szCs w:val="16"/>
                <w:lang w:val="es-ES" w:eastAsia="es-ES"/>
              </w:rPr>
            </w:pPr>
            <w:r w:rsidRPr="00515561">
              <w:rPr>
                <w:sz w:val="16"/>
                <w:szCs w:val="16"/>
                <w:lang w:val="es-ES" w:eastAsia="es-ES"/>
              </w:rPr>
              <w:t>19-03-2021</w:t>
            </w:r>
          </w:p>
        </w:tc>
        <w:tc>
          <w:tcPr>
            <w:tcW w:w="850" w:type="dxa"/>
            <w:tcBorders>
              <w:top w:val="nil"/>
              <w:left w:val="nil"/>
              <w:bottom w:val="single" w:sz="4" w:space="0" w:color="auto"/>
              <w:right w:val="single" w:sz="4" w:space="0" w:color="auto"/>
            </w:tcBorders>
            <w:noWrap/>
            <w:vAlign w:val="center"/>
          </w:tcPr>
          <w:p w14:paraId="772D43A7" w14:textId="77777777" w:rsidR="004F50CD" w:rsidRPr="00515561" w:rsidRDefault="004F50CD" w:rsidP="004F50CD">
            <w:pPr>
              <w:jc w:val="center"/>
              <w:rPr>
                <w:sz w:val="16"/>
                <w:szCs w:val="16"/>
                <w:lang w:val="es-ES" w:eastAsia="es-ES"/>
              </w:rPr>
            </w:pPr>
            <w:r w:rsidRPr="00515561">
              <w:rPr>
                <w:sz w:val="16"/>
                <w:szCs w:val="16"/>
                <w:lang w:val="es-ES" w:eastAsia="es-ES"/>
              </w:rPr>
              <w:t>3</w:t>
            </w:r>
          </w:p>
        </w:tc>
        <w:tc>
          <w:tcPr>
            <w:tcW w:w="2019" w:type="dxa"/>
            <w:vMerge/>
            <w:tcBorders>
              <w:left w:val="single" w:sz="4" w:space="0" w:color="auto"/>
              <w:right w:val="double" w:sz="6" w:space="0" w:color="auto"/>
            </w:tcBorders>
            <w:vAlign w:val="center"/>
            <w:hideMark/>
          </w:tcPr>
          <w:p w14:paraId="1E894E70" w14:textId="77777777" w:rsidR="004F50CD" w:rsidRPr="00515561" w:rsidRDefault="004F50CD" w:rsidP="004F50CD">
            <w:pPr>
              <w:rPr>
                <w:sz w:val="16"/>
                <w:szCs w:val="16"/>
                <w:lang w:val="es-ES" w:eastAsia="es-ES"/>
              </w:rPr>
            </w:pPr>
          </w:p>
        </w:tc>
      </w:tr>
      <w:tr w:rsidR="004F50CD" w14:paraId="7A244BB1" w14:textId="77777777" w:rsidTr="00501BB7">
        <w:trPr>
          <w:trHeight w:val="24"/>
        </w:trPr>
        <w:tc>
          <w:tcPr>
            <w:tcW w:w="299" w:type="dxa"/>
            <w:tcBorders>
              <w:top w:val="nil"/>
              <w:left w:val="double" w:sz="6" w:space="0" w:color="auto"/>
              <w:bottom w:val="single" w:sz="4" w:space="0" w:color="auto"/>
              <w:right w:val="single" w:sz="4" w:space="0" w:color="auto"/>
            </w:tcBorders>
            <w:noWrap/>
            <w:vAlign w:val="center"/>
          </w:tcPr>
          <w:p w14:paraId="61B78E5B" w14:textId="77777777" w:rsidR="004F50CD" w:rsidRDefault="004F50CD" w:rsidP="004F50CD">
            <w:pPr>
              <w:jc w:val="center"/>
              <w:rPr>
                <w:sz w:val="14"/>
                <w:szCs w:val="14"/>
                <w:lang w:val="es-ES" w:eastAsia="es-ES"/>
              </w:rPr>
            </w:pPr>
            <w:r>
              <w:rPr>
                <w:sz w:val="14"/>
                <w:szCs w:val="14"/>
                <w:lang w:val="es-ES" w:eastAsia="es-ES"/>
              </w:rPr>
              <w:t>4</w:t>
            </w:r>
          </w:p>
        </w:tc>
        <w:tc>
          <w:tcPr>
            <w:tcW w:w="3358" w:type="dxa"/>
            <w:tcBorders>
              <w:top w:val="nil"/>
              <w:left w:val="nil"/>
              <w:bottom w:val="single" w:sz="4" w:space="0" w:color="auto"/>
              <w:right w:val="single" w:sz="4" w:space="0" w:color="auto"/>
            </w:tcBorders>
            <w:noWrap/>
            <w:vAlign w:val="center"/>
          </w:tcPr>
          <w:p w14:paraId="59DD2913" w14:textId="77777777" w:rsidR="004F50CD" w:rsidRPr="00515561" w:rsidRDefault="004F50CD" w:rsidP="004F50CD">
            <w:pPr>
              <w:rPr>
                <w:sz w:val="16"/>
                <w:szCs w:val="16"/>
                <w:lang w:val="es-ES" w:eastAsia="es-ES"/>
              </w:rPr>
            </w:pPr>
            <w:r w:rsidRPr="00515561">
              <w:rPr>
                <w:sz w:val="16"/>
                <w:szCs w:val="16"/>
                <w:lang w:val="es-ES" w:eastAsia="es-ES"/>
              </w:rPr>
              <w:t>LITO GOMEZ</w:t>
            </w:r>
          </w:p>
        </w:tc>
        <w:tc>
          <w:tcPr>
            <w:tcW w:w="1418" w:type="dxa"/>
            <w:tcBorders>
              <w:top w:val="nil"/>
              <w:left w:val="nil"/>
              <w:bottom w:val="single" w:sz="4" w:space="0" w:color="auto"/>
              <w:right w:val="single" w:sz="4" w:space="0" w:color="auto"/>
            </w:tcBorders>
            <w:noWrap/>
            <w:vAlign w:val="center"/>
          </w:tcPr>
          <w:p w14:paraId="147DACF3" w14:textId="77777777" w:rsidR="004F50CD" w:rsidRPr="00515561" w:rsidRDefault="004F50CD" w:rsidP="004F50CD">
            <w:pPr>
              <w:jc w:val="center"/>
              <w:rPr>
                <w:sz w:val="16"/>
                <w:szCs w:val="16"/>
                <w:lang w:val="es-ES" w:eastAsia="es-ES"/>
              </w:rPr>
            </w:pPr>
            <w:r w:rsidRPr="00515561">
              <w:rPr>
                <w:sz w:val="16"/>
                <w:szCs w:val="16"/>
                <w:lang w:val="es-ES" w:eastAsia="es-ES"/>
              </w:rPr>
              <w:t>11-02-2021</w:t>
            </w:r>
          </w:p>
        </w:tc>
        <w:tc>
          <w:tcPr>
            <w:tcW w:w="850" w:type="dxa"/>
            <w:tcBorders>
              <w:top w:val="nil"/>
              <w:left w:val="nil"/>
              <w:bottom w:val="single" w:sz="4" w:space="0" w:color="000000"/>
              <w:right w:val="single" w:sz="4" w:space="0" w:color="auto"/>
            </w:tcBorders>
            <w:noWrap/>
            <w:vAlign w:val="center"/>
          </w:tcPr>
          <w:p w14:paraId="3460A119" w14:textId="77777777" w:rsidR="004F50CD" w:rsidRPr="00515561" w:rsidRDefault="004F50CD" w:rsidP="004F50CD">
            <w:pPr>
              <w:jc w:val="center"/>
              <w:rPr>
                <w:sz w:val="16"/>
                <w:szCs w:val="16"/>
                <w:lang w:val="es-ES" w:eastAsia="es-ES"/>
              </w:rPr>
            </w:pPr>
            <w:r w:rsidRPr="00515561">
              <w:rPr>
                <w:sz w:val="16"/>
                <w:szCs w:val="16"/>
                <w:lang w:val="es-ES" w:eastAsia="es-ES"/>
              </w:rPr>
              <w:t>5</w:t>
            </w:r>
          </w:p>
        </w:tc>
        <w:tc>
          <w:tcPr>
            <w:tcW w:w="2019" w:type="dxa"/>
            <w:vMerge/>
            <w:tcBorders>
              <w:left w:val="single" w:sz="4" w:space="0" w:color="auto"/>
              <w:right w:val="double" w:sz="6" w:space="0" w:color="auto"/>
            </w:tcBorders>
            <w:vAlign w:val="center"/>
            <w:hideMark/>
          </w:tcPr>
          <w:p w14:paraId="7A11061C" w14:textId="77777777" w:rsidR="004F50CD" w:rsidRDefault="004F50CD" w:rsidP="004F50CD">
            <w:pPr>
              <w:rPr>
                <w:sz w:val="18"/>
                <w:szCs w:val="18"/>
                <w:lang w:val="es-ES" w:eastAsia="es-ES"/>
              </w:rPr>
            </w:pPr>
          </w:p>
        </w:tc>
      </w:tr>
      <w:tr w:rsidR="004F50CD" w14:paraId="32C614EC" w14:textId="77777777" w:rsidTr="00501BB7">
        <w:trPr>
          <w:trHeight w:val="171"/>
        </w:trPr>
        <w:tc>
          <w:tcPr>
            <w:tcW w:w="299" w:type="dxa"/>
            <w:tcBorders>
              <w:top w:val="nil"/>
              <w:left w:val="double" w:sz="6" w:space="0" w:color="auto"/>
              <w:bottom w:val="single" w:sz="4" w:space="0" w:color="auto"/>
              <w:right w:val="single" w:sz="4" w:space="0" w:color="auto"/>
            </w:tcBorders>
            <w:noWrap/>
            <w:vAlign w:val="center"/>
          </w:tcPr>
          <w:p w14:paraId="5D78B850" w14:textId="77777777" w:rsidR="004F50CD" w:rsidRDefault="004F50CD" w:rsidP="004F50CD">
            <w:pPr>
              <w:jc w:val="center"/>
              <w:rPr>
                <w:sz w:val="14"/>
                <w:szCs w:val="14"/>
                <w:lang w:val="es-ES" w:eastAsia="es-ES"/>
              </w:rPr>
            </w:pPr>
            <w:r>
              <w:rPr>
                <w:sz w:val="14"/>
                <w:szCs w:val="14"/>
                <w:lang w:val="es-ES" w:eastAsia="es-ES"/>
              </w:rPr>
              <w:t>5</w:t>
            </w:r>
          </w:p>
        </w:tc>
        <w:tc>
          <w:tcPr>
            <w:tcW w:w="3358" w:type="dxa"/>
            <w:tcBorders>
              <w:top w:val="nil"/>
              <w:left w:val="nil"/>
              <w:bottom w:val="single" w:sz="4" w:space="0" w:color="auto"/>
              <w:right w:val="single" w:sz="4" w:space="0" w:color="auto"/>
            </w:tcBorders>
            <w:noWrap/>
            <w:vAlign w:val="center"/>
          </w:tcPr>
          <w:p w14:paraId="7B43CE5E" w14:textId="77777777" w:rsidR="004F50CD" w:rsidRPr="00515561" w:rsidRDefault="004F50CD" w:rsidP="004F50CD">
            <w:pPr>
              <w:rPr>
                <w:sz w:val="16"/>
                <w:szCs w:val="16"/>
                <w:lang w:val="es-ES" w:eastAsia="es-ES"/>
              </w:rPr>
            </w:pPr>
            <w:r w:rsidRPr="00515561">
              <w:rPr>
                <w:sz w:val="16"/>
                <w:szCs w:val="16"/>
                <w:lang w:val="es-ES" w:eastAsia="es-ES"/>
              </w:rPr>
              <w:t>ROSA MIRIAN SALVADOR BLANCO</w:t>
            </w:r>
          </w:p>
        </w:tc>
        <w:tc>
          <w:tcPr>
            <w:tcW w:w="1418" w:type="dxa"/>
            <w:tcBorders>
              <w:top w:val="nil"/>
              <w:left w:val="nil"/>
              <w:bottom w:val="single" w:sz="4" w:space="0" w:color="auto"/>
              <w:right w:val="single" w:sz="4" w:space="0" w:color="auto"/>
            </w:tcBorders>
            <w:noWrap/>
            <w:vAlign w:val="center"/>
          </w:tcPr>
          <w:p w14:paraId="7350EF45" w14:textId="77777777" w:rsidR="004F50CD" w:rsidRPr="00515561" w:rsidRDefault="004F50CD" w:rsidP="004F50CD">
            <w:pPr>
              <w:jc w:val="center"/>
              <w:rPr>
                <w:sz w:val="16"/>
                <w:szCs w:val="16"/>
                <w:lang w:val="es-ES" w:eastAsia="es-ES"/>
              </w:rPr>
            </w:pPr>
            <w:r w:rsidRPr="00515561">
              <w:rPr>
                <w:sz w:val="16"/>
                <w:szCs w:val="16"/>
                <w:lang w:val="es-ES" w:eastAsia="es-ES"/>
              </w:rPr>
              <w:t>03-03-2021</w:t>
            </w:r>
          </w:p>
        </w:tc>
        <w:tc>
          <w:tcPr>
            <w:tcW w:w="850" w:type="dxa"/>
            <w:tcBorders>
              <w:top w:val="nil"/>
              <w:left w:val="nil"/>
              <w:bottom w:val="single" w:sz="4" w:space="0" w:color="auto"/>
              <w:right w:val="single" w:sz="4" w:space="0" w:color="auto"/>
            </w:tcBorders>
            <w:noWrap/>
            <w:vAlign w:val="center"/>
          </w:tcPr>
          <w:p w14:paraId="02F8257A" w14:textId="77777777" w:rsidR="004F50CD" w:rsidRPr="00515561" w:rsidRDefault="004F50CD" w:rsidP="004F50CD">
            <w:pPr>
              <w:jc w:val="center"/>
              <w:rPr>
                <w:sz w:val="16"/>
                <w:szCs w:val="16"/>
                <w:lang w:val="es-ES" w:eastAsia="es-ES"/>
              </w:rPr>
            </w:pPr>
            <w:r w:rsidRPr="00515561">
              <w:rPr>
                <w:sz w:val="16"/>
                <w:szCs w:val="16"/>
                <w:lang w:val="es-ES" w:eastAsia="es-ES"/>
              </w:rPr>
              <w:t>5</w:t>
            </w:r>
          </w:p>
        </w:tc>
        <w:tc>
          <w:tcPr>
            <w:tcW w:w="2019" w:type="dxa"/>
            <w:vMerge/>
            <w:tcBorders>
              <w:left w:val="single" w:sz="4" w:space="0" w:color="auto"/>
              <w:right w:val="double" w:sz="6" w:space="0" w:color="auto"/>
            </w:tcBorders>
            <w:vAlign w:val="center"/>
            <w:hideMark/>
          </w:tcPr>
          <w:p w14:paraId="04C27318" w14:textId="77777777" w:rsidR="004F50CD" w:rsidRDefault="004F50CD" w:rsidP="004F50CD">
            <w:pPr>
              <w:rPr>
                <w:sz w:val="18"/>
                <w:szCs w:val="18"/>
                <w:lang w:val="es-ES" w:eastAsia="es-ES"/>
              </w:rPr>
            </w:pPr>
          </w:p>
        </w:tc>
      </w:tr>
      <w:tr w:rsidR="004F50CD" w14:paraId="3CAA829E" w14:textId="77777777" w:rsidTr="00501BB7">
        <w:trPr>
          <w:trHeight w:val="171"/>
        </w:trPr>
        <w:tc>
          <w:tcPr>
            <w:tcW w:w="299" w:type="dxa"/>
            <w:tcBorders>
              <w:top w:val="nil"/>
              <w:left w:val="double" w:sz="6" w:space="0" w:color="auto"/>
              <w:bottom w:val="double" w:sz="4" w:space="0" w:color="auto"/>
              <w:right w:val="single" w:sz="4" w:space="0" w:color="auto"/>
            </w:tcBorders>
            <w:noWrap/>
            <w:vAlign w:val="center"/>
          </w:tcPr>
          <w:p w14:paraId="741D6ADA" w14:textId="77777777" w:rsidR="004F50CD" w:rsidRDefault="004F50CD" w:rsidP="004F50CD">
            <w:pPr>
              <w:jc w:val="center"/>
              <w:rPr>
                <w:sz w:val="14"/>
                <w:szCs w:val="14"/>
                <w:lang w:val="es-ES" w:eastAsia="es-ES"/>
              </w:rPr>
            </w:pPr>
            <w:r>
              <w:rPr>
                <w:sz w:val="14"/>
                <w:szCs w:val="14"/>
                <w:lang w:val="es-ES" w:eastAsia="es-ES"/>
              </w:rPr>
              <w:t>6</w:t>
            </w:r>
          </w:p>
        </w:tc>
        <w:tc>
          <w:tcPr>
            <w:tcW w:w="3358" w:type="dxa"/>
            <w:tcBorders>
              <w:top w:val="nil"/>
              <w:left w:val="nil"/>
              <w:bottom w:val="double" w:sz="4" w:space="0" w:color="auto"/>
              <w:right w:val="single" w:sz="4" w:space="0" w:color="auto"/>
            </w:tcBorders>
            <w:noWrap/>
            <w:vAlign w:val="center"/>
          </w:tcPr>
          <w:p w14:paraId="279928F1" w14:textId="77777777" w:rsidR="004F50CD" w:rsidRPr="00515561" w:rsidRDefault="004F50CD" w:rsidP="004F50CD">
            <w:pPr>
              <w:rPr>
                <w:sz w:val="16"/>
                <w:szCs w:val="16"/>
                <w:lang w:val="es-ES" w:eastAsia="es-ES"/>
              </w:rPr>
            </w:pPr>
            <w:r w:rsidRPr="00515561">
              <w:rPr>
                <w:sz w:val="16"/>
                <w:szCs w:val="16"/>
                <w:lang w:val="es-ES" w:eastAsia="es-ES"/>
              </w:rPr>
              <w:t>VILMA ESPERANZA ALDANA DE LOPEZ</w:t>
            </w:r>
          </w:p>
        </w:tc>
        <w:tc>
          <w:tcPr>
            <w:tcW w:w="1418" w:type="dxa"/>
            <w:tcBorders>
              <w:top w:val="nil"/>
              <w:left w:val="nil"/>
              <w:bottom w:val="double" w:sz="4" w:space="0" w:color="auto"/>
              <w:right w:val="single" w:sz="4" w:space="0" w:color="auto"/>
            </w:tcBorders>
            <w:noWrap/>
            <w:vAlign w:val="center"/>
          </w:tcPr>
          <w:p w14:paraId="39C46B76" w14:textId="77777777" w:rsidR="004F50CD" w:rsidRPr="00515561" w:rsidRDefault="004F50CD" w:rsidP="004F50CD">
            <w:pPr>
              <w:jc w:val="center"/>
              <w:rPr>
                <w:sz w:val="16"/>
                <w:szCs w:val="16"/>
                <w:lang w:val="es-ES" w:eastAsia="es-ES"/>
              </w:rPr>
            </w:pPr>
            <w:r w:rsidRPr="00515561">
              <w:rPr>
                <w:sz w:val="16"/>
                <w:szCs w:val="16"/>
                <w:lang w:val="es-ES" w:eastAsia="es-ES"/>
              </w:rPr>
              <w:t>08-04-2021</w:t>
            </w:r>
          </w:p>
        </w:tc>
        <w:tc>
          <w:tcPr>
            <w:tcW w:w="850" w:type="dxa"/>
            <w:tcBorders>
              <w:top w:val="nil"/>
              <w:left w:val="nil"/>
              <w:bottom w:val="double" w:sz="4" w:space="0" w:color="auto"/>
              <w:right w:val="single" w:sz="4" w:space="0" w:color="auto"/>
            </w:tcBorders>
            <w:noWrap/>
            <w:vAlign w:val="center"/>
          </w:tcPr>
          <w:p w14:paraId="3F5B5367" w14:textId="77777777" w:rsidR="004F50CD" w:rsidRPr="00515561" w:rsidRDefault="004F50CD" w:rsidP="004F50CD">
            <w:pPr>
              <w:jc w:val="center"/>
              <w:rPr>
                <w:sz w:val="16"/>
                <w:szCs w:val="16"/>
                <w:lang w:val="es-ES" w:eastAsia="es-ES"/>
              </w:rPr>
            </w:pPr>
            <w:r w:rsidRPr="00515561">
              <w:rPr>
                <w:sz w:val="16"/>
                <w:szCs w:val="16"/>
                <w:lang w:val="es-ES" w:eastAsia="es-ES"/>
              </w:rPr>
              <w:t>6</w:t>
            </w:r>
          </w:p>
        </w:tc>
        <w:tc>
          <w:tcPr>
            <w:tcW w:w="2019" w:type="dxa"/>
            <w:vMerge/>
            <w:tcBorders>
              <w:left w:val="single" w:sz="4" w:space="0" w:color="auto"/>
              <w:bottom w:val="double" w:sz="4" w:space="0" w:color="auto"/>
              <w:right w:val="double" w:sz="6" w:space="0" w:color="auto"/>
            </w:tcBorders>
            <w:vAlign w:val="center"/>
          </w:tcPr>
          <w:p w14:paraId="2D9B5F79" w14:textId="77777777" w:rsidR="004F50CD" w:rsidRDefault="004F50CD" w:rsidP="004F50CD">
            <w:pPr>
              <w:rPr>
                <w:sz w:val="18"/>
                <w:szCs w:val="18"/>
                <w:lang w:val="es-ES" w:eastAsia="es-ES"/>
              </w:rPr>
            </w:pPr>
          </w:p>
        </w:tc>
      </w:tr>
    </w:tbl>
    <w:p w14:paraId="7461C32F" w14:textId="77777777" w:rsidR="004F50CD" w:rsidRPr="000F67FD" w:rsidRDefault="004F50CD" w:rsidP="004F50CD"/>
    <w:p w14:paraId="7214CF10" w14:textId="77777777" w:rsidR="004F50CD" w:rsidRPr="00531404" w:rsidRDefault="004F50CD" w:rsidP="00501BB7">
      <w:pPr>
        <w:pStyle w:val="Prrafodelista"/>
        <w:numPr>
          <w:ilvl w:val="0"/>
          <w:numId w:val="48"/>
        </w:numPr>
        <w:ind w:left="1134" w:hanging="774"/>
        <w:contextualSpacing/>
        <w:jc w:val="both"/>
      </w:pPr>
      <w:r w:rsidRPr="00A034B9">
        <w:t>De acuerdo</w:t>
      </w:r>
      <w:r w:rsidRPr="00531404">
        <w:t xml:space="preserve"> a declaracion</w:t>
      </w:r>
      <w:r>
        <w:t>es</w:t>
      </w:r>
      <w:r w:rsidRPr="00531404">
        <w:t xml:space="preserve"> simple</w:t>
      </w:r>
      <w:r>
        <w:t xml:space="preserve">s </w:t>
      </w:r>
      <w:r w:rsidRPr="00531404">
        <w:t>contenida</w:t>
      </w:r>
      <w:r>
        <w:t>s</w:t>
      </w:r>
      <w:r w:rsidRPr="00531404">
        <w:t xml:space="preserve"> en la</w:t>
      </w:r>
      <w:r>
        <w:t>s</w:t>
      </w:r>
      <w:r w:rsidRPr="00531404">
        <w:t xml:space="preserve"> solicitud</w:t>
      </w:r>
      <w:r>
        <w:t>es</w:t>
      </w:r>
      <w:r w:rsidRPr="00531404">
        <w:t xml:space="preserve"> de adjudicación de inmueble</w:t>
      </w:r>
      <w:r>
        <w:t xml:space="preserve">s de fecha </w:t>
      </w:r>
      <w:r w:rsidRPr="00C81342">
        <w:t>11</w:t>
      </w:r>
      <w:r>
        <w:t xml:space="preserve">, </w:t>
      </w:r>
      <w:r w:rsidRPr="00C81342">
        <w:t>24</w:t>
      </w:r>
      <w:r w:rsidRPr="00531404">
        <w:t xml:space="preserve"> de</w:t>
      </w:r>
      <w:r>
        <w:t xml:space="preserve"> febrero y </w:t>
      </w:r>
      <w:r w:rsidRPr="00C81342">
        <w:t>2</w:t>
      </w:r>
      <w:r>
        <w:t xml:space="preserve">, </w:t>
      </w:r>
      <w:r w:rsidRPr="00C81342">
        <w:t>03</w:t>
      </w:r>
      <w:r>
        <w:t xml:space="preserve"> y </w:t>
      </w:r>
      <w:r w:rsidRPr="00C81342">
        <w:t>19</w:t>
      </w:r>
      <w:r>
        <w:t xml:space="preserve"> de marzo, 08 de abril de 2021, los</w:t>
      </w:r>
      <w:r w:rsidRPr="00531404">
        <w:t xml:space="preserve"> solicitante</w:t>
      </w:r>
      <w:r>
        <w:t>s</w:t>
      </w:r>
      <w:r w:rsidRPr="00531404">
        <w:t xml:space="preserve"> manifiesta</w:t>
      </w:r>
      <w:r>
        <w:t>n</w:t>
      </w:r>
      <w:r w:rsidRPr="00531404">
        <w:t xml:space="preserve"> que ni </w:t>
      </w:r>
      <w:r>
        <w:t>e</w:t>
      </w:r>
      <w:r w:rsidRPr="00531404">
        <w:t>l</w:t>
      </w:r>
      <w:r>
        <w:t>los</w:t>
      </w:r>
      <w:r w:rsidRPr="00531404">
        <w:t xml:space="preserve"> ni </w:t>
      </w:r>
      <w:r>
        <w:t>los</w:t>
      </w:r>
      <w:r w:rsidRPr="00531404">
        <w:t xml:space="preserve"> integrante</w:t>
      </w:r>
      <w:r>
        <w:t>s</w:t>
      </w:r>
      <w:r w:rsidRPr="00531404">
        <w:t xml:space="preserve"> de su</w:t>
      </w:r>
      <w:r>
        <w:t>s</w:t>
      </w:r>
      <w:r w:rsidRPr="00531404">
        <w:t xml:space="preserve"> grupo</w:t>
      </w:r>
      <w:r>
        <w:t>s</w:t>
      </w:r>
      <w:r w:rsidRPr="00531404">
        <w:t xml:space="preserve"> familiar</w:t>
      </w:r>
      <w:r>
        <w:t xml:space="preserve">es </w:t>
      </w:r>
      <w:r w:rsidRPr="00531404">
        <w:t xml:space="preserve">son empleados del ISTA, situación verificada de conformidad </w:t>
      </w:r>
      <w:r>
        <w:t>a</w:t>
      </w:r>
      <w:r w:rsidRPr="00531404">
        <w:t xml:space="preserve"> la búsqueda realizada en el Sistema de Consulta de Solicitantes para Adjudicaciones que contiene la Base de Datos de Empleados de este Instituto. </w:t>
      </w:r>
    </w:p>
    <w:p w14:paraId="132C1F80" w14:textId="4480A204" w:rsidR="0075199C" w:rsidRPr="0074209B" w:rsidRDefault="0075199C">
      <w:pPr>
        <w:pStyle w:val="Prrafodelista"/>
        <w:ind w:left="1134"/>
        <w:contextualSpacing/>
        <w:jc w:val="both"/>
        <w:rPr>
          <w:ins w:id="36" w:author="Nery de Leiva" w:date="2021-02-26T08:06:00Z"/>
        </w:rPr>
        <w:pPrChange w:id="37" w:author="Nery de Leiva" w:date="2021-02-26T08:41:00Z">
          <w:pPr>
            <w:pStyle w:val="Prrafodelista"/>
            <w:numPr>
              <w:numId w:val="39"/>
            </w:numPr>
            <w:ind w:left="1134" w:hanging="708"/>
            <w:jc w:val="both"/>
          </w:pPr>
        </w:pPrChange>
      </w:pPr>
      <w:ins w:id="38" w:author="Nery de Leiva" w:date="2021-02-26T08:06:00Z">
        <w:r w:rsidRPr="0074209B">
          <w:t xml:space="preserve">                                                                                                                                                                                                                                                                                                                                                                                                                  </w:t>
        </w:r>
      </w:ins>
    </w:p>
    <w:p w14:paraId="1EC13649" w14:textId="5C7574C8" w:rsidR="0075199C" w:rsidRPr="0047023A" w:rsidRDefault="0075199C" w:rsidP="004F50CD">
      <w:pPr>
        <w:jc w:val="both"/>
        <w:rPr>
          <w:ins w:id="39" w:author="Nery de Leiva" w:date="2021-02-26T08:06:00Z"/>
        </w:rPr>
      </w:pPr>
      <w:ins w:id="40" w:author="Nery de Leiva" w:date="2021-02-26T08:06:00Z">
        <w:r w:rsidRPr="0074209B">
          <w:rPr>
            <w:rFonts w:eastAsia="Times New Roman"/>
          </w:rPr>
          <w:t>Se ha tenido a la vista:</w:t>
        </w:r>
      </w:ins>
      <w:r w:rsidR="004F50CD" w:rsidRPr="004F50CD">
        <w:t xml:space="preserve"> </w:t>
      </w:r>
      <w:r w:rsidR="004F50CD">
        <w:t>reportes de valúos para solares de viviendas</w:t>
      </w:r>
      <w:r w:rsidR="004F50CD" w:rsidRPr="009C6D10">
        <w:t>, solicitud</w:t>
      </w:r>
      <w:r w:rsidR="004F50CD">
        <w:t>es</w:t>
      </w:r>
      <w:r w:rsidR="004F50CD" w:rsidRPr="009C6D10">
        <w:t xml:space="preserve"> de adjudicación de inmueble</w:t>
      </w:r>
      <w:r w:rsidR="004F50CD">
        <w:t>s</w:t>
      </w:r>
      <w:r w:rsidR="004F50CD" w:rsidRPr="009C6D10">
        <w:t>,</w:t>
      </w:r>
      <w:r w:rsidR="004F50CD">
        <w:t xml:space="preserve"> copias de Documentos Únicos de Identidad, y</w:t>
      </w:r>
      <w:r w:rsidR="004F50CD" w:rsidRPr="009C6D10">
        <w:t xml:space="preserve"> </w:t>
      </w:r>
      <w:r w:rsidR="004F50CD">
        <w:t>T</w:t>
      </w:r>
      <w:r w:rsidR="004F50CD" w:rsidRPr="009C6D10">
        <w:t xml:space="preserve">arjetas de </w:t>
      </w:r>
      <w:r w:rsidR="004F50CD">
        <w:t>I</w:t>
      </w:r>
      <w:r w:rsidR="004F50CD" w:rsidRPr="009C6D10">
        <w:t xml:space="preserve">dentificación </w:t>
      </w:r>
      <w:r w:rsidR="004F50CD">
        <w:t>T</w:t>
      </w:r>
      <w:r w:rsidR="004F50CD" w:rsidRPr="009C6D10">
        <w:t>ributaria,</w:t>
      </w:r>
      <w:r w:rsidR="004F50CD">
        <w:t xml:space="preserve"> actas de posesión material, </w:t>
      </w:r>
      <w:r w:rsidR="004F50CD" w:rsidRPr="00173244">
        <w:t xml:space="preserve">Listado de solicitantes, </w:t>
      </w:r>
      <w:r w:rsidR="004F50CD">
        <w:t>Certificación de Partidas de Nacimiento, copia simple de Razón y Constancias de Inscripción de D</w:t>
      </w:r>
      <w:r w:rsidR="004F50CD" w:rsidRPr="009C6D10">
        <w:t>esmembración en Cabeza de su Dueño</w:t>
      </w:r>
      <w:r w:rsidR="004F50CD">
        <w:t xml:space="preserve"> a favor de ISTA</w:t>
      </w:r>
      <w:r w:rsidR="004F50CD" w:rsidRPr="009C6D10">
        <w:t>,</w:t>
      </w:r>
      <w:r w:rsidR="004F50CD">
        <w:t xml:space="preserve"> </w:t>
      </w:r>
      <w:r w:rsidR="004F50CD" w:rsidRPr="009C6D10">
        <w:t>reporte</w:t>
      </w:r>
      <w:r w:rsidR="004F50CD">
        <w:t xml:space="preserve">s de búsqueda de solicitantes para </w:t>
      </w:r>
      <w:r w:rsidR="004F50CD" w:rsidRPr="009C6D10">
        <w:t>adjudicacion</w:t>
      </w:r>
      <w:r w:rsidR="004F50CD">
        <w:t>es generados por el Centro Estratégico de Transformación e Innovación Agropecuaria CETIA I</w:t>
      </w:r>
      <w:r w:rsidR="004F50CD" w:rsidRPr="009C6D10">
        <w:t>, Sección de Transferencia de Tierras</w:t>
      </w:r>
      <w:r w:rsidR="00EF2CE7" w:rsidRPr="00157B24">
        <w:rPr>
          <w:rFonts w:eastAsia="Times New Roman"/>
        </w:rPr>
        <w:t>,</w:t>
      </w:r>
      <w:r w:rsidR="00EF2CE7">
        <w:rPr>
          <w:rFonts w:eastAsia="Times New Roman"/>
        </w:rPr>
        <w:t xml:space="preserve"> y por el Departamento de Asignación Individual y Avalúos</w:t>
      </w:r>
      <w:ins w:id="41"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0DD6B3E9" w14:textId="23D21839" w:rsidR="0075199C" w:rsidRPr="0074209B" w:rsidRDefault="0075199C" w:rsidP="004F50CD">
      <w:pPr>
        <w:jc w:val="both"/>
        <w:rPr>
          <w:ins w:id="42" w:author="Nery de Leiva" w:date="2021-02-26T08:06:00Z"/>
        </w:rPr>
      </w:pPr>
      <w:ins w:id="43"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Pr="00216083">
        <w:rPr>
          <w:color w:val="auto"/>
        </w:rPr>
        <w:t>0</w:t>
      </w:r>
      <w:r w:rsidR="009F33BD">
        <w:rPr>
          <w:color w:val="auto"/>
        </w:rPr>
        <w:t>6</w:t>
      </w:r>
      <w:r w:rsidRPr="0074209B">
        <w:t xml:space="preserve"> </w:t>
      </w:r>
      <w:r>
        <w:t xml:space="preserve">solares para vivienda </w:t>
      </w:r>
      <w:ins w:id="44" w:author="Nery de Leiva" w:date="2021-02-26T08:06:00Z">
        <w:r w:rsidRPr="0074209B">
          <w:t>a favor de los señores:</w:t>
        </w:r>
      </w:ins>
      <w:r w:rsidR="004F50CD" w:rsidRPr="004F50CD">
        <w:rPr>
          <w:b/>
        </w:rPr>
        <w:t xml:space="preserve"> </w:t>
      </w:r>
      <w:r w:rsidR="004F50CD">
        <w:rPr>
          <w:b/>
        </w:rPr>
        <w:t xml:space="preserve">1) ADY ARACELY SANCHEZ SILVA </w:t>
      </w:r>
      <w:r w:rsidR="004F50CD" w:rsidRPr="009C6D10">
        <w:t xml:space="preserve">y </w:t>
      </w:r>
      <w:r w:rsidR="0047023A">
        <w:t>---</w:t>
      </w:r>
      <w:r w:rsidR="004F50CD" w:rsidRPr="009C6D10">
        <w:t xml:space="preserve"> </w:t>
      </w:r>
      <w:r w:rsidR="004F50CD">
        <w:rPr>
          <w:b/>
        </w:rPr>
        <w:t xml:space="preserve">RAQUEL YAMILETH SANCHEZ SILVA; 2) DINA EMPERATRIZ GRANADOS SALVADOR </w:t>
      </w:r>
      <w:r w:rsidR="004F50CD">
        <w:t xml:space="preserve">y </w:t>
      </w:r>
      <w:r w:rsidR="0047023A">
        <w:t>---</w:t>
      </w:r>
      <w:r w:rsidR="004F50CD">
        <w:t xml:space="preserve"> </w:t>
      </w:r>
      <w:r w:rsidR="004F50CD">
        <w:rPr>
          <w:b/>
        </w:rPr>
        <w:t xml:space="preserve">DOUGLAS OMAR MOYA MORAN; 3) FRANCISCO EDENILSON CAMPOS GARCIA </w:t>
      </w:r>
      <w:r w:rsidR="004F50CD">
        <w:t xml:space="preserve">y </w:t>
      </w:r>
      <w:r w:rsidR="0047023A">
        <w:t>---</w:t>
      </w:r>
      <w:r w:rsidR="004F50CD">
        <w:rPr>
          <w:b/>
        </w:rPr>
        <w:t xml:space="preserve">DELAIDA RAMIREZ CASTRO; 5) ROSA MIRIAN SALVADOR </w:t>
      </w:r>
      <w:r w:rsidR="004F50CD">
        <w:rPr>
          <w:b/>
        </w:rPr>
        <w:lastRenderedPageBreak/>
        <w:t xml:space="preserve">BLANCO </w:t>
      </w:r>
      <w:r w:rsidR="004F50CD">
        <w:t xml:space="preserve">y </w:t>
      </w:r>
      <w:r w:rsidR="0047023A">
        <w:t>---</w:t>
      </w:r>
      <w:r w:rsidR="004F50CD">
        <w:t xml:space="preserve"> </w:t>
      </w:r>
      <w:r w:rsidR="004F50CD">
        <w:rPr>
          <w:b/>
        </w:rPr>
        <w:t xml:space="preserve">DAVID RENE SALVADOR BLANCO; y 6) VILMA ESPERANZA ALDANA DE LOPEZ </w:t>
      </w:r>
      <w:r w:rsidR="004F50CD">
        <w:t xml:space="preserve">y </w:t>
      </w:r>
      <w:r w:rsidR="0047023A">
        <w:t>---</w:t>
      </w:r>
      <w:r w:rsidR="004F50CD" w:rsidRPr="009C6D10">
        <w:t xml:space="preserve"> ubicado</w:t>
      </w:r>
      <w:r w:rsidR="004F50CD">
        <w:t xml:space="preserve">s en el </w:t>
      </w:r>
      <w:r w:rsidR="004F50CD" w:rsidRPr="009C6D10">
        <w:t>Proyecto de</w:t>
      </w:r>
      <w:r w:rsidR="004F50CD">
        <w:t xml:space="preserve"> Lotificación Agrícola y </w:t>
      </w:r>
      <w:r w:rsidR="004F50CD" w:rsidRPr="009C6D10">
        <w:t>Asentamiento Comunitario denominado como</w:t>
      </w:r>
      <w:r w:rsidR="004F50CD">
        <w:t xml:space="preserve"> HACIENDA EL SINGUIL PORCIÓN 1 y HACIENDA EL SINGUIL PORCIÓN SANTA RITA PORCIÓN 3,</w:t>
      </w:r>
      <w:r w:rsidR="004F50CD" w:rsidRPr="00A0038B">
        <w:rPr>
          <w:lang w:val="es-ES" w:eastAsia="es-ES"/>
        </w:rPr>
        <w:t xml:space="preserve"> </w:t>
      </w:r>
      <w:r w:rsidR="004F50CD" w:rsidRPr="00460AB3">
        <w:rPr>
          <w:lang w:val="es-ES" w:eastAsia="es-ES"/>
        </w:rPr>
        <w:t xml:space="preserve">situada en cantón </w:t>
      </w:r>
      <w:r w:rsidR="004F50CD">
        <w:rPr>
          <w:lang w:val="es-ES" w:eastAsia="es-ES"/>
        </w:rPr>
        <w:t>San Cristóbal</w:t>
      </w:r>
      <w:r w:rsidR="004F50CD" w:rsidRPr="00460AB3">
        <w:rPr>
          <w:lang w:val="es-ES" w:eastAsia="es-ES"/>
        </w:rPr>
        <w:t xml:space="preserve">, jurisdicción de </w:t>
      </w:r>
      <w:r w:rsidR="004F50CD">
        <w:rPr>
          <w:lang w:val="es-ES" w:eastAsia="es-ES"/>
        </w:rPr>
        <w:t>El Porvenir</w:t>
      </w:r>
      <w:r w:rsidR="004F50CD" w:rsidRPr="00460AB3">
        <w:rPr>
          <w:lang w:val="es-ES" w:eastAsia="es-ES"/>
        </w:rPr>
        <w:t>,</w:t>
      </w:r>
      <w:r w:rsidR="004F50CD">
        <w:rPr>
          <w:lang w:val="es-ES" w:eastAsia="es-ES"/>
        </w:rPr>
        <w:t xml:space="preserve"> departamento de Santa Ana</w:t>
      </w:r>
      <w:ins w:id="45" w:author="Nery de Leiva" w:date="2021-02-26T08:06:00Z">
        <w:r w:rsidRPr="0074209B">
          <w:t>,</w:t>
        </w:r>
        <w:r w:rsidRPr="0074209B">
          <w:rPr>
            <w:b/>
          </w:rPr>
          <w:t xml:space="preserve"> </w:t>
        </w:r>
        <w:r w:rsidRPr="0074209B">
          <w:t>quedando las adjudicaciones conforme al cuadro de valores y extensiones siguiente:</w:t>
        </w:r>
      </w:ins>
    </w:p>
    <w:tbl>
      <w:tblPr>
        <w:tblW w:w="5000" w:type="pct"/>
        <w:tblCellMar>
          <w:left w:w="25" w:type="dxa"/>
          <w:right w:w="0" w:type="dxa"/>
        </w:tblCellMar>
        <w:tblLook w:val="0000" w:firstRow="0" w:lastRow="0" w:firstColumn="0" w:lastColumn="0" w:noHBand="0" w:noVBand="0"/>
      </w:tblPr>
      <w:tblGrid>
        <w:gridCol w:w="1471"/>
        <w:gridCol w:w="1101"/>
        <w:gridCol w:w="979"/>
        <w:gridCol w:w="2490"/>
        <w:gridCol w:w="571"/>
        <w:gridCol w:w="571"/>
        <w:gridCol w:w="612"/>
        <w:gridCol w:w="653"/>
        <w:gridCol w:w="652"/>
      </w:tblGrid>
      <w:tr w:rsidR="004F50CD" w14:paraId="6BA61F99" w14:textId="77777777" w:rsidTr="00501BB7">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5F39CE" w14:textId="77777777" w:rsidR="004F50CD" w:rsidRDefault="004F50CD" w:rsidP="004F50C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2393CD3"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8DF2BD6" w14:textId="77777777" w:rsidR="004F50CD" w:rsidRDefault="004F50CD" w:rsidP="004F50C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4A1B1FF"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A365AC7"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24567A5"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VALOR (¢) </w:t>
            </w:r>
          </w:p>
        </w:tc>
      </w:tr>
      <w:tr w:rsidR="004F50CD" w14:paraId="1B86E749" w14:textId="77777777" w:rsidTr="00501BB7">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F1717C2" w14:textId="77777777" w:rsidR="004F50CD" w:rsidRDefault="004F50CD" w:rsidP="004F50C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F74BF7" w14:textId="77777777" w:rsidR="004F50CD" w:rsidRDefault="004F50CD" w:rsidP="004F50C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29F815" w14:textId="77777777" w:rsidR="004F50CD" w:rsidRDefault="004F50CD" w:rsidP="004F50C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21EFDB2" w14:textId="77777777" w:rsidR="004F50CD" w:rsidRDefault="004F50CD" w:rsidP="004F50C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F754C1" w14:textId="77777777" w:rsidR="004F50CD" w:rsidRDefault="004F50CD" w:rsidP="004F50C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07B47B5" w14:textId="77777777" w:rsidR="004F50CD" w:rsidRDefault="004F50CD" w:rsidP="004F50C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7AAB32" w14:textId="77777777" w:rsidR="004F50CD" w:rsidRDefault="004F50CD" w:rsidP="004F50CD">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10658BB" w14:textId="77777777" w:rsidR="004F50CD" w:rsidRDefault="004F50CD" w:rsidP="004F50CD">
            <w:pPr>
              <w:widowControl w:val="0"/>
              <w:autoSpaceDE w:val="0"/>
              <w:autoSpaceDN w:val="0"/>
              <w:adjustRightInd w:val="0"/>
              <w:rPr>
                <w:b/>
                <w:bCs/>
                <w:sz w:val="14"/>
                <w:szCs w:val="14"/>
              </w:rPr>
            </w:pPr>
          </w:p>
        </w:tc>
      </w:tr>
      <w:tr w:rsidR="004F50CD" w14:paraId="5FD5D038" w14:textId="77777777" w:rsidTr="00501BB7">
        <w:trPr>
          <w:gridAfter w:val="8"/>
          <w:wAfter w:w="4192" w:type="pct"/>
          <w:trHeight w:val="268"/>
        </w:trPr>
        <w:tc>
          <w:tcPr>
            <w:tcW w:w="808" w:type="pct"/>
            <w:tcBorders>
              <w:top w:val="single" w:sz="2" w:space="0" w:color="auto"/>
              <w:left w:val="single" w:sz="2" w:space="0" w:color="auto"/>
              <w:bottom w:val="single" w:sz="2" w:space="0" w:color="auto"/>
              <w:right w:val="single" w:sz="2" w:space="0" w:color="auto"/>
            </w:tcBorders>
          </w:tcPr>
          <w:p w14:paraId="05B08473" w14:textId="77777777" w:rsidR="004F50CD" w:rsidRDefault="004F50CD" w:rsidP="004F50CD">
            <w:pPr>
              <w:widowControl w:val="0"/>
              <w:autoSpaceDE w:val="0"/>
              <w:autoSpaceDN w:val="0"/>
              <w:adjustRightInd w:val="0"/>
              <w:rPr>
                <w:b/>
                <w:bCs/>
                <w:sz w:val="14"/>
                <w:szCs w:val="14"/>
              </w:rPr>
            </w:pPr>
            <w:r>
              <w:rPr>
                <w:b/>
                <w:bCs/>
                <w:sz w:val="14"/>
                <w:szCs w:val="14"/>
              </w:rPr>
              <w:t xml:space="preserve">No DE ENTREGA: 35 </w:t>
            </w:r>
          </w:p>
        </w:tc>
      </w:tr>
    </w:tbl>
    <w:p w14:paraId="28A1E723" w14:textId="759E95C7" w:rsidR="004F50CD" w:rsidRDefault="004F50CD" w:rsidP="004F50CD">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50CD" w14:paraId="142DCA2E"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4AFAB1F2" w14:textId="3F32FDA6"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89625D" w14:textId="77777777" w:rsidR="004F50CD" w:rsidRDefault="004F50CD" w:rsidP="004F50CD">
            <w:pPr>
              <w:widowControl w:val="0"/>
              <w:autoSpaceDE w:val="0"/>
              <w:autoSpaceDN w:val="0"/>
              <w:adjustRightInd w:val="0"/>
              <w:rPr>
                <w:sz w:val="14"/>
                <w:szCs w:val="14"/>
              </w:rPr>
            </w:pPr>
            <w:r>
              <w:rPr>
                <w:sz w:val="14"/>
                <w:szCs w:val="14"/>
              </w:rPr>
              <w:t xml:space="preserve">Solares: </w:t>
            </w:r>
          </w:p>
          <w:p w14:paraId="478F4E45" w14:textId="17294025"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BA87A7" w14:textId="77777777" w:rsidR="004F50CD" w:rsidRDefault="004F50CD" w:rsidP="004F50CD">
            <w:pPr>
              <w:widowControl w:val="0"/>
              <w:autoSpaceDE w:val="0"/>
              <w:autoSpaceDN w:val="0"/>
              <w:adjustRightInd w:val="0"/>
              <w:rPr>
                <w:sz w:val="14"/>
                <w:szCs w:val="14"/>
              </w:rPr>
            </w:pPr>
          </w:p>
          <w:p w14:paraId="11F302AA" w14:textId="77777777" w:rsidR="004F50CD" w:rsidRDefault="004F50CD" w:rsidP="004F50CD">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2B9E3F0" w14:textId="77777777" w:rsidR="004F50CD" w:rsidRDefault="004F50CD" w:rsidP="004F50CD">
            <w:pPr>
              <w:widowControl w:val="0"/>
              <w:autoSpaceDE w:val="0"/>
              <w:autoSpaceDN w:val="0"/>
              <w:adjustRightInd w:val="0"/>
              <w:rPr>
                <w:sz w:val="14"/>
                <w:szCs w:val="14"/>
              </w:rPr>
            </w:pPr>
          </w:p>
          <w:p w14:paraId="206A4029" w14:textId="09883078" w:rsidR="004F50CD" w:rsidRDefault="0047023A" w:rsidP="004F50C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72C33CC" w14:textId="77777777" w:rsidR="004F50CD" w:rsidRDefault="004F50CD" w:rsidP="004F50CD">
            <w:pPr>
              <w:widowControl w:val="0"/>
              <w:autoSpaceDE w:val="0"/>
              <w:autoSpaceDN w:val="0"/>
              <w:adjustRightInd w:val="0"/>
              <w:rPr>
                <w:sz w:val="14"/>
                <w:szCs w:val="14"/>
              </w:rPr>
            </w:pPr>
          </w:p>
          <w:p w14:paraId="65CBD6D9" w14:textId="5B86DBF5" w:rsidR="004F50CD" w:rsidRDefault="0047023A" w:rsidP="004F50C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FE3672" w14:textId="77777777" w:rsidR="004F50CD" w:rsidRDefault="004F50CD" w:rsidP="004F50CD">
            <w:pPr>
              <w:widowControl w:val="0"/>
              <w:autoSpaceDE w:val="0"/>
              <w:autoSpaceDN w:val="0"/>
              <w:adjustRightInd w:val="0"/>
              <w:jc w:val="right"/>
              <w:rPr>
                <w:sz w:val="14"/>
                <w:szCs w:val="14"/>
              </w:rPr>
            </w:pPr>
          </w:p>
          <w:p w14:paraId="4E7B97AB" w14:textId="77777777" w:rsidR="004F50CD" w:rsidRDefault="004F50CD" w:rsidP="004F50CD">
            <w:pPr>
              <w:widowControl w:val="0"/>
              <w:autoSpaceDE w:val="0"/>
              <w:autoSpaceDN w:val="0"/>
              <w:adjustRightInd w:val="0"/>
              <w:jc w:val="right"/>
              <w:rPr>
                <w:sz w:val="14"/>
                <w:szCs w:val="14"/>
              </w:rPr>
            </w:pPr>
            <w:r>
              <w:rPr>
                <w:sz w:val="14"/>
                <w:szCs w:val="14"/>
              </w:rPr>
              <w:t xml:space="preserve">225.81 </w:t>
            </w:r>
          </w:p>
        </w:tc>
        <w:tc>
          <w:tcPr>
            <w:tcW w:w="359" w:type="pct"/>
            <w:tcBorders>
              <w:top w:val="single" w:sz="2" w:space="0" w:color="auto"/>
              <w:left w:val="single" w:sz="2" w:space="0" w:color="auto"/>
              <w:bottom w:val="single" w:sz="2" w:space="0" w:color="auto"/>
              <w:right w:val="single" w:sz="2" w:space="0" w:color="auto"/>
            </w:tcBorders>
          </w:tcPr>
          <w:p w14:paraId="7676564E" w14:textId="77777777" w:rsidR="004F50CD" w:rsidRDefault="004F50CD" w:rsidP="004F50CD">
            <w:pPr>
              <w:widowControl w:val="0"/>
              <w:autoSpaceDE w:val="0"/>
              <w:autoSpaceDN w:val="0"/>
              <w:adjustRightInd w:val="0"/>
              <w:jc w:val="right"/>
              <w:rPr>
                <w:sz w:val="14"/>
                <w:szCs w:val="14"/>
              </w:rPr>
            </w:pPr>
          </w:p>
          <w:p w14:paraId="34D9F0B6" w14:textId="77777777" w:rsidR="004F50CD" w:rsidRDefault="004F50CD" w:rsidP="004F50CD">
            <w:pPr>
              <w:widowControl w:val="0"/>
              <w:autoSpaceDE w:val="0"/>
              <w:autoSpaceDN w:val="0"/>
              <w:adjustRightInd w:val="0"/>
              <w:jc w:val="right"/>
              <w:rPr>
                <w:sz w:val="14"/>
                <w:szCs w:val="14"/>
              </w:rPr>
            </w:pPr>
            <w:r>
              <w:rPr>
                <w:sz w:val="14"/>
                <w:szCs w:val="14"/>
              </w:rPr>
              <w:t xml:space="preserve">128.91 </w:t>
            </w:r>
          </w:p>
        </w:tc>
        <w:tc>
          <w:tcPr>
            <w:tcW w:w="359" w:type="pct"/>
            <w:tcBorders>
              <w:top w:val="single" w:sz="2" w:space="0" w:color="auto"/>
              <w:left w:val="single" w:sz="2" w:space="0" w:color="auto"/>
              <w:bottom w:val="single" w:sz="2" w:space="0" w:color="auto"/>
              <w:right w:val="single" w:sz="2" w:space="0" w:color="auto"/>
            </w:tcBorders>
          </w:tcPr>
          <w:p w14:paraId="27F4520E" w14:textId="77777777" w:rsidR="004F50CD" w:rsidRDefault="004F50CD" w:rsidP="004F50CD">
            <w:pPr>
              <w:widowControl w:val="0"/>
              <w:autoSpaceDE w:val="0"/>
              <w:autoSpaceDN w:val="0"/>
              <w:adjustRightInd w:val="0"/>
              <w:jc w:val="right"/>
              <w:rPr>
                <w:sz w:val="14"/>
                <w:szCs w:val="14"/>
              </w:rPr>
            </w:pPr>
          </w:p>
          <w:p w14:paraId="62FCB80E" w14:textId="77777777" w:rsidR="004F50CD" w:rsidRDefault="004F50CD" w:rsidP="004F50CD">
            <w:pPr>
              <w:widowControl w:val="0"/>
              <w:autoSpaceDE w:val="0"/>
              <w:autoSpaceDN w:val="0"/>
              <w:adjustRightInd w:val="0"/>
              <w:jc w:val="right"/>
              <w:rPr>
                <w:sz w:val="14"/>
                <w:szCs w:val="14"/>
              </w:rPr>
            </w:pPr>
            <w:r>
              <w:rPr>
                <w:sz w:val="14"/>
                <w:szCs w:val="14"/>
              </w:rPr>
              <w:t xml:space="preserve">1127.96 </w:t>
            </w:r>
          </w:p>
        </w:tc>
      </w:tr>
      <w:tr w:rsidR="004F50CD" w14:paraId="6F968F88"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3BB1F910" w14:textId="77777777" w:rsidR="004F50CD" w:rsidRDefault="004F50CD" w:rsidP="004F50C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ACB70D" w14:textId="77777777" w:rsidR="004F50CD" w:rsidRDefault="004F50CD" w:rsidP="004F50C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F73834"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33EB7F"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DE4159" w14:textId="77777777" w:rsidR="004F50CD" w:rsidRDefault="004F50CD" w:rsidP="004F50C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37DE7D8" w14:textId="77777777" w:rsidR="004F50CD" w:rsidRDefault="004F50CD" w:rsidP="004F50CD">
            <w:pPr>
              <w:widowControl w:val="0"/>
              <w:autoSpaceDE w:val="0"/>
              <w:autoSpaceDN w:val="0"/>
              <w:adjustRightInd w:val="0"/>
              <w:jc w:val="right"/>
              <w:rPr>
                <w:sz w:val="14"/>
                <w:szCs w:val="14"/>
              </w:rPr>
            </w:pPr>
            <w:r>
              <w:rPr>
                <w:sz w:val="14"/>
                <w:szCs w:val="14"/>
              </w:rPr>
              <w:t xml:space="preserve">225.81 </w:t>
            </w:r>
          </w:p>
        </w:tc>
        <w:tc>
          <w:tcPr>
            <w:tcW w:w="359" w:type="pct"/>
            <w:tcBorders>
              <w:top w:val="single" w:sz="2" w:space="0" w:color="auto"/>
              <w:left w:val="single" w:sz="2" w:space="0" w:color="auto"/>
              <w:bottom w:val="single" w:sz="2" w:space="0" w:color="auto"/>
              <w:right w:val="single" w:sz="2" w:space="0" w:color="auto"/>
            </w:tcBorders>
          </w:tcPr>
          <w:p w14:paraId="203434B2" w14:textId="77777777" w:rsidR="004F50CD" w:rsidRDefault="004F50CD" w:rsidP="004F50CD">
            <w:pPr>
              <w:widowControl w:val="0"/>
              <w:autoSpaceDE w:val="0"/>
              <w:autoSpaceDN w:val="0"/>
              <w:adjustRightInd w:val="0"/>
              <w:jc w:val="right"/>
              <w:rPr>
                <w:sz w:val="14"/>
                <w:szCs w:val="14"/>
              </w:rPr>
            </w:pPr>
            <w:r>
              <w:rPr>
                <w:sz w:val="14"/>
                <w:szCs w:val="14"/>
              </w:rPr>
              <w:t xml:space="preserve">128.91 </w:t>
            </w:r>
          </w:p>
        </w:tc>
        <w:tc>
          <w:tcPr>
            <w:tcW w:w="359" w:type="pct"/>
            <w:tcBorders>
              <w:top w:val="single" w:sz="2" w:space="0" w:color="auto"/>
              <w:left w:val="single" w:sz="2" w:space="0" w:color="auto"/>
              <w:bottom w:val="single" w:sz="2" w:space="0" w:color="auto"/>
              <w:right w:val="single" w:sz="2" w:space="0" w:color="auto"/>
            </w:tcBorders>
          </w:tcPr>
          <w:p w14:paraId="0DD6415F" w14:textId="77777777" w:rsidR="004F50CD" w:rsidRDefault="004F50CD" w:rsidP="004F50CD">
            <w:pPr>
              <w:widowControl w:val="0"/>
              <w:autoSpaceDE w:val="0"/>
              <w:autoSpaceDN w:val="0"/>
              <w:adjustRightInd w:val="0"/>
              <w:jc w:val="right"/>
              <w:rPr>
                <w:sz w:val="14"/>
                <w:szCs w:val="14"/>
              </w:rPr>
            </w:pPr>
            <w:r>
              <w:rPr>
                <w:sz w:val="14"/>
                <w:szCs w:val="14"/>
              </w:rPr>
              <w:t xml:space="preserve">1127.96 </w:t>
            </w:r>
          </w:p>
        </w:tc>
      </w:tr>
      <w:tr w:rsidR="004F50CD" w14:paraId="581793F0"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7E0D532E" w14:textId="77777777" w:rsidR="004F50CD" w:rsidRDefault="004F50CD" w:rsidP="004F50C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3D18CD" w14:textId="2D84E187" w:rsidR="004F50CD" w:rsidRDefault="001A0C82" w:rsidP="004F50CD">
            <w:pPr>
              <w:widowControl w:val="0"/>
              <w:autoSpaceDE w:val="0"/>
              <w:autoSpaceDN w:val="0"/>
              <w:adjustRightInd w:val="0"/>
              <w:jc w:val="center"/>
              <w:rPr>
                <w:b/>
                <w:bCs/>
                <w:sz w:val="14"/>
                <w:szCs w:val="14"/>
              </w:rPr>
            </w:pPr>
            <w:r>
              <w:rPr>
                <w:b/>
                <w:bCs/>
                <w:sz w:val="14"/>
                <w:szCs w:val="14"/>
              </w:rPr>
              <w:t>Área</w:t>
            </w:r>
            <w:r w:rsidR="004F50CD">
              <w:rPr>
                <w:b/>
                <w:bCs/>
                <w:sz w:val="14"/>
                <w:szCs w:val="14"/>
              </w:rPr>
              <w:t xml:space="preserve"> Total: 225.81 </w:t>
            </w:r>
          </w:p>
          <w:p w14:paraId="22ED4B83"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128.91 </w:t>
            </w:r>
          </w:p>
          <w:p w14:paraId="0476AEAB"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1127.96 </w:t>
            </w:r>
          </w:p>
        </w:tc>
      </w:tr>
    </w:tbl>
    <w:p w14:paraId="1B933269" w14:textId="77777777" w:rsidR="004F50CD" w:rsidRDefault="004F50CD" w:rsidP="004F50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50CD" w14:paraId="25102C8B" w14:textId="77777777" w:rsidTr="00501BB7">
        <w:tc>
          <w:tcPr>
            <w:tcW w:w="1413" w:type="pct"/>
            <w:vMerge w:val="restart"/>
            <w:tcBorders>
              <w:top w:val="single" w:sz="2" w:space="0" w:color="auto"/>
              <w:left w:val="single" w:sz="2" w:space="0" w:color="auto"/>
              <w:bottom w:val="single" w:sz="2" w:space="0" w:color="auto"/>
              <w:right w:val="single" w:sz="2" w:space="0" w:color="auto"/>
            </w:tcBorders>
          </w:tcPr>
          <w:p w14:paraId="1A56847B" w14:textId="5ABCFE07"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253170" w14:textId="77777777" w:rsidR="004F50CD" w:rsidRDefault="004F50CD" w:rsidP="004F50CD">
            <w:pPr>
              <w:widowControl w:val="0"/>
              <w:autoSpaceDE w:val="0"/>
              <w:autoSpaceDN w:val="0"/>
              <w:adjustRightInd w:val="0"/>
              <w:rPr>
                <w:sz w:val="14"/>
                <w:szCs w:val="14"/>
              </w:rPr>
            </w:pPr>
            <w:r>
              <w:rPr>
                <w:sz w:val="14"/>
                <w:szCs w:val="14"/>
              </w:rPr>
              <w:t xml:space="preserve">Solares: </w:t>
            </w:r>
          </w:p>
          <w:p w14:paraId="21E6457E" w14:textId="0FF7EC11"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04C845" w14:textId="77777777" w:rsidR="004F50CD" w:rsidRDefault="004F50CD" w:rsidP="004F50CD">
            <w:pPr>
              <w:widowControl w:val="0"/>
              <w:autoSpaceDE w:val="0"/>
              <w:autoSpaceDN w:val="0"/>
              <w:adjustRightInd w:val="0"/>
              <w:rPr>
                <w:sz w:val="14"/>
                <w:szCs w:val="14"/>
              </w:rPr>
            </w:pPr>
          </w:p>
          <w:p w14:paraId="4483BC35" w14:textId="77777777" w:rsidR="004F50CD" w:rsidRDefault="004F50CD" w:rsidP="004F50CD">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CD81F7D" w14:textId="77777777" w:rsidR="004F50CD" w:rsidRDefault="004F50CD" w:rsidP="004F50CD">
            <w:pPr>
              <w:widowControl w:val="0"/>
              <w:autoSpaceDE w:val="0"/>
              <w:autoSpaceDN w:val="0"/>
              <w:adjustRightInd w:val="0"/>
              <w:rPr>
                <w:sz w:val="14"/>
                <w:szCs w:val="14"/>
              </w:rPr>
            </w:pPr>
          </w:p>
          <w:p w14:paraId="5A3CB6E8" w14:textId="319EAD88"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641BA78" w14:textId="77777777" w:rsidR="004F50CD" w:rsidRDefault="004F50CD" w:rsidP="004F50CD">
            <w:pPr>
              <w:widowControl w:val="0"/>
              <w:autoSpaceDE w:val="0"/>
              <w:autoSpaceDN w:val="0"/>
              <w:adjustRightInd w:val="0"/>
              <w:rPr>
                <w:sz w:val="14"/>
                <w:szCs w:val="14"/>
              </w:rPr>
            </w:pPr>
          </w:p>
          <w:p w14:paraId="029B85C8" w14:textId="2CD12898" w:rsidR="004F50CD" w:rsidRDefault="0047023A" w:rsidP="004F50C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3680A9F" w14:textId="77777777" w:rsidR="004F50CD" w:rsidRDefault="004F50CD" w:rsidP="004F50CD">
            <w:pPr>
              <w:widowControl w:val="0"/>
              <w:autoSpaceDE w:val="0"/>
              <w:autoSpaceDN w:val="0"/>
              <w:adjustRightInd w:val="0"/>
              <w:jc w:val="right"/>
              <w:rPr>
                <w:sz w:val="14"/>
                <w:szCs w:val="14"/>
              </w:rPr>
            </w:pPr>
          </w:p>
          <w:p w14:paraId="696C3BBF" w14:textId="77777777" w:rsidR="004F50CD" w:rsidRDefault="004F50CD" w:rsidP="004F50CD">
            <w:pPr>
              <w:widowControl w:val="0"/>
              <w:autoSpaceDE w:val="0"/>
              <w:autoSpaceDN w:val="0"/>
              <w:adjustRightInd w:val="0"/>
              <w:jc w:val="right"/>
              <w:rPr>
                <w:sz w:val="14"/>
                <w:szCs w:val="14"/>
              </w:rPr>
            </w:pPr>
            <w:r>
              <w:rPr>
                <w:sz w:val="14"/>
                <w:szCs w:val="14"/>
              </w:rPr>
              <w:t xml:space="preserve">203.31 </w:t>
            </w:r>
          </w:p>
        </w:tc>
        <w:tc>
          <w:tcPr>
            <w:tcW w:w="359" w:type="pct"/>
            <w:tcBorders>
              <w:top w:val="single" w:sz="2" w:space="0" w:color="auto"/>
              <w:left w:val="single" w:sz="2" w:space="0" w:color="auto"/>
              <w:bottom w:val="single" w:sz="2" w:space="0" w:color="auto"/>
              <w:right w:val="single" w:sz="2" w:space="0" w:color="auto"/>
            </w:tcBorders>
          </w:tcPr>
          <w:p w14:paraId="783CF1E3" w14:textId="77777777" w:rsidR="004F50CD" w:rsidRDefault="004F50CD" w:rsidP="004F50CD">
            <w:pPr>
              <w:widowControl w:val="0"/>
              <w:autoSpaceDE w:val="0"/>
              <w:autoSpaceDN w:val="0"/>
              <w:adjustRightInd w:val="0"/>
              <w:jc w:val="right"/>
              <w:rPr>
                <w:sz w:val="14"/>
                <w:szCs w:val="14"/>
              </w:rPr>
            </w:pPr>
          </w:p>
          <w:p w14:paraId="55189A0F" w14:textId="77777777" w:rsidR="004F50CD" w:rsidRDefault="004F50CD" w:rsidP="004F50CD">
            <w:pPr>
              <w:widowControl w:val="0"/>
              <w:autoSpaceDE w:val="0"/>
              <w:autoSpaceDN w:val="0"/>
              <w:adjustRightInd w:val="0"/>
              <w:jc w:val="right"/>
              <w:rPr>
                <w:sz w:val="14"/>
                <w:szCs w:val="14"/>
              </w:rPr>
            </w:pPr>
            <w:r>
              <w:rPr>
                <w:sz w:val="14"/>
                <w:szCs w:val="14"/>
              </w:rPr>
              <w:t xml:space="preserve">116.07 </w:t>
            </w:r>
          </w:p>
        </w:tc>
        <w:tc>
          <w:tcPr>
            <w:tcW w:w="358" w:type="pct"/>
            <w:tcBorders>
              <w:top w:val="single" w:sz="2" w:space="0" w:color="auto"/>
              <w:left w:val="single" w:sz="2" w:space="0" w:color="auto"/>
              <w:bottom w:val="single" w:sz="2" w:space="0" w:color="auto"/>
              <w:right w:val="single" w:sz="2" w:space="0" w:color="auto"/>
            </w:tcBorders>
          </w:tcPr>
          <w:p w14:paraId="2BDB1063" w14:textId="77777777" w:rsidR="004F50CD" w:rsidRDefault="004F50CD" w:rsidP="004F50CD">
            <w:pPr>
              <w:widowControl w:val="0"/>
              <w:autoSpaceDE w:val="0"/>
              <w:autoSpaceDN w:val="0"/>
              <w:adjustRightInd w:val="0"/>
              <w:jc w:val="right"/>
              <w:rPr>
                <w:sz w:val="14"/>
                <w:szCs w:val="14"/>
              </w:rPr>
            </w:pPr>
          </w:p>
          <w:p w14:paraId="0E105EC4" w14:textId="77777777" w:rsidR="004F50CD" w:rsidRDefault="004F50CD" w:rsidP="004F50CD">
            <w:pPr>
              <w:widowControl w:val="0"/>
              <w:autoSpaceDE w:val="0"/>
              <w:autoSpaceDN w:val="0"/>
              <w:adjustRightInd w:val="0"/>
              <w:jc w:val="right"/>
              <w:rPr>
                <w:sz w:val="14"/>
                <w:szCs w:val="14"/>
              </w:rPr>
            </w:pPr>
            <w:r>
              <w:rPr>
                <w:sz w:val="14"/>
                <w:szCs w:val="14"/>
              </w:rPr>
              <w:t xml:space="preserve">1015.61 </w:t>
            </w:r>
          </w:p>
        </w:tc>
      </w:tr>
      <w:tr w:rsidR="004F50CD" w14:paraId="65F4FCFA" w14:textId="77777777" w:rsidTr="00501BB7">
        <w:tc>
          <w:tcPr>
            <w:tcW w:w="1413" w:type="pct"/>
            <w:vMerge/>
            <w:tcBorders>
              <w:top w:val="single" w:sz="2" w:space="0" w:color="auto"/>
              <w:left w:val="single" w:sz="2" w:space="0" w:color="auto"/>
              <w:bottom w:val="single" w:sz="2" w:space="0" w:color="auto"/>
              <w:right w:val="single" w:sz="2" w:space="0" w:color="auto"/>
            </w:tcBorders>
          </w:tcPr>
          <w:p w14:paraId="788991D5" w14:textId="77777777" w:rsidR="004F50CD" w:rsidRDefault="004F50CD" w:rsidP="004F50C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AC8134" w14:textId="77777777" w:rsidR="004F50CD" w:rsidRDefault="004F50CD" w:rsidP="004F50C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E5863B"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5B2CD8"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D44923" w14:textId="77777777" w:rsidR="004F50CD" w:rsidRDefault="004F50CD" w:rsidP="004F50C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06A87F" w14:textId="77777777" w:rsidR="004F50CD" w:rsidRDefault="004F50CD" w:rsidP="004F50CD">
            <w:pPr>
              <w:widowControl w:val="0"/>
              <w:autoSpaceDE w:val="0"/>
              <w:autoSpaceDN w:val="0"/>
              <w:adjustRightInd w:val="0"/>
              <w:jc w:val="right"/>
              <w:rPr>
                <w:sz w:val="14"/>
                <w:szCs w:val="14"/>
              </w:rPr>
            </w:pPr>
            <w:r>
              <w:rPr>
                <w:sz w:val="14"/>
                <w:szCs w:val="14"/>
              </w:rPr>
              <w:t xml:space="preserve">203.31 </w:t>
            </w:r>
          </w:p>
        </w:tc>
        <w:tc>
          <w:tcPr>
            <w:tcW w:w="359" w:type="pct"/>
            <w:tcBorders>
              <w:top w:val="single" w:sz="2" w:space="0" w:color="auto"/>
              <w:left w:val="single" w:sz="2" w:space="0" w:color="auto"/>
              <w:bottom w:val="single" w:sz="2" w:space="0" w:color="auto"/>
              <w:right w:val="single" w:sz="2" w:space="0" w:color="auto"/>
            </w:tcBorders>
          </w:tcPr>
          <w:p w14:paraId="217ACF61" w14:textId="77777777" w:rsidR="004F50CD" w:rsidRDefault="004F50CD" w:rsidP="004F50CD">
            <w:pPr>
              <w:widowControl w:val="0"/>
              <w:autoSpaceDE w:val="0"/>
              <w:autoSpaceDN w:val="0"/>
              <w:adjustRightInd w:val="0"/>
              <w:jc w:val="right"/>
              <w:rPr>
                <w:sz w:val="14"/>
                <w:szCs w:val="14"/>
              </w:rPr>
            </w:pPr>
            <w:r>
              <w:rPr>
                <w:sz w:val="14"/>
                <w:szCs w:val="14"/>
              </w:rPr>
              <w:t xml:space="preserve">116.07 </w:t>
            </w:r>
          </w:p>
        </w:tc>
        <w:tc>
          <w:tcPr>
            <w:tcW w:w="358" w:type="pct"/>
            <w:tcBorders>
              <w:top w:val="single" w:sz="2" w:space="0" w:color="auto"/>
              <w:left w:val="single" w:sz="2" w:space="0" w:color="auto"/>
              <w:bottom w:val="single" w:sz="2" w:space="0" w:color="auto"/>
              <w:right w:val="single" w:sz="2" w:space="0" w:color="auto"/>
            </w:tcBorders>
          </w:tcPr>
          <w:p w14:paraId="7F727B66" w14:textId="77777777" w:rsidR="004F50CD" w:rsidRDefault="004F50CD" w:rsidP="004F50CD">
            <w:pPr>
              <w:widowControl w:val="0"/>
              <w:autoSpaceDE w:val="0"/>
              <w:autoSpaceDN w:val="0"/>
              <w:adjustRightInd w:val="0"/>
              <w:jc w:val="right"/>
              <w:rPr>
                <w:sz w:val="14"/>
                <w:szCs w:val="14"/>
              </w:rPr>
            </w:pPr>
            <w:r>
              <w:rPr>
                <w:sz w:val="14"/>
                <w:szCs w:val="14"/>
              </w:rPr>
              <w:t xml:space="preserve">1015.61 </w:t>
            </w:r>
          </w:p>
        </w:tc>
      </w:tr>
      <w:tr w:rsidR="004F50CD" w14:paraId="0830E040"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299E5A8" w14:textId="77777777" w:rsidR="004F50CD" w:rsidRDefault="004F50CD" w:rsidP="004F50C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0C018C" w14:textId="1388D4B4" w:rsidR="004F50CD" w:rsidRDefault="001A0C82" w:rsidP="004F50CD">
            <w:pPr>
              <w:widowControl w:val="0"/>
              <w:autoSpaceDE w:val="0"/>
              <w:autoSpaceDN w:val="0"/>
              <w:adjustRightInd w:val="0"/>
              <w:jc w:val="center"/>
              <w:rPr>
                <w:b/>
                <w:bCs/>
                <w:sz w:val="14"/>
                <w:szCs w:val="14"/>
              </w:rPr>
            </w:pPr>
            <w:r>
              <w:rPr>
                <w:b/>
                <w:bCs/>
                <w:sz w:val="14"/>
                <w:szCs w:val="14"/>
              </w:rPr>
              <w:t>Área</w:t>
            </w:r>
            <w:r w:rsidR="004F50CD">
              <w:rPr>
                <w:b/>
                <w:bCs/>
                <w:sz w:val="14"/>
                <w:szCs w:val="14"/>
              </w:rPr>
              <w:t xml:space="preserve"> Total: 203.31 </w:t>
            </w:r>
          </w:p>
          <w:p w14:paraId="18A43573"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116.07 </w:t>
            </w:r>
          </w:p>
          <w:p w14:paraId="6EA3423C"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1015.61 </w:t>
            </w:r>
          </w:p>
        </w:tc>
      </w:tr>
    </w:tbl>
    <w:p w14:paraId="70820FC6" w14:textId="77777777" w:rsidR="0047023A" w:rsidRDefault="0047023A" w:rsidP="00501BB7">
      <w:pPr>
        <w:jc w:val="both"/>
      </w:pPr>
    </w:p>
    <w:p w14:paraId="5617B2D1" w14:textId="77777777" w:rsidR="004F50CD" w:rsidRDefault="004F50CD" w:rsidP="004F50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50CD" w14:paraId="5EE940C1"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5F726266" w14:textId="5793B7D4"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235D519" w14:textId="77777777" w:rsidR="004F50CD" w:rsidRDefault="004F50CD" w:rsidP="004F50CD">
            <w:pPr>
              <w:widowControl w:val="0"/>
              <w:autoSpaceDE w:val="0"/>
              <w:autoSpaceDN w:val="0"/>
              <w:adjustRightInd w:val="0"/>
              <w:rPr>
                <w:sz w:val="14"/>
                <w:szCs w:val="14"/>
              </w:rPr>
            </w:pPr>
            <w:r>
              <w:rPr>
                <w:sz w:val="14"/>
                <w:szCs w:val="14"/>
              </w:rPr>
              <w:t xml:space="preserve">Solares: </w:t>
            </w:r>
          </w:p>
          <w:p w14:paraId="263CE518" w14:textId="0C4D40C1"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2D885D" w14:textId="77777777" w:rsidR="004F50CD" w:rsidRDefault="004F50CD" w:rsidP="004F50CD">
            <w:pPr>
              <w:widowControl w:val="0"/>
              <w:autoSpaceDE w:val="0"/>
              <w:autoSpaceDN w:val="0"/>
              <w:adjustRightInd w:val="0"/>
              <w:rPr>
                <w:sz w:val="14"/>
                <w:szCs w:val="14"/>
              </w:rPr>
            </w:pPr>
          </w:p>
          <w:p w14:paraId="32D50591" w14:textId="77777777" w:rsidR="004F50CD" w:rsidRDefault="004F50CD" w:rsidP="004F50CD">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1806BCB" w14:textId="163C871E"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6B3FC80" w14:textId="77777777" w:rsidR="004F50CD" w:rsidRDefault="004F50CD" w:rsidP="004F50CD">
            <w:pPr>
              <w:widowControl w:val="0"/>
              <w:autoSpaceDE w:val="0"/>
              <w:autoSpaceDN w:val="0"/>
              <w:adjustRightInd w:val="0"/>
              <w:rPr>
                <w:sz w:val="14"/>
                <w:szCs w:val="14"/>
              </w:rPr>
            </w:pPr>
          </w:p>
          <w:p w14:paraId="31EA855B" w14:textId="5F66F5F9" w:rsidR="004F50CD" w:rsidRDefault="0047023A" w:rsidP="004F50C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0AC49C" w14:textId="77777777" w:rsidR="004F50CD" w:rsidRDefault="004F50CD" w:rsidP="004F50CD">
            <w:pPr>
              <w:widowControl w:val="0"/>
              <w:autoSpaceDE w:val="0"/>
              <w:autoSpaceDN w:val="0"/>
              <w:adjustRightInd w:val="0"/>
              <w:jc w:val="right"/>
              <w:rPr>
                <w:sz w:val="14"/>
                <w:szCs w:val="14"/>
              </w:rPr>
            </w:pPr>
          </w:p>
          <w:p w14:paraId="71255243" w14:textId="77777777" w:rsidR="004F50CD" w:rsidRDefault="004F50CD" w:rsidP="004F50CD">
            <w:pPr>
              <w:widowControl w:val="0"/>
              <w:autoSpaceDE w:val="0"/>
              <w:autoSpaceDN w:val="0"/>
              <w:adjustRightInd w:val="0"/>
              <w:jc w:val="right"/>
              <w:rPr>
                <w:sz w:val="14"/>
                <w:szCs w:val="14"/>
              </w:rPr>
            </w:pPr>
            <w:r>
              <w:rPr>
                <w:sz w:val="14"/>
                <w:szCs w:val="14"/>
              </w:rPr>
              <w:t xml:space="preserve">434.73 </w:t>
            </w:r>
          </w:p>
        </w:tc>
        <w:tc>
          <w:tcPr>
            <w:tcW w:w="359" w:type="pct"/>
            <w:tcBorders>
              <w:top w:val="single" w:sz="2" w:space="0" w:color="auto"/>
              <w:left w:val="single" w:sz="2" w:space="0" w:color="auto"/>
              <w:bottom w:val="single" w:sz="2" w:space="0" w:color="auto"/>
              <w:right w:val="single" w:sz="2" w:space="0" w:color="auto"/>
            </w:tcBorders>
          </w:tcPr>
          <w:p w14:paraId="3FD1BA05" w14:textId="77777777" w:rsidR="004F50CD" w:rsidRDefault="004F50CD" w:rsidP="004F50CD">
            <w:pPr>
              <w:widowControl w:val="0"/>
              <w:autoSpaceDE w:val="0"/>
              <w:autoSpaceDN w:val="0"/>
              <w:adjustRightInd w:val="0"/>
              <w:jc w:val="right"/>
              <w:rPr>
                <w:sz w:val="14"/>
                <w:szCs w:val="14"/>
              </w:rPr>
            </w:pPr>
          </w:p>
          <w:p w14:paraId="6BDA1806" w14:textId="77777777" w:rsidR="004F50CD" w:rsidRDefault="004F50CD" w:rsidP="004F50CD">
            <w:pPr>
              <w:widowControl w:val="0"/>
              <w:autoSpaceDE w:val="0"/>
              <w:autoSpaceDN w:val="0"/>
              <w:adjustRightInd w:val="0"/>
              <w:jc w:val="right"/>
              <w:rPr>
                <w:sz w:val="14"/>
                <w:szCs w:val="14"/>
              </w:rPr>
            </w:pPr>
            <w:r>
              <w:rPr>
                <w:sz w:val="14"/>
                <w:szCs w:val="14"/>
              </w:rPr>
              <w:t xml:space="preserve">248.19 </w:t>
            </w:r>
          </w:p>
        </w:tc>
        <w:tc>
          <w:tcPr>
            <w:tcW w:w="359" w:type="pct"/>
            <w:tcBorders>
              <w:top w:val="single" w:sz="2" w:space="0" w:color="auto"/>
              <w:left w:val="single" w:sz="2" w:space="0" w:color="auto"/>
              <w:bottom w:val="single" w:sz="2" w:space="0" w:color="auto"/>
              <w:right w:val="single" w:sz="2" w:space="0" w:color="auto"/>
            </w:tcBorders>
          </w:tcPr>
          <w:p w14:paraId="28D87F97" w14:textId="77777777" w:rsidR="004F50CD" w:rsidRDefault="004F50CD" w:rsidP="004F50CD">
            <w:pPr>
              <w:widowControl w:val="0"/>
              <w:autoSpaceDE w:val="0"/>
              <w:autoSpaceDN w:val="0"/>
              <w:adjustRightInd w:val="0"/>
              <w:jc w:val="right"/>
              <w:rPr>
                <w:sz w:val="14"/>
                <w:szCs w:val="14"/>
              </w:rPr>
            </w:pPr>
          </w:p>
          <w:p w14:paraId="14A37C6E" w14:textId="77777777" w:rsidR="004F50CD" w:rsidRDefault="004F50CD" w:rsidP="004F50CD">
            <w:pPr>
              <w:widowControl w:val="0"/>
              <w:autoSpaceDE w:val="0"/>
              <w:autoSpaceDN w:val="0"/>
              <w:adjustRightInd w:val="0"/>
              <w:jc w:val="right"/>
              <w:rPr>
                <w:sz w:val="14"/>
                <w:szCs w:val="14"/>
              </w:rPr>
            </w:pPr>
            <w:r>
              <w:rPr>
                <w:sz w:val="14"/>
                <w:szCs w:val="14"/>
              </w:rPr>
              <w:t xml:space="preserve">2171.66 </w:t>
            </w:r>
          </w:p>
        </w:tc>
      </w:tr>
      <w:tr w:rsidR="004F50CD" w14:paraId="76A34A35"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3566202E" w14:textId="77777777" w:rsidR="004F50CD" w:rsidRDefault="004F50CD" w:rsidP="004F50C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ED460D" w14:textId="77777777" w:rsidR="004F50CD" w:rsidRDefault="004F50CD" w:rsidP="004F50C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A52330"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43A055"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6ACA0C" w14:textId="77777777" w:rsidR="004F50CD" w:rsidRDefault="004F50CD" w:rsidP="004F50C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D6213A" w14:textId="77777777" w:rsidR="004F50CD" w:rsidRDefault="004F50CD" w:rsidP="004F50CD">
            <w:pPr>
              <w:widowControl w:val="0"/>
              <w:autoSpaceDE w:val="0"/>
              <w:autoSpaceDN w:val="0"/>
              <w:adjustRightInd w:val="0"/>
              <w:jc w:val="right"/>
              <w:rPr>
                <w:sz w:val="14"/>
                <w:szCs w:val="14"/>
              </w:rPr>
            </w:pPr>
            <w:r>
              <w:rPr>
                <w:sz w:val="14"/>
                <w:szCs w:val="14"/>
              </w:rPr>
              <w:t xml:space="preserve">434.73 </w:t>
            </w:r>
          </w:p>
        </w:tc>
        <w:tc>
          <w:tcPr>
            <w:tcW w:w="359" w:type="pct"/>
            <w:tcBorders>
              <w:top w:val="single" w:sz="2" w:space="0" w:color="auto"/>
              <w:left w:val="single" w:sz="2" w:space="0" w:color="auto"/>
              <w:bottom w:val="single" w:sz="2" w:space="0" w:color="auto"/>
              <w:right w:val="single" w:sz="2" w:space="0" w:color="auto"/>
            </w:tcBorders>
          </w:tcPr>
          <w:p w14:paraId="15C57315" w14:textId="77777777" w:rsidR="004F50CD" w:rsidRDefault="004F50CD" w:rsidP="004F50CD">
            <w:pPr>
              <w:widowControl w:val="0"/>
              <w:autoSpaceDE w:val="0"/>
              <w:autoSpaceDN w:val="0"/>
              <w:adjustRightInd w:val="0"/>
              <w:jc w:val="right"/>
              <w:rPr>
                <w:sz w:val="14"/>
                <w:szCs w:val="14"/>
              </w:rPr>
            </w:pPr>
            <w:r>
              <w:rPr>
                <w:sz w:val="14"/>
                <w:szCs w:val="14"/>
              </w:rPr>
              <w:t xml:space="preserve">248.19 </w:t>
            </w:r>
          </w:p>
        </w:tc>
        <w:tc>
          <w:tcPr>
            <w:tcW w:w="359" w:type="pct"/>
            <w:tcBorders>
              <w:top w:val="single" w:sz="2" w:space="0" w:color="auto"/>
              <w:left w:val="single" w:sz="2" w:space="0" w:color="auto"/>
              <w:bottom w:val="single" w:sz="2" w:space="0" w:color="auto"/>
              <w:right w:val="single" w:sz="2" w:space="0" w:color="auto"/>
            </w:tcBorders>
          </w:tcPr>
          <w:p w14:paraId="52DCAB45" w14:textId="77777777" w:rsidR="004F50CD" w:rsidRDefault="004F50CD" w:rsidP="004F50CD">
            <w:pPr>
              <w:widowControl w:val="0"/>
              <w:autoSpaceDE w:val="0"/>
              <w:autoSpaceDN w:val="0"/>
              <w:adjustRightInd w:val="0"/>
              <w:jc w:val="right"/>
              <w:rPr>
                <w:sz w:val="14"/>
                <w:szCs w:val="14"/>
              </w:rPr>
            </w:pPr>
            <w:r>
              <w:rPr>
                <w:sz w:val="14"/>
                <w:szCs w:val="14"/>
              </w:rPr>
              <w:t xml:space="preserve">2171.66 </w:t>
            </w:r>
          </w:p>
        </w:tc>
      </w:tr>
      <w:tr w:rsidR="004F50CD" w14:paraId="4F715C23"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7162D2C7" w14:textId="77777777" w:rsidR="004F50CD" w:rsidRDefault="004F50CD" w:rsidP="004F50C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3D227D" w14:textId="6245EF80" w:rsidR="004F50CD" w:rsidRDefault="001A0C82" w:rsidP="004F50CD">
            <w:pPr>
              <w:widowControl w:val="0"/>
              <w:autoSpaceDE w:val="0"/>
              <w:autoSpaceDN w:val="0"/>
              <w:adjustRightInd w:val="0"/>
              <w:jc w:val="center"/>
              <w:rPr>
                <w:b/>
                <w:bCs/>
                <w:sz w:val="14"/>
                <w:szCs w:val="14"/>
              </w:rPr>
            </w:pPr>
            <w:r>
              <w:rPr>
                <w:b/>
                <w:bCs/>
                <w:sz w:val="14"/>
                <w:szCs w:val="14"/>
              </w:rPr>
              <w:t>Área</w:t>
            </w:r>
            <w:r w:rsidR="004F50CD">
              <w:rPr>
                <w:b/>
                <w:bCs/>
                <w:sz w:val="14"/>
                <w:szCs w:val="14"/>
              </w:rPr>
              <w:t xml:space="preserve"> Total: 434.73 </w:t>
            </w:r>
          </w:p>
          <w:p w14:paraId="7F60FB89"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248.19 </w:t>
            </w:r>
          </w:p>
          <w:p w14:paraId="469EA6CA"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2171.66 </w:t>
            </w:r>
          </w:p>
        </w:tc>
      </w:tr>
    </w:tbl>
    <w:p w14:paraId="4AE892DD" w14:textId="77777777" w:rsidR="004F50CD" w:rsidRDefault="004F50CD" w:rsidP="004F50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50CD" w14:paraId="7D5032F7"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703E581A" w14:textId="269A88C1"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C6DF99" w14:textId="77777777" w:rsidR="004F50CD" w:rsidRDefault="004F50CD" w:rsidP="004F50CD">
            <w:pPr>
              <w:widowControl w:val="0"/>
              <w:autoSpaceDE w:val="0"/>
              <w:autoSpaceDN w:val="0"/>
              <w:adjustRightInd w:val="0"/>
              <w:rPr>
                <w:sz w:val="14"/>
                <w:szCs w:val="14"/>
              </w:rPr>
            </w:pPr>
            <w:r>
              <w:rPr>
                <w:sz w:val="14"/>
                <w:szCs w:val="14"/>
              </w:rPr>
              <w:t xml:space="preserve">Solares: </w:t>
            </w:r>
          </w:p>
          <w:p w14:paraId="427CB7B0" w14:textId="053FB608"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9FC33D" w14:textId="77777777" w:rsidR="004F50CD" w:rsidRDefault="004F50CD" w:rsidP="004F50CD">
            <w:pPr>
              <w:widowControl w:val="0"/>
              <w:autoSpaceDE w:val="0"/>
              <w:autoSpaceDN w:val="0"/>
              <w:adjustRightInd w:val="0"/>
              <w:rPr>
                <w:sz w:val="14"/>
                <w:szCs w:val="14"/>
              </w:rPr>
            </w:pPr>
          </w:p>
          <w:p w14:paraId="1D11CF02" w14:textId="77777777" w:rsidR="004F50CD" w:rsidRDefault="004F50CD" w:rsidP="004F50CD">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F3F3D04" w14:textId="77777777" w:rsidR="004F50CD" w:rsidRDefault="004F50CD" w:rsidP="004F50CD">
            <w:pPr>
              <w:widowControl w:val="0"/>
              <w:autoSpaceDE w:val="0"/>
              <w:autoSpaceDN w:val="0"/>
              <w:adjustRightInd w:val="0"/>
              <w:rPr>
                <w:sz w:val="14"/>
                <w:szCs w:val="14"/>
              </w:rPr>
            </w:pPr>
          </w:p>
          <w:p w14:paraId="4814B29F" w14:textId="315B4040" w:rsidR="004F50CD" w:rsidRDefault="0047023A" w:rsidP="004F50C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52E62E" w14:textId="24F14C86" w:rsidR="004F50CD" w:rsidRDefault="0047023A" w:rsidP="004F50C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5553D7E" w14:textId="77777777" w:rsidR="004F50CD" w:rsidRDefault="004F50CD" w:rsidP="004F50CD">
            <w:pPr>
              <w:widowControl w:val="0"/>
              <w:autoSpaceDE w:val="0"/>
              <w:autoSpaceDN w:val="0"/>
              <w:adjustRightInd w:val="0"/>
              <w:jc w:val="right"/>
              <w:rPr>
                <w:sz w:val="14"/>
                <w:szCs w:val="14"/>
              </w:rPr>
            </w:pPr>
          </w:p>
          <w:p w14:paraId="3224C8E4" w14:textId="77777777" w:rsidR="004F50CD" w:rsidRDefault="004F50CD" w:rsidP="004F50CD">
            <w:pPr>
              <w:widowControl w:val="0"/>
              <w:autoSpaceDE w:val="0"/>
              <w:autoSpaceDN w:val="0"/>
              <w:adjustRightInd w:val="0"/>
              <w:jc w:val="right"/>
              <w:rPr>
                <w:sz w:val="14"/>
                <w:szCs w:val="14"/>
              </w:rPr>
            </w:pPr>
            <w:r>
              <w:rPr>
                <w:sz w:val="14"/>
                <w:szCs w:val="14"/>
              </w:rPr>
              <w:t xml:space="preserve">177.19 </w:t>
            </w:r>
          </w:p>
        </w:tc>
        <w:tc>
          <w:tcPr>
            <w:tcW w:w="359" w:type="pct"/>
            <w:tcBorders>
              <w:top w:val="single" w:sz="2" w:space="0" w:color="auto"/>
              <w:left w:val="single" w:sz="2" w:space="0" w:color="auto"/>
              <w:bottom w:val="single" w:sz="2" w:space="0" w:color="auto"/>
              <w:right w:val="single" w:sz="2" w:space="0" w:color="auto"/>
            </w:tcBorders>
          </w:tcPr>
          <w:p w14:paraId="483B9C8F" w14:textId="77777777" w:rsidR="004F50CD" w:rsidRDefault="004F50CD" w:rsidP="004F50CD">
            <w:pPr>
              <w:widowControl w:val="0"/>
              <w:autoSpaceDE w:val="0"/>
              <w:autoSpaceDN w:val="0"/>
              <w:adjustRightInd w:val="0"/>
              <w:jc w:val="right"/>
              <w:rPr>
                <w:sz w:val="14"/>
                <w:szCs w:val="14"/>
              </w:rPr>
            </w:pPr>
          </w:p>
          <w:p w14:paraId="31F1E999" w14:textId="77777777" w:rsidR="004F50CD" w:rsidRDefault="004F50CD" w:rsidP="004F50CD">
            <w:pPr>
              <w:widowControl w:val="0"/>
              <w:autoSpaceDE w:val="0"/>
              <w:autoSpaceDN w:val="0"/>
              <w:adjustRightInd w:val="0"/>
              <w:jc w:val="right"/>
              <w:rPr>
                <w:sz w:val="14"/>
                <w:szCs w:val="14"/>
              </w:rPr>
            </w:pPr>
            <w:r>
              <w:rPr>
                <w:sz w:val="14"/>
                <w:szCs w:val="14"/>
              </w:rPr>
              <w:t xml:space="preserve">101.16 </w:t>
            </w:r>
          </w:p>
        </w:tc>
        <w:tc>
          <w:tcPr>
            <w:tcW w:w="359" w:type="pct"/>
            <w:tcBorders>
              <w:top w:val="single" w:sz="2" w:space="0" w:color="auto"/>
              <w:left w:val="single" w:sz="2" w:space="0" w:color="auto"/>
              <w:bottom w:val="single" w:sz="2" w:space="0" w:color="auto"/>
              <w:right w:val="single" w:sz="2" w:space="0" w:color="auto"/>
            </w:tcBorders>
          </w:tcPr>
          <w:p w14:paraId="289B6FA5" w14:textId="77777777" w:rsidR="004F50CD" w:rsidRDefault="004F50CD" w:rsidP="004F50CD">
            <w:pPr>
              <w:widowControl w:val="0"/>
              <w:autoSpaceDE w:val="0"/>
              <w:autoSpaceDN w:val="0"/>
              <w:adjustRightInd w:val="0"/>
              <w:jc w:val="right"/>
              <w:rPr>
                <w:sz w:val="14"/>
                <w:szCs w:val="14"/>
              </w:rPr>
            </w:pPr>
          </w:p>
          <w:p w14:paraId="6E16D758" w14:textId="77777777" w:rsidR="004F50CD" w:rsidRDefault="004F50CD" w:rsidP="004F50CD">
            <w:pPr>
              <w:widowControl w:val="0"/>
              <w:autoSpaceDE w:val="0"/>
              <w:autoSpaceDN w:val="0"/>
              <w:adjustRightInd w:val="0"/>
              <w:jc w:val="right"/>
              <w:rPr>
                <w:sz w:val="14"/>
                <w:szCs w:val="14"/>
              </w:rPr>
            </w:pPr>
            <w:r>
              <w:rPr>
                <w:sz w:val="14"/>
                <w:szCs w:val="14"/>
              </w:rPr>
              <w:t xml:space="preserve">885.15 </w:t>
            </w:r>
          </w:p>
        </w:tc>
      </w:tr>
      <w:tr w:rsidR="004F50CD" w14:paraId="7F9B9843"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8C0326F" w14:textId="77777777" w:rsidR="004F50CD" w:rsidRDefault="004F50CD" w:rsidP="004F50C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5B73D0" w14:textId="77777777" w:rsidR="004F50CD" w:rsidRDefault="004F50CD" w:rsidP="004F50C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76C1D6"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F70F53"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13C229" w14:textId="77777777" w:rsidR="004F50CD" w:rsidRDefault="004F50CD" w:rsidP="004F50C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0C8505" w14:textId="77777777" w:rsidR="004F50CD" w:rsidRDefault="004F50CD" w:rsidP="004F50CD">
            <w:pPr>
              <w:widowControl w:val="0"/>
              <w:autoSpaceDE w:val="0"/>
              <w:autoSpaceDN w:val="0"/>
              <w:adjustRightInd w:val="0"/>
              <w:jc w:val="right"/>
              <w:rPr>
                <w:sz w:val="14"/>
                <w:szCs w:val="14"/>
              </w:rPr>
            </w:pPr>
            <w:r>
              <w:rPr>
                <w:sz w:val="14"/>
                <w:szCs w:val="14"/>
              </w:rPr>
              <w:t xml:space="preserve">177.19 </w:t>
            </w:r>
          </w:p>
        </w:tc>
        <w:tc>
          <w:tcPr>
            <w:tcW w:w="359" w:type="pct"/>
            <w:tcBorders>
              <w:top w:val="single" w:sz="2" w:space="0" w:color="auto"/>
              <w:left w:val="single" w:sz="2" w:space="0" w:color="auto"/>
              <w:bottom w:val="single" w:sz="2" w:space="0" w:color="auto"/>
              <w:right w:val="single" w:sz="2" w:space="0" w:color="auto"/>
            </w:tcBorders>
          </w:tcPr>
          <w:p w14:paraId="1E5800C3" w14:textId="77777777" w:rsidR="004F50CD" w:rsidRDefault="004F50CD" w:rsidP="004F50CD">
            <w:pPr>
              <w:widowControl w:val="0"/>
              <w:autoSpaceDE w:val="0"/>
              <w:autoSpaceDN w:val="0"/>
              <w:adjustRightInd w:val="0"/>
              <w:jc w:val="right"/>
              <w:rPr>
                <w:sz w:val="14"/>
                <w:szCs w:val="14"/>
              </w:rPr>
            </w:pPr>
            <w:r>
              <w:rPr>
                <w:sz w:val="14"/>
                <w:szCs w:val="14"/>
              </w:rPr>
              <w:t xml:space="preserve">101.16 </w:t>
            </w:r>
          </w:p>
        </w:tc>
        <w:tc>
          <w:tcPr>
            <w:tcW w:w="359" w:type="pct"/>
            <w:tcBorders>
              <w:top w:val="single" w:sz="2" w:space="0" w:color="auto"/>
              <w:left w:val="single" w:sz="2" w:space="0" w:color="auto"/>
              <w:bottom w:val="single" w:sz="2" w:space="0" w:color="auto"/>
              <w:right w:val="single" w:sz="2" w:space="0" w:color="auto"/>
            </w:tcBorders>
          </w:tcPr>
          <w:p w14:paraId="3121FAB4" w14:textId="77777777" w:rsidR="004F50CD" w:rsidRDefault="004F50CD" w:rsidP="004F50CD">
            <w:pPr>
              <w:widowControl w:val="0"/>
              <w:autoSpaceDE w:val="0"/>
              <w:autoSpaceDN w:val="0"/>
              <w:adjustRightInd w:val="0"/>
              <w:jc w:val="right"/>
              <w:rPr>
                <w:sz w:val="14"/>
                <w:szCs w:val="14"/>
              </w:rPr>
            </w:pPr>
            <w:r>
              <w:rPr>
                <w:sz w:val="14"/>
                <w:szCs w:val="14"/>
              </w:rPr>
              <w:t xml:space="preserve">885.15 </w:t>
            </w:r>
          </w:p>
        </w:tc>
      </w:tr>
      <w:tr w:rsidR="004F50CD" w14:paraId="2D165A04"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F2D507B" w14:textId="77777777" w:rsidR="004F50CD" w:rsidRDefault="004F50CD" w:rsidP="004F50C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754830" w14:textId="55D1F88B" w:rsidR="004F50CD" w:rsidRDefault="001A0C82" w:rsidP="004F50CD">
            <w:pPr>
              <w:widowControl w:val="0"/>
              <w:autoSpaceDE w:val="0"/>
              <w:autoSpaceDN w:val="0"/>
              <w:adjustRightInd w:val="0"/>
              <w:jc w:val="center"/>
              <w:rPr>
                <w:b/>
                <w:bCs/>
                <w:sz w:val="14"/>
                <w:szCs w:val="14"/>
              </w:rPr>
            </w:pPr>
            <w:r>
              <w:rPr>
                <w:b/>
                <w:bCs/>
                <w:sz w:val="14"/>
                <w:szCs w:val="14"/>
              </w:rPr>
              <w:t>Área</w:t>
            </w:r>
            <w:r w:rsidR="004F50CD">
              <w:rPr>
                <w:b/>
                <w:bCs/>
                <w:sz w:val="14"/>
                <w:szCs w:val="14"/>
              </w:rPr>
              <w:t xml:space="preserve"> Total: 177.19 </w:t>
            </w:r>
          </w:p>
          <w:p w14:paraId="265F3A8C"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101.16 </w:t>
            </w:r>
          </w:p>
          <w:p w14:paraId="2E55CFEC"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885.15 </w:t>
            </w:r>
          </w:p>
        </w:tc>
      </w:tr>
    </w:tbl>
    <w:p w14:paraId="4D8817A8" w14:textId="77777777" w:rsidR="004F50CD" w:rsidRDefault="004F50CD" w:rsidP="004F50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50CD" w14:paraId="51AD8AD3"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5405B0A4" w14:textId="704B854F"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956685A" w14:textId="77777777" w:rsidR="004F50CD" w:rsidRDefault="004F50CD" w:rsidP="004F50CD">
            <w:pPr>
              <w:widowControl w:val="0"/>
              <w:autoSpaceDE w:val="0"/>
              <w:autoSpaceDN w:val="0"/>
              <w:adjustRightInd w:val="0"/>
              <w:rPr>
                <w:sz w:val="14"/>
                <w:szCs w:val="14"/>
              </w:rPr>
            </w:pPr>
            <w:r>
              <w:rPr>
                <w:sz w:val="14"/>
                <w:szCs w:val="14"/>
              </w:rPr>
              <w:t xml:space="preserve">Solares: </w:t>
            </w:r>
          </w:p>
          <w:p w14:paraId="02EE50AA" w14:textId="7BE9B299"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9948ED" w14:textId="77777777" w:rsidR="004F50CD" w:rsidRDefault="004F50CD" w:rsidP="004F50CD">
            <w:pPr>
              <w:widowControl w:val="0"/>
              <w:autoSpaceDE w:val="0"/>
              <w:autoSpaceDN w:val="0"/>
              <w:adjustRightInd w:val="0"/>
              <w:rPr>
                <w:sz w:val="14"/>
                <w:szCs w:val="14"/>
              </w:rPr>
            </w:pPr>
          </w:p>
          <w:p w14:paraId="128F644D" w14:textId="77777777" w:rsidR="004F50CD" w:rsidRDefault="004F50CD" w:rsidP="004F50CD">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22078AEC" w14:textId="77777777" w:rsidR="004F50CD" w:rsidRDefault="004F50CD" w:rsidP="004F50CD">
            <w:pPr>
              <w:widowControl w:val="0"/>
              <w:autoSpaceDE w:val="0"/>
              <w:autoSpaceDN w:val="0"/>
              <w:adjustRightInd w:val="0"/>
              <w:rPr>
                <w:sz w:val="14"/>
                <w:szCs w:val="14"/>
              </w:rPr>
            </w:pPr>
          </w:p>
          <w:p w14:paraId="166949BB" w14:textId="6E2D01AD"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03E396D" w14:textId="77777777" w:rsidR="004F50CD" w:rsidRDefault="004F50CD" w:rsidP="004F50CD">
            <w:pPr>
              <w:widowControl w:val="0"/>
              <w:autoSpaceDE w:val="0"/>
              <w:autoSpaceDN w:val="0"/>
              <w:adjustRightInd w:val="0"/>
              <w:rPr>
                <w:sz w:val="14"/>
                <w:szCs w:val="14"/>
              </w:rPr>
            </w:pPr>
          </w:p>
          <w:p w14:paraId="4E2DEC6A" w14:textId="3840143C"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2D3908C" w14:textId="77777777" w:rsidR="004F50CD" w:rsidRDefault="004F50CD" w:rsidP="004F50CD">
            <w:pPr>
              <w:widowControl w:val="0"/>
              <w:autoSpaceDE w:val="0"/>
              <w:autoSpaceDN w:val="0"/>
              <w:adjustRightInd w:val="0"/>
              <w:jc w:val="right"/>
              <w:rPr>
                <w:sz w:val="14"/>
                <w:szCs w:val="14"/>
              </w:rPr>
            </w:pPr>
          </w:p>
          <w:p w14:paraId="195D363C" w14:textId="77777777" w:rsidR="004F50CD" w:rsidRDefault="004F50CD" w:rsidP="004F50CD">
            <w:pPr>
              <w:widowControl w:val="0"/>
              <w:autoSpaceDE w:val="0"/>
              <w:autoSpaceDN w:val="0"/>
              <w:adjustRightInd w:val="0"/>
              <w:jc w:val="right"/>
              <w:rPr>
                <w:sz w:val="14"/>
                <w:szCs w:val="14"/>
              </w:rPr>
            </w:pPr>
            <w:r>
              <w:rPr>
                <w:sz w:val="14"/>
                <w:szCs w:val="14"/>
              </w:rPr>
              <w:t xml:space="preserve">221.70 </w:t>
            </w:r>
          </w:p>
        </w:tc>
        <w:tc>
          <w:tcPr>
            <w:tcW w:w="359" w:type="pct"/>
            <w:tcBorders>
              <w:top w:val="single" w:sz="2" w:space="0" w:color="auto"/>
              <w:left w:val="single" w:sz="2" w:space="0" w:color="auto"/>
              <w:bottom w:val="single" w:sz="2" w:space="0" w:color="auto"/>
              <w:right w:val="single" w:sz="2" w:space="0" w:color="auto"/>
            </w:tcBorders>
          </w:tcPr>
          <w:p w14:paraId="27F65A70" w14:textId="77777777" w:rsidR="004F50CD" w:rsidRDefault="004F50CD" w:rsidP="004F50CD">
            <w:pPr>
              <w:widowControl w:val="0"/>
              <w:autoSpaceDE w:val="0"/>
              <w:autoSpaceDN w:val="0"/>
              <w:adjustRightInd w:val="0"/>
              <w:jc w:val="right"/>
              <w:rPr>
                <w:sz w:val="14"/>
                <w:szCs w:val="14"/>
              </w:rPr>
            </w:pPr>
          </w:p>
          <w:p w14:paraId="30F84ED5" w14:textId="77777777" w:rsidR="004F50CD" w:rsidRDefault="004F50CD" w:rsidP="004F50CD">
            <w:pPr>
              <w:widowControl w:val="0"/>
              <w:autoSpaceDE w:val="0"/>
              <w:autoSpaceDN w:val="0"/>
              <w:adjustRightInd w:val="0"/>
              <w:jc w:val="right"/>
              <w:rPr>
                <w:sz w:val="14"/>
                <w:szCs w:val="14"/>
              </w:rPr>
            </w:pPr>
            <w:r>
              <w:rPr>
                <w:sz w:val="14"/>
                <w:szCs w:val="14"/>
              </w:rPr>
              <w:t xml:space="preserve">126.57 </w:t>
            </w:r>
          </w:p>
        </w:tc>
        <w:tc>
          <w:tcPr>
            <w:tcW w:w="358" w:type="pct"/>
            <w:tcBorders>
              <w:top w:val="single" w:sz="2" w:space="0" w:color="auto"/>
              <w:left w:val="single" w:sz="2" w:space="0" w:color="auto"/>
              <w:bottom w:val="single" w:sz="2" w:space="0" w:color="auto"/>
              <w:right w:val="single" w:sz="2" w:space="0" w:color="auto"/>
            </w:tcBorders>
          </w:tcPr>
          <w:p w14:paraId="40F51A8B" w14:textId="77777777" w:rsidR="004F50CD" w:rsidRDefault="004F50CD" w:rsidP="004F50CD">
            <w:pPr>
              <w:widowControl w:val="0"/>
              <w:autoSpaceDE w:val="0"/>
              <w:autoSpaceDN w:val="0"/>
              <w:adjustRightInd w:val="0"/>
              <w:jc w:val="right"/>
              <w:rPr>
                <w:sz w:val="14"/>
                <w:szCs w:val="14"/>
              </w:rPr>
            </w:pPr>
          </w:p>
          <w:p w14:paraId="1608262F" w14:textId="77777777" w:rsidR="004F50CD" w:rsidRDefault="004F50CD" w:rsidP="004F50CD">
            <w:pPr>
              <w:widowControl w:val="0"/>
              <w:autoSpaceDE w:val="0"/>
              <w:autoSpaceDN w:val="0"/>
              <w:adjustRightInd w:val="0"/>
              <w:jc w:val="right"/>
              <w:rPr>
                <w:sz w:val="14"/>
                <w:szCs w:val="14"/>
              </w:rPr>
            </w:pPr>
            <w:r>
              <w:rPr>
                <w:sz w:val="14"/>
                <w:szCs w:val="14"/>
              </w:rPr>
              <w:t xml:space="preserve">1107.49 </w:t>
            </w:r>
          </w:p>
        </w:tc>
      </w:tr>
      <w:tr w:rsidR="004F50CD" w14:paraId="3B622E76"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09B3B1DF" w14:textId="77777777" w:rsidR="004F50CD" w:rsidRDefault="004F50CD" w:rsidP="004F50C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BB7D18" w14:textId="77777777" w:rsidR="004F50CD" w:rsidRDefault="004F50CD" w:rsidP="004F50C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BAEDB1"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3D6F54"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E49CB1" w14:textId="77777777" w:rsidR="004F50CD" w:rsidRDefault="004F50CD" w:rsidP="004F50C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5C0E76" w14:textId="77777777" w:rsidR="004F50CD" w:rsidRDefault="004F50CD" w:rsidP="004F50CD">
            <w:pPr>
              <w:widowControl w:val="0"/>
              <w:autoSpaceDE w:val="0"/>
              <w:autoSpaceDN w:val="0"/>
              <w:adjustRightInd w:val="0"/>
              <w:jc w:val="right"/>
              <w:rPr>
                <w:sz w:val="14"/>
                <w:szCs w:val="14"/>
              </w:rPr>
            </w:pPr>
            <w:r>
              <w:rPr>
                <w:sz w:val="14"/>
                <w:szCs w:val="14"/>
              </w:rPr>
              <w:t xml:space="preserve">221.70 </w:t>
            </w:r>
          </w:p>
        </w:tc>
        <w:tc>
          <w:tcPr>
            <w:tcW w:w="359" w:type="pct"/>
            <w:tcBorders>
              <w:top w:val="single" w:sz="2" w:space="0" w:color="auto"/>
              <w:left w:val="single" w:sz="2" w:space="0" w:color="auto"/>
              <w:bottom w:val="single" w:sz="2" w:space="0" w:color="auto"/>
              <w:right w:val="single" w:sz="2" w:space="0" w:color="auto"/>
            </w:tcBorders>
          </w:tcPr>
          <w:p w14:paraId="38A3AEBE" w14:textId="77777777" w:rsidR="004F50CD" w:rsidRDefault="004F50CD" w:rsidP="004F50CD">
            <w:pPr>
              <w:widowControl w:val="0"/>
              <w:autoSpaceDE w:val="0"/>
              <w:autoSpaceDN w:val="0"/>
              <w:adjustRightInd w:val="0"/>
              <w:jc w:val="right"/>
              <w:rPr>
                <w:sz w:val="14"/>
                <w:szCs w:val="14"/>
              </w:rPr>
            </w:pPr>
            <w:r>
              <w:rPr>
                <w:sz w:val="14"/>
                <w:szCs w:val="14"/>
              </w:rPr>
              <w:t xml:space="preserve">126.57 </w:t>
            </w:r>
          </w:p>
        </w:tc>
        <w:tc>
          <w:tcPr>
            <w:tcW w:w="358" w:type="pct"/>
            <w:tcBorders>
              <w:top w:val="single" w:sz="2" w:space="0" w:color="auto"/>
              <w:left w:val="single" w:sz="2" w:space="0" w:color="auto"/>
              <w:bottom w:val="single" w:sz="2" w:space="0" w:color="auto"/>
              <w:right w:val="single" w:sz="2" w:space="0" w:color="auto"/>
            </w:tcBorders>
          </w:tcPr>
          <w:p w14:paraId="7A737BD2" w14:textId="77777777" w:rsidR="004F50CD" w:rsidRDefault="004F50CD" w:rsidP="004F50CD">
            <w:pPr>
              <w:widowControl w:val="0"/>
              <w:autoSpaceDE w:val="0"/>
              <w:autoSpaceDN w:val="0"/>
              <w:adjustRightInd w:val="0"/>
              <w:jc w:val="right"/>
              <w:rPr>
                <w:sz w:val="14"/>
                <w:szCs w:val="14"/>
              </w:rPr>
            </w:pPr>
            <w:r>
              <w:rPr>
                <w:sz w:val="14"/>
                <w:szCs w:val="14"/>
              </w:rPr>
              <w:t xml:space="preserve">1107.49 </w:t>
            </w:r>
          </w:p>
        </w:tc>
      </w:tr>
      <w:tr w:rsidR="004F50CD" w14:paraId="0F055AF5"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409D326B" w14:textId="77777777" w:rsidR="004F50CD" w:rsidRDefault="004F50CD" w:rsidP="004F50C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A40CA2" w14:textId="639F289A" w:rsidR="004F50CD" w:rsidRDefault="001A0C82" w:rsidP="004F50CD">
            <w:pPr>
              <w:widowControl w:val="0"/>
              <w:autoSpaceDE w:val="0"/>
              <w:autoSpaceDN w:val="0"/>
              <w:adjustRightInd w:val="0"/>
              <w:jc w:val="center"/>
              <w:rPr>
                <w:b/>
                <w:bCs/>
                <w:sz w:val="14"/>
                <w:szCs w:val="14"/>
              </w:rPr>
            </w:pPr>
            <w:r>
              <w:rPr>
                <w:b/>
                <w:bCs/>
                <w:sz w:val="14"/>
                <w:szCs w:val="14"/>
              </w:rPr>
              <w:t>Área</w:t>
            </w:r>
            <w:r w:rsidR="004F50CD">
              <w:rPr>
                <w:b/>
                <w:bCs/>
                <w:sz w:val="14"/>
                <w:szCs w:val="14"/>
              </w:rPr>
              <w:t xml:space="preserve"> Total: 221.70 </w:t>
            </w:r>
          </w:p>
          <w:p w14:paraId="558593EB"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126.57 </w:t>
            </w:r>
          </w:p>
          <w:p w14:paraId="00887BE3"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1107.49 </w:t>
            </w:r>
          </w:p>
        </w:tc>
      </w:tr>
    </w:tbl>
    <w:p w14:paraId="5B7F11EA" w14:textId="77777777" w:rsidR="004F50CD" w:rsidRDefault="004F50CD" w:rsidP="004F50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F50CD" w14:paraId="302BBF9D" w14:textId="77777777" w:rsidTr="004F50CD">
        <w:tc>
          <w:tcPr>
            <w:tcW w:w="1413" w:type="pct"/>
            <w:vMerge w:val="restart"/>
            <w:tcBorders>
              <w:top w:val="single" w:sz="2" w:space="0" w:color="auto"/>
              <w:left w:val="single" w:sz="2" w:space="0" w:color="auto"/>
              <w:bottom w:val="single" w:sz="2" w:space="0" w:color="auto"/>
              <w:right w:val="single" w:sz="2" w:space="0" w:color="auto"/>
            </w:tcBorders>
          </w:tcPr>
          <w:p w14:paraId="173EB93C" w14:textId="6EBB9E19" w:rsidR="004F50CD" w:rsidRDefault="0047023A" w:rsidP="004F50C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C54F841" w14:textId="77777777" w:rsidR="004F50CD" w:rsidRDefault="004F50CD" w:rsidP="004F50CD">
            <w:pPr>
              <w:widowControl w:val="0"/>
              <w:autoSpaceDE w:val="0"/>
              <w:autoSpaceDN w:val="0"/>
              <w:adjustRightInd w:val="0"/>
              <w:rPr>
                <w:sz w:val="14"/>
                <w:szCs w:val="14"/>
              </w:rPr>
            </w:pPr>
            <w:r>
              <w:rPr>
                <w:sz w:val="14"/>
                <w:szCs w:val="14"/>
              </w:rPr>
              <w:t xml:space="preserve">Solares: </w:t>
            </w:r>
          </w:p>
          <w:p w14:paraId="42C4BE10" w14:textId="6F60FCB3"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BC4D99" w14:textId="77777777" w:rsidR="004F50CD" w:rsidRDefault="004F50CD" w:rsidP="004F50CD">
            <w:pPr>
              <w:widowControl w:val="0"/>
              <w:autoSpaceDE w:val="0"/>
              <w:autoSpaceDN w:val="0"/>
              <w:adjustRightInd w:val="0"/>
              <w:rPr>
                <w:sz w:val="14"/>
                <w:szCs w:val="14"/>
              </w:rPr>
            </w:pPr>
          </w:p>
          <w:p w14:paraId="22F99BA2" w14:textId="77777777" w:rsidR="004F50CD" w:rsidRDefault="004F50CD" w:rsidP="004F50CD">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CD46067" w14:textId="77777777" w:rsidR="004F50CD" w:rsidRDefault="004F50CD" w:rsidP="004F50CD">
            <w:pPr>
              <w:widowControl w:val="0"/>
              <w:autoSpaceDE w:val="0"/>
              <w:autoSpaceDN w:val="0"/>
              <w:adjustRightInd w:val="0"/>
              <w:rPr>
                <w:sz w:val="14"/>
                <w:szCs w:val="14"/>
              </w:rPr>
            </w:pPr>
          </w:p>
          <w:p w14:paraId="5A83455B" w14:textId="17C8180E" w:rsidR="004F50CD" w:rsidRDefault="0047023A" w:rsidP="004F50CD">
            <w:pPr>
              <w:widowControl w:val="0"/>
              <w:autoSpaceDE w:val="0"/>
              <w:autoSpaceDN w:val="0"/>
              <w:adjustRightInd w:val="0"/>
              <w:rPr>
                <w:sz w:val="14"/>
                <w:szCs w:val="14"/>
              </w:rPr>
            </w:pPr>
            <w:r>
              <w:rPr>
                <w:sz w:val="14"/>
                <w:szCs w:val="14"/>
              </w:rPr>
              <w:t>---</w:t>
            </w:r>
            <w:r w:rsidR="004F50C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088A26" w14:textId="77777777" w:rsidR="004F50CD" w:rsidRDefault="004F50CD" w:rsidP="004F50CD">
            <w:pPr>
              <w:widowControl w:val="0"/>
              <w:autoSpaceDE w:val="0"/>
              <w:autoSpaceDN w:val="0"/>
              <w:adjustRightInd w:val="0"/>
              <w:rPr>
                <w:sz w:val="14"/>
                <w:szCs w:val="14"/>
              </w:rPr>
            </w:pPr>
          </w:p>
          <w:p w14:paraId="57A8C8B1" w14:textId="12185029" w:rsidR="004F50CD" w:rsidRDefault="0047023A" w:rsidP="004F50C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2815EE" w14:textId="77777777" w:rsidR="004F50CD" w:rsidRDefault="004F50CD" w:rsidP="004F50CD">
            <w:pPr>
              <w:widowControl w:val="0"/>
              <w:autoSpaceDE w:val="0"/>
              <w:autoSpaceDN w:val="0"/>
              <w:adjustRightInd w:val="0"/>
              <w:jc w:val="right"/>
              <w:rPr>
                <w:sz w:val="14"/>
                <w:szCs w:val="14"/>
              </w:rPr>
            </w:pPr>
          </w:p>
          <w:p w14:paraId="79DE06F3" w14:textId="77777777" w:rsidR="004F50CD" w:rsidRDefault="004F50CD" w:rsidP="004F50CD">
            <w:pPr>
              <w:widowControl w:val="0"/>
              <w:autoSpaceDE w:val="0"/>
              <w:autoSpaceDN w:val="0"/>
              <w:adjustRightInd w:val="0"/>
              <w:jc w:val="right"/>
              <w:rPr>
                <w:sz w:val="14"/>
                <w:szCs w:val="14"/>
              </w:rPr>
            </w:pPr>
            <w:r>
              <w:rPr>
                <w:sz w:val="14"/>
                <w:szCs w:val="14"/>
              </w:rPr>
              <w:t xml:space="preserve">363.51 </w:t>
            </w:r>
          </w:p>
        </w:tc>
        <w:tc>
          <w:tcPr>
            <w:tcW w:w="359" w:type="pct"/>
            <w:tcBorders>
              <w:top w:val="single" w:sz="2" w:space="0" w:color="auto"/>
              <w:left w:val="single" w:sz="2" w:space="0" w:color="auto"/>
              <w:bottom w:val="single" w:sz="2" w:space="0" w:color="auto"/>
              <w:right w:val="single" w:sz="2" w:space="0" w:color="auto"/>
            </w:tcBorders>
          </w:tcPr>
          <w:p w14:paraId="55BDA106" w14:textId="77777777" w:rsidR="004F50CD" w:rsidRDefault="004F50CD" w:rsidP="004F50CD">
            <w:pPr>
              <w:widowControl w:val="0"/>
              <w:autoSpaceDE w:val="0"/>
              <w:autoSpaceDN w:val="0"/>
              <w:adjustRightInd w:val="0"/>
              <w:jc w:val="right"/>
              <w:rPr>
                <w:sz w:val="14"/>
                <w:szCs w:val="14"/>
              </w:rPr>
            </w:pPr>
          </w:p>
          <w:p w14:paraId="66D73539" w14:textId="77777777" w:rsidR="004F50CD" w:rsidRDefault="004F50CD" w:rsidP="004F50CD">
            <w:pPr>
              <w:widowControl w:val="0"/>
              <w:autoSpaceDE w:val="0"/>
              <w:autoSpaceDN w:val="0"/>
              <w:adjustRightInd w:val="0"/>
              <w:jc w:val="right"/>
              <w:rPr>
                <w:sz w:val="14"/>
                <w:szCs w:val="14"/>
              </w:rPr>
            </w:pPr>
            <w:r>
              <w:rPr>
                <w:sz w:val="14"/>
                <w:szCs w:val="14"/>
              </w:rPr>
              <w:t xml:space="preserve">207.53 </w:t>
            </w:r>
          </w:p>
        </w:tc>
        <w:tc>
          <w:tcPr>
            <w:tcW w:w="359" w:type="pct"/>
            <w:tcBorders>
              <w:top w:val="single" w:sz="2" w:space="0" w:color="auto"/>
              <w:left w:val="single" w:sz="2" w:space="0" w:color="auto"/>
              <w:bottom w:val="single" w:sz="2" w:space="0" w:color="auto"/>
              <w:right w:val="single" w:sz="2" w:space="0" w:color="auto"/>
            </w:tcBorders>
          </w:tcPr>
          <w:p w14:paraId="6921C7F0" w14:textId="77777777" w:rsidR="004F50CD" w:rsidRDefault="004F50CD" w:rsidP="004F50CD">
            <w:pPr>
              <w:widowControl w:val="0"/>
              <w:autoSpaceDE w:val="0"/>
              <w:autoSpaceDN w:val="0"/>
              <w:adjustRightInd w:val="0"/>
              <w:jc w:val="right"/>
              <w:rPr>
                <w:sz w:val="14"/>
                <w:szCs w:val="14"/>
              </w:rPr>
            </w:pPr>
          </w:p>
          <w:p w14:paraId="5000222C" w14:textId="77777777" w:rsidR="004F50CD" w:rsidRDefault="004F50CD" w:rsidP="004F50CD">
            <w:pPr>
              <w:widowControl w:val="0"/>
              <w:autoSpaceDE w:val="0"/>
              <w:autoSpaceDN w:val="0"/>
              <w:adjustRightInd w:val="0"/>
              <w:jc w:val="right"/>
              <w:rPr>
                <w:sz w:val="14"/>
                <w:szCs w:val="14"/>
              </w:rPr>
            </w:pPr>
            <w:r>
              <w:rPr>
                <w:sz w:val="14"/>
                <w:szCs w:val="14"/>
              </w:rPr>
              <w:t xml:space="preserve">1815.89 </w:t>
            </w:r>
          </w:p>
        </w:tc>
      </w:tr>
      <w:tr w:rsidR="004F50CD" w14:paraId="434A341E"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1962A468" w14:textId="77777777" w:rsidR="004F50CD" w:rsidRDefault="004F50CD" w:rsidP="004F50C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849F05C" w14:textId="77777777" w:rsidR="004F50CD" w:rsidRDefault="004F50CD" w:rsidP="004F50C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96FDAC"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8E79E4" w14:textId="77777777" w:rsidR="004F50CD" w:rsidRDefault="004F50CD" w:rsidP="004F50C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E6E178" w14:textId="77777777" w:rsidR="004F50CD" w:rsidRDefault="004F50CD" w:rsidP="004F50C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647092" w14:textId="77777777" w:rsidR="004F50CD" w:rsidRDefault="004F50CD" w:rsidP="004F50CD">
            <w:pPr>
              <w:widowControl w:val="0"/>
              <w:autoSpaceDE w:val="0"/>
              <w:autoSpaceDN w:val="0"/>
              <w:adjustRightInd w:val="0"/>
              <w:jc w:val="right"/>
              <w:rPr>
                <w:sz w:val="14"/>
                <w:szCs w:val="14"/>
              </w:rPr>
            </w:pPr>
            <w:r>
              <w:rPr>
                <w:sz w:val="14"/>
                <w:szCs w:val="14"/>
              </w:rPr>
              <w:t xml:space="preserve">363.51 </w:t>
            </w:r>
          </w:p>
        </w:tc>
        <w:tc>
          <w:tcPr>
            <w:tcW w:w="359" w:type="pct"/>
            <w:tcBorders>
              <w:top w:val="single" w:sz="2" w:space="0" w:color="auto"/>
              <w:left w:val="single" w:sz="2" w:space="0" w:color="auto"/>
              <w:bottom w:val="single" w:sz="2" w:space="0" w:color="auto"/>
              <w:right w:val="single" w:sz="2" w:space="0" w:color="auto"/>
            </w:tcBorders>
          </w:tcPr>
          <w:p w14:paraId="3E3F3874" w14:textId="77777777" w:rsidR="004F50CD" w:rsidRDefault="004F50CD" w:rsidP="004F50CD">
            <w:pPr>
              <w:widowControl w:val="0"/>
              <w:autoSpaceDE w:val="0"/>
              <w:autoSpaceDN w:val="0"/>
              <w:adjustRightInd w:val="0"/>
              <w:jc w:val="right"/>
              <w:rPr>
                <w:sz w:val="14"/>
                <w:szCs w:val="14"/>
              </w:rPr>
            </w:pPr>
            <w:r>
              <w:rPr>
                <w:sz w:val="14"/>
                <w:szCs w:val="14"/>
              </w:rPr>
              <w:t xml:space="preserve">207.53 </w:t>
            </w:r>
          </w:p>
        </w:tc>
        <w:tc>
          <w:tcPr>
            <w:tcW w:w="359" w:type="pct"/>
            <w:tcBorders>
              <w:top w:val="single" w:sz="2" w:space="0" w:color="auto"/>
              <w:left w:val="single" w:sz="2" w:space="0" w:color="auto"/>
              <w:bottom w:val="single" w:sz="2" w:space="0" w:color="auto"/>
              <w:right w:val="single" w:sz="2" w:space="0" w:color="auto"/>
            </w:tcBorders>
          </w:tcPr>
          <w:p w14:paraId="1A658273" w14:textId="77777777" w:rsidR="004F50CD" w:rsidRDefault="004F50CD" w:rsidP="004F50CD">
            <w:pPr>
              <w:widowControl w:val="0"/>
              <w:autoSpaceDE w:val="0"/>
              <w:autoSpaceDN w:val="0"/>
              <w:adjustRightInd w:val="0"/>
              <w:jc w:val="right"/>
              <w:rPr>
                <w:sz w:val="14"/>
                <w:szCs w:val="14"/>
              </w:rPr>
            </w:pPr>
            <w:r>
              <w:rPr>
                <w:sz w:val="14"/>
                <w:szCs w:val="14"/>
              </w:rPr>
              <w:t xml:space="preserve">1815.89 </w:t>
            </w:r>
          </w:p>
        </w:tc>
      </w:tr>
      <w:tr w:rsidR="004F50CD" w14:paraId="2C6CA77D" w14:textId="77777777" w:rsidTr="004F50CD">
        <w:tc>
          <w:tcPr>
            <w:tcW w:w="1413" w:type="pct"/>
            <w:vMerge/>
            <w:tcBorders>
              <w:top w:val="single" w:sz="2" w:space="0" w:color="auto"/>
              <w:left w:val="single" w:sz="2" w:space="0" w:color="auto"/>
              <w:bottom w:val="single" w:sz="2" w:space="0" w:color="auto"/>
              <w:right w:val="single" w:sz="2" w:space="0" w:color="auto"/>
            </w:tcBorders>
          </w:tcPr>
          <w:p w14:paraId="10BE4189" w14:textId="77777777" w:rsidR="004F50CD" w:rsidRDefault="004F50CD" w:rsidP="004F50C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E4E80D" w14:textId="61064219" w:rsidR="004F50CD" w:rsidRDefault="001A0C82" w:rsidP="004F50CD">
            <w:pPr>
              <w:widowControl w:val="0"/>
              <w:autoSpaceDE w:val="0"/>
              <w:autoSpaceDN w:val="0"/>
              <w:adjustRightInd w:val="0"/>
              <w:jc w:val="center"/>
              <w:rPr>
                <w:b/>
                <w:bCs/>
                <w:sz w:val="14"/>
                <w:szCs w:val="14"/>
              </w:rPr>
            </w:pPr>
            <w:r>
              <w:rPr>
                <w:b/>
                <w:bCs/>
                <w:sz w:val="14"/>
                <w:szCs w:val="14"/>
              </w:rPr>
              <w:t>Área</w:t>
            </w:r>
            <w:r w:rsidR="004F50CD">
              <w:rPr>
                <w:b/>
                <w:bCs/>
                <w:sz w:val="14"/>
                <w:szCs w:val="14"/>
              </w:rPr>
              <w:t xml:space="preserve"> Total: 363.51 </w:t>
            </w:r>
          </w:p>
          <w:p w14:paraId="01A73F46"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207.53 </w:t>
            </w:r>
          </w:p>
          <w:p w14:paraId="08332059"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 Valor Total (¢): 1815.89 </w:t>
            </w:r>
          </w:p>
        </w:tc>
      </w:tr>
    </w:tbl>
    <w:p w14:paraId="5F622B61" w14:textId="77777777" w:rsidR="004F50CD" w:rsidRDefault="004F50CD" w:rsidP="004F50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1"/>
        <w:gridCol w:w="2290"/>
        <w:gridCol w:w="1754"/>
        <w:gridCol w:w="653"/>
        <w:gridCol w:w="652"/>
      </w:tblGrid>
      <w:tr w:rsidR="004F50CD" w14:paraId="36C241B0" w14:textId="77777777" w:rsidTr="004F50CD">
        <w:tc>
          <w:tcPr>
            <w:tcW w:w="2061" w:type="pct"/>
            <w:tcBorders>
              <w:top w:val="single" w:sz="2" w:space="0" w:color="auto"/>
              <w:left w:val="single" w:sz="2" w:space="0" w:color="auto"/>
              <w:bottom w:val="single" w:sz="2" w:space="0" w:color="auto"/>
              <w:right w:val="single" w:sz="2" w:space="0" w:color="auto"/>
            </w:tcBorders>
            <w:shd w:val="clear" w:color="auto" w:fill="DCDCDC"/>
          </w:tcPr>
          <w:p w14:paraId="54271CF0" w14:textId="77777777" w:rsidR="004F50CD" w:rsidRPr="004F50CD" w:rsidRDefault="004F50CD" w:rsidP="004F50CD">
            <w:pPr>
              <w:widowControl w:val="0"/>
              <w:autoSpaceDE w:val="0"/>
              <w:autoSpaceDN w:val="0"/>
              <w:adjustRightInd w:val="0"/>
              <w:jc w:val="center"/>
              <w:rPr>
                <w:bCs/>
                <w:sz w:val="14"/>
                <w:szCs w:val="14"/>
              </w:rPr>
            </w:pPr>
            <w:r w:rsidRPr="004F50CD">
              <w:rPr>
                <w:bCs/>
                <w:sz w:val="14"/>
                <w:szCs w:val="14"/>
              </w:rPr>
              <w:t xml:space="preserve">TOTAL SOLARES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14:paraId="7B8E0C89"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83CC73" w14:textId="77777777" w:rsidR="004F50CD" w:rsidRDefault="004F50CD" w:rsidP="004F50CD">
            <w:pPr>
              <w:widowControl w:val="0"/>
              <w:autoSpaceDE w:val="0"/>
              <w:autoSpaceDN w:val="0"/>
              <w:adjustRightInd w:val="0"/>
              <w:jc w:val="right"/>
              <w:rPr>
                <w:b/>
                <w:bCs/>
                <w:sz w:val="14"/>
                <w:szCs w:val="14"/>
              </w:rPr>
            </w:pPr>
            <w:r>
              <w:rPr>
                <w:b/>
                <w:bCs/>
                <w:sz w:val="14"/>
                <w:szCs w:val="14"/>
              </w:rPr>
              <w:t xml:space="preserve">1626.25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4701D0" w14:textId="77777777" w:rsidR="004F50CD" w:rsidRDefault="004F50CD" w:rsidP="004F50CD">
            <w:pPr>
              <w:widowControl w:val="0"/>
              <w:autoSpaceDE w:val="0"/>
              <w:autoSpaceDN w:val="0"/>
              <w:adjustRightInd w:val="0"/>
              <w:jc w:val="right"/>
              <w:rPr>
                <w:b/>
                <w:bCs/>
                <w:sz w:val="14"/>
                <w:szCs w:val="14"/>
              </w:rPr>
            </w:pPr>
            <w:r>
              <w:rPr>
                <w:b/>
                <w:bCs/>
                <w:sz w:val="14"/>
                <w:szCs w:val="14"/>
              </w:rPr>
              <w:t xml:space="preserve">928.43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91D5E95" w14:textId="77777777" w:rsidR="004F50CD" w:rsidRDefault="004F50CD" w:rsidP="004F50CD">
            <w:pPr>
              <w:widowControl w:val="0"/>
              <w:autoSpaceDE w:val="0"/>
              <w:autoSpaceDN w:val="0"/>
              <w:adjustRightInd w:val="0"/>
              <w:jc w:val="right"/>
              <w:rPr>
                <w:b/>
                <w:bCs/>
                <w:sz w:val="14"/>
                <w:szCs w:val="14"/>
              </w:rPr>
            </w:pPr>
            <w:r>
              <w:rPr>
                <w:b/>
                <w:bCs/>
                <w:sz w:val="14"/>
                <w:szCs w:val="14"/>
              </w:rPr>
              <w:t xml:space="preserve">8123.76 </w:t>
            </w:r>
          </w:p>
        </w:tc>
      </w:tr>
      <w:tr w:rsidR="004F50CD" w14:paraId="591795ED" w14:textId="77777777" w:rsidTr="004F50CD">
        <w:tc>
          <w:tcPr>
            <w:tcW w:w="2061" w:type="pct"/>
            <w:tcBorders>
              <w:top w:val="single" w:sz="2" w:space="0" w:color="auto"/>
              <w:left w:val="single" w:sz="2" w:space="0" w:color="auto"/>
              <w:bottom w:val="single" w:sz="2" w:space="0" w:color="auto"/>
              <w:right w:val="single" w:sz="2" w:space="0" w:color="auto"/>
            </w:tcBorders>
            <w:shd w:val="clear" w:color="auto" w:fill="DCDCDC"/>
          </w:tcPr>
          <w:p w14:paraId="555EC252" w14:textId="77777777" w:rsidR="004F50CD" w:rsidRPr="004F50CD" w:rsidRDefault="004F50CD" w:rsidP="004F50CD">
            <w:pPr>
              <w:widowControl w:val="0"/>
              <w:autoSpaceDE w:val="0"/>
              <w:autoSpaceDN w:val="0"/>
              <w:adjustRightInd w:val="0"/>
              <w:jc w:val="center"/>
              <w:rPr>
                <w:bCs/>
                <w:sz w:val="14"/>
                <w:szCs w:val="14"/>
              </w:rPr>
            </w:pPr>
            <w:r w:rsidRPr="004F50CD">
              <w:rPr>
                <w:bCs/>
                <w:sz w:val="14"/>
                <w:szCs w:val="14"/>
              </w:rPr>
              <w:t xml:space="preserve">TOTAL LOTES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14:paraId="2F51A546" w14:textId="77777777" w:rsidR="004F50CD" w:rsidRDefault="004F50CD" w:rsidP="004F50C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3E2DF7" w14:textId="77777777" w:rsidR="004F50CD" w:rsidRDefault="004F50CD" w:rsidP="004F50C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765E21" w14:textId="77777777" w:rsidR="004F50CD" w:rsidRDefault="004F50CD" w:rsidP="004F50C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E060C6D" w14:textId="77777777" w:rsidR="004F50CD" w:rsidRDefault="004F50CD" w:rsidP="004F50CD">
            <w:pPr>
              <w:widowControl w:val="0"/>
              <w:autoSpaceDE w:val="0"/>
              <w:autoSpaceDN w:val="0"/>
              <w:adjustRightInd w:val="0"/>
              <w:jc w:val="right"/>
              <w:rPr>
                <w:b/>
                <w:bCs/>
                <w:sz w:val="14"/>
                <w:szCs w:val="14"/>
              </w:rPr>
            </w:pPr>
            <w:r>
              <w:rPr>
                <w:b/>
                <w:bCs/>
                <w:sz w:val="14"/>
                <w:szCs w:val="14"/>
              </w:rPr>
              <w:t xml:space="preserve">0 </w:t>
            </w:r>
          </w:p>
        </w:tc>
      </w:tr>
    </w:tbl>
    <w:p w14:paraId="64C8AC94" w14:textId="36E35093" w:rsidR="004E4F84" w:rsidRPr="004E4F84" w:rsidRDefault="0075199C" w:rsidP="004E4F84">
      <w:pPr>
        <w:contextualSpacing/>
        <w:jc w:val="both"/>
        <w:rPr>
          <w:sz w:val="23"/>
          <w:szCs w:val="23"/>
          <w:lang w:eastAsia="es-ES"/>
        </w:rPr>
      </w:pPr>
      <w:r w:rsidRPr="004E4F84">
        <w:rPr>
          <w:b/>
          <w:sz w:val="23"/>
          <w:szCs w:val="23"/>
          <w:u w:val="single"/>
        </w:rPr>
        <w:t>SEGUNDO:</w:t>
      </w:r>
      <w:r w:rsidRPr="004E4F84">
        <w:rPr>
          <w:sz w:val="23"/>
          <w:szCs w:val="23"/>
        </w:rPr>
        <w:t xml:space="preserve"> </w:t>
      </w:r>
      <w:r w:rsidRPr="004E4F84">
        <w:rPr>
          <w:color w:val="auto"/>
          <w:sz w:val="23"/>
          <w:szCs w:val="23"/>
        </w:rPr>
        <w:t xml:space="preserve">Advertir a los adjudicatarios, que deberán </w:t>
      </w:r>
      <w:r w:rsidR="00E91FF1" w:rsidRPr="004E4F84">
        <w:rPr>
          <w:color w:val="auto"/>
          <w:sz w:val="23"/>
          <w:szCs w:val="23"/>
        </w:rPr>
        <w:t xml:space="preserve">cumplir la recomendación emitida por la Unidad Ambiental Institucional en el sentido que, en caso de tala de los árboles, se deberán tramitar los permisos respectivos exigidos por la Ley Forestal por </w:t>
      </w:r>
      <w:r w:rsidR="00E91FF1" w:rsidRPr="004E4F84">
        <w:rPr>
          <w:color w:val="auto"/>
          <w:sz w:val="23"/>
          <w:szCs w:val="23"/>
        </w:rPr>
        <w:lastRenderedPageBreak/>
        <w:t>considerarse especies protegidas, relacionada en c</w:t>
      </w:r>
      <w:ins w:id="46" w:author="Nery de Leiva" w:date="2021-03-01T10:04:00Z">
        <w:r w:rsidRPr="004E4F84">
          <w:rPr>
            <w:color w:val="auto"/>
            <w:sz w:val="23"/>
            <w:szCs w:val="23"/>
          </w:rPr>
          <w:t>onsiderando</w:t>
        </w:r>
      </w:ins>
      <w:r w:rsidRPr="004E4F84">
        <w:rPr>
          <w:color w:val="auto"/>
          <w:sz w:val="23"/>
          <w:szCs w:val="23"/>
        </w:rPr>
        <w:t xml:space="preserve"> I</w:t>
      </w:r>
      <w:r w:rsidR="00E46BF3" w:rsidRPr="004E4F84">
        <w:rPr>
          <w:color w:val="auto"/>
          <w:sz w:val="23"/>
          <w:szCs w:val="23"/>
        </w:rPr>
        <w:t>II</w:t>
      </w:r>
      <w:r w:rsidRPr="004E4F84">
        <w:rPr>
          <w:color w:val="auto"/>
          <w:sz w:val="23"/>
          <w:szCs w:val="23"/>
        </w:rPr>
        <w:t xml:space="preserve"> del presente punto de acta.</w:t>
      </w:r>
      <w:r w:rsidRPr="004E4F84">
        <w:rPr>
          <w:sz w:val="23"/>
          <w:szCs w:val="23"/>
        </w:rPr>
        <w:t xml:space="preserve"> </w:t>
      </w:r>
      <w:r w:rsidRPr="004E4F84">
        <w:rPr>
          <w:rFonts w:eastAsia="Times New Roman"/>
          <w:b/>
          <w:sz w:val="23"/>
          <w:szCs w:val="23"/>
          <w:u w:val="single"/>
          <w:lang w:eastAsia="es-ES"/>
        </w:rPr>
        <w:t>TERCER</w:t>
      </w:r>
      <w:ins w:id="47" w:author="Nery de Leiva" w:date="2021-02-26T08:22:00Z">
        <w:r w:rsidRPr="004E4F84">
          <w:rPr>
            <w:rFonts w:eastAsia="Times New Roman"/>
            <w:b/>
            <w:sz w:val="23"/>
            <w:szCs w:val="23"/>
            <w:u w:val="single"/>
            <w:lang w:eastAsia="es-ES"/>
            <w:rPrChange w:id="48" w:author="Nery de Leiva" w:date="2021-02-26T08:23:00Z">
              <w:rPr>
                <w:rFonts w:eastAsia="Times New Roman"/>
                <w:b/>
                <w:lang w:eastAsia="es-ES"/>
              </w:rPr>
            </w:rPrChange>
          </w:rPr>
          <w:t>O:</w:t>
        </w:r>
        <w:r w:rsidRPr="004E4F84">
          <w:rPr>
            <w:rFonts w:eastAsia="Times New Roman"/>
            <w:sz w:val="23"/>
            <w:szCs w:val="23"/>
            <w:lang w:eastAsia="es-ES"/>
          </w:rPr>
          <w:t xml:space="preserve"> </w:t>
        </w:r>
      </w:ins>
      <w:ins w:id="49" w:author="Nery de Leiva" w:date="2021-02-26T08:06:00Z">
        <w:r w:rsidRPr="004E4F84">
          <w:rPr>
            <w:sz w:val="23"/>
            <w:szCs w:val="23"/>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E4F84">
          <w:rPr>
            <w:rFonts w:cs="Arial"/>
            <w:sz w:val="23"/>
            <w:szCs w:val="23"/>
          </w:rPr>
          <w:t xml:space="preserve"> </w:t>
        </w:r>
      </w:ins>
      <w:r w:rsidRPr="004E4F84">
        <w:rPr>
          <w:b/>
          <w:sz w:val="23"/>
          <w:szCs w:val="23"/>
          <w:u w:val="single"/>
        </w:rPr>
        <w:t>CUART</w:t>
      </w:r>
      <w:ins w:id="50" w:author="Nery de Leiva" w:date="2021-02-26T08:15:00Z">
        <w:r w:rsidRPr="004E4F84">
          <w:rPr>
            <w:b/>
            <w:sz w:val="23"/>
            <w:szCs w:val="23"/>
            <w:u w:val="single"/>
          </w:rPr>
          <w:t>O</w:t>
        </w:r>
      </w:ins>
      <w:ins w:id="51" w:author="Nery de Leiva" w:date="2021-02-26T08:06:00Z">
        <w:r w:rsidRPr="004E4F84">
          <w:rPr>
            <w:b/>
            <w:sz w:val="23"/>
            <w:szCs w:val="23"/>
            <w:u w:val="single"/>
          </w:rPr>
          <w:t>:</w:t>
        </w:r>
        <w:r w:rsidRPr="004E4F84">
          <w:rPr>
            <w:sz w:val="23"/>
            <w:szCs w:val="23"/>
          </w:rPr>
          <w:t xml:space="preserve"> Instruir a la Gerencia de Desarrollo Rural para que, a través de la Sección de Cobros, realice las gestiones correspondientes para el cobro en concepto de gastos administrativos y de escrituración. </w:t>
        </w:r>
      </w:ins>
      <w:r w:rsidRPr="004E4F84">
        <w:rPr>
          <w:b/>
          <w:sz w:val="23"/>
          <w:szCs w:val="23"/>
          <w:u w:val="single"/>
        </w:rPr>
        <w:t>QUINTO</w:t>
      </w:r>
      <w:r w:rsidRPr="004E4F84">
        <w:rPr>
          <w:rFonts w:cs="Arial"/>
          <w:sz w:val="23"/>
          <w:szCs w:val="23"/>
        </w:rPr>
        <w:t>:</w:t>
      </w:r>
      <w:r w:rsidRPr="004E4F84">
        <w:rPr>
          <w:sz w:val="23"/>
          <w:szCs w:val="23"/>
        </w:rPr>
        <w:t xml:space="preserve"> Autorizar</w:t>
      </w:r>
      <w:ins w:id="52" w:author="Nery de Leiva" w:date="2021-02-26T08:06:00Z">
        <w:r w:rsidRPr="004E4F84">
          <w:rPr>
            <w:sz w:val="23"/>
            <w:szCs w:val="23"/>
          </w:rPr>
          <w:t xml:space="preserve"> a la Gerencia Legal para que a través del Departamento de Escrituración elabore las respectivas escrituras y del Departamento de Registro para que realice los trámites de inscripción de las mismas.</w:t>
        </w:r>
      </w:ins>
      <w:r w:rsidRPr="004E4F84">
        <w:rPr>
          <w:sz w:val="23"/>
          <w:szCs w:val="23"/>
        </w:rPr>
        <w:t xml:space="preserve"> </w:t>
      </w:r>
      <w:r w:rsidRPr="004E4F84">
        <w:rPr>
          <w:b/>
          <w:sz w:val="23"/>
          <w:szCs w:val="23"/>
          <w:u w:val="single"/>
        </w:rPr>
        <w:t>SEX</w:t>
      </w:r>
      <w:ins w:id="53" w:author="Nery de Leiva" w:date="2021-02-26T08:06:00Z">
        <w:r w:rsidRPr="004E4F84">
          <w:rPr>
            <w:b/>
            <w:sz w:val="23"/>
            <w:szCs w:val="23"/>
            <w:u w:val="single"/>
          </w:rPr>
          <w:t>TO</w:t>
        </w:r>
        <w:r w:rsidRPr="004E4F84">
          <w:rPr>
            <w:sz w:val="23"/>
            <w:szCs w:val="23"/>
            <w:u w:val="single"/>
          </w:rPr>
          <w:t>:</w:t>
        </w:r>
        <w:r w:rsidRPr="004E4F84">
          <w:rPr>
            <w:sz w:val="23"/>
            <w:szCs w:val="23"/>
          </w:rPr>
          <w:t xml:space="preserve"> Facultar al señor Presidente para que por sí, o por medio de Apoderado Especial, comparezca al otorgamiento de las correspondientes escrituras. Este Acuerdo, queda aprobado y ratificado</w:t>
        </w:r>
        <w:r w:rsidRPr="004E4F84">
          <w:rPr>
            <w:rFonts w:eastAsia="Times New Roman"/>
            <w:sz w:val="23"/>
            <w:szCs w:val="23"/>
            <w:lang w:eastAsia="es-ES"/>
          </w:rPr>
          <w:t xml:space="preserve">. </w:t>
        </w:r>
        <w:r w:rsidRPr="004E4F84">
          <w:rPr>
            <w:sz w:val="23"/>
            <w:szCs w:val="23"/>
            <w:lang w:eastAsia="es-ES"/>
          </w:rPr>
          <w:t>NOTIFÍQUESE. “””””</w:t>
        </w:r>
      </w:ins>
    </w:p>
    <w:p w14:paraId="6DC38957" w14:textId="2EAD1759" w:rsidR="0075199C" w:rsidRDefault="0075199C" w:rsidP="0075199C">
      <w:pPr>
        <w:jc w:val="center"/>
        <w:rPr>
          <w:ins w:id="54" w:author="Nery de Leiva" w:date="2021-02-26T08:06:00Z"/>
          <w:rFonts w:ascii="Museo Sans 100" w:hAnsi="Museo Sans 100"/>
        </w:rPr>
      </w:pPr>
    </w:p>
    <w:p w14:paraId="0178CC7D" w14:textId="2B90100A" w:rsidR="0075199C" w:rsidRPr="00B54FE9" w:rsidRDefault="0075199C" w:rsidP="0075199C">
      <w:pPr>
        <w:jc w:val="both"/>
        <w:rPr>
          <w:ins w:id="55" w:author="Nery de Leiva" w:date="2021-02-26T08:06:00Z"/>
        </w:rPr>
      </w:pPr>
      <w:ins w:id="56" w:author="Nery de Leiva" w:date="2021-02-26T08:06:00Z">
        <w:r w:rsidRPr="0074209B">
          <w:t>““””</w:t>
        </w:r>
      </w:ins>
      <w:r w:rsidR="00E91FF1">
        <w:t>V</w:t>
      </w:r>
      <w:r w:rsidR="001763C7">
        <w:t>)</w:t>
      </w:r>
      <w:ins w:id="57" w:author="Nery de Leiva" w:date="2021-02-26T08:06:00Z">
        <w:r w:rsidRPr="0074209B">
          <w:t xml:space="preserve"> A solicitud de l</w:t>
        </w:r>
      </w:ins>
      <w:r w:rsidR="0088413A">
        <w:t>as</w:t>
      </w:r>
      <w:ins w:id="58" w:author="Nery de Leiva" w:date="2021-02-26T08:06:00Z">
        <w:r w:rsidRPr="0074209B">
          <w:t xml:space="preserve"> señor</w:t>
        </w:r>
      </w:ins>
      <w:r w:rsidR="0088413A">
        <w:t>a</w:t>
      </w:r>
      <w:ins w:id="59" w:author="Nery de Leiva" w:date="2021-02-26T08:06:00Z">
        <w:r w:rsidRPr="0074209B">
          <w:t>s:</w:t>
        </w:r>
      </w:ins>
      <w:r w:rsidR="00665809" w:rsidRPr="00665809">
        <w:rPr>
          <w:rFonts w:eastAsia="Times New Roman"/>
          <w:b/>
        </w:rPr>
        <w:t xml:space="preserve"> </w:t>
      </w:r>
      <w:r w:rsidR="00665809" w:rsidRPr="00EB4DA1">
        <w:rPr>
          <w:rFonts w:eastAsia="Times New Roman"/>
          <w:b/>
        </w:rPr>
        <w:t>1)</w:t>
      </w:r>
      <w:r w:rsidR="00665809" w:rsidRPr="00EB4DA1">
        <w:rPr>
          <w:rFonts w:eastAsia="Times New Roman"/>
        </w:rPr>
        <w:t xml:space="preserve"> </w:t>
      </w:r>
      <w:r w:rsidR="00665809" w:rsidRPr="00EB4DA1">
        <w:rPr>
          <w:rFonts w:eastAsia="Calibri"/>
          <w:b/>
          <w:color w:val="000000"/>
        </w:rPr>
        <w:t>FATIMA GUADALUPE ALVAREZ FLORES,</w:t>
      </w:r>
      <w:r w:rsidR="00665809" w:rsidRPr="00EB4DA1">
        <w:rPr>
          <w:rFonts w:eastAsia="Calibri"/>
          <w:color w:val="000000"/>
        </w:rPr>
        <w:t xml:space="preserve"> de </w:t>
      </w:r>
      <w:r w:rsidR="00100CAA">
        <w:rPr>
          <w:rFonts w:eastAsia="Calibri"/>
          <w:color w:val="000000"/>
        </w:rPr>
        <w:t>---</w:t>
      </w:r>
      <w:r w:rsidR="00665809" w:rsidRPr="00EB4DA1">
        <w:rPr>
          <w:rFonts w:eastAsia="Calibri"/>
          <w:color w:val="000000"/>
        </w:rPr>
        <w:t xml:space="preserve"> años de edad, </w:t>
      </w:r>
      <w:r w:rsidR="00100CAA">
        <w:rPr>
          <w:rFonts w:eastAsia="Calibri"/>
          <w:color w:val="000000"/>
        </w:rPr>
        <w:t>---</w:t>
      </w:r>
      <w:r w:rsidR="00665809" w:rsidRPr="00EB4DA1">
        <w:rPr>
          <w:rFonts w:eastAsia="Calibri"/>
          <w:color w:val="000000"/>
        </w:rPr>
        <w:t>, del domicilio</w:t>
      </w:r>
      <w:r w:rsidR="00665809">
        <w:rPr>
          <w:rFonts w:eastAsia="Calibri"/>
          <w:color w:val="000000"/>
        </w:rPr>
        <w:t xml:space="preserve"> de</w:t>
      </w:r>
      <w:r w:rsidR="00665809" w:rsidRPr="00EB4DA1">
        <w:rPr>
          <w:rFonts w:eastAsia="Calibri"/>
          <w:color w:val="000000"/>
        </w:rPr>
        <w:t xml:space="preserve"> </w:t>
      </w:r>
      <w:r w:rsidR="00100CAA">
        <w:rPr>
          <w:rFonts w:eastAsia="Calibri"/>
          <w:color w:val="000000"/>
        </w:rPr>
        <w:t>---</w:t>
      </w:r>
      <w:r w:rsidR="00665809" w:rsidRPr="00EB4DA1">
        <w:rPr>
          <w:rFonts w:eastAsia="Calibri"/>
          <w:color w:val="000000"/>
        </w:rPr>
        <w:t xml:space="preserve">, departamento de </w:t>
      </w:r>
      <w:r w:rsidR="00100CAA">
        <w:rPr>
          <w:rFonts w:eastAsia="Calibri"/>
          <w:color w:val="000000"/>
        </w:rPr>
        <w:t>---</w:t>
      </w:r>
      <w:r w:rsidR="00665809" w:rsidRPr="00EB4DA1">
        <w:rPr>
          <w:rFonts w:eastAsia="Calibri"/>
          <w:color w:val="000000"/>
        </w:rPr>
        <w:t xml:space="preserve">, con Documento Único de Identidad número </w:t>
      </w:r>
      <w:r w:rsidR="00100CAA">
        <w:rPr>
          <w:rFonts w:eastAsia="Calibri"/>
          <w:color w:val="000000"/>
        </w:rPr>
        <w:t>---</w:t>
      </w:r>
      <w:r w:rsidR="00665809">
        <w:rPr>
          <w:rFonts w:eastAsia="Calibri"/>
          <w:color w:val="000000"/>
        </w:rPr>
        <w:t>,</w:t>
      </w:r>
      <w:r w:rsidR="00665809" w:rsidRPr="00EB4DA1">
        <w:rPr>
          <w:rFonts w:eastAsia="Calibri"/>
          <w:color w:val="000000"/>
        </w:rPr>
        <w:t xml:space="preserve"> y </w:t>
      </w:r>
      <w:r w:rsidR="00100CAA">
        <w:rPr>
          <w:rFonts w:eastAsia="Calibri"/>
          <w:color w:val="000000"/>
        </w:rPr>
        <w:t>---</w:t>
      </w:r>
      <w:r w:rsidR="00665809" w:rsidRPr="00EB4DA1">
        <w:rPr>
          <w:rFonts w:eastAsia="Calibri"/>
          <w:color w:val="000000"/>
        </w:rPr>
        <w:t xml:space="preserve"> </w:t>
      </w:r>
      <w:r w:rsidR="00665809">
        <w:rPr>
          <w:rFonts w:eastAsia="Calibri"/>
          <w:b/>
          <w:color w:val="000000"/>
        </w:rPr>
        <w:t>NEFTALI ARNULF</w:t>
      </w:r>
      <w:r w:rsidR="00665809" w:rsidRPr="00EB4DA1">
        <w:rPr>
          <w:rFonts w:eastAsia="Calibri"/>
          <w:b/>
          <w:color w:val="000000"/>
        </w:rPr>
        <w:t xml:space="preserve">O ALVAREZ FLORES, </w:t>
      </w:r>
      <w:r w:rsidR="00665809" w:rsidRPr="00EB4DA1">
        <w:rPr>
          <w:rFonts w:eastAsia="Calibri"/>
          <w:color w:val="000000"/>
        </w:rPr>
        <w:t xml:space="preserve">de </w:t>
      </w:r>
      <w:r w:rsidR="00100CAA">
        <w:rPr>
          <w:rFonts w:eastAsia="Calibri"/>
          <w:color w:val="000000"/>
        </w:rPr>
        <w:t>---</w:t>
      </w:r>
      <w:r w:rsidR="00665809" w:rsidRPr="00EB4DA1">
        <w:rPr>
          <w:rFonts w:eastAsia="Calibri"/>
          <w:color w:val="000000"/>
        </w:rPr>
        <w:t xml:space="preserve"> años de edad, </w:t>
      </w:r>
      <w:r w:rsidR="00100CAA">
        <w:rPr>
          <w:rFonts w:eastAsia="Calibri"/>
          <w:color w:val="000000"/>
        </w:rPr>
        <w:t>---</w:t>
      </w:r>
      <w:r w:rsidR="00665809" w:rsidRPr="00EB4DA1">
        <w:rPr>
          <w:rFonts w:eastAsia="Calibri"/>
          <w:color w:val="000000"/>
        </w:rPr>
        <w:t>, del domicilio</w:t>
      </w:r>
      <w:r w:rsidR="00665809">
        <w:rPr>
          <w:rFonts w:eastAsia="Calibri"/>
          <w:color w:val="000000"/>
        </w:rPr>
        <w:t xml:space="preserve"> de</w:t>
      </w:r>
      <w:r w:rsidR="00665809" w:rsidRPr="00EB4DA1">
        <w:rPr>
          <w:rFonts w:eastAsia="Calibri"/>
          <w:color w:val="000000"/>
        </w:rPr>
        <w:t xml:space="preserve"> </w:t>
      </w:r>
      <w:r w:rsidR="00100CAA">
        <w:rPr>
          <w:rFonts w:eastAsia="Calibri"/>
          <w:color w:val="000000"/>
        </w:rPr>
        <w:t>---</w:t>
      </w:r>
      <w:r w:rsidR="00665809" w:rsidRPr="00EB4DA1">
        <w:rPr>
          <w:rFonts w:eastAsia="Calibri"/>
          <w:color w:val="000000"/>
        </w:rPr>
        <w:t xml:space="preserve">, departamento de </w:t>
      </w:r>
      <w:r w:rsidR="00100CAA">
        <w:rPr>
          <w:rFonts w:eastAsia="Calibri"/>
          <w:color w:val="000000"/>
        </w:rPr>
        <w:t>---</w:t>
      </w:r>
      <w:r w:rsidR="00665809" w:rsidRPr="00EB4DA1">
        <w:rPr>
          <w:rFonts w:eastAsia="Calibri"/>
          <w:color w:val="000000"/>
        </w:rPr>
        <w:t xml:space="preserve">, con Documento Único de Identidad número </w:t>
      </w:r>
      <w:r w:rsidR="00100CAA">
        <w:rPr>
          <w:rFonts w:eastAsia="Calibri"/>
          <w:color w:val="000000"/>
        </w:rPr>
        <w:t>---</w:t>
      </w:r>
      <w:r w:rsidR="00665809">
        <w:rPr>
          <w:rFonts w:eastAsia="Calibri"/>
          <w:color w:val="000000"/>
        </w:rPr>
        <w:t>; y</w:t>
      </w:r>
      <w:r w:rsidR="00665809" w:rsidRPr="00EB4DA1">
        <w:rPr>
          <w:rFonts w:eastAsia="Calibri"/>
          <w:color w:val="000000"/>
        </w:rPr>
        <w:t xml:space="preserve"> </w:t>
      </w:r>
      <w:r w:rsidR="00665809" w:rsidRPr="00EB4DA1">
        <w:rPr>
          <w:rFonts w:eastAsia="Calibri"/>
          <w:b/>
          <w:color w:val="000000"/>
        </w:rPr>
        <w:t>2)</w:t>
      </w:r>
      <w:r w:rsidR="00665809" w:rsidRPr="00EB4DA1">
        <w:rPr>
          <w:rFonts w:eastAsia="Calibri"/>
          <w:color w:val="000000"/>
        </w:rPr>
        <w:t xml:space="preserve"> </w:t>
      </w:r>
      <w:r w:rsidR="00665809" w:rsidRPr="00EB4DA1">
        <w:rPr>
          <w:b/>
        </w:rPr>
        <w:t>KARLA LISETH HERNANDEZ GOMEZ,</w:t>
      </w:r>
      <w:r w:rsidR="00665809">
        <w:t xml:space="preserve"> de </w:t>
      </w:r>
      <w:r w:rsidR="00100CAA">
        <w:t>---</w:t>
      </w:r>
      <w:r w:rsidR="00665809" w:rsidRPr="00EB4DA1">
        <w:t xml:space="preserve"> años de edad, </w:t>
      </w:r>
      <w:r w:rsidR="00100CAA">
        <w:t>---</w:t>
      </w:r>
      <w:r w:rsidR="00665809" w:rsidRPr="00EB4DA1">
        <w:t xml:space="preserve">, del domicilio de </w:t>
      </w:r>
      <w:r w:rsidR="00100CAA">
        <w:t>---</w:t>
      </w:r>
      <w:r w:rsidR="00665809" w:rsidRPr="00EB4DA1">
        <w:t xml:space="preserve">, departamento de </w:t>
      </w:r>
      <w:r w:rsidR="00100CAA">
        <w:t>---</w:t>
      </w:r>
      <w:r w:rsidR="00665809" w:rsidRPr="00EB4DA1">
        <w:t xml:space="preserve">, con Documento Único de Identidad número </w:t>
      </w:r>
      <w:r w:rsidR="00100CAA">
        <w:t>---</w:t>
      </w:r>
      <w:r w:rsidR="00665809">
        <w:t>,</w:t>
      </w:r>
      <w:r w:rsidR="00665809" w:rsidRPr="00EB4DA1">
        <w:t xml:space="preserve"> y su </w:t>
      </w:r>
      <w:r w:rsidR="00100CAA">
        <w:t>---</w:t>
      </w:r>
      <w:r w:rsidR="00665809" w:rsidRPr="00EB4DA1">
        <w:t xml:space="preserve"> </w:t>
      </w:r>
      <w:r w:rsidR="00665809" w:rsidRPr="00EB4DA1">
        <w:rPr>
          <w:b/>
        </w:rPr>
        <w:t xml:space="preserve">AGUSTIN FLORES MEJIA, </w:t>
      </w:r>
      <w:r w:rsidR="00665809" w:rsidRPr="00EB4DA1">
        <w:t xml:space="preserve">de </w:t>
      </w:r>
      <w:r w:rsidR="00100CAA">
        <w:t>---</w:t>
      </w:r>
      <w:r w:rsidR="00665809" w:rsidRPr="00EB4DA1">
        <w:t xml:space="preserve"> años de edad, </w:t>
      </w:r>
      <w:r w:rsidR="00100CAA">
        <w:t>---</w:t>
      </w:r>
      <w:r w:rsidR="00665809" w:rsidRPr="00EB4DA1">
        <w:t xml:space="preserve">, del domicilio </w:t>
      </w:r>
      <w:r w:rsidR="00665809">
        <w:t>y</w:t>
      </w:r>
      <w:r w:rsidR="00665809" w:rsidRPr="00EB4DA1">
        <w:t xml:space="preserve"> departamento de </w:t>
      </w:r>
      <w:r w:rsidR="00100CAA">
        <w:t>---</w:t>
      </w:r>
      <w:r w:rsidR="00665809" w:rsidRPr="00EB4DA1">
        <w:t xml:space="preserve">, con Documento Único de Identidad número </w:t>
      </w:r>
      <w:r w:rsidR="00100CAA">
        <w:t>---</w:t>
      </w:r>
      <w:ins w:id="60"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rsidR="0088413A">
        <w:t>96</w:t>
      </w:r>
      <w:ins w:id="61" w:author="Nery de Leiva" w:date="2021-02-26T08:06:00Z">
        <w:r w:rsidRPr="0074209B">
          <w:t xml:space="preserve">, relacionado con la adjudicación en venta de </w:t>
        </w:r>
      </w:ins>
      <w:r w:rsidRPr="00216083">
        <w:rPr>
          <w:color w:val="auto"/>
        </w:rPr>
        <w:t>0</w:t>
      </w:r>
      <w:r w:rsidR="0088413A">
        <w:rPr>
          <w:color w:val="auto"/>
        </w:rPr>
        <w:t>1 solar</w:t>
      </w:r>
      <w:r>
        <w:rPr>
          <w:color w:val="auto"/>
        </w:rPr>
        <w:t xml:space="preserve"> para vivienda</w:t>
      </w:r>
      <w:r w:rsidR="0088413A">
        <w:rPr>
          <w:color w:val="auto"/>
        </w:rPr>
        <w:t xml:space="preserve"> y 01 lote agrícola</w:t>
      </w:r>
      <w:r w:rsidRPr="00216083">
        <w:rPr>
          <w:color w:val="auto"/>
        </w:rPr>
        <w:t>,</w:t>
      </w:r>
      <w:r w:rsidRPr="0074209B">
        <w:t xml:space="preserve"> </w:t>
      </w:r>
      <w:ins w:id="62" w:author="Nery de Leiva" w:date="2021-02-26T08:06:00Z">
        <w:r w:rsidRPr="0074209B">
          <w:rPr>
            <w:rFonts w:eastAsia="Times New Roman"/>
          </w:rPr>
          <w:t xml:space="preserve">ubicados en </w:t>
        </w:r>
      </w:ins>
      <w:r w:rsidRPr="0074209B">
        <w:rPr>
          <w:rFonts w:eastAsia="Times New Roman"/>
        </w:rPr>
        <w:t>el</w:t>
      </w:r>
      <w:r w:rsidR="00665809">
        <w:rPr>
          <w:rFonts w:eastAsia="Times New Roman"/>
        </w:rPr>
        <w:t xml:space="preserve"> </w:t>
      </w:r>
      <w:r w:rsidR="00665809" w:rsidRPr="00EB4DA1">
        <w:rPr>
          <w:rFonts w:eastAsia="Times New Roman"/>
          <w:b/>
          <w:bCs/>
          <w:lang w:eastAsia="es-SV"/>
        </w:rPr>
        <w:t xml:space="preserve">ASENTAMIENTO COMUNITARIO Y LOTIFICACION AGRICOLA, </w:t>
      </w:r>
      <w:r w:rsidR="00665809" w:rsidRPr="00EB4DA1">
        <w:rPr>
          <w:rFonts w:eastAsia="Times New Roman"/>
          <w:lang w:val="es-ES" w:eastAsia="es-ES"/>
        </w:rPr>
        <w:t xml:space="preserve">desarrollado en </w:t>
      </w:r>
      <w:r w:rsidR="00D046E1">
        <w:rPr>
          <w:rFonts w:eastAsia="Times New Roman"/>
          <w:lang w:val="es-ES" w:eastAsia="es-ES"/>
        </w:rPr>
        <w:t xml:space="preserve">la </w:t>
      </w:r>
      <w:r w:rsidR="00665809" w:rsidRPr="00EB4DA1">
        <w:rPr>
          <w:rFonts w:eastAsia="Times New Roman"/>
          <w:b/>
          <w:lang w:val="es-ES" w:eastAsia="es-ES"/>
        </w:rPr>
        <w:t xml:space="preserve">HACIENDA RANCHO TATUANO, </w:t>
      </w:r>
      <w:r w:rsidR="00665809" w:rsidRPr="00EB4DA1">
        <w:rPr>
          <w:rFonts w:eastAsia="Times New Roman"/>
          <w:lang w:val="es-ES" w:eastAsia="es-ES"/>
        </w:rPr>
        <w:t>denominado el Proyecto como HACIENDA RANCHO TATUANO, PORCIONES 1 al 5, 8, 13 y 14</w:t>
      </w:r>
      <w:r w:rsidR="00665809">
        <w:rPr>
          <w:rFonts w:eastAsia="Times New Roman"/>
          <w:lang w:val="es-ES" w:eastAsia="es-ES"/>
        </w:rPr>
        <w:t>,</w:t>
      </w:r>
      <w:r w:rsidR="00D046E1">
        <w:rPr>
          <w:rFonts w:eastAsia="Times New Roman"/>
          <w:lang w:val="es-ES" w:eastAsia="es-ES"/>
        </w:rPr>
        <w:t xml:space="preserve"> ubicada</w:t>
      </w:r>
      <w:r w:rsidR="00665809" w:rsidRPr="00EB4DA1">
        <w:rPr>
          <w:rFonts w:eastAsia="Times New Roman"/>
          <w:lang w:val="es-ES" w:eastAsia="es-ES"/>
        </w:rPr>
        <w:t xml:space="preserve"> en los cantones Cerco  de Piedra, Plan del Mango y Las Barrosas, jurisdicción de Rosario de Mora, d</w:t>
      </w:r>
      <w:r w:rsidR="00D046E1">
        <w:rPr>
          <w:rFonts w:eastAsia="Times New Roman"/>
          <w:lang w:val="es-ES" w:eastAsia="es-ES"/>
        </w:rPr>
        <w:t>epartamento de San Salvador, y c</w:t>
      </w:r>
      <w:r w:rsidR="00665809" w:rsidRPr="00EB4DA1">
        <w:rPr>
          <w:rFonts w:eastAsia="Times New Roman"/>
          <w:lang w:val="es-ES" w:eastAsia="es-ES"/>
        </w:rPr>
        <w:t>antón Ca</w:t>
      </w:r>
      <w:r w:rsidR="00D046E1">
        <w:rPr>
          <w:rFonts w:eastAsia="Times New Roman"/>
          <w:lang w:val="es-ES" w:eastAsia="es-ES"/>
        </w:rPr>
        <w:t>ngrejera, j</w:t>
      </w:r>
      <w:r w:rsidR="00665809" w:rsidRPr="00EB4DA1">
        <w:rPr>
          <w:rFonts w:eastAsia="Times New Roman"/>
          <w:lang w:val="es-ES" w:eastAsia="es-ES"/>
        </w:rPr>
        <w:t xml:space="preserve">urisdicción y departamento de La Libertad; </w:t>
      </w:r>
      <w:r w:rsidR="00D046E1">
        <w:rPr>
          <w:rFonts w:eastAsia="Times New Roman"/>
          <w:b/>
          <w:lang w:val="es-ES" w:eastAsia="es-ES"/>
        </w:rPr>
        <w:t>código de p</w:t>
      </w:r>
      <w:r w:rsidR="00665809" w:rsidRPr="00D046E1">
        <w:rPr>
          <w:rFonts w:eastAsia="Times New Roman"/>
          <w:b/>
          <w:lang w:val="es-ES" w:eastAsia="es-ES"/>
        </w:rPr>
        <w:t xml:space="preserve">royecto 050903, SSE 116, </w:t>
      </w:r>
      <w:r w:rsidR="00D046E1">
        <w:rPr>
          <w:rFonts w:eastAsia="Times New Roman"/>
          <w:b/>
          <w:lang w:val="es-ES" w:eastAsia="es-ES"/>
        </w:rPr>
        <w:t>e</w:t>
      </w:r>
      <w:r w:rsidR="00665809" w:rsidRPr="00D046E1">
        <w:rPr>
          <w:rFonts w:eastAsia="Times New Roman"/>
          <w:b/>
          <w:lang w:val="es-ES" w:eastAsia="es-ES"/>
        </w:rPr>
        <w:t>ntrega 25</w:t>
      </w:r>
      <w:ins w:id="63"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64" w:author="Nery de Leiva" w:date="2021-02-26T08:06:00Z">
        <w:r w:rsidRPr="0074209B">
          <w:t>consideraciones:</w:t>
        </w:r>
      </w:ins>
    </w:p>
    <w:p w14:paraId="5FD8E25C" w14:textId="77777777" w:rsidR="001763C7" w:rsidRPr="009C491D" w:rsidRDefault="001763C7" w:rsidP="001763C7">
      <w:pPr>
        <w:jc w:val="both"/>
      </w:pPr>
    </w:p>
    <w:p w14:paraId="6E7E38B4" w14:textId="38AA9FFA" w:rsidR="00665809" w:rsidRPr="00EB4DA1" w:rsidRDefault="00665809" w:rsidP="00514265">
      <w:pPr>
        <w:pStyle w:val="Prrafodelista"/>
        <w:numPr>
          <w:ilvl w:val="0"/>
          <w:numId w:val="78"/>
        </w:numPr>
        <w:ind w:left="1134" w:hanging="708"/>
        <w:contextualSpacing/>
        <w:jc w:val="both"/>
        <w:rPr>
          <w:b/>
        </w:rPr>
      </w:pPr>
      <w:r w:rsidRPr="00EB4DA1">
        <w:t xml:space="preserve">Que mediante Acuerdo de Junta Directiva contenido en el Punto IV-2 de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w:t>
      </w:r>
      <w:r w:rsidRPr="00EB4DA1">
        <w:lastRenderedPageBreak/>
        <w:t xml:space="preserve">73.58 Cás; quedando el área reducida a 620 Hás., 15 As., 69.43 Cás., la cual fue indemnizada por un precio de ¢ 1, 933,951.12 equivalentes a $ 221,022.99, según consta en Acta de Pago de Indemnización de Hacienda Rancho Tatuano, de fecha 31 de julio de 1990 y Titulo de Dominio </w:t>
      </w:r>
      <w:r>
        <w:t xml:space="preserve">inscrito al </w:t>
      </w:r>
      <w:r w:rsidRPr="00EB4DA1">
        <w:t xml:space="preserve">número </w:t>
      </w:r>
      <w:r w:rsidR="00100CAA">
        <w:t>---</w:t>
      </w:r>
      <w:r w:rsidRPr="00EB4DA1">
        <w:t xml:space="preserve"> del L</w:t>
      </w:r>
      <w:r>
        <w:t xml:space="preserve">ibro </w:t>
      </w:r>
      <w:r w:rsidR="00100CAA">
        <w:t>---</w:t>
      </w:r>
      <w:r>
        <w:t xml:space="preserve"> de fecha </w:t>
      </w:r>
      <w:r w:rsidR="00100CAA">
        <w:t>---</w:t>
      </w:r>
      <w:r>
        <w:t xml:space="preserve"> de </w:t>
      </w:r>
      <w:r w:rsidR="00100CAA">
        <w:t>---</w:t>
      </w:r>
      <w:r w:rsidRPr="00EB4DA1">
        <w:t xml:space="preserve"> de </w:t>
      </w:r>
      <w:r w:rsidR="00100CAA">
        <w:t>---</w:t>
      </w:r>
      <w:r w:rsidRPr="00EB4DA1">
        <w:t>.</w:t>
      </w:r>
    </w:p>
    <w:p w14:paraId="04C81563" w14:textId="77777777" w:rsidR="00100CAA" w:rsidRDefault="00100CAA" w:rsidP="00514265">
      <w:pPr>
        <w:pStyle w:val="Prrafodelista"/>
        <w:ind w:left="1134"/>
        <w:jc w:val="both"/>
      </w:pPr>
    </w:p>
    <w:p w14:paraId="1FCC0912" w14:textId="24610D66" w:rsidR="00665809" w:rsidRPr="00EB4DA1" w:rsidRDefault="00665809" w:rsidP="00514265">
      <w:pPr>
        <w:pStyle w:val="Prrafodelista"/>
        <w:ind w:left="1134"/>
        <w:jc w:val="both"/>
      </w:pPr>
      <w:r w:rsidRPr="00EB4DA1">
        <w:t xml:space="preserve">Mediante Acuerdo de Junta Directiva contenido en el Punto VI-4 de Acta de Sesión Ordinaria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100CAA">
        <w:t>---</w:t>
      </w:r>
      <w:r w:rsidRPr="00EB4DA1">
        <w:t xml:space="preserve">, de Libro </w:t>
      </w:r>
      <w:r w:rsidR="00100CAA">
        <w:t>---</w:t>
      </w:r>
      <w:r w:rsidRPr="00EB4DA1">
        <w:t xml:space="preserve"> de Protocolo del Notario E</w:t>
      </w:r>
      <w:r w:rsidR="00D046E1" w:rsidRPr="00EB4DA1">
        <w:t>rnesto</w:t>
      </w:r>
      <w:r w:rsidRPr="00EB4DA1">
        <w:t xml:space="preserve"> A</w:t>
      </w:r>
      <w:r w:rsidR="00D046E1" w:rsidRPr="00EB4DA1">
        <w:t>rbizu</w:t>
      </w:r>
      <w:r w:rsidRPr="00EB4DA1">
        <w:t xml:space="preserve"> M</w:t>
      </w:r>
      <w:r w:rsidR="00D046E1" w:rsidRPr="00EB4DA1">
        <w:t>ata</w:t>
      </w:r>
      <w:r w:rsidRPr="00EB4DA1">
        <w:t xml:space="preserve">, de fecha </w:t>
      </w:r>
      <w:r w:rsidR="00100CAA">
        <w:t>---</w:t>
      </w:r>
      <w:r w:rsidRPr="00EB4DA1">
        <w:t xml:space="preserve"> de </w:t>
      </w:r>
      <w:r w:rsidR="00100CAA">
        <w:t>---</w:t>
      </w:r>
      <w:r w:rsidRPr="00EB4DA1">
        <w:t xml:space="preserve"> de </w:t>
      </w:r>
      <w:r w:rsidR="00100CAA">
        <w:t>---</w:t>
      </w:r>
      <w:r w:rsidRPr="00EB4DA1">
        <w:t>.</w:t>
      </w:r>
    </w:p>
    <w:p w14:paraId="7184C7C9" w14:textId="77777777" w:rsidR="00665809" w:rsidRPr="00EB4DA1" w:rsidRDefault="00665809" w:rsidP="00514265">
      <w:pPr>
        <w:pStyle w:val="Prrafodelista"/>
        <w:ind w:left="0"/>
        <w:jc w:val="both"/>
      </w:pPr>
    </w:p>
    <w:p w14:paraId="0DF15878" w14:textId="77777777" w:rsidR="00665809" w:rsidRPr="00D046E1" w:rsidRDefault="00665809" w:rsidP="00514265">
      <w:pPr>
        <w:pStyle w:val="Prrafodelista"/>
        <w:ind w:left="1134"/>
        <w:jc w:val="both"/>
      </w:pPr>
      <w:r w:rsidRPr="00EB4DA1">
        <w:t xml:space="preserve">Por lo tanto al sumar el área expropiada con la Compraventa del Derecho de Reserva, el ISTA adquiere una extensión superficial de </w:t>
      </w:r>
      <w:r w:rsidRPr="00D046E1">
        <w:t xml:space="preserve">718 Hás., 00 As., 43.01 Cás., por un monto total de ambas áreas de ¢ 4, 806,971.58, equivalentes a $ 549,368.20, a razón de $ 765.13 por Hectárea, y de $ 0.076513 por metro cuadrado. </w:t>
      </w:r>
    </w:p>
    <w:p w14:paraId="7EDB9D2D" w14:textId="77777777" w:rsidR="00665809" w:rsidRPr="00EB4DA1" w:rsidRDefault="00665809" w:rsidP="00514265">
      <w:pPr>
        <w:jc w:val="both"/>
      </w:pPr>
    </w:p>
    <w:p w14:paraId="4A29C048" w14:textId="4F1CB8E4" w:rsidR="00665809" w:rsidRPr="00424779" w:rsidRDefault="00665809" w:rsidP="00514265">
      <w:pPr>
        <w:pStyle w:val="Prrafodelista"/>
        <w:numPr>
          <w:ilvl w:val="0"/>
          <w:numId w:val="78"/>
        </w:numPr>
        <w:ind w:left="1134" w:hanging="708"/>
        <w:contextualSpacing/>
        <w:jc w:val="both"/>
      </w:pPr>
      <w:r>
        <w:t xml:space="preserve">Mediante </w:t>
      </w:r>
      <w:r w:rsidR="00DA720B">
        <w:t>el Punto VII</w:t>
      </w:r>
      <w:r w:rsidRPr="00556A6E">
        <w:t xml:space="preserve"> de</w:t>
      </w:r>
      <w:r w:rsidR="00DA720B">
        <w:t>l</w:t>
      </w:r>
      <w:r w:rsidRPr="00556A6E">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w:t>
      </w:r>
      <w:r w:rsidR="00DA720B">
        <w:t>de Acta fue modificado por el A</w:t>
      </w:r>
      <w:r w:rsidRPr="00556A6E">
        <w:t xml:space="preserve">cuerdo contenido en el Punto X, de Acta de Sesión Ordinara  01-2006 de fecha 11 de enero de 2006, en el sentido de corregir el área que comprenden las </w:t>
      </w:r>
      <w:r w:rsidRPr="00556A6E">
        <w:rPr>
          <w:rFonts w:eastAsia="Times New Roman"/>
          <w:b/>
          <w:bCs/>
          <w:lang w:val="es-ES" w:eastAsia="es-ES"/>
        </w:rPr>
        <w:t>PORCIONES</w:t>
      </w:r>
      <w:r w:rsidRPr="00556A6E">
        <w:rPr>
          <w:rFonts w:eastAsia="Times New Roman"/>
          <w:lang w:val="es-ES" w:eastAsia="es-ES"/>
        </w:rPr>
        <w:t xml:space="preserve"> </w:t>
      </w:r>
      <w:r w:rsidR="00DA720B">
        <w:rPr>
          <w:rFonts w:eastAsia="Times New Roman"/>
          <w:lang w:val="es-ES" w:eastAsia="es-ES"/>
        </w:rPr>
        <w:t>1, 2, 3, 4, 5 y 8, ubicadas en c</w:t>
      </w:r>
      <w:r w:rsidRPr="00556A6E">
        <w:rPr>
          <w:rFonts w:eastAsia="Times New Roman"/>
          <w:lang w:val="es-ES" w:eastAsia="es-ES"/>
        </w:rPr>
        <w:t>antón Cerco de Piedra, Plan de Mango y Las Barrosas, jurisdicción de Rosario de Mora, departamento de San Salvador</w:t>
      </w:r>
      <w:r>
        <w:rPr>
          <w:rFonts w:eastAsia="Times New Roman"/>
          <w:lang w:val="es-ES" w:eastAsia="es-ES"/>
        </w:rPr>
        <w:t>,</w:t>
      </w:r>
      <w:r w:rsidRPr="00556A6E">
        <w:rPr>
          <w:rFonts w:eastAsia="Times New Roman"/>
          <w:lang w:val="es-ES" w:eastAsia="es-ES"/>
        </w:rPr>
        <w:t xml:space="preserve"> </w:t>
      </w:r>
      <w:r>
        <w:t xml:space="preserve">inscritas a las matrículas </w:t>
      </w:r>
      <w:r w:rsidR="00100CAA">
        <w:t>---</w:t>
      </w:r>
      <w:r>
        <w:t xml:space="preserve">, </w:t>
      </w:r>
      <w:r w:rsidR="00100CAA">
        <w:t>---</w:t>
      </w:r>
      <w:r>
        <w:t xml:space="preserve">, </w:t>
      </w:r>
      <w:r w:rsidR="00100CAA">
        <w:t>---</w:t>
      </w:r>
      <w:r>
        <w:t xml:space="preserve">, </w:t>
      </w:r>
      <w:r w:rsidR="00100CAA">
        <w:t>---</w:t>
      </w:r>
      <w:r>
        <w:t xml:space="preserve">, </w:t>
      </w:r>
      <w:r w:rsidR="00100CAA">
        <w:t>----</w:t>
      </w:r>
      <w:r w:rsidRPr="00424779">
        <w:t xml:space="preserve"> y </w:t>
      </w:r>
      <w:r w:rsidR="00100CAA">
        <w:t>---</w:t>
      </w:r>
      <w:r>
        <w:t>,</w:t>
      </w:r>
      <w:r w:rsidR="0031369D">
        <w:t xml:space="preserve"> </w:t>
      </w:r>
      <w:r w:rsidRPr="00556A6E">
        <w:rPr>
          <w:rFonts w:eastAsia="Times New Roman"/>
          <w:lang w:val="es-ES" w:eastAsia="es-ES"/>
        </w:rPr>
        <w:t xml:space="preserve">y </w:t>
      </w:r>
      <w:r w:rsidRPr="00556A6E">
        <w:rPr>
          <w:rFonts w:eastAsia="Times New Roman"/>
          <w:b/>
          <w:bCs/>
          <w:lang w:val="es-ES" w:eastAsia="es-ES"/>
        </w:rPr>
        <w:t xml:space="preserve">las PORCIONES </w:t>
      </w:r>
      <w:r w:rsidR="00100CAA">
        <w:rPr>
          <w:rFonts w:eastAsia="Times New Roman"/>
          <w:b/>
          <w:bCs/>
          <w:lang w:val="es-ES" w:eastAsia="es-ES"/>
        </w:rPr>
        <w:t>---</w:t>
      </w:r>
      <w:r w:rsidRPr="00556A6E">
        <w:rPr>
          <w:rFonts w:eastAsia="Times New Roman"/>
          <w:b/>
          <w:bCs/>
          <w:lang w:val="es-ES" w:eastAsia="es-ES"/>
        </w:rPr>
        <w:t xml:space="preserve"> y </w:t>
      </w:r>
      <w:r w:rsidR="00100CAA">
        <w:rPr>
          <w:rFonts w:eastAsia="Times New Roman"/>
          <w:b/>
          <w:bCs/>
          <w:lang w:val="es-ES" w:eastAsia="es-ES"/>
        </w:rPr>
        <w:t>---</w:t>
      </w:r>
      <w:r w:rsidRPr="00556A6E">
        <w:rPr>
          <w:b/>
          <w:bCs/>
        </w:rPr>
        <w:t>,</w:t>
      </w:r>
      <w:r w:rsidRPr="00556A6E">
        <w:t xml:space="preserve"> ubicadas en el cantón Cangrejera, jurisdicción y departamento de La Libertad, en un Área Total de 287 Has, 82 As, 03.18 Cas,</w:t>
      </w:r>
      <w:r>
        <w:t xml:space="preserve"> inscritas a las matrículas </w:t>
      </w:r>
      <w:r w:rsidR="00100CAA">
        <w:t>---</w:t>
      </w:r>
      <w:r>
        <w:t xml:space="preserve"> y </w:t>
      </w:r>
      <w:r w:rsidR="00100CAA">
        <w:t>---</w:t>
      </w:r>
      <w:r w:rsidRPr="00424779">
        <w:t xml:space="preserve">, y T), </w:t>
      </w:r>
      <w:r w:rsidR="00100CAA">
        <w:t>---</w:t>
      </w:r>
      <w:r w:rsidRPr="00424779">
        <w:t xml:space="preserve"> Lotes Agrícolas (Polígonos 7, 8, 9, 10, 11 y 12), Escuelas, Cementerio, Casa Comunal, Zonas Verdes, Cancha de Futbol, Iglesia Católica, y Calles. Por lo que se recomienda el precio de venta para el Solar de Vivienda de $3.00 por metro cuadrado, y para el Lote Agrícola de $ 3,</w:t>
      </w:r>
      <w:r>
        <w:t>720</w:t>
      </w:r>
      <w:r w:rsidRPr="00424779">
        <w:t xml:space="preserve">.00 por hectárea, Lo anterior de conformidad al procedimiento establecido en el instructivo “Criterios de avalúos para la transferencia de inmuebles propiedad de ISTA”, aprobado en el </w:t>
      </w:r>
      <w:r w:rsidR="00DA720B">
        <w:t>P</w:t>
      </w:r>
      <w:r w:rsidRPr="00424779">
        <w:t xml:space="preserve">unto XV del Acta de </w:t>
      </w:r>
      <w:r w:rsidRPr="00424779">
        <w:lastRenderedPageBreak/>
        <w:t xml:space="preserve">Sesión Ordinaria 03-2015 de fecha 21 de enero de 2015 y según reportes de </w:t>
      </w:r>
      <w:r w:rsidR="00E46BF3" w:rsidRPr="00424779">
        <w:t>valúo</w:t>
      </w:r>
      <w:r w:rsidR="004E4F84">
        <w:t xml:space="preserve"> </w:t>
      </w:r>
      <w:r w:rsidR="004E4F84" w:rsidRPr="00424779">
        <w:t xml:space="preserve">de fechas 7 y 30 de abril de 2021. Inmuebles </w:t>
      </w:r>
      <w:proofErr w:type="spellStart"/>
      <w:r w:rsidR="004E4F84" w:rsidRPr="00424779">
        <w:t>para</w:t>
      </w:r>
      <w:r w:rsidRPr="00424779">
        <w:t>beneficiar</w:t>
      </w:r>
      <w:proofErr w:type="spellEnd"/>
      <w:r w:rsidRPr="00424779">
        <w:t xml:space="preserve"> a las solicitantes calificadas en el </w:t>
      </w:r>
      <w:r w:rsidRPr="00100CAA">
        <w:rPr>
          <w:b/>
          <w:bCs/>
        </w:rPr>
        <w:t>Programa de Nuevas Opciones de Tenencia de la Tierra.</w:t>
      </w:r>
    </w:p>
    <w:p w14:paraId="3EC26A97" w14:textId="77777777" w:rsidR="00665809" w:rsidRPr="00EB4DA1" w:rsidRDefault="00665809" w:rsidP="00514265">
      <w:pPr>
        <w:pStyle w:val="Prrafodelista"/>
        <w:ind w:left="0"/>
        <w:jc w:val="both"/>
      </w:pPr>
    </w:p>
    <w:p w14:paraId="437FF3EE" w14:textId="77777777" w:rsidR="00665809" w:rsidRPr="00EB4DA1" w:rsidRDefault="00665809" w:rsidP="00514265">
      <w:pPr>
        <w:pStyle w:val="Prrafodelista"/>
        <w:numPr>
          <w:ilvl w:val="0"/>
          <w:numId w:val="78"/>
        </w:numPr>
        <w:ind w:left="1134" w:hanging="708"/>
        <w:contextualSpacing/>
        <w:jc w:val="both"/>
      </w:pPr>
      <w:r w:rsidRPr="00EB4DA1">
        <w:t xml:space="preserve">Conforme a Actas de Posesión Material de fechas </w:t>
      </w:r>
      <w:r>
        <w:t>11 de febrero y 12</w:t>
      </w:r>
      <w:r w:rsidRPr="00EB4DA1">
        <w:t xml:space="preserve"> de marzo del 2021, </w:t>
      </w:r>
      <w:r>
        <w:t>elaboradas</w:t>
      </w:r>
      <w:r w:rsidRPr="00EB4DA1">
        <w:t xml:space="preserve"> por el técnico Man</w:t>
      </w:r>
      <w:r>
        <w:t>r</w:t>
      </w:r>
      <w:r w:rsidRPr="00EB4DA1">
        <w:t>rique</w:t>
      </w:r>
      <w:r>
        <w:t xml:space="preserve"> Alexander I</w:t>
      </w:r>
      <w:r w:rsidRPr="00EB4DA1">
        <w:t>raheta</w:t>
      </w:r>
      <w:r>
        <w:t xml:space="preserve"> Vilaseca,</w:t>
      </w:r>
      <w:r w:rsidRPr="00EB4DA1">
        <w:t xml:space="preserve"> del </w:t>
      </w:r>
      <w:r w:rsidRPr="00EB4DA1">
        <w:rPr>
          <w:color w:val="000000"/>
        </w:rPr>
        <w:t xml:space="preserve">Centro Estratégico de Transformación e Innovación Agropecuaria, </w:t>
      </w:r>
      <w:r w:rsidRPr="00EB4DA1">
        <w:rPr>
          <w:lang w:eastAsia="es-SV"/>
        </w:rPr>
        <w:t xml:space="preserve">CETIA II, </w:t>
      </w:r>
      <w:r w:rsidRPr="009D2756">
        <w:rPr>
          <w:lang w:eastAsia="es-SV"/>
        </w:rPr>
        <w:t>Sección de</w:t>
      </w:r>
      <w:r w:rsidRPr="009D2756">
        <w:rPr>
          <w:b/>
          <w:bCs/>
          <w:lang w:eastAsia="es-SV"/>
        </w:rPr>
        <w:t xml:space="preserve"> </w:t>
      </w:r>
      <w:r w:rsidRPr="009D2756">
        <w:rPr>
          <w:lang w:eastAsia="es-SV"/>
        </w:rPr>
        <w:t xml:space="preserve">Transferencia </w:t>
      </w:r>
      <w:r w:rsidRPr="00EB4DA1">
        <w:rPr>
          <w:lang w:eastAsia="es-SV"/>
        </w:rPr>
        <w:t xml:space="preserve">de Tierras, </w:t>
      </w:r>
      <w:r>
        <w:rPr>
          <w:lang w:eastAsia="es-SV"/>
        </w:rPr>
        <w:t>las solicitantes</w:t>
      </w:r>
      <w:r>
        <w:rPr>
          <w:color w:val="000000"/>
        </w:rPr>
        <w:t xml:space="preserve"> se encuentran poseyendo los</w:t>
      </w:r>
      <w:r w:rsidRPr="00EB4DA1">
        <w:rPr>
          <w:color w:val="000000"/>
        </w:rPr>
        <w:t xml:space="preserve"> inmueble</w:t>
      </w:r>
      <w:r>
        <w:rPr>
          <w:color w:val="000000"/>
        </w:rPr>
        <w:t>s</w:t>
      </w:r>
      <w:r w:rsidRPr="00EB4DA1">
        <w:rPr>
          <w:color w:val="000000"/>
        </w:rPr>
        <w:t xml:space="preserve"> de forma quieta, pacífica y sin interrupción </w:t>
      </w:r>
      <w:r w:rsidRPr="00EB4DA1">
        <w:t>desde hace 5 y 6 años, respectivamente</w:t>
      </w:r>
      <w:r>
        <w:t>.</w:t>
      </w:r>
    </w:p>
    <w:p w14:paraId="1EBDB978" w14:textId="77777777" w:rsidR="00665809" w:rsidRPr="00EB4DA1" w:rsidRDefault="00665809" w:rsidP="00514265">
      <w:pPr>
        <w:pStyle w:val="Prrafodelista"/>
        <w:ind w:left="0"/>
        <w:jc w:val="both"/>
      </w:pPr>
    </w:p>
    <w:p w14:paraId="6F80F96C" w14:textId="04A72D55" w:rsidR="00665809" w:rsidRPr="00EB4DA1" w:rsidRDefault="00665809" w:rsidP="00514265">
      <w:pPr>
        <w:pStyle w:val="Prrafodelista"/>
        <w:numPr>
          <w:ilvl w:val="0"/>
          <w:numId w:val="78"/>
        </w:numPr>
        <w:ind w:left="1134" w:hanging="708"/>
        <w:jc w:val="both"/>
      </w:pPr>
      <w:r w:rsidRPr="00EB4DA1">
        <w:t>De acuerdo a declaracion</w:t>
      </w:r>
      <w:r>
        <w:t>es</w:t>
      </w:r>
      <w:r w:rsidRPr="00EB4DA1">
        <w:t xml:space="preserve"> simple</w:t>
      </w:r>
      <w:r>
        <w:t>s</w:t>
      </w:r>
      <w:r w:rsidRPr="00EB4DA1">
        <w:t xml:space="preserve"> contenida</w:t>
      </w:r>
      <w:r>
        <w:t>s</w:t>
      </w:r>
      <w:r w:rsidRPr="00EB4DA1">
        <w:t xml:space="preserve"> en la solicitud</w:t>
      </w:r>
      <w:r>
        <w:t>es</w:t>
      </w:r>
      <w:r w:rsidRPr="00EB4DA1">
        <w:t xml:space="preserve"> de adjudicación de inmueble</w:t>
      </w:r>
      <w:r>
        <w:t>s</w:t>
      </w:r>
      <w:r w:rsidRPr="00EB4DA1">
        <w:t xml:space="preserve"> de fecha 11 de febrero y 12 de marzo de 2021, la</w:t>
      </w:r>
      <w:r>
        <w:t>s</w:t>
      </w:r>
      <w:r w:rsidRPr="00EB4DA1">
        <w:t xml:space="preserve"> solicitante</w:t>
      </w:r>
      <w:r>
        <w:t>s</w:t>
      </w:r>
      <w:r w:rsidRPr="00EB4DA1">
        <w:t xml:space="preserve"> manifiesta</w:t>
      </w:r>
      <w:r>
        <w:t>n</w:t>
      </w:r>
      <w:r w:rsidRPr="00EB4DA1">
        <w:t xml:space="preserve"> que ni ellas ni los integrantes de su grupo familiar son empleados del ISTA; situación verificada en el Sistema de Consulta de Solicitantes para Adjudicaciones que contiene la Base de Datos de Empleados de este Instituto.</w:t>
      </w:r>
    </w:p>
    <w:p w14:paraId="124990E2" w14:textId="68407521" w:rsidR="0075199C" w:rsidRPr="0074209B" w:rsidRDefault="0075199C">
      <w:pPr>
        <w:pStyle w:val="Prrafodelista"/>
        <w:ind w:left="1134"/>
        <w:jc w:val="both"/>
        <w:rPr>
          <w:ins w:id="65" w:author="Nery de Leiva" w:date="2021-02-26T08:06:00Z"/>
        </w:rPr>
        <w:pPrChange w:id="66" w:author="Nery de Leiva" w:date="2021-02-26T08:41:00Z">
          <w:pPr>
            <w:pStyle w:val="Prrafodelista"/>
            <w:numPr>
              <w:numId w:val="39"/>
            </w:numPr>
            <w:ind w:left="1134" w:hanging="708"/>
            <w:jc w:val="both"/>
          </w:pPr>
        </w:pPrChange>
      </w:pPr>
      <w:ins w:id="67" w:author="Nery de Leiva" w:date="2021-02-26T08:06:00Z">
        <w:r w:rsidRPr="0074209B">
          <w:t xml:space="preserve">                                                                                                                                                                                                                                                                                                                                                                                                                                                    </w:t>
        </w:r>
      </w:ins>
    </w:p>
    <w:p w14:paraId="2B47EDCB" w14:textId="6718765D" w:rsidR="0075199C" w:rsidRPr="0074209B" w:rsidRDefault="0075199C" w:rsidP="00514265">
      <w:pPr>
        <w:jc w:val="both"/>
        <w:rPr>
          <w:ins w:id="68" w:author="Nery de Leiva" w:date="2021-02-26T08:06:00Z"/>
          <w:rFonts w:eastAsia="Times New Roman"/>
          <w:lang w:val="es-ES" w:eastAsia="es-ES"/>
        </w:rPr>
      </w:pPr>
      <w:ins w:id="69" w:author="Nery de Leiva" w:date="2021-02-26T08:06:00Z">
        <w:r w:rsidRPr="0074209B">
          <w:rPr>
            <w:rFonts w:eastAsia="Times New Roman"/>
          </w:rPr>
          <w:t>Se ha tenido a la vista:</w:t>
        </w:r>
      </w:ins>
      <w:r w:rsidR="00665809" w:rsidRPr="00665809">
        <w:rPr>
          <w:rFonts w:eastAsia="Times New Roman"/>
          <w:lang w:val="es-ES" w:eastAsia="es-ES"/>
        </w:rPr>
        <w:t xml:space="preserve"> </w:t>
      </w:r>
      <w:r w:rsidR="00665809">
        <w:rPr>
          <w:rFonts w:eastAsia="Times New Roman"/>
          <w:lang w:val="es-ES" w:eastAsia="es-ES"/>
        </w:rPr>
        <w:t>Listado</w:t>
      </w:r>
      <w:r w:rsidR="00665809" w:rsidRPr="00EB4DA1">
        <w:rPr>
          <w:rFonts w:eastAsia="Times New Roman"/>
          <w:lang w:val="es-ES" w:eastAsia="es-ES"/>
        </w:rPr>
        <w:t xml:space="preserve"> de Valores y Extensiones, reporte de valúo </w:t>
      </w:r>
      <w:r w:rsidR="00665809">
        <w:rPr>
          <w:rFonts w:eastAsia="Times New Roman"/>
          <w:lang w:val="es-ES" w:eastAsia="es-ES"/>
        </w:rPr>
        <w:t xml:space="preserve">por </w:t>
      </w:r>
      <w:r w:rsidR="00665809" w:rsidRPr="00EB4DA1">
        <w:rPr>
          <w:rFonts w:eastAsia="Times New Roman"/>
          <w:lang w:val="es-ES" w:eastAsia="es-ES"/>
        </w:rPr>
        <w:t>solar</w:t>
      </w:r>
      <w:r w:rsidR="00665809">
        <w:rPr>
          <w:rFonts w:eastAsia="Times New Roman"/>
          <w:lang w:val="es-ES" w:eastAsia="es-ES"/>
        </w:rPr>
        <w:t xml:space="preserve"> para vivienda y lote Agrícola,</w:t>
      </w:r>
      <w:r w:rsidR="00665809" w:rsidRPr="00EB4DA1">
        <w:rPr>
          <w:rFonts w:eastAsia="Times New Roman"/>
          <w:lang w:val="es-ES" w:eastAsia="es-ES"/>
        </w:rPr>
        <w:t xml:space="preserve"> solicitudes de adjudicación de inmuebles, actas de posesión material, copias de Documentos Únicos de Identidad y de Tarjetas de Identificación Tributaria, </w:t>
      </w:r>
      <w:r w:rsidR="00665809" w:rsidRPr="00EB4DA1">
        <w:rPr>
          <w:rFonts w:eastAsia="Times New Roman"/>
          <w:lang w:eastAsia="es-ES"/>
        </w:rPr>
        <w:t xml:space="preserve">copias simples de: acuerdos de Junta Directiva, </w:t>
      </w:r>
      <w:r w:rsidR="00665809" w:rsidRPr="00EB4DA1">
        <w:rPr>
          <w:rFonts w:eastAsia="Calibri" w:cs="Arial"/>
        </w:rPr>
        <w:t>Escritura pública de compraventa</w:t>
      </w:r>
      <w:r w:rsidR="00665809" w:rsidRPr="00EB4DA1">
        <w:rPr>
          <w:rFonts w:eastAsia="Times New Roman"/>
          <w:lang w:eastAsia="es-ES"/>
        </w:rPr>
        <w:t xml:space="preserve"> a favor de ISTA, Razón y Constancia de Inscripción de Desmembración en Cabeza de su Dueño</w:t>
      </w:r>
      <w:r w:rsidR="00665809">
        <w:rPr>
          <w:rFonts w:eastAsia="Times New Roman"/>
          <w:lang w:eastAsia="es-ES"/>
        </w:rPr>
        <w:t xml:space="preserve"> a favor de ISTA</w:t>
      </w:r>
      <w:r w:rsidR="00665809" w:rsidRPr="00EB4DA1">
        <w:rPr>
          <w:rFonts w:eastAsia="Times New Roman"/>
          <w:lang w:eastAsia="es-ES"/>
        </w:rPr>
        <w:t xml:space="preserve">, </w:t>
      </w:r>
      <w:r w:rsidR="00665809" w:rsidRPr="00EB4DA1">
        <w:rPr>
          <w:rFonts w:eastAsia="Times New Roman"/>
          <w:lang w:val="es-ES" w:eastAsia="es-ES"/>
        </w:rPr>
        <w:t>reportes de búsqueda de solicitantes para adjudi</w:t>
      </w:r>
      <w:r w:rsidR="00665809">
        <w:rPr>
          <w:rFonts w:eastAsia="Times New Roman"/>
          <w:lang w:val="es-ES" w:eastAsia="es-ES"/>
        </w:rPr>
        <w:t xml:space="preserve">caciones generados por el </w:t>
      </w:r>
      <w:r w:rsidR="00665809" w:rsidRPr="00EB4DA1">
        <w:rPr>
          <w:rFonts w:eastAsia="Times New Roman"/>
          <w:lang w:val="es-ES" w:eastAsia="es-ES"/>
        </w:rPr>
        <w:t>Centro Estratégico de Transformación e Innovación Agropecuaria CETIA II</w:t>
      </w:r>
      <w:r w:rsidR="00665809">
        <w:rPr>
          <w:rFonts w:eastAsia="Times New Roman"/>
          <w:lang w:val="es-ES" w:eastAsia="es-ES"/>
        </w:rPr>
        <w:t>,</w:t>
      </w:r>
      <w:r w:rsidR="00665809" w:rsidRPr="00EB4DA1">
        <w:rPr>
          <w:rFonts w:eastAsia="Times New Roman"/>
          <w:lang w:val="es-ES" w:eastAsia="es-ES"/>
        </w:rPr>
        <w:t xml:space="preserve"> Sección de Transferencia de Tierras, </w:t>
      </w:r>
      <w:r w:rsidR="00665809">
        <w:rPr>
          <w:rFonts w:eastAsia="Times New Roman"/>
          <w:lang w:val="es-ES" w:eastAsia="es-ES"/>
        </w:rPr>
        <w:t>listado de solicitantes de inmuebles</w:t>
      </w:r>
      <w:r w:rsidR="001763C7" w:rsidRPr="00373E07">
        <w:rPr>
          <w:lang w:val="es-ES"/>
        </w:rPr>
        <w:t xml:space="preserve">, y por </w:t>
      </w:r>
      <w:r w:rsidR="001763C7">
        <w:rPr>
          <w:lang w:val="es-ES"/>
        </w:rPr>
        <w:t xml:space="preserve">el </w:t>
      </w:r>
      <w:r w:rsidR="001763C7" w:rsidRPr="00373E07">
        <w:rPr>
          <w:lang w:val="es-ES"/>
        </w:rPr>
        <w:t>Departamento</w:t>
      </w:r>
      <w:r w:rsidR="00CE0206">
        <w:rPr>
          <w:lang w:val="es-ES"/>
        </w:rPr>
        <w:t xml:space="preserve"> de Asignación </w:t>
      </w:r>
      <w:r w:rsidR="001763C7">
        <w:rPr>
          <w:lang w:val="es-ES"/>
        </w:rPr>
        <w:t>Individual y Avalúos</w:t>
      </w:r>
      <w:ins w:id="70" w:author="Nery de Leiva" w:date="2021-02-26T08:06:00Z">
        <w:r w:rsidRPr="0074209B">
          <w:rPr>
            <w:rFonts w:eastAsia="Times New Roman"/>
          </w:rPr>
          <w:t xml:space="preserve">; </w:t>
        </w:r>
        <w:r w:rsidRPr="0074209B">
          <w:t>con lo que se justifican las circunstancias legales para sustentar dicha petición y que además l</w:t>
        </w:r>
      </w:ins>
      <w:r w:rsidR="0088413A">
        <w:t>a</w:t>
      </w:r>
      <w:ins w:id="71" w:author="Nery de Leiva" w:date="2021-02-26T08:06:00Z">
        <w:r w:rsidRPr="0074209B">
          <w:t>s beneficiari</w:t>
        </w:r>
      </w:ins>
      <w:r w:rsidR="0088413A">
        <w:t>a</w:t>
      </w:r>
      <w:ins w:id="72" w:author="Nery de Leiva" w:date="2021-02-26T08:06:00Z">
        <w:r w:rsidRPr="0074209B">
          <w:t>s cumplen con los requisitos necesarios para la adjudicaci</w:t>
        </w:r>
      </w:ins>
      <w:r w:rsidR="0088413A">
        <w:t>ón</w:t>
      </w:r>
      <w:ins w:id="73" w:author="Nery de Leiva" w:date="2021-02-26T08:06:00Z">
        <w:r w:rsidRPr="0074209B">
          <w:t xml:space="preserve">, por lo que el Departamento de Asignación Individual y Avalúos recomienda aprobar lo solicitado. </w:t>
        </w:r>
      </w:ins>
    </w:p>
    <w:p w14:paraId="6ECF4D63" w14:textId="77777777" w:rsidR="006C493F" w:rsidRDefault="006C493F" w:rsidP="00514265">
      <w:pPr>
        <w:jc w:val="both"/>
      </w:pPr>
    </w:p>
    <w:p w14:paraId="4CC99667" w14:textId="4861DE29" w:rsidR="0075199C" w:rsidRPr="0088413A" w:rsidRDefault="0075199C" w:rsidP="00514265">
      <w:pPr>
        <w:jc w:val="both"/>
        <w:rPr>
          <w:ins w:id="74" w:author="Nery de Leiva" w:date="2021-02-26T08:06:00Z"/>
        </w:rPr>
      </w:pPr>
      <w:ins w:id="75"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0088413A">
        <w:rPr>
          <w:color w:val="auto"/>
        </w:rPr>
        <w:t>01</w:t>
      </w:r>
      <w:r w:rsidRPr="0074209B">
        <w:t xml:space="preserve"> </w:t>
      </w:r>
      <w:r w:rsidR="0088413A">
        <w:t>solar</w:t>
      </w:r>
      <w:r w:rsidR="00E46BF3">
        <w:t xml:space="preserve"> </w:t>
      </w:r>
      <w:r>
        <w:t xml:space="preserve"> para vivienda </w:t>
      </w:r>
      <w:r w:rsidR="00E46BF3">
        <w:t>y 01 lote agrícola a favor</w:t>
      </w:r>
      <w:r w:rsidR="004E4F84">
        <w:t xml:space="preserve"> </w:t>
      </w:r>
      <w:ins w:id="76" w:author="Nery de Leiva" w:date="2021-02-26T08:06:00Z">
        <w:r w:rsidR="004E4F84" w:rsidRPr="0074209B">
          <w:t>de l</w:t>
        </w:r>
      </w:ins>
      <w:r w:rsidR="004E4F84">
        <w:t>a</w:t>
      </w:r>
      <w:ins w:id="77" w:author="Nery de Leiva" w:date="2021-02-26T08:06:00Z">
        <w:r w:rsidR="004E4F84" w:rsidRPr="0074209B">
          <w:t>s señor</w:t>
        </w:r>
      </w:ins>
      <w:r w:rsidR="004E4F84">
        <w:t>a</w:t>
      </w:r>
      <w:ins w:id="78" w:author="Nery de Leiva" w:date="2021-02-26T08:06:00Z">
        <w:r w:rsidR="004E4F84" w:rsidRPr="0074209B">
          <w:t>s</w:t>
        </w:r>
      </w:ins>
      <w:r w:rsidR="004E4F84">
        <w:t>:</w:t>
      </w:r>
      <w:r w:rsidR="00ED1247">
        <w:t xml:space="preserve"> </w:t>
      </w:r>
      <w:r w:rsidR="00D046E1" w:rsidRPr="00EB4DA1">
        <w:rPr>
          <w:b/>
          <w:lang w:val="es-ES"/>
        </w:rPr>
        <w:t>1</w:t>
      </w:r>
      <w:r w:rsidR="00D046E1" w:rsidRPr="00EB4DA1">
        <w:rPr>
          <w:rFonts w:eastAsia="Times New Roman"/>
          <w:b/>
        </w:rPr>
        <w:t>)</w:t>
      </w:r>
      <w:r w:rsidR="00D046E1" w:rsidRPr="00EB4DA1">
        <w:rPr>
          <w:rFonts w:eastAsia="Times New Roman"/>
        </w:rPr>
        <w:t xml:space="preserve"> </w:t>
      </w:r>
      <w:r w:rsidR="00D046E1" w:rsidRPr="00EB4DA1">
        <w:rPr>
          <w:rFonts w:eastAsia="Calibri"/>
          <w:b/>
          <w:color w:val="000000"/>
        </w:rPr>
        <w:t>FATIMA GUADALUPE ALVAREZ FLORES,</w:t>
      </w:r>
      <w:r w:rsidR="00D046E1">
        <w:rPr>
          <w:rFonts w:eastAsia="Calibri"/>
          <w:b/>
          <w:color w:val="000000"/>
        </w:rPr>
        <w:t xml:space="preserve"> </w:t>
      </w:r>
      <w:r w:rsidR="00D046E1">
        <w:rPr>
          <w:rFonts w:eastAsia="Calibri"/>
          <w:color w:val="000000"/>
        </w:rPr>
        <w:t>y</w:t>
      </w:r>
      <w:r w:rsidR="00D046E1" w:rsidRPr="00EB4DA1">
        <w:rPr>
          <w:rFonts w:eastAsia="Calibri"/>
          <w:color w:val="000000"/>
        </w:rPr>
        <w:t xml:space="preserve"> </w:t>
      </w:r>
      <w:r w:rsidR="00ED1247">
        <w:rPr>
          <w:rFonts w:eastAsia="Calibri"/>
          <w:color w:val="000000"/>
        </w:rPr>
        <w:t>---</w:t>
      </w:r>
      <w:r w:rsidR="00D046E1" w:rsidRPr="00EB4DA1">
        <w:rPr>
          <w:rFonts w:eastAsia="Calibri"/>
          <w:color w:val="000000"/>
        </w:rPr>
        <w:t xml:space="preserve"> </w:t>
      </w:r>
      <w:r w:rsidR="00D046E1">
        <w:rPr>
          <w:rFonts w:eastAsia="Calibri"/>
          <w:b/>
          <w:color w:val="000000"/>
        </w:rPr>
        <w:t>NEFTALI ARNULFO ÁLVAREZ FLORES;</w:t>
      </w:r>
      <w:r w:rsidR="00D046E1" w:rsidRPr="00EB4DA1">
        <w:rPr>
          <w:rFonts w:eastAsia="Calibri"/>
          <w:b/>
          <w:color w:val="000000"/>
        </w:rPr>
        <w:t xml:space="preserve"> </w:t>
      </w:r>
      <w:r w:rsidR="00D046E1">
        <w:rPr>
          <w:rFonts w:eastAsia="Calibri"/>
          <w:b/>
          <w:color w:val="000000"/>
        </w:rPr>
        <w:t xml:space="preserve">y </w:t>
      </w:r>
      <w:r w:rsidR="00D046E1" w:rsidRPr="00EB4DA1">
        <w:rPr>
          <w:rFonts w:eastAsia="Calibri"/>
          <w:b/>
          <w:color w:val="000000"/>
        </w:rPr>
        <w:t>2)</w:t>
      </w:r>
      <w:r w:rsidR="00D046E1" w:rsidRPr="00EB4DA1">
        <w:rPr>
          <w:rFonts w:eastAsia="Calibri"/>
          <w:color w:val="000000"/>
        </w:rPr>
        <w:t xml:space="preserve"> </w:t>
      </w:r>
      <w:r w:rsidR="00D046E1" w:rsidRPr="00EB4DA1">
        <w:rPr>
          <w:b/>
        </w:rPr>
        <w:t xml:space="preserve">KARLA LISETH </w:t>
      </w:r>
      <w:r w:rsidR="00D046E1" w:rsidRPr="00EB4DA1">
        <w:rPr>
          <w:b/>
        </w:rPr>
        <w:lastRenderedPageBreak/>
        <w:t>HERNANDEZ GOMEZ,</w:t>
      </w:r>
      <w:r w:rsidR="00D046E1" w:rsidRPr="00EB4DA1">
        <w:t xml:space="preserve"> y </w:t>
      </w:r>
      <w:r w:rsidR="00ED1247">
        <w:t>---</w:t>
      </w:r>
      <w:r w:rsidR="00D046E1" w:rsidRPr="00EB4DA1">
        <w:t xml:space="preserve"> </w:t>
      </w:r>
      <w:r w:rsidR="00D046E1" w:rsidRPr="00EB4DA1">
        <w:rPr>
          <w:b/>
        </w:rPr>
        <w:t xml:space="preserve">AGUSTIN FLORES MEJIA, </w:t>
      </w:r>
      <w:r w:rsidR="00D046E1" w:rsidRPr="00EB4DA1">
        <w:rPr>
          <w:rFonts w:eastAsia="Times New Roman"/>
          <w:bCs/>
        </w:rPr>
        <w:t xml:space="preserve">de </w:t>
      </w:r>
      <w:r w:rsidR="00DA720B">
        <w:rPr>
          <w:rFonts w:eastAsia="Times New Roman"/>
          <w:bCs/>
        </w:rPr>
        <w:t xml:space="preserve">las </w:t>
      </w:r>
      <w:r w:rsidR="00D046E1" w:rsidRPr="00EB4DA1">
        <w:rPr>
          <w:rFonts w:eastAsia="Times New Roman"/>
          <w:bCs/>
        </w:rPr>
        <w:t xml:space="preserve">generales antes relacionadas, es </w:t>
      </w:r>
      <w:r w:rsidR="00D046E1" w:rsidRPr="00EB4DA1">
        <w:t xml:space="preserve">ubicados en el </w:t>
      </w:r>
      <w:r w:rsidR="00D046E1" w:rsidRPr="00EB4DA1">
        <w:rPr>
          <w:rFonts w:eastAsia="Times New Roman"/>
          <w:lang w:val="es-ES" w:eastAsia="es-ES"/>
        </w:rPr>
        <w:t xml:space="preserve">Proyecto </w:t>
      </w:r>
      <w:r w:rsidR="00D046E1">
        <w:rPr>
          <w:rFonts w:eastAsia="Times New Roman"/>
          <w:lang w:val="es-ES" w:eastAsia="es-ES"/>
        </w:rPr>
        <w:t xml:space="preserve">identificado </w:t>
      </w:r>
      <w:r w:rsidR="00D046E1" w:rsidRPr="00EB4DA1">
        <w:rPr>
          <w:rFonts w:eastAsia="Times New Roman"/>
          <w:lang w:val="es-ES" w:eastAsia="es-ES"/>
        </w:rPr>
        <w:t>como HACIENDA RANCHO TATUANO, PORCIONES 1 al 5, 8, 13 y 14,</w:t>
      </w:r>
      <w:r w:rsidR="00D046E1">
        <w:rPr>
          <w:rFonts w:eastAsia="Times New Roman"/>
          <w:lang w:val="es-ES" w:eastAsia="es-ES"/>
        </w:rPr>
        <w:t xml:space="preserve"> </w:t>
      </w:r>
      <w:r w:rsidR="00DA720B">
        <w:rPr>
          <w:rFonts w:eastAsia="Times New Roman"/>
          <w:lang w:val="es-ES" w:eastAsia="es-ES"/>
        </w:rPr>
        <w:t>situada</w:t>
      </w:r>
      <w:r w:rsidR="00D046E1">
        <w:rPr>
          <w:rFonts w:eastAsia="Times New Roman"/>
          <w:lang w:val="es-ES" w:eastAsia="es-ES"/>
        </w:rPr>
        <w:t xml:space="preserve"> en los cantones Cerco </w:t>
      </w:r>
      <w:r w:rsidR="00D046E1" w:rsidRPr="00EB4DA1">
        <w:rPr>
          <w:rFonts w:eastAsia="Times New Roman"/>
          <w:lang w:val="es-ES" w:eastAsia="es-ES"/>
        </w:rPr>
        <w:t>de Piedra, Plan del Mango y Las Barrosas, jurisdicción de Rosario de Mora, d</w:t>
      </w:r>
      <w:r w:rsidR="00D046E1">
        <w:rPr>
          <w:rFonts w:eastAsia="Times New Roman"/>
          <w:lang w:val="es-ES" w:eastAsia="es-ES"/>
        </w:rPr>
        <w:t>epartamento de San Salvador, y cantón Cangrejera, j</w:t>
      </w:r>
      <w:r w:rsidR="00D046E1" w:rsidRPr="00EB4DA1">
        <w:rPr>
          <w:rFonts w:eastAsia="Times New Roman"/>
          <w:lang w:val="es-ES" w:eastAsia="es-ES"/>
        </w:rPr>
        <w:t>urisdicción y departamento de La Libertad</w:t>
      </w:r>
      <w:r w:rsidR="001763C7" w:rsidRPr="00373E07">
        <w:rPr>
          <w:b/>
        </w:rPr>
        <w:t xml:space="preserve">, </w:t>
      </w:r>
      <w:ins w:id="79" w:author="Nery de Leiva" w:date="2021-02-26T08:06:00Z">
        <w:r w:rsidRPr="0074209B">
          <w:t>quedando las adjudicaciones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046E1" w:rsidRPr="00F841AB" w14:paraId="72F93227" w14:textId="77777777" w:rsidTr="0051426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5160AD8"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9AABC91"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10ADB6"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8E5114E"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D5D6A6"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49854C7"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VALOR (¢) </w:t>
            </w:r>
          </w:p>
        </w:tc>
      </w:tr>
      <w:tr w:rsidR="00D046E1" w:rsidRPr="00F841AB" w14:paraId="1693430A" w14:textId="77777777" w:rsidTr="00514265">
        <w:tc>
          <w:tcPr>
            <w:tcW w:w="1413" w:type="pct"/>
            <w:tcBorders>
              <w:top w:val="single" w:sz="2" w:space="0" w:color="auto"/>
              <w:left w:val="single" w:sz="2" w:space="0" w:color="auto"/>
              <w:bottom w:val="single" w:sz="2" w:space="0" w:color="auto"/>
              <w:right w:val="single" w:sz="2" w:space="0" w:color="auto"/>
            </w:tcBorders>
            <w:shd w:val="clear" w:color="auto" w:fill="DCDCDC"/>
          </w:tcPr>
          <w:p w14:paraId="5D05F688"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8CF9CB1"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FBB119C"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9F6950"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97DB28"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8BF771A"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491E06"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411B680"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p>
        </w:tc>
      </w:tr>
    </w:tbl>
    <w:p w14:paraId="2A7F97BF" w14:textId="77777777" w:rsidR="00D046E1" w:rsidRPr="00F841AB" w:rsidRDefault="00D046E1" w:rsidP="00D046E1">
      <w:pPr>
        <w:widowControl w:val="0"/>
        <w:autoSpaceDE w:val="0"/>
        <w:autoSpaceDN w:val="0"/>
        <w:adjustRightInd w:val="0"/>
        <w:rPr>
          <w:rFonts w:ascii="Times New Roman" w:eastAsia="Times New Roman" w:hAnsi="Times New Roman"/>
          <w:sz w:val="14"/>
          <w:szCs w:val="14"/>
          <w:lang w:eastAsia="es-SV"/>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046E1" w:rsidRPr="00F841AB" w14:paraId="59E1F0F5" w14:textId="77777777" w:rsidTr="0031369D">
        <w:tc>
          <w:tcPr>
            <w:tcW w:w="2600" w:type="dxa"/>
            <w:tcBorders>
              <w:top w:val="single" w:sz="2" w:space="0" w:color="auto"/>
              <w:left w:val="single" w:sz="2" w:space="0" w:color="auto"/>
              <w:bottom w:val="single" w:sz="2" w:space="0" w:color="auto"/>
              <w:right w:val="single" w:sz="2" w:space="0" w:color="auto"/>
            </w:tcBorders>
          </w:tcPr>
          <w:p w14:paraId="7BED4E4E" w14:textId="77777777" w:rsidR="00D046E1" w:rsidRPr="00F841AB" w:rsidRDefault="00D046E1" w:rsidP="0031369D">
            <w:pPr>
              <w:widowControl w:val="0"/>
              <w:autoSpaceDE w:val="0"/>
              <w:autoSpaceDN w:val="0"/>
              <w:adjustRightInd w:val="0"/>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No DE ENTREGA: 25 </w:t>
            </w:r>
          </w:p>
        </w:tc>
      </w:tr>
    </w:tbl>
    <w:p w14:paraId="4BE5D320" w14:textId="331AEB84" w:rsidR="00D046E1" w:rsidRPr="00F841AB" w:rsidRDefault="00D046E1" w:rsidP="00D046E1">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046E1" w:rsidRPr="00F841AB" w14:paraId="0FF57002" w14:textId="77777777" w:rsidTr="0031369D">
        <w:tc>
          <w:tcPr>
            <w:tcW w:w="1413" w:type="pct"/>
            <w:vMerge w:val="restart"/>
            <w:tcBorders>
              <w:top w:val="single" w:sz="2" w:space="0" w:color="auto"/>
              <w:left w:val="single" w:sz="2" w:space="0" w:color="auto"/>
              <w:bottom w:val="single" w:sz="2" w:space="0" w:color="auto"/>
              <w:right w:val="single" w:sz="2" w:space="0" w:color="auto"/>
            </w:tcBorders>
          </w:tcPr>
          <w:p w14:paraId="1FCAED14" w14:textId="789DA7B1" w:rsidR="00D046E1" w:rsidRPr="00F841AB" w:rsidRDefault="00ED1247" w:rsidP="0031369D">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r w:rsidR="00D046E1" w:rsidRPr="00F841AB">
              <w:rPr>
                <w:rFonts w:ascii="Times New Roman" w:eastAsia="Times New Roman" w:hAnsi="Times New Roman"/>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F5E225"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Lotes: </w:t>
            </w:r>
          </w:p>
          <w:p w14:paraId="61F18306" w14:textId="635136F3" w:rsidR="00D046E1" w:rsidRPr="00F841AB" w:rsidRDefault="00ED1247" w:rsidP="0031369D">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r w:rsidR="00D046E1" w:rsidRPr="00F841AB">
              <w:rPr>
                <w:rFonts w:ascii="Times New Roman" w:eastAsia="Times New Roman" w:hAnsi="Times New Roman"/>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3C785E"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p w14:paraId="6FE252F0"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5894A225"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p w14:paraId="591D4114" w14:textId="095F4028" w:rsidR="00D046E1" w:rsidRPr="00F841AB" w:rsidRDefault="00ED1247" w:rsidP="0031369D">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52567BB9"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p w14:paraId="5AD551C8" w14:textId="23E2D8B2" w:rsidR="00D046E1" w:rsidRPr="00F841AB" w:rsidRDefault="00ED1247" w:rsidP="0031369D">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r w:rsidR="00D046E1" w:rsidRPr="00F841AB">
              <w:rPr>
                <w:rFonts w:ascii="Times New Roman" w:eastAsia="Times New Roman" w:hAnsi="Times New Roman"/>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4AF3CDF"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p>
          <w:p w14:paraId="11BF2157"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17525.58 </w:t>
            </w:r>
          </w:p>
        </w:tc>
        <w:tc>
          <w:tcPr>
            <w:tcW w:w="359" w:type="pct"/>
            <w:tcBorders>
              <w:top w:val="single" w:sz="2" w:space="0" w:color="auto"/>
              <w:left w:val="single" w:sz="2" w:space="0" w:color="auto"/>
              <w:bottom w:val="single" w:sz="2" w:space="0" w:color="auto"/>
              <w:right w:val="single" w:sz="2" w:space="0" w:color="auto"/>
            </w:tcBorders>
          </w:tcPr>
          <w:p w14:paraId="6C6EB06A"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p>
          <w:p w14:paraId="6D72B9FB"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6519.52 </w:t>
            </w:r>
          </w:p>
        </w:tc>
        <w:tc>
          <w:tcPr>
            <w:tcW w:w="359" w:type="pct"/>
            <w:tcBorders>
              <w:top w:val="single" w:sz="2" w:space="0" w:color="auto"/>
              <w:left w:val="single" w:sz="2" w:space="0" w:color="auto"/>
              <w:bottom w:val="single" w:sz="2" w:space="0" w:color="auto"/>
              <w:right w:val="single" w:sz="2" w:space="0" w:color="auto"/>
            </w:tcBorders>
          </w:tcPr>
          <w:p w14:paraId="6555CC8A"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p>
          <w:p w14:paraId="2794BBCD"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57045.80 </w:t>
            </w:r>
          </w:p>
        </w:tc>
      </w:tr>
      <w:tr w:rsidR="00D046E1" w:rsidRPr="00F841AB" w14:paraId="3CE076EB" w14:textId="77777777" w:rsidTr="0031369D">
        <w:tc>
          <w:tcPr>
            <w:tcW w:w="1413" w:type="pct"/>
            <w:vMerge/>
            <w:tcBorders>
              <w:top w:val="single" w:sz="2" w:space="0" w:color="auto"/>
              <w:left w:val="single" w:sz="2" w:space="0" w:color="auto"/>
              <w:bottom w:val="single" w:sz="2" w:space="0" w:color="auto"/>
              <w:right w:val="single" w:sz="2" w:space="0" w:color="auto"/>
            </w:tcBorders>
          </w:tcPr>
          <w:p w14:paraId="55D6A99C"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273597F2"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4E12E353"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45A7BAC6"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4EB50CAE"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12B44562"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17525.58 </w:t>
            </w:r>
          </w:p>
        </w:tc>
        <w:tc>
          <w:tcPr>
            <w:tcW w:w="359" w:type="pct"/>
            <w:tcBorders>
              <w:top w:val="single" w:sz="2" w:space="0" w:color="auto"/>
              <w:left w:val="single" w:sz="2" w:space="0" w:color="auto"/>
              <w:bottom w:val="single" w:sz="2" w:space="0" w:color="auto"/>
              <w:right w:val="single" w:sz="2" w:space="0" w:color="auto"/>
            </w:tcBorders>
          </w:tcPr>
          <w:p w14:paraId="28D66FBC"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6519.52 </w:t>
            </w:r>
          </w:p>
        </w:tc>
        <w:tc>
          <w:tcPr>
            <w:tcW w:w="359" w:type="pct"/>
            <w:tcBorders>
              <w:top w:val="single" w:sz="2" w:space="0" w:color="auto"/>
              <w:left w:val="single" w:sz="2" w:space="0" w:color="auto"/>
              <w:bottom w:val="single" w:sz="2" w:space="0" w:color="auto"/>
              <w:right w:val="single" w:sz="2" w:space="0" w:color="auto"/>
            </w:tcBorders>
          </w:tcPr>
          <w:p w14:paraId="45893C70"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57045.80 </w:t>
            </w:r>
          </w:p>
        </w:tc>
      </w:tr>
      <w:tr w:rsidR="00D046E1" w:rsidRPr="00F841AB" w14:paraId="1DCCB182" w14:textId="77777777" w:rsidTr="0031369D">
        <w:tc>
          <w:tcPr>
            <w:tcW w:w="1413" w:type="pct"/>
            <w:vMerge/>
            <w:tcBorders>
              <w:top w:val="single" w:sz="2" w:space="0" w:color="auto"/>
              <w:left w:val="single" w:sz="2" w:space="0" w:color="auto"/>
              <w:bottom w:val="single" w:sz="2" w:space="0" w:color="auto"/>
              <w:right w:val="single" w:sz="2" w:space="0" w:color="auto"/>
            </w:tcBorders>
          </w:tcPr>
          <w:p w14:paraId="0A3EF43C"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2C2C53A0" w14:textId="74119AE2" w:rsidR="00D046E1" w:rsidRPr="00F841AB" w:rsidRDefault="001A0C82"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Área</w:t>
            </w:r>
            <w:r w:rsidR="00D046E1" w:rsidRPr="00F841AB">
              <w:rPr>
                <w:rFonts w:ascii="Times New Roman" w:eastAsia="Times New Roman" w:hAnsi="Times New Roman"/>
                <w:b/>
                <w:bCs/>
                <w:sz w:val="14"/>
                <w:szCs w:val="14"/>
                <w:lang w:eastAsia="es-SV"/>
              </w:rPr>
              <w:t xml:space="preserve"> Total: 17525.58 </w:t>
            </w:r>
          </w:p>
          <w:p w14:paraId="3B90F2F3"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 Valor Total ($): 6519.52 </w:t>
            </w:r>
          </w:p>
          <w:p w14:paraId="42C5153E"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 Valor Total (¢): 57045.80 </w:t>
            </w:r>
          </w:p>
        </w:tc>
      </w:tr>
    </w:tbl>
    <w:p w14:paraId="50C294BA" w14:textId="77777777" w:rsidR="00D046E1" w:rsidRPr="00F841AB" w:rsidRDefault="00D046E1" w:rsidP="00D046E1">
      <w:pPr>
        <w:widowControl w:val="0"/>
        <w:autoSpaceDE w:val="0"/>
        <w:autoSpaceDN w:val="0"/>
        <w:adjustRightInd w:val="0"/>
        <w:rPr>
          <w:rFonts w:ascii="Times New Roman" w:eastAsia="Times New Roman" w:hAnsi="Times New Roman"/>
          <w:sz w:val="14"/>
          <w:szCs w:val="14"/>
          <w:lang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046E1" w:rsidRPr="00F841AB" w14:paraId="29A2FEDC" w14:textId="77777777" w:rsidTr="0031369D">
        <w:tc>
          <w:tcPr>
            <w:tcW w:w="1413" w:type="pct"/>
            <w:vMerge w:val="restart"/>
            <w:tcBorders>
              <w:top w:val="single" w:sz="2" w:space="0" w:color="auto"/>
              <w:left w:val="single" w:sz="2" w:space="0" w:color="auto"/>
              <w:bottom w:val="single" w:sz="2" w:space="0" w:color="auto"/>
              <w:right w:val="single" w:sz="2" w:space="0" w:color="auto"/>
            </w:tcBorders>
          </w:tcPr>
          <w:p w14:paraId="2539B5E6" w14:textId="0E7AAFD7" w:rsidR="00D046E1" w:rsidRPr="00F841AB" w:rsidRDefault="00ED1247" w:rsidP="00ED1247">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p>
        </w:tc>
        <w:tc>
          <w:tcPr>
            <w:tcW w:w="538" w:type="pct"/>
            <w:vMerge w:val="restart"/>
            <w:tcBorders>
              <w:top w:val="single" w:sz="2" w:space="0" w:color="auto"/>
              <w:left w:val="single" w:sz="2" w:space="0" w:color="auto"/>
              <w:bottom w:val="single" w:sz="2" w:space="0" w:color="auto"/>
              <w:right w:val="single" w:sz="2" w:space="0" w:color="auto"/>
            </w:tcBorders>
          </w:tcPr>
          <w:p w14:paraId="32040C67"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Solares: </w:t>
            </w:r>
          </w:p>
          <w:p w14:paraId="605C88B5" w14:textId="5F19B495" w:rsidR="00D046E1" w:rsidRPr="00F841AB" w:rsidRDefault="00ED1247" w:rsidP="0031369D">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r w:rsidR="00D046E1" w:rsidRPr="00F841AB">
              <w:rPr>
                <w:rFonts w:ascii="Times New Roman" w:eastAsia="Times New Roman" w:hAnsi="Times New Roman"/>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F577EC"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p w14:paraId="5C066F5A"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ZONA NORTE PORCION OCHO - SOLARES </w:t>
            </w:r>
          </w:p>
        </w:tc>
        <w:tc>
          <w:tcPr>
            <w:tcW w:w="314" w:type="pct"/>
            <w:vMerge w:val="restart"/>
            <w:tcBorders>
              <w:top w:val="single" w:sz="2" w:space="0" w:color="auto"/>
              <w:left w:val="single" w:sz="2" w:space="0" w:color="auto"/>
              <w:bottom w:val="single" w:sz="2" w:space="0" w:color="auto"/>
              <w:right w:val="single" w:sz="2" w:space="0" w:color="auto"/>
            </w:tcBorders>
          </w:tcPr>
          <w:p w14:paraId="7DEAA8A2"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p w14:paraId="2E543FFF" w14:textId="24AA9B60" w:rsidR="00D046E1" w:rsidRPr="00F841AB" w:rsidRDefault="00ED1247" w:rsidP="0031369D">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7127D7E6"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p w14:paraId="20929096" w14:textId="5E3BAC7C" w:rsidR="00D046E1" w:rsidRPr="00F841AB" w:rsidRDefault="00ED1247" w:rsidP="0031369D">
            <w:pPr>
              <w:widowControl w:val="0"/>
              <w:autoSpaceDE w:val="0"/>
              <w:autoSpaceDN w:val="0"/>
              <w:adjustRightInd w:val="0"/>
              <w:rPr>
                <w:rFonts w:ascii="Times New Roman" w:eastAsia="Times New Roman" w:hAnsi="Times New Roman"/>
                <w:sz w:val="14"/>
                <w:szCs w:val="14"/>
                <w:lang w:eastAsia="es-SV"/>
              </w:rPr>
            </w:pPr>
            <w:r>
              <w:rPr>
                <w:rFonts w:ascii="Times New Roman" w:eastAsia="Times New Roman" w:hAnsi="Times New Roman"/>
                <w:sz w:val="14"/>
                <w:szCs w:val="14"/>
                <w:lang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14:paraId="31C1920D"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p>
          <w:p w14:paraId="6A0CC21B"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182.17 </w:t>
            </w:r>
          </w:p>
        </w:tc>
        <w:tc>
          <w:tcPr>
            <w:tcW w:w="359" w:type="pct"/>
            <w:tcBorders>
              <w:top w:val="single" w:sz="2" w:space="0" w:color="auto"/>
              <w:left w:val="single" w:sz="2" w:space="0" w:color="auto"/>
              <w:bottom w:val="single" w:sz="2" w:space="0" w:color="auto"/>
              <w:right w:val="single" w:sz="2" w:space="0" w:color="auto"/>
            </w:tcBorders>
          </w:tcPr>
          <w:p w14:paraId="067F674B"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p>
          <w:p w14:paraId="60AA67C9"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546.51 </w:t>
            </w:r>
          </w:p>
        </w:tc>
        <w:tc>
          <w:tcPr>
            <w:tcW w:w="359" w:type="pct"/>
            <w:tcBorders>
              <w:top w:val="single" w:sz="2" w:space="0" w:color="auto"/>
              <w:left w:val="single" w:sz="2" w:space="0" w:color="auto"/>
              <w:bottom w:val="single" w:sz="2" w:space="0" w:color="auto"/>
              <w:right w:val="single" w:sz="2" w:space="0" w:color="auto"/>
            </w:tcBorders>
          </w:tcPr>
          <w:p w14:paraId="045C6510"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p>
          <w:p w14:paraId="679DBE86"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4781.96 </w:t>
            </w:r>
          </w:p>
        </w:tc>
      </w:tr>
      <w:tr w:rsidR="00D046E1" w:rsidRPr="00F841AB" w14:paraId="3BBA5DC1" w14:textId="77777777" w:rsidTr="0031369D">
        <w:tc>
          <w:tcPr>
            <w:tcW w:w="1413" w:type="pct"/>
            <w:vMerge/>
            <w:tcBorders>
              <w:top w:val="single" w:sz="2" w:space="0" w:color="auto"/>
              <w:left w:val="single" w:sz="2" w:space="0" w:color="auto"/>
              <w:bottom w:val="single" w:sz="2" w:space="0" w:color="auto"/>
              <w:right w:val="single" w:sz="2" w:space="0" w:color="auto"/>
            </w:tcBorders>
          </w:tcPr>
          <w:p w14:paraId="6D181224"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4F7CCF36"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02262642"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0C966B13"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01967B1F"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04FDF5C0"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182.17 </w:t>
            </w:r>
          </w:p>
        </w:tc>
        <w:tc>
          <w:tcPr>
            <w:tcW w:w="359" w:type="pct"/>
            <w:tcBorders>
              <w:top w:val="single" w:sz="2" w:space="0" w:color="auto"/>
              <w:left w:val="single" w:sz="2" w:space="0" w:color="auto"/>
              <w:bottom w:val="single" w:sz="2" w:space="0" w:color="auto"/>
              <w:right w:val="single" w:sz="2" w:space="0" w:color="auto"/>
            </w:tcBorders>
          </w:tcPr>
          <w:p w14:paraId="1DC97264"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546.51 </w:t>
            </w:r>
          </w:p>
        </w:tc>
        <w:tc>
          <w:tcPr>
            <w:tcW w:w="359" w:type="pct"/>
            <w:tcBorders>
              <w:top w:val="single" w:sz="2" w:space="0" w:color="auto"/>
              <w:left w:val="single" w:sz="2" w:space="0" w:color="auto"/>
              <w:bottom w:val="single" w:sz="2" w:space="0" w:color="auto"/>
              <w:right w:val="single" w:sz="2" w:space="0" w:color="auto"/>
            </w:tcBorders>
          </w:tcPr>
          <w:p w14:paraId="543621C5" w14:textId="77777777" w:rsidR="00D046E1" w:rsidRPr="00F841AB" w:rsidRDefault="00D046E1" w:rsidP="0031369D">
            <w:pPr>
              <w:widowControl w:val="0"/>
              <w:autoSpaceDE w:val="0"/>
              <w:autoSpaceDN w:val="0"/>
              <w:adjustRightInd w:val="0"/>
              <w:jc w:val="right"/>
              <w:rPr>
                <w:rFonts w:ascii="Times New Roman" w:eastAsia="Times New Roman" w:hAnsi="Times New Roman"/>
                <w:sz w:val="14"/>
                <w:szCs w:val="14"/>
                <w:lang w:eastAsia="es-SV"/>
              </w:rPr>
            </w:pPr>
            <w:r w:rsidRPr="00F841AB">
              <w:rPr>
                <w:rFonts w:ascii="Times New Roman" w:eastAsia="Times New Roman" w:hAnsi="Times New Roman"/>
                <w:sz w:val="14"/>
                <w:szCs w:val="14"/>
                <w:lang w:eastAsia="es-SV"/>
              </w:rPr>
              <w:t xml:space="preserve">4781.96 </w:t>
            </w:r>
          </w:p>
        </w:tc>
      </w:tr>
      <w:tr w:rsidR="00D046E1" w:rsidRPr="00F841AB" w14:paraId="40E6FF7E" w14:textId="77777777" w:rsidTr="0031369D">
        <w:tc>
          <w:tcPr>
            <w:tcW w:w="1413" w:type="pct"/>
            <w:vMerge/>
            <w:tcBorders>
              <w:top w:val="single" w:sz="2" w:space="0" w:color="auto"/>
              <w:left w:val="single" w:sz="2" w:space="0" w:color="auto"/>
              <w:bottom w:val="single" w:sz="2" w:space="0" w:color="auto"/>
              <w:right w:val="single" w:sz="2" w:space="0" w:color="auto"/>
            </w:tcBorders>
          </w:tcPr>
          <w:p w14:paraId="77AB911F"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0BEB5491" w14:textId="74806A22" w:rsidR="00D046E1" w:rsidRPr="00F841AB" w:rsidRDefault="001A0C82"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Área</w:t>
            </w:r>
            <w:r w:rsidR="00D046E1" w:rsidRPr="00F841AB">
              <w:rPr>
                <w:rFonts w:ascii="Times New Roman" w:eastAsia="Times New Roman" w:hAnsi="Times New Roman"/>
                <w:b/>
                <w:bCs/>
                <w:sz w:val="14"/>
                <w:szCs w:val="14"/>
                <w:lang w:eastAsia="es-SV"/>
              </w:rPr>
              <w:t xml:space="preserve"> Total: 182.17 </w:t>
            </w:r>
          </w:p>
          <w:p w14:paraId="5E17ED5B"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 Valor Total ($): 546.51 </w:t>
            </w:r>
          </w:p>
          <w:p w14:paraId="56F99C1E"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 Valor Total (¢): 4781.96 </w:t>
            </w:r>
          </w:p>
        </w:tc>
      </w:tr>
      <w:tr w:rsidR="00D046E1" w:rsidRPr="00F841AB" w14:paraId="734D0D2C" w14:textId="77777777" w:rsidTr="0031369D">
        <w:tc>
          <w:tcPr>
            <w:tcW w:w="1413" w:type="pct"/>
            <w:tcBorders>
              <w:top w:val="single" w:sz="2" w:space="0" w:color="auto"/>
              <w:left w:val="single" w:sz="2" w:space="0" w:color="auto"/>
              <w:bottom w:val="single" w:sz="2" w:space="0" w:color="auto"/>
              <w:right w:val="single" w:sz="2" w:space="0" w:color="auto"/>
            </w:tcBorders>
          </w:tcPr>
          <w:p w14:paraId="78E46162" w14:textId="77777777" w:rsidR="00D046E1" w:rsidRPr="00F841AB" w:rsidRDefault="00D046E1" w:rsidP="0031369D">
            <w:pPr>
              <w:widowControl w:val="0"/>
              <w:autoSpaceDE w:val="0"/>
              <w:autoSpaceDN w:val="0"/>
              <w:adjustRightInd w:val="0"/>
              <w:rPr>
                <w:rFonts w:ascii="Times New Roman" w:eastAsia="Times New Roman" w:hAnsi="Times New Roman"/>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6C78D9EB"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p>
        </w:tc>
      </w:tr>
    </w:tbl>
    <w:p w14:paraId="6DFF341D" w14:textId="77777777" w:rsidR="00D046E1" w:rsidRPr="00F841AB" w:rsidRDefault="00D046E1" w:rsidP="00D046E1">
      <w:pPr>
        <w:widowControl w:val="0"/>
        <w:autoSpaceDE w:val="0"/>
        <w:autoSpaceDN w:val="0"/>
        <w:adjustRightInd w:val="0"/>
        <w:rPr>
          <w:rFonts w:ascii="Times New Roman" w:eastAsia="Times New Roman" w:hAnsi="Times New Roman"/>
          <w:sz w:val="14"/>
          <w:szCs w:val="14"/>
          <w:lang w:eastAsia="es-SV"/>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D046E1" w:rsidRPr="00F841AB" w14:paraId="1089247C" w14:textId="77777777" w:rsidTr="0031369D">
        <w:tc>
          <w:tcPr>
            <w:tcW w:w="1951" w:type="pct"/>
            <w:tcBorders>
              <w:top w:val="single" w:sz="2" w:space="0" w:color="auto"/>
              <w:left w:val="single" w:sz="2" w:space="0" w:color="auto"/>
              <w:bottom w:val="single" w:sz="2" w:space="0" w:color="auto"/>
              <w:right w:val="single" w:sz="2" w:space="0" w:color="auto"/>
            </w:tcBorders>
            <w:shd w:val="clear" w:color="auto" w:fill="DCDCDC"/>
          </w:tcPr>
          <w:p w14:paraId="727F225C"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561DEF"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CC70CB4" w14:textId="77777777" w:rsidR="00D046E1" w:rsidRPr="00F841AB" w:rsidRDefault="00D046E1" w:rsidP="0031369D">
            <w:pPr>
              <w:widowControl w:val="0"/>
              <w:autoSpaceDE w:val="0"/>
              <w:autoSpaceDN w:val="0"/>
              <w:adjustRightInd w:val="0"/>
              <w:jc w:val="right"/>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182.17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3F15AE" w14:textId="77777777" w:rsidR="00D046E1" w:rsidRPr="00F841AB" w:rsidRDefault="00D046E1" w:rsidP="0031369D">
            <w:pPr>
              <w:widowControl w:val="0"/>
              <w:autoSpaceDE w:val="0"/>
              <w:autoSpaceDN w:val="0"/>
              <w:adjustRightInd w:val="0"/>
              <w:jc w:val="right"/>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546.51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E2F8834" w14:textId="77777777" w:rsidR="00D046E1" w:rsidRPr="00F841AB" w:rsidRDefault="00D046E1" w:rsidP="0031369D">
            <w:pPr>
              <w:widowControl w:val="0"/>
              <w:autoSpaceDE w:val="0"/>
              <w:autoSpaceDN w:val="0"/>
              <w:adjustRightInd w:val="0"/>
              <w:jc w:val="right"/>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4781.96 </w:t>
            </w:r>
          </w:p>
        </w:tc>
      </w:tr>
      <w:tr w:rsidR="00D046E1" w:rsidRPr="00F841AB" w14:paraId="33FEC7F4" w14:textId="77777777" w:rsidTr="0031369D">
        <w:tc>
          <w:tcPr>
            <w:tcW w:w="1951" w:type="pct"/>
            <w:tcBorders>
              <w:top w:val="single" w:sz="2" w:space="0" w:color="auto"/>
              <w:left w:val="single" w:sz="2" w:space="0" w:color="auto"/>
              <w:bottom w:val="single" w:sz="2" w:space="0" w:color="auto"/>
              <w:right w:val="single" w:sz="2" w:space="0" w:color="auto"/>
            </w:tcBorders>
            <w:shd w:val="clear" w:color="auto" w:fill="DCDCDC"/>
          </w:tcPr>
          <w:p w14:paraId="78496A9B"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Pr>
                <w:rFonts w:ascii="Times New Roman" w:eastAsia="Times New Roman" w:hAnsi="Times New Roman"/>
                <w:b/>
                <w:bCs/>
                <w:sz w:val="14"/>
                <w:szCs w:val="14"/>
                <w:lang w:eastAsia="es-SV"/>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8BBA0A" w14:textId="77777777" w:rsidR="00D046E1" w:rsidRPr="00F841AB" w:rsidRDefault="00D046E1" w:rsidP="0031369D">
            <w:pPr>
              <w:widowControl w:val="0"/>
              <w:autoSpaceDE w:val="0"/>
              <w:autoSpaceDN w:val="0"/>
              <w:adjustRightInd w:val="0"/>
              <w:jc w:val="center"/>
              <w:rPr>
                <w:rFonts w:ascii="Times New Roman" w:eastAsia="Times New Roman" w:hAnsi="Times New Roman"/>
                <w:b/>
                <w:bCs/>
                <w:sz w:val="14"/>
                <w:szCs w:val="14"/>
                <w:lang w:eastAsia="es-SV"/>
              </w:rPr>
            </w:pPr>
            <w:r>
              <w:rPr>
                <w:rFonts w:ascii="Times New Roman" w:eastAsia="Times New Roman" w:hAnsi="Times New Roman"/>
                <w:b/>
                <w:bCs/>
                <w:sz w:val="14"/>
                <w:szCs w:val="14"/>
                <w:lang w:eastAsia="es-SV"/>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6CE3AF" w14:textId="77777777" w:rsidR="00D046E1" w:rsidRPr="00F841AB" w:rsidRDefault="00D046E1" w:rsidP="0031369D">
            <w:pPr>
              <w:widowControl w:val="0"/>
              <w:autoSpaceDE w:val="0"/>
              <w:autoSpaceDN w:val="0"/>
              <w:adjustRightInd w:val="0"/>
              <w:jc w:val="right"/>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17525.58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676013" w14:textId="77777777" w:rsidR="00D046E1" w:rsidRPr="00F841AB" w:rsidRDefault="00D046E1" w:rsidP="0031369D">
            <w:pPr>
              <w:widowControl w:val="0"/>
              <w:autoSpaceDE w:val="0"/>
              <w:autoSpaceDN w:val="0"/>
              <w:adjustRightInd w:val="0"/>
              <w:jc w:val="right"/>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6519.52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6DDBF3F" w14:textId="77777777" w:rsidR="00D046E1" w:rsidRPr="00F841AB" w:rsidRDefault="00D046E1" w:rsidP="0031369D">
            <w:pPr>
              <w:widowControl w:val="0"/>
              <w:autoSpaceDE w:val="0"/>
              <w:autoSpaceDN w:val="0"/>
              <w:adjustRightInd w:val="0"/>
              <w:jc w:val="right"/>
              <w:rPr>
                <w:rFonts w:ascii="Times New Roman" w:eastAsia="Times New Roman" w:hAnsi="Times New Roman"/>
                <w:b/>
                <w:bCs/>
                <w:sz w:val="14"/>
                <w:szCs w:val="14"/>
                <w:lang w:eastAsia="es-SV"/>
              </w:rPr>
            </w:pPr>
            <w:r w:rsidRPr="00F841AB">
              <w:rPr>
                <w:rFonts w:ascii="Times New Roman" w:eastAsia="Times New Roman" w:hAnsi="Times New Roman"/>
                <w:b/>
                <w:bCs/>
                <w:sz w:val="14"/>
                <w:szCs w:val="14"/>
                <w:lang w:eastAsia="es-SV"/>
              </w:rPr>
              <w:t xml:space="preserve">57045.80 </w:t>
            </w:r>
          </w:p>
        </w:tc>
      </w:tr>
    </w:tbl>
    <w:p w14:paraId="30F1484D" w14:textId="1EFA5D4D" w:rsidR="0075199C" w:rsidRDefault="0075199C" w:rsidP="0075199C">
      <w:pPr>
        <w:contextualSpacing/>
        <w:jc w:val="both"/>
        <w:rPr>
          <w:lang w:eastAsia="es-ES"/>
        </w:rPr>
      </w:pPr>
      <w:r w:rsidRPr="00C80B14">
        <w:rPr>
          <w:b/>
          <w:u w:val="single"/>
        </w:rPr>
        <w:t>SEGUNDO:</w:t>
      </w:r>
      <w:r w:rsidRPr="00A85B7C">
        <w:t xml:space="preserve"> </w:t>
      </w:r>
      <w:ins w:id="80"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sidR="00DA720B">
        <w:rPr>
          <w:rFonts w:eastAsia="Times New Roman"/>
          <w:b/>
          <w:u w:val="single"/>
          <w:lang w:eastAsia="es-ES"/>
        </w:rPr>
        <w:t>TERCER</w:t>
      </w:r>
      <w:ins w:id="81" w:author="Nery de Leiva" w:date="2021-02-26T08:22:00Z">
        <w:r w:rsidR="00DA720B" w:rsidRPr="008C2F4C">
          <w:rPr>
            <w:rFonts w:eastAsia="Times New Roman"/>
            <w:b/>
            <w:u w:val="single"/>
            <w:lang w:eastAsia="es-ES"/>
            <w:rPrChange w:id="82" w:author="Nery de Leiva" w:date="2021-02-26T08:23:00Z">
              <w:rPr>
                <w:rFonts w:eastAsia="Times New Roman"/>
                <w:b/>
                <w:lang w:eastAsia="es-ES"/>
              </w:rPr>
            </w:rPrChange>
          </w:rPr>
          <w:t>O:</w:t>
        </w:r>
      </w:ins>
      <w:ins w:id="83" w:author="Nery de Leiva" w:date="2021-02-26T08:06:00Z">
        <w:r w:rsidRPr="00EA1424">
          <w:t xml:space="preserve"> </w:t>
        </w:r>
        <w:r w:rsidRPr="00CB3046">
          <w:t>Instruir a la Gerencia de Desarrollo Rural para que, a través de la Sección de Cobros, realice las gestiones correspondientes para el cobro en concepto de gastos administrativos y de escrituración.</w:t>
        </w:r>
      </w:ins>
      <w:r w:rsidR="00DA720B">
        <w:t xml:space="preserve"> </w:t>
      </w:r>
      <w:r w:rsidR="00DA720B">
        <w:rPr>
          <w:b/>
          <w:u w:val="single"/>
        </w:rPr>
        <w:t>CUART</w:t>
      </w:r>
      <w:ins w:id="84" w:author="Nery de Leiva" w:date="2021-02-26T08:15:00Z">
        <w:r w:rsidR="00DA720B">
          <w:rPr>
            <w:b/>
            <w:u w:val="single"/>
          </w:rPr>
          <w:t>O</w:t>
        </w:r>
      </w:ins>
      <w:ins w:id="85" w:author="Nery de Leiva" w:date="2021-02-26T08:06:00Z">
        <w:r w:rsidR="00DA720B" w:rsidRPr="0049246C">
          <w:rPr>
            <w:b/>
            <w:u w:val="single"/>
          </w:rPr>
          <w:t>:</w:t>
        </w:r>
        <w:r w:rsidR="00DA720B" w:rsidRPr="00EA1424">
          <w:t xml:space="preserve"> </w:t>
        </w:r>
      </w:ins>
      <w:r w:rsidRPr="00CB3046">
        <w:t>Autorizar</w:t>
      </w:r>
      <w:ins w:id="86"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sidR="00514265">
        <w:rPr>
          <w:b/>
          <w:u w:val="single"/>
        </w:rPr>
        <w:t>QUINT</w:t>
      </w:r>
      <w:r w:rsidR="00514265" w:rsidRPr="0049246C">
        <w:rPr>
          <w:b/>
          <w:u w:val="single"/>
        </w:rPr>
        <w:t>O</w:t>
      </w:r>
      <w:r w:rsidR="00514265">
        <w:rPr>
          <w:rFonts w:cs="Arial"/>
        </w:rPr>
        <w:t>:</w:t>
      </w:r>
      <w:r w:rsidR="00514265" w:rsidRPr="00CB3046">
        <w:t xml:space="preserve"> </w:t>
      </w:r>
      <w:ins w:id="87" w:author="Nery de Leiva" w:date="2021-02-26T08:06:00Z">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336F7423" w14:textId="77777777" w:rsidR="0075199C" w:rsidRDefault="0075199C" w:rsidP="0075199C">
      <w:pPr>
        <w:contextualSpacing/>
        <w:jc w:val="both"/>
        <w:rPr>
          <w:lang w:eastAsia="es-ES"/>
        </w:rPr>
      </w:pPr>
    </w:p>
    <w:p w14:paraId="522C7A3F" w14:textId="541E7A9F" w:rsidR="006E3DF1" w:rsidRPr="00B54FE9" w:rsidRDefault="006E3DF1" w:rsidP="00190F33">
      <w:pPr>
        <w:jc w:val="both"/>
        <w:rPr>
          <w:ins w:id="88" w:author="Nery de Leiva" w:date="2021-02-26T08:06:00Z"/>
        </w:rPr>
      </w:pPr>
      <w:ins w:id="89" w:author="Nery de Leiva" w:date="2021-02-26T08:06:00Z">
        <w:r w:rsidRPr="0074209B">
          <w:t>““””</w:t>
        </w:r>
      </w:ins>
      <w:r w:rsidR="00E46BF3">
        <w:t>VI</w:t>
      </w:r>
      <w:ins w:id="90" w:author="Nery de Leiva" w:date="2021-02-26T08:06:00Z">
        <w:r w:rsidRPr="0074209B">
          <w:t>) A solicitud de los señores:</w:t>
        </w:r>
      </w:ins>
      <w:r w:rsidR="003E395F" w:rsidRPr="003E395F">
        <w:rPr>
          <w:b/>
        </w:rPr>
        <w:t xml:space="preserve"> </w:t>
      </w:r>
      <w:r w:rsidR="003E395F" w:rsidRPr="00B541A6">
        <w:rPr>
          <w:b/>
        </w:rPr>
        <w:t>1)</w:t>
      </w:r>
      <w:r w:rsidR="003E395F">
        <w:rPr>
          <w:b/>
        </w:rPr>
        <w:t xml:space="preserve"> </w:t>
      </w:r>
      <w:r w:rsidR="003E395F" w:rsidRPr="006724AA">
        <w:rPr>
          <w:b/>
        </w:rPr>
        <w:t>HECTOR MISAEL GUARDADO MARQUEZ,</w:t>
      </w:r>
      <w:r w:rsidR="003E395F">
        <w:t xml:space="preserve"> de </w:t>
      </w:r>
      <w:r w:rsidR="00ED1247">
        <w:t>----</w:t>
      </w:r>
      <w:r w:rsidR="003E395F" w:rsidRPr="006724AA">
        <w:t xml:space="preserve"> años de edad, </w:t>
      </w:r>
      <w:r w:rsidR="00ED1247">
        <w:t>---</w:t>
      </w:r>
      <w:r w:rsidR="003E395F" w:rsidRPr="006724AA">
        <w:t xml:space="preserve">, del domicilio de </w:t>
      </w:r>
      <w:r w:rsidR="00ED1247">
        <w:t>---</w:t>
      </w:r>
      <w:r w:rsidR="003E395F" w:rsidRPr="006724AA">
        <w:t xml:space="preserve">, departamento de </w:t>
      </w:r>
      <w:r w:rsidR="00ED1247">
        <w:t>---</w:t>
      </w:r>
      <w:r w:rsidR="003E395F" w:rsidRPr="006724AA">
        <w:t xml:space="preserve">, con Documento Único de Identidad número </w:t>
      </w:r>
      <w:r w:rsidR="00ED1247">
        <w:t>---</w:t>
      </w:r>
      <w:r w:rsidR="003E395F">
        <w:t xml:space="preserve">, y </w:t>
      </w:r>
      <w:r w:rsidR="00ED1247">
        <w:t>---</w:t>
      </w:r>
      <w:r w:rsidR="003E395F" w:rsidRPr="006724AA">
        <w:t xml:space="preserve"> </w:t>
      </w:r>
      <w:r w:rsidR="003E395F" w:rsidRPr="006724AA">
        <w:rPr>
          <w:b/>
        </w:rPr>
        <w:t xml:space="preserve">MARIA GUADALUPE LOPEZ DE GUARDADO, </w:t>
      </w:r>
      <w:r w:rsidR="003E395F" w:rsidRPr="006724AA">
        <w:t xml:space="preserve">de </w:t>
      </w:r>
      <w:r w:rsidR="00ED1247">
        <w:t>---</w:t>
      </w:r>
      <w:r w:rsidR="003E395F" w:rsidRPr="006724AA">
        <w:t xml:space="preserve"> años de edad, </w:t>
      </w:r>
      <w:r w:rsidR="00ED1247">
        <w:t>---</w:t>
      </w:r>
      <w:r w:rsidR="003E395F" w:rsidRPr="006724AA">
        <w:t xml:space="preserve">, del domicilio de </w:t>
      </w:r>
      <w:r w:rsidR="00ED1247">
        <w:t>---</w:t>
      </w:r>
      <w:r w:rsidR="003E395F" w:rsidRPr="006724AA">
        <w:t xml:space="preserve">, departamento de </w:t>
      </w:r>
      <w:r w:rsidR="00ED1247">
        <w:t>---</w:t>
      </w:r>
      <w:r w:rsidR="003E395F" w:rsidRPr="006724AA">
        <w:t xml:space="preserve">, con Documento Único de Identidad número </w:t>
      </w:r>
      <w:r w:rsidR="00AF5455">
        <w:t>----</w:t>
      </w:r>
      <w:r w:rsidR="003E395F">
        <w:t>;</w:t>
      </w:r>
      <w:r w:rsidR="003E395F" w:rsidRPr="006724AA">
        <w:rPr>
          <w:b/>
        </w:rPr>
        <w:t xml:space="preserve"> 2) JESSICA JOHANNA ORTIZ RIVAS,</w:t>
      </w:r>
      <w:r w:rsidR="003E395F">
        <w:t xml:space="preserve"> de </w:t>
      </w:r>
      <w:r w:rsidR="00AF5455">
        <w:t>---</w:t>
      </w:r>
      <w:r w:rsidR="003E395F">
        <w:t xml:space="preserve"> </w:t>
      </w:r>
      <w:r w:rsidR="003E395F" w:rsidRPr="006724AA">
        <w:t xml:space="preserve">años de edad, </w:t>
      </w:r>
      <w:r w:rsidR="00AF5455">
        <w:t>---</w:t>
      </w:r>
      <w:r w:rsidR="003E395F" w:rsidRPr="006724AA">
        <w:t xml:space="preserve">, del domicilio de </w:t>
      </w:r>
      <w:r w:rsidR="00AF5455">
        <w:t>---</w:t>
      </w:r>
      <w:r w:rsidR="003E395F" w:rsidRPr="006724AA">
        <w:t xml:space="preserve">, departamento de </w:t>
      </w:r>
      <w:r w:rsidR="00AF5455">
        <w:t>---</w:t>
      </w:r>
      <w:r w:rsidR="003E395F" w:rsidRPr="006724AA">
        <w:t xml:space="preserve">, con Documento Único de Identidad número </w:t>
      </w:r>
      <w:r w:rsidR="00AF5455">
        <w:t>---</w:t>
      </w:r>
      <w:r w:rsidR="003E395F" w:rsidRPr="006724AA">
        <w:t xml:space="preserve">, y </w:t>
      </w:r>
      <w:r w:rsidR="00AF5455">
        <w:t>---</w:t>
      </w:r>
      <w:r w:rsidR="003E395F" w:rsidRPr="006724AA">
        <w:t xml:space="preserve"> </w:t>
      </w:r>
      <w:r w:rsidR="003E395F" w:rsidRPr="006724AA">
        <w:rPr>
          <w:b/>
        </w:rPr>
        <w:t>CARLA DAMARIS RIVAS TORRES</w:t>
      </w:r>
      <w:r w:rsidR="003E395F">
        <w:rPr>
          <w:b/>
        </w:rPr>
        <w:t>,</w:t>
      </w:r>
      <w:r w:rsidR="003E395F" w:rsidRPr="006724AA">
        <w:rPr>
          <w:b/>
        </w:rPr>
        <w:t xml:space="preserve"> </w:t>
      </w:r>
      <w:r w:rsidR="003E395F" w:rsidRPr="006724AA">
        <w:t xml:space="preserve">de </w:t>
      </w:r>
      <w:r w:rsidR="00AF5455">
        <w:t>---</w:t>
      </w:r>
      <w:r w:rsidR="003E395F" w:rsidRPr="006724AA">
        <w:t xml:space="preserve"> años de edad, </w:t>
      </w:r>
      <w:r w:rsidR="00AF5455">
        <w:t>---</w:t>
      </w:r>
      <w:r w:rsidR="003E395F" w:rsidRPr="006724AA">
        <w:t xml:space="preserve">, del domicilio de </w:t>
      </w:r>
      <w:r w:rsidR="00AF5455">
        <w:t>---</w:t>
      </w:r>
      <w:r w:rsidR="003E395F" w:rsidRPr="006724AA">
        <w:t xml:space="preserve">, departamento de </w:t>
      </w:r>
      <w:r w:rsidR="00AF5455">
        <w:t>---</w:t>
      </w:r>
      <w:r w:rsidR="003E395F" w:rsidRPr="006724AA">
        <w:t xml:space="preserve">, con Documento Único de Identidad número </w:t>
      </w:r>
      <w:r w:rsidR="00AF5455">
        <w:t>---</w:t>
      </w:r>
      <w:r w:rsidR="003E395F">
        <w:t xml:space="preserve">; </w:t>
      </w:r>
      <w:r w:rsidR="003E395F" w:rsidRPr="00446B8F">
        <w:rPr>
          <w:b/>
        </w:rPr>
        <w:t>3)</w:t>
      </w:r>
      <w:r w:rsidR="003E395F">
        <w:t xml:space="preserve"> </w:t>
      </w:r>
      <w:r w:rsidR="003E395F">
        <w:rPr>
          <w:b/>
        </w:rPr>
        <w:t xml:space="preserve">JOHEL MARTINEZ MARTINEZ, </w:t>
      </w:r>
      <w:r w:rsidR="003E395F" w:rsidRPr="006724AA">
        <w:t xml:space="preserve">de </w:t>
      </w:r>
      <w:r w:rsidR="00AF5455">
        <w:t>---</w:t>
      </w:r>
      <w:r w:rsidR="003E395F" w:rsidRPr="006724AA">
        <w:t xml:space="preserve"> años de edad, </w:t>
      </w:r>
      <w:r w:rsidR="00AF5455">
        <w:t>---</w:t>
      </w:r>
      <w:r w:rsidR="003E395F" w:rsidRPr="006724AA">
        <w:t xml:space="preserve">, del domicilio de </w:t>
      </w:r>
      <w:r w:rsidR="00AF5455">
        <w:t>---</w:t>
      </w:r>
      <w:r w:rsidR="003E395F" w:rsidRPr="006724AA">
        <w:t xml:space="preserve">, departamento de </w:t>
      </w:r>
      <w:r w:rsidR="00AF5455">
        <w:t>---</w:t>
      </w:r>
      <w:r w:rsidR="003E395F" w:rsidRPr="006724AA">
        <w:t xml:space="preserve">, con Documento </w:t>
      </w:r>
      <w:r w:rsidR="003E395F" w:rsidRPr="006724AA">
        <w:lastRenderedPageBreak/>
        <w:t xml:space="preserve">Único de Identidad número </w:t>
      </w:r>
      <w:r w:rsidR="00F67DB3">
        <w:t>---</w:t>
      </w:r>
      <w:r w:rsidR="003E395F">
        <w:t>,</w:t>
      </w:r>
      <w:r w:rsidR="003E395F" w:rsidRPr="006724AA">
        <w:t xml:space="preserve"> y </w:t>
      </w:r>
      <w:r w:rsidR="00F67DB3">
        <w:t>---</w:t>
      </w:r>
      <w:r w:rsidR="003E395F" w:rsidRPr="006724AA">
        <w:t xml:space="preserve"> </w:t>
      </w:r>
      <w:r w:rsidR="003E395F" w:rsidRPr="006724AA">
        <w:rPr>
          <w:b/>
        </w:rPr>
        <w:t xml:space="preserve">DONILA FRANCO MARTINEZ, </w:t>
      </w:r>
      <w:r w:rsidR="003E395F" w:rsidRPr="006724AA">
        <w:t>de</w:t>
      </w:r>
      <w:r w:rsidR="003E395F">
        <w:t xml:space="preserve"> </w:t>
      </w:r>
      <w:r w:rsidR="00F67DB3">
        <w:t>---</w:t>
      </w:r>
      <w:r w:rsidR="003E395F">
        <w:t xml:space="preserve"> años de edad, </w:t>
      </w:r>
      <w:r w:rsidR="00F67DB3">
        <w:t>---</w:t>
      </w:r>
      <w:r w:rsidR="003E395F" w:rsidRPr="006724AA">
        <w:t xml:space="preserve">, del domicilio de </w:t>
      </w:r>
      <w:r w:rsidR="00F67DB3">
        <w:t>---</w:t>
      </w:r>
      <w:r w:rsidR="003E395F" w:rsidRPr="006724AA">
        <w:t xml:space="preserve">, departamento de </w:t>
      </w:r>
      <w:r w:rsidR="00F67DB3">
        <w:t>---</w:t>
      </w:r>
      <w:r w:rsidR="003E395F" w:rsidRPr="006724AA">
        <w:t xml:space="preserve">, con Documento Único de Identidad número </w:t>
      </w:r>
      <w:r w:rsidR="00F67DB3">
        <w:t>---</w:t>
      </w:r>
      <w:r w:rsidR="003E395F">
        <w:t>;</w:t>
      </w:r>
      <w:r w:rsidR="003E395F" w:rsidRPr="006724AA">
        <w:t xml:space="preserve"> </w:t>
      </w:r>
      <w:r w:rsidR="003E395F" w:rsidRPr="00446B8F">
        <w:rPr>
          <w:b/>
        </w:rPr>
        <w:t>4)</w:t>
      </w:r>
      <w:r w:rsidR="003E395F" w:rsidRPr="006724AA">
        <w:t xml:space="preserve"> </w:t>
      </w:r>
      <w:r w:rsidR="003E395F" w:rsidRPr="006724AA">
        <w:rPr>
          <w:b/>
        </w:rPr>
        <w:t>JOSE RAFAEL CRUZ ASCENCIO,</w:t>
      </w:r>
      <w:r w:rsidR="003E395F" w:rsidRPr="006724AA">
        <w:t xml:space="preserve"> de </w:t>
      </w:r>
      <w:r w:rsidR="00F67DB3">
        <w:t>---</w:t>
      </w:r>
      <w:r w:rsidR="003E395F" w:rsidRPr="006724AA">
        <w:t xml:space="preserve"> años de edad, </w:t>
      </w:r>
      <w:r w:rsidR="00F67DB3">
        <w:t>---</w:t>
      </w:r>
      <w:r w:rsidR="003E395F" w:rsidRPr="006724AA">
        <w:t xml:space="preserve">, del domicilio de </w:t>
      </w:r>
      <w:r w:rsidR="00F67DB3">
        <w:t>---</w:t>
      </w:r>
      <w:r w:rsidR="003E395F" w:rsidRPr="006724AA">
        <w:t xml:space="preserve">, departamento de </w:t>
      </w:r>
      <w:r w:rsidR="00F67DB3">
        <w:t>---</w:t>
      </w:r>
      <w:r w:rsidR="003E395F" w:rsidRPr="006724AA">
        <w:t xml:space="preserve">, con Documento Único de Identidad número </w:t>
      </w:r>
      <w:r w:rsidR="00F67DB3">
        <w:t>---</w:t>
      </w:r>
      <w:r w:rsidR="003E395F" w:rsidRPr="00EC3255">
        <w:t>, y</w:t>
      </w:r>
      <w:r w:rsidR="003E395F" w:rsidRPr="006724AA">
        <w:t xml:space="preserve"> </w:t>
      </w:r>
      <w:r w:rsidR="00F67DB3">
        <w:t>---</w:t>
      </w:r>
      <w:r w:rsidR="003E395F" w:rsidRPr="006724AA">
        <w:t xml:space="preserve"> </w:t>
      </w:r>
      <w:r w:rsidR="003E395F" w:rsidRPr="006724AA">
        <w:rPr>
          <w:b/>
        </w:rPr>
        <w:t xml:space="preserve">JUANA MARLENY LEIVA DE CRUZ, </w:t>
      </w:r>
      <w:r w:rsidR="003E395F" w:rsidRPr="006724AA">
        <w:t xml:space="preserve">de </w:t>
      </w:r>
      <w:r w:rsidR="00F67DB3">
        <w:t>---</w:t>
      </w:r>
      <w:r w:rsidR="003E395F" w:rsidRPr="006724AA">
        <w:t xml:space="preserve"> años de edad, </w:t>
      </w:r>
      <w:r w:rsidR="00F67DB3">
        <w:t>---</w:t>
      </w:r>
      <w:r w:rsidR="003E395F" w:rsidRPr="006724AA">
        <w:t xml:space="preserve">, del domicilio de </w:t>
      </w:r>
      <w:r w:rsidR="00F67DB3">
        <w:t>---</w:t>
      </w:r>
      <w:r w:rsidR="003E395F" w:rsidRPr="006724AA">
        <w:t xml:space="preserve">, departamento de </w:t>
      </w:r>
      <w:r w:rsidR="00F67DB3">
        <w:t>---</w:t>
      </w:r>
      <w:r w:rsidR="003E395F" w:rsidRPr="006724AA">
        <w:t xml:space="preserve">, con Documento Único de Identidad número </w:t>
      </w:r>
      <w:r w:rsidR="00F67DB3">
        <w:t>---</w:t>
      </w:r>
      <w:r w:rsidR="003E395F">
        <w:t>;</w:t>
      </w:r>
      <w:r w:rsidR="003E395F" w:rsidRPr="006724AA">
        <w:t xml:space="preserve"> </w:t>
      </w:r>
      <w:r w:rsidR="003E395F" w:rsidRPr="00446B8F">
        <w:rPr>
          <w:b/>
        </w:rPr>
        <w:t>5)</w:t>
      </w:r>
      <w:r w:rsidR="003E395F" w:rsidRPr="006724AA">
        <w:t xml:space="preserve"> </w:t>
      </w:r>
      <w:r w:rsidR="003E395F" w:rsidRPr="006724AA">
        <w:rPr>
          <w:b/>
        </w:rPr>
        <w:t>MANUEL DE JESUS RIVERA FUENTES,</w:t>
      </w:r>
      <w:r w:rsidR="003E395F" w:rsidRPr="006724AA">
        <w:t xml:space="preserve"> de </w:t>
      </w:r>
      <w:r w:rsidR="00F67DB3">
        <w:t>---</w:t>
      </w:r>
      <w:r w:rsidR="003E395F" w:rsidRPr="006724AA">
        <w:t xml:space="preserve"> años de edad, </w:t>
      </w:r>
      <w:r w:rsidR="00F67DB3">
        <w:t>---</w:t>
      </w:r>
      <w:r w:rsidR="003E395F" w:rsidRPr="006724AA">
        <w:t xml:space="preserve">, del domicilio de </w:t>
      </w:r>
      <w:r w:rsidR="00F67DB3">
        <w:t>---</w:t>
      </w:r>
      <w:r w:rsidR="003E395F" w:rsidRPr="006724AA">
        <w:t xml:space="preserve">, departamento de </w:t>
      </w:r>
      <w:r w:rsidR="00F67DB3">
        <w:t>---</w:t>
      </w:r>
      <w:r w:rsidR="003E395F" w:rsidRPr="006724AA">
        <w:t xml:space="preserve">, con Documento Único de Identidad número </w:t>
      </w:r>
      <w:r w:rsidR="00F67DB3">
        <w:t>---</w:t>
      </w:r>
      <w:r w:rsidR="003E395F">
        <w:t>,</w:t>
      </w:r>
      <w:r w:rsidR="003E395F" w:rsidRPr="006724AA">
        <w:t xml:space="preserve"> y </w:t>
      </w:r>
      <w:r w:rsidR="00F67DB3">
        <w:t>---</w:t>
      </w:r>
      <w:r w:rsidR="003E395F" w:rsidRPr="006724AA">
        <w:t xml:space="preserve"> </w:t>
      </w:r>
      <w:r w:rsidR="003E395F" w:rsidRPr="006724AA">
        <w:rPr>
          <w:b/>
        </w:rPr>
        <w:t xml:space="preserve">ANGELA MARIA DERAS GUEVARA, </w:t>
      </w:r>
      <w:r w:rsidR="003E395F" w:rsidRPr="006724AA">
        <w:t xml:space="preserve">de </w:t>
      </w:r>
      <w:r w:rsidR="00F67DB3">
        <w:t>---</w:t>
      </w:r>
      <w:r w:rsidR="003E395F" w:rsidRPr="006724AA">
        <w:t xml:space="preserve"> años de edad, </w:t>
      </w:r>
      <w:r w:rsidR="00F67DB3">
        <w:t>---</w:t>
      </w:r>
      <w:r w:rsidR="003E395F" w:rsidRPr="006724AA">
        <w:t xml:space="preserve">, del domicilio de </w:t>
      </w:r>
      <w:r w:rsidR="00F67DB3">
        <w:t>---</w:t>
      </w:r>
      <w:r w:rsidR="003E395F" w:rsidRPr="006724AA">
        <w:t xml:space="preserve">, departamento de </w:t>
      </w:r>
      <w:r w:rsidR="00F67DB3">
        <w:t>---</w:t>
      </w:r>
      <w:r w:rsidR="003E395F" w:rsidRPr="006724AA">
        <w:t xml:space="preserve">, con Documento Único de Identidad número </w:t>
      </w:r>
      <w:r w:rsidR="00F67DB3">
        <w:t>---</w:t>
      </w:r>
      <w:r w:rsidR="003E395F">
        <w:t xml:space="preserve">; </w:t>
      </w:r>
      <w:r w:rsidR="003E395F" w:rsidRPr="005A33DF">
        <w:rPr>
          <w:b/>
        </w:rPr>
        <w:t>6)</w:t>
      </w:r>
      <w:r w:rsidR="003E395F" w:rsidRPr="006724AA">
        <w:t xml:space="preserve"> </w:t>
      </w:r>
      <w:r w:rsidR="003E395F" w:rsidRPr="006724AA">
        <w:rPr>
          <w:b/>
        </w:rPr>
        <w:t xml:space="preserve">MARIO JAVIER MELGAR SAAVEDRA, </w:t>
      </w:r>
      <w:r w:rsidR="003E395F" w:rsidRPr="006724AA">
        <w:t xml:space="preserve">de </w:t>
      </w:r>
      <w:r w:rsidR="008735E7">
        <w:t>---</w:t>
      </w:r>
      <w:r w:rsidR="003E395F" w:rsidRPr="006724AA">
        <w:t xml:space="preserve"> años de edad, </w:t>
      </w:r>
      <w:r w:rsidR="008735E7">
        <w:t>---</w:t>
      </w:r>
      <w:r w:rsidR="003E395F" w:rsidRPr="006724AA">
        <w:t xml:space="preserve">, del domicilio de </w:t>
      </w:r>
      <w:r w:rsidR="008735E7">
        <w:t>---</w:t>
      </w:r>
      <w:r w:rsidR="003E395F">
        <w:t xml:space="preserve">, departamento de </w:t>
      </w:r>
      <w:r w:rsidR="008735E7">
        <w:t>---</w:t>
      </w:r>
      <w:r w:rsidR="003E395F">
        <w:t xml:space="preserve">, </w:t>
      </w:r>
      <w:r w:rsidR="003E395F" w:rsidRPr="006724AA">
        <w:t xml:space="preserve">con Documento Único de Identidad número </w:t>
      </w:r>
      <w:r w:rsidR="008735E7">
        <w:t>---</w:t>
      </w:r>
      <w:r w:rsidR="003E395F">
        <w:t>,</w:t>
      </w:r>
      <w:r w:rsidR="003E395F" w:rsidRPr="006724AA">
        <w:t xml:space="preserve"> y </w:t>
      </w:r>
      <w:r w:rsidR="008735E7">
        <w:t>---</w:t>
      </w:r>
      <w:r w:rsidR="003E395F" w:rsidRPr="006724AA">
        <w:t xml:space="preserve"> </w:t>
      </w:r>
      <w:r w:rsidR="003E395F" w:rsidRPr="006724AA">
        <w:rPr>
          <w:b/>
        </w:rPr>
        <w:t xml:space="preserve">ERICK EDUARDO MELGAR DERAS, </w:t>
      </w:r>
      <w:r w:rsidR="003E395F" w:rsidRPr="006724AA">
        <w:t xml:space="preserve">de </w:t>
      </w:r>
      <w:r w:rsidR="008735E7">
        <w:t xml:space="preserve">--- </w:t>
      </w:r>
      <w:r w:rsidR="003E395F" w:rsidRPr="006724AA">
        <w:t xml:space="preserve">años de edad, </w:t>
      </w:r>
      <w:r w:rsidR="008735E7">
        <w:t>---</w:t>
      </w:r>
      <w:r w:rsidR="003E395F">
        <w:t xml:space="preserve">, del domicilio y departamento de </w:t>
      </w:r>
      <w:r w:rsidR="008735E7">
        <w:t>---</w:t>
      </w:r>
      <w:r w:rsidR="003E395F" w:rsidRPr="006724AA">
        <w:t xml:space="preserve">, con Documento </w:t>
      </w:r>
      <w:r w:rsidR="003E395F">
        <w:t xml:space="preserve">Único de Identidad número </w:t>
      </w:r>
      <w:r w:rsidR="008735E7">
        <w:t>---</w:t>
      </w:r>
      <w:r w:rsidR="003E395F">
        <w:t>; y</w:t>
      </w:r>
      <w:r w:rsidR="003E395F" w:rsidRPr="006724AA">
        <w:t xml:space="preserve"> </w:t>
      </w:r>
      <w:r w:rsidR="003E395F" w:rsidRPr="005A33DF">
        <w:rPr>
          <w:b/>
        </w:rPr>
        <w:t>7)</w:t>
      </w:r>
      <w:r w:rsidR="003E395F" w:rsidRPr="006724AA">
        <w:t xml:space="preserve"> </w:t>
      </w:r>
      <w:r w:rsidR="003E395F" w:rsidRPr="006724AA">
        <w:rPr>
          <w:b/>
        </w:rPr>
        <w:t xml:space="preserve">MAURA ASCENCIO CRUZ, </w:t>
      </w:r>
      <w:r w:rsidR="003E395F" w:rsidRPr="006724AA">
        <w:t xml:space="preserve">de </w:t>
      </w:r>
      <w:r w:rsidR="008735E7">
        <w:t>---</w:t>
      </w:r>
      <w:r w:rsidR="003E395F" w:rsidRPr="006724AA">
        <w:t xml:space="preserve"> años de edad, </w:t>
      </w:r>
      <w:r w:rsidR="008735E7">
        <w:t>---</w:t>
      </w:r>
      <w:r w:rsidR="003E395F" w:rsidRPr="006724AA">
        <w:t>, del domicilio</w:t>
      </w:r>
      <w:r w:rsidR="003E395F">
        <w:t xml:space="preserve"> de</w:t>
      </w:r>
      <w:r w:rsidR="003E395F" w:rsidRPr="006724AA">
        <w:t xml:space="preserve"> </w:t>
      </w:r>
      <w:r w:rsidR="008735E7">
        <w:t>---</w:t>
      </w:r>
      <w:r w:rsidR="003E395F">
        <w:t xml:space="preserve">, departamento de </w:t>
      </w:r>
      <w:r w:rsidR="008735E7">
        <w:t>---</w:t>
      </w:r>
      <w:r w:rsidR="003E395F">
        <w:t>,</w:t>
      </w:r>
      <w:r w:rsidR="003E395F" w:rsidRPr="006724AA">
        <w:t xml:space="preserve"> con Documento Único de Identidad número </w:t>
      </w:r>
      <w:r w:rsidR="008735E7">
        <w:t>---</w:t>
      </w:r>
      <w:r w:rsidR="003E395F" w:rsidRPr="006724AA">
        <w:t xml:space="preserve"> y </w:t>
      </w:r>
      <w:r w:rsidR="008735E7">
        <w:t>---</w:t>
      </w:r>
      <w:r w:rsidR="003E395F" w:rsidRPr="006724AA">
        <w:t xml:space="preserve"> </w:t>
      </w:r>
      <w:r w:rsidR="003E395F" w:rsidRPr="006724AA">
        <w:rPr>
          <w:b/>
        </w:rPr>
        <w:t xml:space="preserve">INGRID JAZMIN CONTRERAS ASCENCIO, </w:t>
      </w:r>
      <w:r w:rsidR="003E395F" w:rsidRPr="006724AA">
        <w:t xml:space="preserve">de </w:t>
      </w:r>
      <w:r w:rsidR="008735E7">
        <w:t>---</w:t>
      </w:r>
      <w:r w:rsidR="003E395F" w:rsidRPr="006724AA">
        <w:t xml:space="preserve"> años de edad, </w:t>
      </w:r>
      <w:r w:rsidR="008735E7">
        <w:t>---</w:t>
      </w:r>
      <w:r w:rsidR="003E395F" w:rsidRPr="006724AA">
        <w:t xml:space="preserve">, del domicilio de </w:t>
      </w:r>
      <w:r w:rsidR="008735E7">
        <w:t>---</w:t>
      </w:r>
      <w:r w:rsidR="003E395F" w:rsidRPr="006724AA">
        <w:t xml:space="preserve">, departamento de </w:t>
      </w:r>
      <w:r w:rsidR="008735E7">
        <w:t>---</w:t>
      </w:r>
      <w:r w:rsidR="003E395F" w:rsidRPr="006724AA">
        <w:t xml:space="preserve">, con Documento Único de Identidad número </w:t>
      </w:r>
      <w:r w:rsidR="008735E7">
        <w:t>---</w:t>
      </w:r>
      <w:ins w:id="91"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rsidR="0031369D">
        <w:t>97</w:t>
      </w:r>
      <w:ins w:id="92" w:author="Nery de Leiva" w:date="2021-02-26T08:06:00Z">
        <w:r w:rsidRPr="0074209B">
          <w:t>, relacionado con la adjudicación en venta de</w:t>
        </w:r>
      </w:ins>
      <w:r w:rsidR="0031369D">
        <w:t xml:space="preserve"> 03 solares para vivienda y</w:t>
      </w:r>
      <w:ins w:id="93" w:author="Nery de Leiva" w:date="2021-02-26T08:06:00Z">
        <w:r w:rsidRPr="0074209B">
          <w:t xml:space="preserve"> </w:t>
        </w:r>
      </w:ins>
      <w:r>
        <w:rPr>
          <w:color w:val="auto"/>
        </w:rPr>
        <w:t>04</w:t>
      </w:r>
      <w:r w:rsidRPr="00216083">
        <w:rPr>
          <w:color w:val="auto"/>
        </w:rPr>
        <w:t xml:space="preserve"> lotes agrícolas,</w:t>
      </w:r>
      <w:r w:rsidRPr="0074209B">
        <w:t xml:space="preserve"> </w:t>
      </w:r>
      <w:ins w:id="94" w:author="Nery de Leiva" w:date="2021-02-26T08:06:00Z">
        <w:r w:rsidRPr="0074209B">
          <w:rPr>
            <w:rFonts w:eastAsia="Times New Roman"/>
          </w:rPr>
          <w:t xml:space="preserve">ubicados en </w:t>
        </w:r>
      </w:ins>
      <w:r w:rsidRPr="0074209B">
        <w:rPr>
          <w:rFonts w:eastAsia="Times New Roman"/>
        </w:rPr>
        <w:t>el</w:t>
      </w:r>
      <w:r w:rsidR="003E395F">
        <w:rPr>
          <w:rFonts w:eastAsia="Times New Roman"/>
        </w:rPr>
        <w:t xml:space="preserve"> </w:t>
      </w:r>
      <w:r w:rsidR="003E395F" w:rsidRPr="006724AA">
        <w:rPr>
          <w:rFonts w:eastAsia="Calibri" w:cs="Arial"/>
        </w:rPr>
        <w:t xml:space="preserve">Proyecto de Asentamiento Comunitario y Lotificación Agrícola desarrollado en el inmueble identificado como </w:t>
      </w:r>
      <w:r w:rsidR="003E395F" w:rsidRPr="006724AA">
        <w:rPr>
          <w:rFonts w:eastAsia="Calibri" w:cs="Arial"/>
          <w:b/>
        </w:rPr>
        <w:t xml:space="preserve">HACIENDA EL ÁNGEL, PORCIÓN 1, </w:t>
      </w:r>
      <w:r w:rsidR="003E395F" w:rsidRPr="006724AA">
        <w:rPr>
          <w:rFonts w:eastAsia="Calibri" w:cs="Arial"/>
        </w:rPr>
        <w:t>ubicado en jurisdicción de Apopa, departamento de San Salvador</w:t>
      </w:r>
      <w:r w:rsidR="003E395F" w:rsidRPr="006724AA">
        <w:rPr>
          <w:rFonts w:eastAsia="Calibri"/>
          <w:lang w:val="es-ES"/>
        </w:rPr>
        <w:t xml:space="preserve">, </w:t>
      </w:r>
      <w:r w:rsidR="003E395F" w:rsidRPr="00700058">
        <w:rPr>
          <w:rFonts w:eastAsia="Calibri"/>
          <w:b/>
          <w:lang w:val="es-ES"/>
        </w:rPr>
        <w:t xml:space="preserve">código de SIIE 06020001, código SSE 167, </w:t>
      </w:r>
      <w:r w:rsidR="00700058" w:rsidRPr="00700058">
        <w:rPr>
          <w:rFonts w:eastAsia="Calibri"/>
          <w:b/>
          <w:lang w:val="es-ES"/>
        </w:rPr>
        <w:t>e</w:t>
      </w:r>
      <w:r w:rsidR="003E395F" w:rsidRPr="00700058">
        <w:rPr>
          <w:rFonts w:eastAsia="Calibri"/>
          <w:b/>
          <w:lang w:val="es-ES"/>
        </w:rPr>
        <w:t>ntrega 29</w:t>
      </w:r>
      <w:ins w:id="95"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96" w:author="Nery de Leiva" w:date="2021-02-26T08:06:00Z">
        <w:r w:rsidRPr="0074209B">
          <w:t>consideraciones:</w:t>
        </w:r>
      </w:ins>
    </w:p>
    <w:p w14:paraId="20951570" w14:textId="77777777" w:rsidR="00125A18" w:rsidRDefault="00125A18" w:rsidP="00190F33">
      <w:pPr>
        <w:pStyle w:val="Prrafodelista"/>
        <w:ind w:left="1134"/>
        <w:jc w:val="both"/>
      </w:pPr>
    </w:p>
    <w:p w14:paraId="4527B862" w14:textId="77777777" w:rsidR="003E395F" w:rsidRPr="00F53C6C" w:rsidRDefault="003E395F" w:rsidP="00F53C6C">
      <w:pPr>
        <w:pStyle w:val="Prrafodelista"/>
        <w:numPr>
          <w:ilvl w:val="0"/>
          <w:numId w:val="345"/>
        </w:numPr>
        <w:ind w:left="1134" w:hanging="708"/>
        <w:contextualSpacing/>
        <w:jc w:val="both"/>
        <w:rPr>
          <w:rFonts w:eastAsia="MS Mincho"/>
          <w:lang w:val="es-ES" w:eastAsia="es-ES"/>
        </w:rPr>
      </w:pPr>
      <w:r w:rsidRPr="003B7991">
        <w:rPr>
          <w:rFonts w:eastAsia="Calibri" w:cs="Arial"/>
        </w:rPr>
        <w:t>El inmueble fue adquirido por el ISTA, por expropiación conforme al acuerdo contenido en el Punto III-1 del Acta Ordinaria 27-87 de fecha 21 de agosto de 1987.</w:t>
      </w:r>
    </w:p>
    <w:p w14:paraId="21A6AFE4" w14:textId="77777777" w:rsidR="00F53C6C" w:rsidRPr="003B7991" w:rsidRDefault="00F53C6C" w:rsidP="00F53C6C">
      <w:pPr>
        <w:pStyle w:val="Prrafodelista"/>
        <w:ind w:left="1134"/>
        <w:contextualSpacing/>
        <w:jc w:val="both"/>
        <w:rPr>
          <w:rFonts w:eastAsia="MS Mincho"/>
          <w:lang w:val="es-ES" w:eastAsia="es-ES"/>
        </w:rPr>
      </w:pPr>
    </w:p>
    <w:p w14:paraId="1FD94EA3" w14:textId="77777777" w:rsidR="003E395F" w:rsidRPr="003B7991" w:rsidRDefault="003E395F" w:rsidP="00F53C6C">
      <w:pPr>
        <w:numPr>
          <w:ilvl w:val="0"/>
          <w:numId w:val="344"/>
        </w:numPr>
        <w:ind w:left="0" w:firstLine="1134"/>
        <w:jc w:val="both"/>
        <w:rPr>
          <w:rFonts w:eastAsia="Calibri" w:cs="Arial"/>
        </w:rPr>
      </w:pPr>
      <w:r w:rsidRPr="003B7991">
        <w:rPr>
          <w:rFonts w:eastAsia="Calibri" w:cs="Arial"/>
        </w:rPr>
        <w:t xml:space="preserve">Área indemnizada: 3160 Hás 65 Ás 81.92 Cás </w:t>
      </w:r>
    </w:p>
    <w:p w14:paraId="6EAA7E2E" w14:textId="77777777" w:rsidR="003E395F" w:rsidRPr="003B7991" w:rsidRDefault="003E395F" w:rsidP="00F53C6C">
      <w:pPr>
        <w:numPr>
          <w:ilvl w:val="0"/>
          <w:numId w:val="344"/>
        </w:numPr>
        <w:ind w:left="0" w:firstLine="1134"/>
        <w:jc w:val="both"/>
        <w:rPr>
          <w:rFonts w:eastAsia="Calibri" w:cs="Arial"/>
        </w:rPr>
      </w:pPr>
      <w:r w:rsidRPr="003B7991">
        <w:rPr>
          <w:rFonts w:eastAsia="Calibri" w:cs="Arial"/>
        </w:rPr>
        <w:t>Valor de Adquisición Total: $ 1,095.485.71</w:t>
      </w:r>
    </w:p>
    <w:p w14:paraId="1DB7A90B" w14:textId="77777777" w:rsidR="003E395F" w:rsidRPr="003B7991" w:rsidRDefault="003E395F" w:rsidP="00F53C6C">
      <w:pPr>
        <w:numPr>
          <w:ilvl w:val="0"/>
          <w:numId w:val="344"/>
        </w:numPr>
        <w:ind w:left="0" w:firstLine="1134"/>
        <w:jc w:val="both"/>
        <w:rPr>
          <w:rFonts w:eastAsia="Calibri" w:cs="Arial"/>
        </w:rPr>
      </w:pPr>
      <w:r w:rsidRPr="003B7991">
        <w:rPr>
          <w:rFonts w:eastAsia="Calibri" w:cs="Arial"/>
        </w:rPr>
        <w:t>Valor de Adquisición Por Ha.: $ 346.60</w:t>
      </w:r>
    </w:p>
    <w:p w14:paraId="29DCC810" w14:textId="77777777" w:rsidR="003E395F" w:rsidRPr="003B7991" w:rsidRDefault="003E395F" w:rsidP="00F53C6C">
      <w:pPr>
        <w:numPr>
          <w:ilvl w:val="0"/>
          <w:numId w:val="344"/>
        </w:numPr>
        <w:ind w:left="0" w:firstLine="1134"/>
        <w:jc w:val="both"/>
        <w:rPr>
          <w:rFonts w:eastAsia="Calibri" w:cs="Arial"/>
        </w:rPr>
      </w:pPr>
      <w:r w:rsidRPr="003B7991">
        <w:rPr>
          <w:rFonts w:eastAsia="Calibri" w:cs="Arial"/>
        </w:rPr>
        <w:t>Valor de Adquisición por Mt</w:t>
      </w:r>
      <w:r w:rsidRPr="003B7991">
        <w:rPr>
          <w:rFonts w:eastAsia="Calibri" w:cs="Arial"/>
          <w:vertAlign w:val="superscript"/>
        </w:rPr>
        <w:t>2</w:t>
      </w:r>
      <w:r w:rsidRPr="003B7991">
        <w:rPr>
          <w:rFonts w:eastAsia="Calibri" w:cs="Arial"/>
        </w:rPr>
        <w:t>: $ 0.03466</w:t>
      </w:r>
    </w:p>
    <w:p w14:paraId="494160E2" w14:textId="77777777" w:rsidR="003E395F" w:rsidRPr="003B7991" w:rsidRDefault="003E395F" w:rsidP="00F53C6C">
      <w:pPr>
        <w:ind w:left="1134"/>
        <w:jc w:val="both"/>
        <w:rPr>
          <w:rFonts w:eastAsia="Calibri" w:cs="Arial"/>
        </w:rPr>
      </w:pPr>
      <w:r w:rsidRPr="003B7991">
        <w:rPr>
          <w:rFonts w:eastAsia="Calibri" w:cs="Arial"/>
        </w:rPr>
        <w:t>Pero de acuerdo a levantamiento realizado por la Unidad de Ingeniería Institucional de aquella época, el inmueble estaba formado por 4 porciones, de la siguiente manera:</w:t>
      </w:r>
    </w:p>
    <w:tbl>
      <w:tblPr>
        <w:tblpPr w:leftFromText="141" w:rightFromText="141" w:vertAnchor="text" w:horzAnchor="margin" w:tblpXSpec="right" w:tblpY="176"/>
        <w:tblW w:w="7858" w:type="dxa"/>
        <w:tblCellMar>
          <w:left w:w="70" w:type="dxa"/>
          <w:right w:w="70" w:type="dxa"/>
        </w:tblCellMar>
        <w:tblLook w:val="04A0" w:firstRow="1" w:lastRow="0" w:firstColumn="1" w:lastColumn="0" w:noHBand="0" w:noVBand="1"/>
      </w:tblPr>
      <w:tblGrid>
        <w:gridCol w:w="1095"/>
        <w:gridCol w:w="2665"/>
        <w:gridCol w:w="862"/>
        <w:gridCol w:w="692"/>
        <w:gridCol w:w="473"/>
        <w:gridCol w:w="534"/>
        <w:gridCol w:w="862"/>
        <w:gridCol w:w="675"/>
      </w:tblGrid>
      <w:tr w:rsidR="003E395F" w:rsidRPr="003B7991" w14:paraId="6BA83F41" w14:textId="77777777" w:rsidTr="00F53C6C">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DD3ED"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val="es-ES_tradnl" w:eastAsia="es-SV"/>
              </w:rPr>
              <w:t>Porción</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7DEA5"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val="es-ES_tradnl" w:eastAsia="es-SV"/>
              </w:rPr>
              <w:t>IDENTIFICACIÓN</w:t>
            </w:r>
          </w:p>
        </w:tc>
        <w:tc>
          <w:tcPr>
            <w:tcW w:w="40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55EF2"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val="es-ES_tradnl" w:eastAsia="es-SV"/>
              </w:rPr>
              <w:t>ÁREA (Hás)</w:t>
            </w:r>
          </w:p>
        </w:tc>
      </w:tr>
      <w:tr w:rsidR="003E395F" w:rsidRPr="003B7991" w14:paraId="09286F3D" w14:textId="77777777" w:rsidTr="003E395F">
        <w:trPr>
          <w:trHeight w:val="176"/>
        </w:trPr>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F9C8C"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1</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56B1F"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Lote Mapilapa</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B49F3"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2,225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9FE7"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Hás.</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35CB3"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53</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1B91"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Ás.</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649AA"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77.00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4DD3E"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Cás.</w:t>
            </w:r>
          </w:p>
        </w:tc>
      </w:tr>
      <w:tr w:rsidR="003E395F" w:rsidRPr="003B7991" w14:paraId="196C1A05" w14:textId="77777777" w:rsidTr="003E395F">
        <w:trPr>
          <w:trHeight w:val="176"/>
        </w:trPr>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03739"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2</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36B2A"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Segunda Porción Lote Mapilapa</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2DBA2"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121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0CA98"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Hás.</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8DCB1"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63</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76A56"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Ás.</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3EA1"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77.50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9B15"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Cás.</w:t>
            </w:r>
          </w:p>
        </w:tc>
      </w:tr>
      <w:tr w:rsidR="003E395F" w:rsidRPr="003B7991" w14:paraId="4ABCC87B" w14:textId="77777777" w:rsidTr="003E395F">
        <w:trPr>
          <w:trHeight w:val="176"/>
        </w:trPr>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EFDCB"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3</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B35A1"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Primera Porción Lote El Ángel</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3602"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391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C05F"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Hás.</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C797"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89</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2C5D7"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Ás.</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CF15"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08.20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0369"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Cás.</w:t>
            </w:r>
          </w:p>
        </w:tc>
      </w:tr>
      <w:tr w:rsidR="003E395F" w:rsidRPr="003B7991" w14:paraId="139F39AB" w14:textId="77777777" w:rsidTr="003E395F">
        <w:trPr>
          <w:trHeight w:val="186"/>
        </w:trPr>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401E8"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4</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9F859"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val="es-ES_tradnl" w:eastAsia="es-SV"/>
              </w:rPr>
              <w:t>Segunda Porción Lote El Ángel</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4AB8"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354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44D42"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Hás.</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4C3B5"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58</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4AB5A"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Ás.</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892B"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79.60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F8A2" w14:textId="77777777" w:rsidR="003E395F" w:rsidRPr="009012E3" w:rsidRDefault="003E395F" w:rsidP="003E395F">
            <w:pPr>
              <w:jc w:val="both"/>
              <w:rPr>
                <w:rFonts w:ascii="Bookman Old Style" w:eastAsia="MS Mincho" w:hAnsi="Bookman Old Style"/>
                <w:sz w:val="16"/>
                <w:szCs w:val="16"/>
                <w:lang w:eastAsia="es-SV"/>
              </w:rPr>
            </w:pPr>
            <w:r w:rsidRPr="009012E3">
              <w:rPr>
                <w:rFonts w:ascii="Bookman Old Style" w:eastAsia="MS Mincho" w:hAnsi="Bookman Old Style"/>
                <w:sz w:val="16"/>
                <w:szCs w:val="16"/>
                <w:lang w:eastAsia="es-SV"/>
              </w:rPr>
              <w:t>Cás.</w:t>
            </w:r>
          </w:p>
        </w:tc>
      </w:tr>
      <w:tr w:rsidR="00F53C6C" w:rsidRPr="003B7991" w14:paraId="7E436F1C" w14:textId="77777777" w:rsidTr="00F53C6C">
        <w:trPr>
          <w:trHeight w:val="186"/>
        </w:trPr>
        <w:tc>
          <w:tcPr>
            <w:tcW w:w="3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40E4A"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val="es-ES_tradnl" w:eastAsia="es-SV"/>
              </w:rPr>
              <w:t>TOTAL</w:t>
            </w:r>
          </w:p>
        </w:tc>
        <w:tc>
          <w:tcPr>
            <w:tcW w:w="862"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5551D6D"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eastAsia="es-SV"/>
              </w:rPr>
              <w:t>3,093</w:t>
            </w:r>
          </w:p>
        </w:tc>
        <w:tc>
          <w:tcPr>
            <w:tcW w:w="692" w:type="dxa"/>
            <w:tcBorders>
              <w:top w:val="single" w:sz="4" w:space="0" w:color="auto"/>
              <w:left w:val="nil"/>
              <w:bottom w:val="single" w:sz="4" w:space="0" w:color="auto"/>
              <w:right w:val="nil"/>
            </w:tcBorders>
            <w:shd w:val="clear" w:color="auto" w:fill="FFFFFF" w:themeFill="background1"/>
            <w:noWrap/>
            <w:vAlign w:val="bottom"/>
            <w:hideMark/>
          </w:tcPr>
          <w:p w14:paraId="4D56B1B1"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eastAsia="es-SV"/>
              </w:rPr>
              <w:t>Hás.</w:t>
            </w:r>
          </w:p>
        </w:tc>
        <w:tc>
          <w:tcPr>
            <w:tcW w:w="473" w:type="dxa"/>
            <w:tcBorders>
              <w:top w:val="single" w:sz="4" w:space="0" w:color="auto"/>
              <w:left w:val="nil"/>
              <w:bottom w:val="single" w:sz="4" w:space="0" w:color="auto"/>
              <w:right w:val="nil"/>
            </w:tcBorders>
            <w:shd w:val="clear" w:color="auto" w:fill="FFFFFF" w:themeFill="background1"/>
            <w:noWrap/>
            <w:vAlign w:val="bottom"/>
            <w:hideMark/>
          </w:tcPr>
          <w:p w14:paraId="11EBBE00"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eastAsia="es-SV"/>
              </w:rPr>
              <w:t>65</w:t>
            </w:r>
          </w:p>
        </w:tc>
        <w:tc>
          <w:tcPr>
            <w:tcW w:w="534" w:type="dxa"/>
            <w:tcBorders>
              <w:top w:val="single" w:sz="4" w:space="0" w:color="auto"/>
              <w:left w:val="nil"/>
              <w:bottom w:val="single" w:sz="4" w:space="0" w:color="auto"/>
              <w:right w:val="nil"/>
            </w:tcBorders>
            <w:shd w:val="clear" w:color="auto" w:fill="FFFFFF" w:themeFill="background1"/>
            <w:noWrap/>
            <w:vAlign w:val="bottom"/>
            <w:hideMark/>
          </w:tcPr>
          <w:p w14:paraId="1BE4D2A7"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eastAsia="es-SV"/>
              </w:rPr>
              <w:t>Ás.</w:t>
            </w:r>
          </w:p>
        </w:tc>
        <w:tc>
          <w:tcPr>
            <w:tcW w:w="862" w:type="dxa"/>
            <w:tcBorders>
              <w:top w:val="single" w:sz="4" w:space="0" w:color="auto"/>
              <w:left w:val="nil"/>
              <w:bottom w:val="single" w:sz="4" w:space="0" w:color="auto"/>
              <w:right w:val="nil"/>
            </w:tcBorders>
            <w:shd w:val="clear" w:color="auto" w:fill="FFFFFF" w:themeFill="background1"/>
            <w:noWrap/>
            <w:vAlign w:val="bottom"/>
            <w:hideMark/>
          </w:tcPr>
          <w:p w14:paraId="3472238A"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eastAsia="es-SV"/>
              </w:rPr>
              <w:t xml:space="preserve"> 42.30 </w:t>
            </w:r>
          </w:p>
        </w:tc>
        <w:tc>
          <w:tcPr>
            <w:tcW w:w="6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A3AEE" w14:textId="77777777" w:rsidR="003E395F" w:rsidRPr="009012E3" w:rsidRDefault="003E395F" w:rsidP="003E395F">
            <w:pPr>
              <w:jc w:val="both"/>
              <w:rPr>
                <w:rFonts w:ascii="Bookman Old Style" w:eastAsia="MS Mincho" w:hAnsi="Bookman Old Style"/>
                <w:b/>
                <w:sz w:val="16"/>
                <w:szCs w:val="16"/>
                <w:lang w:eastAsia="es-SV"/>
              </w:rPr>
            </w:pPr>
            <w:r w:rsidRPr="009012E3">
              <w:rPr>
                <w:rFonts w:ascii="Bookman Old Style" w:eastAsia="MS Mincho" w:hAnsi="Bookman Old Style"/>
                <w:b/>
                <w:sz w:val="16"/>
                <w:szCs w:val="16"/>
                <w:lang w:eastAsia="es-SV"/>
              </w:rPr>
              <w:t>Cás.</w:t>
            </w:r>
          </w:p>
        </w:tc>
      </w:tr>
    </w:tbl>
    <w:p w14:paraId="6C2E95EA" w14:textId="77777777" w:rsidR="003E395F" w:rsidRDefault="003E395F" w:rsidP="003E395F">
      <w:pPr>
        <w:spacing w:line="360" w:lineRule="auto"/>
        <w:jc w:val="both"/>
        <w:rPr>
          <w:rFonts w:eastAsia="Calibri" w:cs="Arial"/>
        </w:rPr>
      </w:pPr>
    </w:p>
    <w:p w14:paraId="523A2DB7" w14:textId="77777777" w:rsidR="003E395F" w:rsidRPr="003B7991" w:rsidRDefault="003E395F" w:rsidP="003E395F">
      <w:pPr>
        <w:spacing w:line="360" w:lineRule="auto"/>
        <w:jc w:val="both"/>
        <w:rPr>
          <w:rFonts w:eastAsia="Calibri" w:cs="Arial"/>
        </w:rPr>
      </w:pPr>
    </w:p>
    <w:p w14:paraId="2942A6BD" w14:textId="77777777" w:rsidR="003E395F" w:rsidRPr="003B7991" w:rsidRDefault="003E395F" w:rsidP="003E395F"/>
    <w:p w14:paraId="09759E7B" w14:textId="77777777" w:rsidR="004E4F84" w:rsidRDefault="004E4F84" w:rsidP="00F53C6C">
      <w:pPr>
        <w:ind w:left="1134"/>
        <w:jc w:val="both"/>
        <w:rPr>
          <w:rFonts w:eastAsia="Calibri" w:cs="Arial"/>
          <w:lang w:val="es-ES"/>
        </w:rPr>
      </w:pPr>
    </w:p>
    <w:p w14:paraId="7D037986" w14:textId="7F8ED0A8" w:rsidR="003E395F" w:rsidRPr="003B7991" w:rsidRDefault="003E395F" w:rsidP="00F53C6C">
      <w:pPr>
        <w:ind w:left="1134"/>
        <w:jc w:val="both"/>
        <w:rPr>
          <w:rFonts w:eastAsia="Calibri" w:cs="Arial"/>
        </w:rPr>
      </w:pPr>
      <w:r w:rsidRPr="003B7991">
        <w:rPr>
          <w:rFonts w:eastAsia="Calibri" w:cs="Arial"/>
          <w:lang w:val="es-ES"/>
        </w:rPr>
        <w:t>Lo que consta en</w:t>
      </w:r>
      <w:r w:rsidRPr="003B7991">
        <w:rPr>
          <w:rFonts w:eastAsia="Calibri" w:cs="Arial"/>
        </w:rPr>
        <w:t xml:space="preserve"> Título de Transferencia de Dominio a favor del ISTA, de fecha 11 de julio de 1986. Las 4 porciones fueron inscritas a favor del Instituto como un solo inmueble bajo la inscripción </w:t>
      </w:r>
      <w:r w:rsidR="008735E7">
        <w:rPr>
          <w:rFonts w:eastAsia="Calibri" w:cs="Arial"/>
        </w:rPr>
        <w:t>---</w:t>
      </w:r>
      <w:r w:rsidRPr="003B7991">
        <w:rPr>
          <w:rFonts w:eastAsia="Calibri" w:cs="Arial"/>
        </w:rPr>
        <w:t xml:space="preserve"> del Libro </w:t>
      </w:r>
      <w:r w:rsidR="008735E7">
        <w:rPr>
          <w:rFonts w:eastAsia="Calibri" w:cs="Arial"/>
        </w:rPr>
        <w:t>---</w:t>
      </w:r>
      <w:r w:rsidRPr="003B7991">
        <w:rPr>
          <w:rFonts w:eastAsia="Calibri" w:cs="Arial"/>
        </w:rPr>
        <w:t xml:space="preserve"> de Propiedad de San Salvador</w:t>
      </w:r>
      <w:r>
        <w:rPr>
          <w:rFonts w:eastAsia="Calibri" w:cs="Arial"/>
        </w:rPr>
        <w:t>.</w:t>
      </w:r>
    </w:p>
    <w:p w14:paraId="0959F3DB" w14:textId="77777777" w:rsidR="003E395F" w:rsidRDefault="003E395F" w:rsidP="003E395F">
      <w:pPr>
        <w:spacing w:line="360" w:lineRule="auto"/>
        <w:jc w:val="both"/>
        <w:rPr>
          <w:rFonts w:eastAsia="Calibri" w:cs="Arial"/>
        </w:rPr>
      </w:pPr>
    </w:p>
    <w:p w14:paraId="5AECDADE" w14:textId="211EF62B" w:rsidR="003E395F" w:rsidRPr="003B7991" w:rsidRDefault="003E395F" w:rsidP="009012E3">
      <w:pPr>
        <w:pStyle w:val="Prrafodelista"/>
        <w:numPr>
          <w:ilvl w:val="0"/>
          <w:numId w:val="345"/>
        </w:numPr>
        <w:ind w:left="1134" w:hanging="708"/>
        <w:contextualSpacing/>
        <w:jc w:val="both"/>
      </w:pPr>
      <w:r w:rsidRPr="003B7991">
        <w:rPr>
          <w:rFonts w:eastAsia="Calibri" w:cs="Arial"/>
        </w:rPr>
        <w:t>El proyecto de Asentamiento Comunitario y Lotificación Agrí</w:t>
      </w:r>
      <w:r>
        <w:rPr>
          <w:rFonts w:eastAsia="Calibri" w:cs="Arial"/>
        </w:rPr>
        <w:t>cola fue aprobado en el acuerdo</w:t>
      </w:r>
      <w:r w:rsidRPr="003B7991">
        <w:rPr>
          <w:rFonts w:eastAsia="Calibri" w:cs="Arial"/>
        </w:rPr>
        <w:t xml:space="preserve"> contenido en </w:t>
      </w:r>
      <w:r>
        <w:rPr>
          <w:rFonts w:eastAsia="Calibri" w:cs="Arial"/>
        </w:rPr>
        <w:t>el Punto XIV</w:t>
      </w:r>
      <w:r w:rsidRPr="003B7991">
        <w:rPr>
          <w:rFonts w:eastAsia="Calibri" w:cs="Arial"/>
        </w:rPr>
        <w:t xml:space="preserve"> de</w:t>
      </w:r>
      <w:r>
        <w:rPr>
          <w:rFonts w:eastAsia="Calibri" w:cs="Arial"/>
        </w:rPr>
        <w:t>l Acta de Sesión Ordinaria</w:t>
      </w:r>
      <w:r w:rsidRPr="003B7991">
        <w:rPr>
          <w:rFonts w:eastAsia="Calibri" w:cs="Arial"/>
        </w:rPr>
        <w:t xml:space="preserve"> 04–2015 de fecha 28 de enero de 2015, desarrollado en el inmueble denominado como </w:t>
      </w:r>
      <w:r w:rsidRPr="003B7991">
        <w:rPr>
          <w:rFonts w:eastAsia="Calibri" w:cs="Arial"/>
          <w:b/>
        </w:rPr>
        <w:t>HACIENDA EL ÁNGEL, PORCIÓN 1,</w:t>
      </w:r>
      <w:r w:rsidRPr="003B7991">
        <w:rPr>
          <w:rFonts w:eastAsia="Calibri" w:cs="Arial"/>
        </w:rPr>
        <w:t xml:space="preserve"> el cual  incluye: </w:t>
      </w:r>
      <w:r w:rsidR="008735E7">
        <w:rPr>
          <w:rFonts w:eastAsia="Calibri" w:cs="Arial"/>
        </w:rPr>
        <w:t>---</w:t>
      </w:r>
      <w:r w:rsidRPr="003B7991">
        <w:rPr>
          <w:rFonts w:eastAsia="Calibri" w:cs="Arial"/>
        </w:rPr>
        <w:t xml:space="preserve"> solares para vivienda en los polígonos del “A al E”, </w:t>
      </w:r>
      <w:r w:rsidR="008735E7">
        <w:rPr>
          <w:rFonts w:eastAsia="Calibri" w:cs="Arial"/>
        </w:rPr>
        <w:t>---</w:t>
      </w:r>
      <w:r w:rsidRPr="003B7991">
        <w:rPr>
          <w:rFonts w:eastAsia="Calibri" w:cs="Arial"/>
        </w:rPr>
        <w:t xml:space="preserve"> </w:t>
      </w:r>
      <w:r w:rsidR="00E46BF3">
        <w:rPr>
          <w:rFonts w:eastAsia="Calibri" w:cs="Arial"/>
        </w:rPr>
        <w:t xml:space="preserve"> </w:t>
      </w:r>
      <w:r w:rsidR="00E46BF3" w:rsidRPr="003B7991">
        <w:rPr>
          <w:rFonts w:eastAsia="Calibri" w:cs="Arial"/>
        </w:rPr>
        <w:t>lotes</w:t>
      </w:r>
      <w:r w:rsidR="004E4F84">
        <w:rPr>
          <w:rFonts w:eastAsia="Calibri" w:cs="Arial"/>
        </w:rPr>
        <w:t xml:space="preserve"> </w:t>
      </w:r>
      <w:r w:rsidR="004E4F84" w:rsidRPr="003B7991">
        <w:rPr>
          <w:rFonts w:eastAsia="Calibri" w:cs="Arial"/>
        </w:rPr>
        <w:t>agrícolas del polígono “18”,  20 zonas de</w:t>
      </w:r>
      <w:r w:rsidR="004E4F84">
        <w:rPr>
          <w:rFonts w:eastAsia="Calibri" w:cs="Arial"/>
        </w:rPr>
        <w:t xml:space="preserve"> </w:t>
      </w:r>
      <w:r w:rsidR="004E4F84" w:rsidRPr="003B7991">
        <w:rPr>
          <w:rFonts w:eastAsia="Calibri" w:cs="Arial"/>
        </w:rPr>
        <w:t>protección (1 al 20)</w:t>
      </w:r>
      <w:r w:rsidR="004E4F84">
        <w:rPr>
          <w:rFonts w:eastAsia="Calibri" w:cs="Arial"/>
        </w:rPr>
        <w:t>,</w:t>
      </w:r>
      <w:r w:rsidRPr="008735E7">
        <w:rPr>
          <w:rFonts w:eastAsia="Calibri" w:cs="Arial"/>
        </w:rPr>
        <w:t xml:space="preserve">predio municipal, Reserva ISTA, cancha de futbol, Tanque, iglesia, casas comunales (1 y 2), zonas verdes (1 y 2) reservas (1 y 2), quebradas (de la 1 a la 3) y calles,  en un área de  32 Hás 63 Ás 56.88 Cás. </w:t>
      </w:r>
      <w:r w:rsidRPr="008735E7">
        <w:rPr>
          <w:rFonts w:cs="Arial"/>
        </w:rPr>
        <w:t>Aprobándose el valor base de venta de $0.073305 por metro cuadrado para los solares de vivienda y de $733.00 por hectárea para lotes Agrícolas, por lo que se recomienda el precio de venta para los solares de vivienda de $0.161243, $0.180300 y $0.222611</w:t>
      </w:r>
      <w:r w:rsidR="003B19E2" w:rsidRPr="008735E7">
        <w:rPr>
          <w:rFonts w:cs="Arial"/>
        </w:rPr>
        <w:t>,</w:t>
      </w:r>
      <w:r w:rsidRPr="008735E7">
        <w:rPr>
          <w:rFonts w:cs="Arial"/>
        </w:rPr>
        <w:t xml:space="preserve"> y para los Lotes Agrícolas de $876.35. Lo anterior de conformidad al procedimiento establecido en el instructivo “Criterios de avalúos para la transferencia de inmuebles prop</w:t>
      </w:r>
      <w:r w:rsidR="003B19E2" w:rsidRPr="008735E7">
        <w:rPr>
          <w:rFonts w:cs="Arial"/>
        </w:rPr>
        <w:t>iedad de ISTA”, aprobado en el P</w:t>
      </w:r>
      <w:r w:rsidRPr="008735E7">
        <w:rPr>
          <w:rFonts w:cs="Arial"/>
        </w:rPr>
        <w:t>unto XV</w:t>
      </w:r>
      <w:r w:rsidR="003B19E2" w:rsidRPr="008735E7">
        <w:rPr>
          <w:rFonts w:cs="Arial"/>
        </w:rPr>
        <w:t xml:space="preserve"> del Acta de Sesión Ordinaria</w:t>
      </w:r>
      <w:r w:rsidRPr="008735E7">
        <w:rPr>
          <w:rFonts w:cs="Arial"/>
        </w:rPr>
        <w:t xml:space="preserve"> 03-2015 de fecha 21 de enero de 2015 y según reportes de valúos de fechas 25 marzo, 27 de abril y 7 de mayo de 2021. Inmuebles para beneficiar a los solicitantes calificados </w:t>
      </w:r>
      <w:r w:rsidRPr="003B7991">
        <w:t xml:space="preserve">en el </w:t>
      </w:r>
      <w:r>
        <w:t>P</w:t>
      </w:r>
      <w:r w:rsidRPr="003B7991">
        <w:t>rograma Campesinos sin Tierra.</w:t>
      </w:r>
    </w:p>
    <w:p w14:paraId="4B956D56" w14:textId="77777777" w:rsidR="003E395F" w:rsidRPr="003B7991" w:rsidRDefault="003E395F" w:rsidP="00F53C6C">
      <w:pPr>
        <w:jc w:val="both"/>
        <w:rPr>
          <w:rFonts w:ascii="Arial Narrow" w:eastAsia="Calibri" w:hAnsi="Arial Narrow" w:cs="Arial"/>
        </w:rPr>
      </w:pPr>
    </w:p>
    <w:p w14:paraId="3E904B4B" w14:textId="77777777" w:rsidR="003E395F" w:rsidRDefault="003E395F" w:rsidP="00F53C6C">
      <w:pPr>
        <w:pStyle w:val="Prrafodelista"/>
        <w:numPr>
          <w:ilvl w:val="0"/>
          <w:numId w:val="345"/>
        </w:numPr>
        <w:ind w:left="1134" w:hanging="708"/>
        <w:contextualSpacing/>
        <w:jc w:val="both"/>
      </w:pPr>
      <w:r w:rsidRPr="003B7991">
        <w:t xml:space="preserve">Es necesario advertir a los </w:t>
      </w:r>
      <w:r>
        <w:t>solicitantes</w:t>
      </w:r>
      <w:r w:rsidRPr="003B7991">
        <w:t>, a través de una cláusula especial en la</w:t>
      </w:r>
      <w:r>
        <w:t>s</w:t>
      </w:r>
      <w:r w:rsidRPr="003B7991">
        <w:t xml:space="preserve"> escritura</w:t>
      </w:r>
      <w:r>
        <w:t>s</w:t>
      </w:r>
      <w:r w:rsidRPr="003B7991">
        <w:t xml:space="preserve"> correspondiente</w:t>
      </w:r>
      <w:r>
        <w:t>s</w:t>
      </w:r>
      <w:r w:rsidRPr="003B7991">
        <w:t xml:space="preserve"> de compraventa de los inmuebles que deberán cumplir las medidas ambientales emitidas por la Unidad Ambiental Institucional, referentes a:</w:t>
      </w:r>
    </w:p>
    <w:p w14:paraId="1FC5141C" w14:textId="77777777" w:rsidR="003E395F" w:rsidRPr="00F53C6C" w:rsidRDefault="003E395F" w:rsidP="00F53C6C">
      <w:pPr>
        <w:numPr>
          <w:ilvl w:val="0"/>
          <w:numId w:val="346"/>
        </w:numPr>
        <w:ind w:left="1418" w:hanging="284"/>
        <w:contextualSpacing/>
        <w:jc w:val="both"/>
        <w:rPr>
          <w:rFonts w:eastAsia="MS Mincho"/>
          <w:sz w:val="20"/>
          <w:szCs w:val="20"/>
          <w:lang w:val="es-ES" w:eastAsia="es-ES"/>
        </w:rPr>
      </w:pPr>
      <w:r w:rsidRPr="00F53C6C">
        <w:rPr>
          <w:rFonts w:eastAsia="MS Mincho"/>
          <w:sz w:val="20"/>
          <w:szCs w:val="20"/>
          <w:lang w:val="es-ES" w:eastAsia="es-ES"/>
        </w:rPr>
        <w:t xml:space="preserve">Implementar controles que eviten la deforestación en las zonas de protección. </w:t>
      </w:r>
    </w:p>
    <w:p w14:paraId="66A134CF" w14:textId="77777777" w:rsidR="003E395F" w:rsidRPr="00F53C6C" w:rsidRDefault="003E395F" w:rsidP="00F53C6C">
      <w:pPr>
        <w:numPr>
          <w:ilvl w:val="0"/>
          <w:numId w:val="346"/>
        </w:numPr>
        <w:ind w:left="1418" w:hanging="284"/>
        <w:contextualSpacing/>
        <w:jc w:val="both"/>
        <w:rPr>
          <w:rFonts w:eastAsia="MS Mincho"/>
          <w:sz w:val="20"/>
          <w:szCs w:val="20"/>
          <w:lang w:val="es-ES" w:eastAsia="es-ES"/>
        </w:rPr>
      </w:pPr>
      <w:r w:rsidRPr="00F53C6C">
        <w:rPr>
          <w:rFonts w:eastAsia="MS Mincho"/>
          <w:sz w:val="20"/>
          <w:szCs w:val="20"/>
          <w:lang w:val="es-ES" w:eastAsia="es-ES"/>
        </w:rPr>
        <w:t>Implementar controles que evite el cambio en el uso del suelo en las zonas de   protección.</w:t>
      </w:r>
    </w:p>
    <w:p w14:paraId="5173E3B5" w14:textId="77777777" w:rsidR="003E395F" w:rsidRPr="00F53C6C" w:rsidRDefault="003E395F" w:rsidP="00F53C6C">
      <w:pPr>
        <w:numPr>
          <w:ilvl w:val="0"/>
          <w:numId w:val="346"/>
        </w:numPr>
        <w:tabs>
          <w:tab w:val="left" w:pos="1560"/>
        </w:tabs>
        <w:ind w:left="1418" w:hanging="284"/>
        <w:contextualSpacing/>
        <w:jc w:val="both"/>
        <w:rPr>
          <w:rFonts w:eastAsia="MS Mincho"/>
          <w:sz w:val="20"/>
          <w:szCs w:val="20"/>
          <w:lang w:val="es-ES" w:eastAsia="es-ES"/>
        </w:rPr>
      </w:pPr>
      <w:r w:rsidRPr="00F53C6C">
        <w:rPr>
          <w:rFonts w:eastAsia="MS Mincho"/>
          <w:sz w:val="20"/>
          <w:szCs w:val="20"/>
          <w:lang w:val="es-ES" w:eastAsia="es-ES"/>
        </w:rPr>
        <w:t>Que los beneficiarios de los solares de vivienda y lotes agrícolas ubicados en zonas de riesgos implemente obras de conservación de suelos (construcción de muros de contención, barreras vivas y muertas), para evitar derrumbes o deslizamientos de tierra.</w:t>
      </w:r>
    </w:p>
    <w:p w14:paraId="65F36FEB" w14:textId="77777777" w:rsidR="003E395F" w:rsidRPr="00F53C6C" w:rsidRDefault="003E395F" w:rsidP="00F53C6C">
      <w:pPr>
        <w:numPr>
          <w:ilvl w:val="0"/>
          <w:numId w:val="346"/>
        </w:numPr>
        <w:ind w:left="1418" w:hanging="284"/>
        <w:contextualSpacing/>
        <w:jc w:val="both"/>
        <w:rPr>
          <w:rFonts w:eastAsia="MS Mincho"/>
          <w:sz w:val="20"/>
          <w:szCs w:val="20"/>
          <w:lang w:val="es-ES" w:eastAsia="es-ES"/>
        </w:rPr>
      </w:pPr>
      <w:r w:rsidRPr="00F53C6C">
        <w:rPr>
          <w:rFonts w:eastAsia="MS Mincho"/>
          <w:sz w:val="20"/>
          <w:szCs w:val="20"/>
          <w:lang w:val="es-ES" w:eastAsia="es-ES"/>
        </w:rPr>
        <w:t xml:space="preserve">Que los miembros de la comunidad gestionen ante las autoridades competentes la  implementación de controles para evitar las descargas de aguas negras en  las quebradas adyacentes.  </w:t>
      </w:r>
    </w:p>
    <w:p w14:paraId="47196A0E" w14:textId="77777777" w:rsidR="003E395F" w:rsidRPr="00F53C6C" w:rsidRDefault="003E395F" w:rsidP="00F53C6C">
      <w:pPr>
        <w:numPr>
          <w:ilvl w:val="0"/>
          <w:numId w:val="346"/>
        </w:numPr>
        <w:ind w:left="1418" w:hanging="284"/>
        <w:contextualSpacing/>
        <w:jc w:val="both"/>
        <w:rPr>
          <w:rFonts w:eastAsia="MS Mincho"/>
          <w:sz w:val="20"/>
          <w:szCs w:val="20"/>
          <w:lang w:val="es-ES" w:eastAsia="es-ES"/>
        </w:rPr>
      </w:pPr>
      <w:r w:rsidRPr="00F53C6C">
        <w:rPr>
          <w:rFonts w:eastAsia="MS Mincho"/>
          <w:sz w:val="20"/>
          <w:szCs w:val="20"/>
          <w:lang w:val="es-ES" w:eastAsia="es-ES"/>
        </w:rPr>
        <w:t>Evitar las talas ilegales y extracción de leña.</w:t>
      </w:r>
    </w:p>
    <w:p w14:paraId="35067334" w14:textId="77777777" w:rsidR="003E395F" w:rsidRPr="00F53C6C" w:rsidRDefault="003E395F" w:rsidP="00F53C6C">
      <w:pPr>
        <w:numPr>
          <w:ilvl w:val="0"/>
          <w:numId w:val="346"/>
        </w:numPr>
        <w:ind w:left="1418" w:hanging="284"/>
        <w:contextualSpacing/>
        <w:jc w:val="both"/>
        <w:rPr>
          <w:rFonts w:eastAsia="MS Mincho"/>
          <w:sz w:val="20"/>
          <w:szCs w:val="20"/>
          <w:lang w:val="es-ES" w:eastAsia="es-ES"/>
        </w:rPr>
      </w:pPr>
      <w:r w:rsidRPr="00F53C6C">
        <w:rPr>
          <w:rFonts w:eastAsia="MS Mincho"/>
          <w:sz w:val="20"/>
          <w:szCs w:val="20"/>
          <w:lang w:val="es-ES" w:eastAsia="es-ES"/>
        </w:rPr>
        <w:t>Evitar la acumulación de desechos sólidos, en las zonas de protección.</w:t>
      </w:r>
    </w:p>
    <w:p w14:paraId="537E5CBE" w14:textId="77777777" w:rsidR="003E395F" w:rsidRPr="00F53C6C" w:rsidRDefault="003E395F" w:rsidP="00F53C6C">
      <w:pPr>
        <w:pStyle w:val="Prrafodelista"/>
        <w:numPr>
          <w:ilvl w:val="0"/>
          <w:numId w:val="346"/>
        </w:numPr>
        <w:ind w:left="1418" w:hanging="284"/>
        <w:contextualSpacing/>
        <w:jc w:val="both"/>
        <w:rPr>
          <w:sz w:val="20"/>
          <w:szCs w:val="20"/>
          <w:lang w:val="es-ES"/>
        </w:rPr>
      </w:pPr>
      <w:r w:rsidRPr="00F53C6C">
        <w:rPr>
          <w:rFonts w:eastAsia="MS Mincho"/>
          <w:sz w:val="20"/>
          <w:szCs w:val="20"/>
          <w:lang w:val="es-ES" w:eastAsia="es-ES"/>
        </w:rPr>
        <w:t>Restaurar el paisaje</w:t>
      </w:r>
    </w:p>
    <w:p w14:paraId="1A227791" w14:textId="5A7A5BB9" w:rsidR="003E395F" w:rsidRPr="003B7991" w:rsidRDefault="00F53C6C" w:rsidP="00164A42">
      <w:pPr>
        <w:ind w:left="1134"/>
        <w:jc w:val="both"/>
      </w:pPr>
      <w:r>
        <w:rPr>
          <w:lang w:val="es-ES" w:eastAsia="es-ES"/>
        </w:rPr>
        <w:lastRenderedPageBreak/>
        <w:t>Lo anterior</w:t>
      </w:r>
      <w:r w:rsidR="003E395F" w:rsidRPr="003B7991">
        <w:rPr>
          <w:lang w:val="es-ES" w:eastAsia="es-ES"/>
        </w:rPr>
        <w:t xml:space="preserve"> de conformidad a lo establecido en el Acuerdo Segundo del Punto </w:t>
      </w:r>
      <w:r w:rsidR="003E395F" w:rsidRPr="003B7991">
        <w:t>XIV</w:t>
      </w:r>
      <w:r>
        <w:t xml:space="preserve"> del Acta de Sesión Ordinaria</w:t>
      </w:r>
      <w:r w:rsidR="003E395F" w:rsidRPr="003B7991">
        <w:t xml:space="preserve"> 04-2015, de fecha 28 de </w:t>
      </w:r>
      <w:r>
        <w:t>enero de</w:t>
      </w:r>
      <w:r w:rsidR="003E395F" w:rsidRPr="003B7991">
        <w:t xml:space="preserve"> 2015.</w:t>
      </w:r>
    </w:p>
    <w:p w14:paraId="3751C5B3" w14:textId="77777777" w:rsidR="003E395F" w:rsidRPr="00F53C6C" w:rsidRDefault="003E395F" w:rsidP="00164A42">
      <w:pPr>
        <w:jc w:val="both"/>
      </w:pPr>
    </w:p>
    <w:p w14:paraId="24B8BFD7" w14:textId="77777777" w:rsidR="003E395F" w:rsidRDefault="003E395F" w:rsidP="00164A42">
      <w:pPr>
        <w:pStyle w:val="Prrafodelista"/>
        <w:numPr>
          <w:ilvl w:val="0"/>
          <w:numId w:val="345"/>
        </w:numPr>
        <w:ind w:left="1134" w:hanging="708"/>
        <w:jc w:val="both"/>
      </w:pPr>
      <w:r w:rsidRPr="000F53A2">
        <w:t>Los solicitantes se encuentran poseyendo los inmuebles de forma quieta, pacífica y sin interrupción de acuerdo al detalle siguiente:</w:t>
      </w:r>
    </w:p>
    <w:p w14:paraId="5F330327" w14:textId="77777777" w:rsidR="004E4F84" w:rsidRDefault="004E4F84" w:rsidP="009012E3">
      <w:pPr>
        <w:jc w:val="both"/>
      </w:pPr>
    </w:p>
    <w:tbl>
      <w:tblPr>
        <w:tblW w:w="4403" w:type="pct"/>
        <w:tblInd w:w="956" w:type="dxa"/>
        <w:tblLayout w:type="fixed"/>
        <w:tblCellMar>
          <w:left w:w="70" w:type="dxa"/>
          <w:right w:w="70" w:type="dxa"/>
        </w:tblCellMar>
        <w:tblLook w:val="04A0" w:firstRow="1" w:lastRow="0" w:firstColumn="1" w:lastColumn="0" w:noHBand="0" w:noVBand="1"/>
      </w:tblPr>
      <w:tblGrid>
        <w:gridCol w:w="625"/>
        <w:gridCol w:w="2886"/>
        <w:gridCol w:w="1510"/>
        <w:gridCol w:w="1100"/>
        <w:gridCol w:w="1991"/>
      </w:tblGrid>
      <w:tr w:rsidR="003B19E2" w:rsidRPr="003B7991" w14:paraId="5C7965D9" w14:textId="77777777" w:rsidTr="00164A42">
        <w:trPr>
          <w:trHeight w:val="583"/>
        </w:trPr>
        <w:tc>
          <w:tcPr>
            <w:tcW w:w="385"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2CEA020"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N°</w:t>
            </w:r>
          </w:p>
        </w:tc>
        <w:tc>
          <w:tcPr>
            <w:tcW w:w="1779" w:type="pct"/>
            <w:tcBorders>
              <w:top w:val="single" w:sz="8" w:space="0" w:color="auto"/>
              <w:left w:val="nil"/>
              <w:bottom w:val="single" w:sz="8" w:space="0" w:color="auto"/>
              <w:right w:val="single" w:sz="8" w:space="0" w:color="auto"/>
            </w:tcBorders>
            <w:shd w:val="clear" w:color="auto" w:fill="FFFFFF" w:themeFill="background1"/>
            <w:vAlign w:val="center"/>
            <w:hideMark/>
          </w:tcPr>
          <w:p w14:paraId="2BE1C577"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BENEFICIARIO</w:t>
            </w:r>
          </w:p>
        </w:tc>
        <w:tc>
          <w:tcPr>
            <w:tcW w:w="931" w:type="pct"/>
            <w:tcBorders>
              <w:top w:val="single" w:sz="8" w:space="0" w:color="auto"/>
              <w:left w:val="nil"/>
              <w:bottom w:val="single" w:sz="8" w:space="0" w:color="auto"/>
              <w:right w:val="single" w:sz="8" w:space="0" w:color="auto"/>
            </w:tcBorders>
            <w:shd w:val="clear" w:color="auto" w:fill="FFFFFF" w:themeFill="background1"/>
            <w:vAlign w:val="center"/>
            <w:hideMark/>
          </w:tcPr>
          <w:p w14:paraId="0F6137E8"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FECHA DE LEVANTAMIENTO DE ACTA DE POSESIÓN</w:t>
            </w:r>
          </w:p>
        </w:tc>
        <w:tc>
          <w:tcPr>
            <w:tcW w:w="678" w:type="pct"/>
            <w:tcBorders>
              <w:top w:val="single" w:sz="8" w:space="0" w:color="auto"/>
              <w:left w:val="nil"/>
              <w:bottom w:val="single" w:sz="8" w:space="0" w:color="auto"/>
              <w:right w:val="single" w:sz="4" w:space="0" w:color="auto"/>
            </w:tcBorders>
            <w:shd w:val="clear" w:color="auto" w:fill="FFFFFF" w:themeFill="background1"/>
            <w:vAlign w:val="center"/>
            <w:hideMark/>
          </w:tcPr>
          <w:p w14:paraId="1FAA724F"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AÑOS DE POSESIÓN</w:t>
            </w:r>
          </w:p>
        </w:tc>
        <w:tc>
          <w:tcPr>
            <w:tcW w:w="1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00EEC"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TÉCNICO CETIA II, SECCIÓN DE TRANSFERENCIA DE TIERRAS</w:t>
            </w:r>
          </w:p>
        </w:tc>
      </w:tr>
      <w:tr w:rsidR="003B19E2" w:rsidRPr="003B7991" w14:paraId="7A553DA4" w14:textId="77777777" w:rsidTr="003B19E2">
        <w:trPr>
          <w:trHeight w:val="200"/>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14:paraId="3845282C"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1</w:t>
            </w:r>
          </w:p>
        </w:tc>
        <w:tc>
          <w:tcPr>
            <w:tcW w:w="1779" w:type="pct"/>
            <w:tcBorders>
              <w:top w:val="nil"/>
              <w:left w:val="nil"/>
              <w:bottom w:val="single" w:sz="8" w:space="0" w:color="auto"/>
              <w:right w:val="single" w:sz="8" w:space="0" w:color="auto"/>
            </w:tcBorders>
            <w:shd w:val="clear" w:color="auto" w:fill="auto"/>
            <w:noWrap/>
            <w:vAlign w:val="center"/>
          </w:tcPr>
          <w:p w14:paraId="502300DE"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HECTOR MISAEL GUARDADO MARQUEZ</w:t>
            </w:r>
          </w:p>
        </w:tc>
        <w:tc>
          <w:tcPr>
            <w:tcW w:w="931" w:type="pct"/>
            <w:tcBorders>
              <w:top w:val="nil"/>
              <w:left w:val="nil"/>
              <w:bottom w:val="single" w:sz="8" w:space="0" w:color="auto"/>
              <w:right w:val="single" w:sz="8" w:space="0" w:color="auto"/>
            </w:tcBorders>
            <w:shd w:val="clear" w:color="auto" w:fill="auto"/>
            <w:noWrap/>
            <w:vAlign w:val="center"/>
          </w:tcPr>
          <w:p w14:paraId="69E5192A"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05/02/2021</w:t>
            </w:r>
          </w:p>
        </w:tc>
        <w:tc>
          <w:tcPr>
            <w:tcW w:w="678" w:type="pct"/>
            <w:tcBorders>
              <w:top w:val="nil"/>
              <w:left w:val="nil"/>
              <w:bottom w:val="single" w:sz="8" w:space="0" w:color="auto"/>
              <w:right w:val="nil"/>
            </w:tcBorders>
            <w:shd w:val="clear" w:color="auto" w:fill="auto"/>
            <w:noWrap/>
            <w:vAlign w:val="center"/>
          </w:tcPr>
          <w:p w14:paraId="15035C44"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2</w:t>
            </w:r>
          </w:p>
        </w:tc>
        <w:tc>
          <w:tcPr>
            <w:tcW w:w="1227" w:type="pct"/>
            <w:vMerge w:val="restart"/>
            <w:tcBorders>
              <w:top w:val="single" w:sz="4" w:space="0" w:color="auto"/>
              <w:left w:val="single" w:sz="4" w:space="0" w:color="auto"/>
              <w:right w:val="single" w:sz="4" w:space="0" w:color="auto"/>
            </w:tcBorders>
            <w:shd w:val="clear" w:color="auto" w:fill="auto"/>
            <w:noWrap/>
            <w:vAlign w:val="center"/>
            <w:hideMark/>
          </w:tcPr>
          <w:p w14:paraId="3CF767C8"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MANRRIQUE ALEXANDER IRAHETA VILASECA</w:t>
            </w:r>
          </w:p>
        </w:tc>
      </w:tr>
      <w:tr w:rsidR="003B19E2" w:rsidRPr="003B7991" w14:paraId="7D4499D3" w14:textId="77777777" w:rsidTr="003B19E2">
        <w:trPr>
          <w:trHeight w:val="200"/>
        </w:trPr>
        <w:tc>
          <w:tcPr>
            <w:tcW w:w="385" w:type="pct"/>
            <w:tcBorders>
              <w:top w:val="nil"/>
              <w:left w:val="single" w:sz="8" w:space="0" w:color="auto"/>
              <w:bottom w:val="single" w:sz="8" w:space="0" w:color="auto"/>
              <w:right w:val="single" w:sz="8" w:space="0" w:color="auto"/>
            </w:tcBorders>
            <w:shd w:val="clear" w:color="auto" w:fill="auto"/>
            <w:noWrap/>
            <w:vAlign w:val="center"/>
          </w:tcPr>
          <w:p w14:paraId="332AC28D"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2</w:t>
            </w:r>
          </w:p>
        </w:tc>
        <w:tc>
          <w:tcPr>
            <w:tcW w:w="1779" w:type="pct"/>
            <w:tcBorders>
              <w:top w:val="nil"/>
              <w:left w:val="nil"/>
              <w:bottom w:val="single" w:sz="4" w:space="0" w:color="auto"/>
              <w:right w:val="single" w:sz="8" w:space="0" w:color="auto"/>
            </w:tcBorders>
            <w:shd w:val="clear" w:color="auto" w:fill="auto"/>
            <w:noWrap/>
            <w:vAlign w:val="center"/>
          </w:tcPr>
          <w:p w14:paraId="0A766C60"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JESSICA JOHANNA ORTIZ RIVAS</w:t>
            </w:r>
          </w:p>
        </w:tc>
        <w:tc>
          <w:tcPr>
            <w:tcW w:w="931" w:type="pct"/>
            <w:tcBorders>
              <w:top w:val="nil"/>
              <w:left w:val="nil"/>
              <w:bottom w:val="single" w:sz="8" w:space="0" w:color="auto"/>
              <w:right w:val="single" w:sz="8" w:space="0" w:color="auto"/>
            </w:tcBorders>
            <w:shd w:val="clear" w:color="auto" w:fill="auto"/>
            <w:noWrap/>
            <w:vAlign w:val="center"/>
          </w:tcPr>
          <w:p w14:paraId="7C28477C"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10/03/2021</w:t>
            </w:r>
          </w:p>
        </w:tc>
        <w:tc>
          <w:tcPr>
            <w:tcW w:w="678" w:type="pct"/>
            <w:tcBorders>
              <w:top w:val="nil"/>
              <w:left w:val="nil"/>
              <w:bottom w:val="single" w:sz="8" w:space="0" w:color="auto"/>
              <w:right w:val="nil"/>
            </w:tcBorders>
            <w:shd w:val="clear" w:color="auto" w:fill="auto"/>
            <w:noWrap/>
            <w:vAlign w:val="center"/>
          </w:tcPr>
          <w:p w14:paraId="304B4B1F"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1</w:t>
            </w:r>
          </w:p>
        </w:tc>
        <w:tc>
          <w:tcPr>
            <w:tcW w:w="1227" w:type="pct"/>
            <w:vMerge/>
            <w:tcBorders>
              <w:left w:val="single" w:sz="4" w:space="0" w:color="auto"/>
              <w:right w:val="single" w:sz="4" w:space="0" w:color="auto"/>
            </w:tcBorders>
            <w:shd w:val="clear" w:color="auto" w:fill="auto"/>
            <w:noWrap/>
            <w:vAlign w:val="center"/>
          </w:tcPr>
          <w:p w14:paraId="538DAD77" w14:textId="77777777" w:rsidR="003E395F" w:rsidRPr="003B19E2" w:rsidRDefault="003E395F" w:rsidP="006310C9">
            <w:pPr>
              <w:rPr>
                <w:rFonts w:eastAsia="Times New Roman"/>
                <w:color w:val="000000"/>
                <w:sz w:val="14"/>
                <w:szCs w:val="14"/>
                <w:lang w:eastAsia="es-SV"/>
              </w:rPr>
            </w:pPr>
          </w:p>
        </w:tc>
      </w:tr>
      <w:tr w:rsidR="003B19E2" w:rsidRPr="003B7991" w14:paraId="1843ADFB" w14:textId="77777777" w:rsidTr="003B19E2">
        <w:trPr>
          <w:trHeight w:val="200"/>
        </w:trPr>
        <w:tc>
          <w:tcPr>
            <w:tcW w:w="385" w:type="pct"/>
            <w:tcBorders>
              <w:top w:val="nil"/>
              <w:left w:val="single" w:sz="8" w:space="0" w:color="auto"/>
              <w:bottom w:val="single" w:sz="8" w:space="0" w:color="auto"/>
              <w:right w:val="single" w:sz="4" w:space="0" w:color="auto"/>
            </w:tcBorders>
            <w:shd w:val="clear" w:color="auto" w:fill="auto"/>
            <w:noWrap/>
            <w:vAlign w:val="center"/>
          </w:tcPr>
          <w:p w14:paraId="4BCE2D8F"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3</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6B52B"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JOHEL MARTINEZ MARTINEZ</w:t>
            </w:r>
          </w:p>
        </w:tc>
        <w:tc>
          <w:tcPr>
            <w:tcW w:w="931" w:type="pct"/>
            <w:tcBorders>
              <w:top w:val="nil"/>
              <w:left w:val="single" w:sz="4" w:space="0" w:color="auto"/>
              <w:bottom w:val="single" w:sz="8" w:space="0" w:color="auto"/>
              <w:right w:val="single" w:sz="8" w:space="0" w:color="auto"/>
            </w:tcBorders>
            <w:shd w:val="clear" w:color="auto" w:fill="auto"/>
            <w:noWrap/>
            <w:vAlign w:val="center"/>
          </w:tcPr>
          <w:p w14:paraId="5F5113E0"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11/02/2021</w:t>
            </w:r>
          </w:p>
        </w:tc>
        <w:tc>
          <w:tcPr>
            <w:tcW w:w="678" w:type="pct"/>
            <w:tcBorders>
              <w:top w:val="nil"/>
              <w:left w:val="nil"/>
              <w:bottom w:val="single" w:sz="8" w:space="0" w:color="auto"/>
              <w:right w:val="nil"/>
            </w:tcBorders>
            <w:shd w:val="clear" w:color="auto" w:fill="auto"/>
            <w:noWrap/>
            <w:vAlign w:val="center"/>
          </w:tcPr>
          <w:p w14:paraId="44746FBC"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10</w:t>
            </w:r>
          </w:p>
        </w:tc>
        <w:tc>
          <w:tcPr>
            <w:tcW w:w="1227" w:type="pct"/>
            <w:vMerge/>
            <w:tcBorders>
              <w:left w:val="single" w:sz="4" w:space="0" w:color="auto"/>
              <w:right w:val="single" w:sz="4" w:space="0" w:color="auto"/>
            </w:tcBorders>
            <w:shd w:val="clear" w:color="auto" w:fill="auto"/>
            <w:noWrap/>
            <w:vAlign w:val="center"/>
          </w:tcPr>
          <w:p w14:paraId="41EF66B3" w14:textId="77777777" w:rsidR="003E395F" w:rsidRPr="003B19E2" w:rsidRDefault="003E395F" w:rsidP="006310C9">
            <w:pPr>
              <w:rPr>
                <w:rFonts w:eastAsia="Times New Roman"/>
                <w:color w:val="000000"/>
                <w:sz w:val="14"/>
                <w:szCs w:val="14"/>
                <w:lang w:eastAsia="es-SV"/>
              </w:rPr>
            </w:pPr>
          </w:p>
        </w:tc>
      </w:tr>
      <w:tr w:rsidR="003B19E2" w:rsidRPr="003B7991" w14:paraId="60F5DD8F" w14:textId="77777777" w:rsidTr="003B19E2">
        <w:trPr>
          <w:trHeight w:val="200"/>
        </w:trPr>
        <w:tc>
          <w:tcPr>
            <w:tcW w:w="385" w:type="pct"/>
            <w:tcBorders>
              <w:top w:val="nil"/>
              <w:left w:val="single" w:sz="8" w:space="0" w:color="auto"/>
              <w:bottom w:val="single" w:sz="8" w:space="0" w:color="auto"/>
              <w:right w:val="single" w:sz="8" w:space="0" w:color="auto"/>
            </w:tcBorders>
            <w:shd w:val="clear" w:color="auto" w:fill="auto"/>
            <w:noWrap/>
            <w:vAlign w:val="center"/>
          </w:tcPr>
          <w:p w14:paraId="77763E90"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4</w:t>
            </w:r>
          </w:p>
        </w:tc>
        <w:tc>
          <w:tcPr>
            <w:tcW w:w="1779" w:type="pct"/>
            <w:tcBorders>
              <w:top w:val="single" w:sz="4" w:space="0" w:color="auto"/>
              <w:left w:val="nil"/>
              <w:bottom w:val="single" w:sz="8" w:space="0" w:color="auto"/>
              <w:right w:val="single" w:sz="8" w:space="0" w:color="auto"/>
            </w:tcBorders>
            <w:shd w:val="clear" w:color="auto" w:fill="auto"/>
            <w:noWrap/>
            <w:vAlign w:val="center"/>
          </w:tcPr>
          <w:p w14:paraId="0E4B05FD"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JOSE RAFAEL CRUZ  ASCENCIO</w:t>
            </w:r>
          </w:p>
        </w:tc>
        <w:tc>
          <w:tcPr>
            <w:tcW w:w="931" w:type="pct"/>
            <w:tcBorders>
              <w:top w:val="nil"/>
              <w:left w:val="nil"/>
              <w:bottom w:val="single" w:sz="8" w:space="0" w:color="auto"/>
              <w:right w:val="single" w:sz="8" w:space="0" w:color="auto"/>
            </w:tcBorders>
            <w:shd w:val="clear" w:color="auto" w:fill="auto"/>
            <w:noWrap/>
            <w:vAlign w:val="center"/>
          </w:tcPr>
          <w:p w14:paraId="6F316F22"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05/02/2021</w:t>
            </w:r>
          </w:p>
        </w:tc>
        <w:tc>
          <w:tcPr>
            <w:tcW w:w="678" w:type="pct"/>
            <w:tcBorders>
              <w:top w:val="nil"/>
              <w:left w:val="nil"/>
              <w:bottom w:val="single" w:sz="8" w:space="0" w:color="auto"/>
              <w:right w:val="nil"/>
            </w:tcBorders>
            <w:shd w:val="clear" w:color="auto" w:fill="auto"/>
            <w:noWrap/>
            <w:vAlign w:val="center"/>
          </w:tcPr>
          <w:p w14:paraId="56815C58"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8</w:t>
            </w:r>
          </w:p>
        </w:tc>
        <w:tc>
          <w:tcPr>
            <w:tcW w:w="1227" w:type="pct"/>
            <w:vMerge/>
            <w:tcBorders>
              <w:left w:val="single" w:sz="4" w:space="0" w:color="auto"/>
              <w:right w:val="single" w:sz="4" w:space="0" w:color="auto"/>
            </w:tcBorders>
            <w:shd w:val="clear" w:color="auto" w:fill="auto"/>
            <w:noWrap/>
            <w:vAlign w:val="center"/>
          </w:tcPr>
          <w:p w14:paraId="3BC07283" w14:textId="77777777" w:rsidR="003E395F" w:rsidRPr="003B19E2" w:rsidRDefault="003E395F" w:rsidP="006310C9">
            <w:pPr>
              <w:rPr>
                <w:rFonts w:eastAsia="Times New Roman"/>
                <w:color w:val="000000"/>
                <w:sz w:val="14"/>
                <w:szCs w:val="14"/>
                <w:lang w:eastAsia="es-SV"/>
              </w:rPr>
            </w:pPr>
          </w:p>
        </w:tc>
      </w:tr>
      <w:tr w:rsidR="003B19E2" w:rsidRPr="003B7991" w14:paraId="4CE2FFC5" w14:textId="77777777" w:rsidTr="003B19E2">
        <w:trPr>
          <w:trHeight w:val="200"/>
        </w:trPr>
        <w:tc>
          <w:tcPr>
            <w:tcW w:w="385" w:type="pct"/>
            <w:tcBorders>
              <w:top w:val="nil"/>
              <w:left w:val="single" w:sz="8" w:space="0" w:color="auto"/>
              <w:bottom w:val="single" w:sz="8" w:space="0" w:color="auto"/>
              <w:right w:val="single" w:sz="8" w:space="0" w:color="auto"/>
            </w:tcBorders>
            <w:shd w:val="clear" w:color="auto" w:fill="auto"/>
            <w:noWrap/>
            <w:vAlign w:val="center"/>
          </w:tcPr>
          <w:p w14:paraId="5341AC36"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5</w:t>
            </w:r>
          </w:p>
        </w:tc>
        <w:tc>
          <w:tcPr>
            <w:tcW w:w="1779" w:type="pct"/>
            <w:tcBorders>
              <w:top w:val="nil"/>
              <w:left w:val="nil"/>
              <w:bottom w:val="single" w:sz="8" w:space="0" w:color="auto"/>
              <w:right w:val="single" w:sz="8" w:space="0" w:color="auto"/>
            </w:tcBorders>
            <w:shd w:val="clear" w:color="auto" w:fill="auto"/>
            <w:noWrap/>
            <w:vAlign w:val="center"/>
          </w:tcPr>
          <w:p w14:paraId="197877B9"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MANUEL DE JESUS RIVERA FUENTES</w:t>
            </w:r>
          </w:p>
        </w:tc>
        <w:tc>
          <w:tcPr>
            <w:tcW w:w="931" w:type="pct"/>
            <w:tcBorders>
              <w:top w:val="nil"/>
              <w:left w:val="nil"/>
              <w:bottom w:val="single" w:sz="8" w:space="0" w:color="auto"/>
              <w:right w:val="single" w:sz="8" w:space="0" w:color="auto"/>
            </w:tcBorders>
            <w:shd w:val="clear" w:color="auto" w:fill="auto"/>
            <w:noWrap/>
            <w:vAlign w:val="center"/>
          </w:tcPr>
          <w:p w14:paraId="3D95C175"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05/02/2021</w:t>
            </w:r>
          </w:p>
        </w:tc>
        <w:tc>
          <w:tcPr>
            <w:tcW w:w="678" w:type="pct"/>
            <w:tcBorders>
              <w:top w:val="nil"/>
              <w:left w:val="nil"/>
              <w:bottom w:val="single" w:sz="8" w:space="0" w:color="auto"/>
              <w:right w:val="nil"/>
            </w:tcBorders>
            <w:shd w:val="clear" w:color="auto" w:fill="auto"/>
            <w:noWrap/>
            <w:vAlign w:val="center"/>
          </w:tcPr>
          <w:p w14:paraId="352B89C2"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7</w:t>
            </w:r>
          </w:p>
        </w:tc>
        <w:tc>
          <w:tcPr>
            <w:tcW w:w="1227" w:type="pct"/>
            <w:vMerge/>
            <w:tcBorders>
              <w:left w:val="single" w:sz="4" w:space="0" w:color="auto"/>
              <w:right w:val="single" w:sz="4" w:space="0" w:color="auto"/>
            </w:tcBorders>
            <w:shd w:val="clear" w:color="auto" w:fill="auto"/>
            <w:noWrap/>
            <w:vAlign w:val="center"/>
          </w:tcPr>
          <w:p w14:paraId="6250B2AA" w14:textId="77777777" w:rsidR="003E395F" w:rsidRPr="003B19E2" w:rsidRDefault="003E395F" w:rsidP="006310C9">
            <w:pPr>
              <w:rPr>
                <w:rFonts w:eastAsia="Times New Roman"/>
                <w:color w:val="000000"/>
                <w:sz w:val="14"/>
                <w:szCs w:val="14"/>
                <w:lang w:eastAsia="es-SV"/>
              </w:rPr>
            </w:pPr>
          </w:p>
        </w:tc>
      </w:tr>
      <w:tr w:rsidR="003B19E2" w:rsidRPr="003B7991" w14:paraId="28274A8F" w14:textId="77777777" w:rsidTr="003B19E2">
        <w:trPr>
          <w:trHeight w:val="200"/>
        </w:trPr>
        <w:tc>
          <w:tcPr>
            <w:tcW w:w="385" w:type="pct"/>
            <w:tcBorders>
              <w:top w:val="nil"/>
              <w:left w:val="single" w:sz="8" w:space="0" w:color="auto"/>
              <w:bottom w:val="single" w:sz="4" w:space="0" w:color="auto"/>
              <w:right w:val="single" w:sz="8" w:space="0" w:color="auto"/>
            </w:tcBorders>
            <w:shd w:val="clear" w:color="auto" w:fill="auto"/>
            <w:noWrap/>
            <w:vAlign w:val="center"/>
          </w:tcPr>
          <w:p w14:paraId="3B7B0481"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6</w:t>
            </w:r>
          </w:p>
        </w:tc>
        <w:tc>
          <w:tcPr>
            <w:tcW w:w="1779" w:type="pct"/>
            <w:tcBorders>
              <w:top w:val="nil"/>
              <w:left w:val="nil"/>
              <w:bottom w:val="single" w:sz="4" w:space="0" w:color="auto"/>
              <w:right w:val="single" w:sz="8" w:space="0" w:color="auto"/>
            </w:tcBorders>
            <w:shd w:val="clear" w:color="auto" w:fill="auto"/>
            <w:noWrap/>
            <w:vAlign w:val="center"/>
          </w:tcPr>
          <w:p w14:paraId="79689DD4"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MARIO JAVIER MELGAR SAAVEDRA</w:t>
            </w:r>
          </w:p>
        </w:tc>
        <w:tc>
          <w:tcPr>
            <w:tcW w:w="931" w:type="pct"/>
            <w:tcBorders>
              <w:top w:val="nil"/>
              <w:left w:val="nil"/>
              <w:bottom w:val="single" w:sz="4" w:space="0" w:color="auto"/>
              <w:right w:val="single" w:sz="8" w:space="0" w:color="auto"/>
            </w:tcBorders>
            <w:shd w:val="clear" w:color="auto" w:fill="auto"/>
            <w:noWrap/>
            <w:vAlign w:val="center"/>
          </w:tcPr>
          <w:p w14:paraId="3D7BCD78"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05/02/2021</w:t>
            </w:r>
          </w:p>
        </w:tc>
        <w:tc>
          <w:tcPr>
            <w:tcW w:w="678" w:type="pct"/>
            <w:tcBorders>
              <w:top w:val="nil"/>
              <w:left w:val="nil"/>
              <w:bottom w:val="single" w:sz="4" w:space="0" w:color="auto"/>
              <w:right w:val="nil"/>
            </w:tcBorders>
            <w:shd w:val="clear" w:color="auto" w:fill="auto"/>
            <w:noWrap/>
            <w:vAlign w:val="center"/>
          </w:tcPr>
          <w:p w14:paraId="51864D62"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8</w:t>
            </w:r>
          </w:p>
        </w:tc>
        <w:tc>
          <w:tcPr>
            <w:tcW w:w="1227" w:type="pct"/>
            <w:vMerge/>
            <w:tcBorders>
              <w:left w:val="single" w:sz="4" w:space="0" w:color="auto"/>
              <w:bottom w:val="single" w:sz="4" w:space="0" w:color="000000"/>
              <w:right w:val="single" w:sz="4" w:space="0" w:color="auto"/>
            </w:tcBorders>
            <w:shd w:val="clear" w:color="auto" w:fill="auto"/>
            <w:noWrap/>
            <w:vAlign w:val="center"/>
            <w:hideMark/>
          </w:tcPr>
          <w:p w14:paraId="28538BCF" w14:textId="77777777" w:rsidR="003E395F" w:rsidRPr="003B19E2" w:rsidRDefault="003E395F" w:rsidP="006310C9">
            <w:pPr>
              <w:rPr>
                <w:rFonts w:eastAsia="Times New Roman"/>
                <w:color w:val="000000"/>
                <w:sz w:val="14"/>
                <w:szCs w:val="14"/>
                <w:lang w:eastAsia="es-SV"/>
              </w:rPr>
            </w:pPr>
          </w:p>
        </w:tc>
      </w:tr>
      <w:tr w:rsidR="003B19E2" w:rsidRPr="003B7991" w14:paraId="66323A86" w14:textId="77777777" w:rsidTr="003B19E2">
        <w:trPr>
          <w:trHeight w:val="20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418EF"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7</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D3927"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MAURA ASCENCIO CRUZ</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6D15"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28/04/2021</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35EEC" w14:textId="77777777" w:rsidR="003E395F" w:rsidRPr="003B19E2" w:rsidRDefault="003E395F" w:rsidP="006310C9">
            <w:pPr>
              <w:jc w:val="center"/>
              <w:rPr>
                <w:rFonts w:eastAsia="Times New Roman"/>
                <w:color w:val="000000"/>
                <w:sz w:val="14"/>
                <w:szCs w:val="14"/>
                <w:lang w:eastAsia="es-SV"/>
              </w:rPr>
            </w:pPr>
            <w:r w:rsidRPr="003B19E2">
              <w:rPr>
                <w:rFonts w:eastAsia="Times New Roman"/>
                <w:color w:val="000000"/>
                <w:sz w:val="14"/>
                <w:szCs w:val="14"/>
                <w:lang w:eastAsia="es-SV"/>
              </w:rPr>
              <w:t>8</w:t>
            </w:r>
          </w:p>
        </w:tc>
        <w:tc>
          <w:tcPr>
            <w:tcW w:w="1227"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5FCD6896" w14:textId="77777777" w:rsidR="003E395F" w:rsidRPr="003B19E2" w:rsidRDefault="003E395F" w:rsidP="006310C9">
            <w:pPr>
              <w:rPr>
                <w:rFonts w:eastAsia="Times New Roman"/>
                <w:color w:val="000000"/>
                <w:sz w:val="14"/>
                <w:szCs w:val="14"/>
                <w:lang w:eastAsia="es-SV"/>
              </w:rPr>
            </w:pPr>
            <w:r w:rsidRPr="003B19E2">
              <w:rPr>
                <w:rFonts w:eastAsia="Times New Roman"/>
                <w:color w:val="000000"/>
                <w:sz w:val="14"/>
                <w:szCs w:val="14"/>
                <w:lang w:eastAsia="es-SV"/>
              </w:rPr>
              <w:t>CARLOS MAURICIO SILIEZAR</w:t>
            </w:r>
          </w:p>
        </w:tc>
      </w:tr>
    </w:tbl>
    <w:p w14:paraId="775B3E8C" w14:textId="77777777" w:rsidR="003E395F" w:rsidRPr="0001624A" w:rsidRDefault="003E395F" w:rsidP="00164A42">
      <w:pPr>
        <w:pStyle w:val="Prrafodelista"/>
        <w:numPr>
          <w:ilvl w:val="0"/>
          <w:numId w:val="345"/>
        </w:numPr>
        <w:ind w:left="1134" w:hanging="708"/>
        <w:jc w:val="both"/>
        <w:rPr>
          <w:sz w:val="20"/>
        </w:rPr>
      </w:pPr>
      <w:r w:rsidRPr="0001624A">
        <w:t>De acuerdo a declaraciones simples contenidas en las solicitudes de adjudicación de los inmuebles de fechas 5, 9 y 11 de febrero, 10 de marzo y 28 de abril de 2021, los solicitantes manifiestan que ni ellos ni los integrantes de su grupo familiar son empleados del ISTA; situación verificada en el Sistema de Consulta de Solicitantes para Adjudicaciones que contiene la Base de Datos de Empleados de este Instituto.</w:t>
      </w:r>
    </w:p>
    <w:p w14:paraId="027B72FB" w14:textId="77777777" w:rsidR="003E395F" w:rsidRPr="0001624A" w:rsidRDefault="003E395F" w:rsidP="00164A42">
      <w:pPr>
        <w:pStyle w:val="Prrafodelista"/>
        <w:ind w:left="284"/>
        <w:jc w:val="both"/>
        <w:rPr>
          <w:sz w:val="20"/>
        </w:rPr>
      </w:pPr>
    </w:p>
    <w:p w14:paraId="54F6ACDF" w14:textId="77777777" w:rsidR="003E395F" w:rsidRPr="0001624A" w:rsidRDefault="003E395F" w:rsidP="00164A42">
      <w:pPr>
        <w:pStyle w:val="Prrafodelista"/>
        <w:numPr>
          <w:ilvl w:val="0"/>
          <w:numId w:val="345"/>
        </w:numPr>
        <w:ind w:left="1134" w:hanging="708"/>
        <w:jc w:val="both"/>
        <w:rPr>
          <w:sz w:val="20"/>
        </w:rPr>
      </w:pPr>
      <w:r w:rsidRPr="0001624A">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01624A">
          <w:t>500 metros cuadrados</w:t>
        </w:r>
      </w:smartTag>
      <w:r w:rsidRPr="0001624A">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184B4B5" w14:textId="77777777" w:rsidR="00E46BF3" w:rsidRDefault="00E46BF3" w:rsidP="00164A42">
      <w:pPr>
        <w:jc w:val="both"/>
        <w:rPr>
          <w:rFonts w:eastAsia="Times New Roman"/>
        </w:rPr>
      </w:pPr>
    </w:p>
    <w:p w14:paraId="23E4CA1B" w14:textId="31C8ECBA" w:rsidR="006E3DF1" w:rsidRPr="008735E7" w:rsidRDefault="006E3DF1" w:rsidP="00164A42">
      <w:pPr>
        <w:jc w:val="both"/>
        <w:rPr>
          <w:ins w:id="97" w:author="Nery de Leiva" w:date="2021-02-26T08:06:00Z"/>
        </w:rPr>
      </w:pPr>
      <w:ins w:id="98" w:author="Nery de Leiva" w:date="2021-02-26T08:06:00Z">
        <w:r w:rsidRPr="0074209B">
          <w:rPr>
            <w:rFonts w:eastAsia="Times New Roman"/>
          </w:rPr>
          <w:t>Se ha tenido a la vista:</w:t>
        </w:r>
      </w:ins>
      <w:r w:rsidR="003E395F">
        <w:rPr>
          <w:rFonts w:eastAsia="Times New Roman"/>
        </w:rPr>
        <w:t xml:space="preserve"> </w:t>
      </w:r>
      <w:r w:rsidR="003E395F">
        <w:rPr>
          <w:rFonts w:eastAsia="Times New Roman"/>
          <w:lang w:val="es-ES" w:eastAsia="es-ES"/>
        </w:rPr>
        <w:t>Listado</w:t>
      </w:r>
      <w:r w:rsidR="003E395F" w:rsidRPr="003B7991">
        <w:rPr>
          <w:rFonts w:eastAsia="Times New Roman"/>
          <w:lang w:val="es-ES" w:eastAsia="es-ES"/>
        </w:rPr>
        <w:t xml:space="preserve"> de Valores y Extensiones, reportes de valúos por solar y lotes, solicitudes de adjudicación de inmuebles, actas d</w:t>
      </w:r>
      <w:r w:rsidR="003E395F">
        <w:rPr>
          <w:rFonts w:eastAsia="Times New Roman"/>
          <w:lang w:val="es-ES" w:eastAsia="es-ES"/>
        </w:rPr>
        <w:t>e posesión material, copias de Documentos Únicos de Identidad y de Tarjetas de Identificación T</w:t>
      </w:r>
      <w:r w:rsidR="003E395F" w:rsidRPr="003B7991">
        <w:rPr>
          <w:rFonts w:eastAsia="Times New Roman"/>
          <w:lang w:val="es-ES" w:eastAsia="es-ES"/>
        </w:rPr>
        <w:t>ributaria,</w:t>
      </w:r>
      <w:r w:rsidR="003E395F">
        <w:rPr>
          <w:rFonts w:eastAsia="Times New Roman"/>
          <w:lang w:val="es-ES" w:eastAsia="es-ES"/>
        </w:rPr>
        <w:t xml:space="preserve"> Certificaciones de Partidas de Nacimiento,</w:t>
      </w:r>
      <w:r w:rsidR="003E395F" w:rsidRPr="003B7991">
        <w:rPr>
          <w:rFonts w:eastAsia="Times New Roman"/>
          <w:lang w:val="es-ES" w:eastAsia="es-ES"/>
        </w:rPr>
        <w:t xml:space="preserve"> </w:t>
      </w:r>
      <w:r w:rsidR="003E395F" w:rsidRPr="003B7991">
        <w:rPr>
          <w:rFonts w:eastAsia="Times New Roman"/>
          <w:lang w:eastAsia="es-ES"/>
        </w:rPr>
        <w:t xml:space="preserve">copias simples de: acuerdos de Junta Directiva, Razón y Constancia de Inscripción de Desmembración en </w:t>
      </w:r>
      <w:r w:rsidR="003E395F" w:rsidRPr="003B7991">
        <w:rPr>
          <w:rFonts w:eastAsia="Times New Roman"/>
          <w:lang w:eastAsia="es-ES"/>
        </w:rPr>
        <w:lastRenderedPageBreak/>
        <w:t xml:space="preserve">Cabeza de su Dueño a favor de ISTA, </w:t>
      </w:r>
      <w:r w:rsidR="003E395F" w:rsidRPr="003B7991">
        <w:rPr>
          <w:rFonts w:eastAsia="Times New Roman"/>
          <w:lang w:val="es-ES" w:eastAsia="es-ES"/>
        </w:rPr>
        <w:t>reportes de búsqueda de solicitantes para a</w:t>
      </w:r>
      <w:r w:rsidR="003E395F">
        <w:rPr>
          <w:rFonts w:eastAsia="Times New Roman"/>
          <w:lang w:val="es-ES" w:eastAsia="es-ES"/>
        </w:rPr>
        <w:t xml:space="preserve">djudicaciones generados por el </w:t>
      </w:r>
      <w:r w:rsidR="003E395F" w:rsidRPr="003B7991">
        <w:rPr>
          <w:rFonts w:eastAsia="Times New Roman"/>
          <w:lang w:val="es-ES" w:eastAsia="es-ES"/>
        </w:rPr>
        <w:t>Centro Estratégico de Transformación e Innovación Agropecuaria CETIA II, Sección de Transferencia de Tierras,</w:t>
      </w:r>
      <w:r w:rsidR="003E395F">
        <w:rPr>
          <w:rFonts w:eastAsia="Times New Roman"/>
        </w:rPr>
        <w:t xml:space="preserve"> y</w:t>
      </w:r>
      <w:r w:rsidR="00A24032" w:rsidRPr="00A24032">
        <w:rPr>
          <w:rFonts w:eastAsia="Times New Roman"/>
          <w:lang w:val="es-ES" w:eastAsia="es-ES"/>
        </w:rPr>
        <w:t xml:space="preserve"> </w:t>
      </w:r>
      <w:r w:rsidR="00A24032" w:rsidRPr="000D5D8D">
        <w:rPr>
          <w:rFonts w:eastAsia="Times New Roman"/>
          <w:lang w:val="es-ES" w:eastAsia="es-ES"/>
        </w:rPr>
        <w:t xml:space="preserve">por </w:t>
      </w:r>
      <w:r w:rsidR="000C5480">
        <w:rPr>
          <w:rFonts w:eastAsia="Times New Roman"/>
          <w:lang w:val="es-ES" w:eastAsia="es-ES"/>
        </w:rPr>
        <w:t>el</w:t>
      </w:r>
      <w:r w:rsidR="00A24032" w:rsidRPr="000D5D8D">
        <w:rPr>
          <w:rFonts w:eastAsia="Times New Roman"/>
          <w:lang w:val="es-ES" w:eastAsia="es-ES"/>
        </w:rPr>
        <w:t xml:space="preserve"> Departamento</w:t>
      </w:r>
      <w:r w:rsidR="000C5480">
        <w:rPr>
          <w:rFonts w:eastAsia="Times New Roman"/>
          <w:lang w:val="es-ES" w:eastAsia="es-ES"/>
        </w:rPr>
        <w:t xml:space="preserve"> de Asignación Individual y Avalúos</w:t>
      </w:r>
      <w:ins w:id="99"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042E63A8" w14:textId="77777777" w:rsidR="008735E7" w:rsidRDefault="008735E7" w:rsidP="00164A42">
      <w:pPr>
        <w:jc w:val="both"/>
      </w:pPr>
    </w:p>
    <w:p w14:paraId="3ACFF93E" w14:textId="037372E6" w:rsidR="006E3DF1" w:rsidRDefault="006E3DF1" w:rsidP="00164A42">
      <w:pPr>
        <w:jc w:val="both"/>
      </w:pPr>
      <w:ins w:id="100"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000C5480">
        <w:t xml:space="preserve">03 solares para vivienda y </w:t>
      </w:r>
      <w:r>
        <w:rPr>
          <w:color w:val="auto"/>
        </w:rPr>
        <w:t>04</w:t>
      </w:r>
      <w:r w:rsidRPr="0074209B">
        <w:t xml:space="preserve"> </w:t>
      </w:r>
      <w:r>
        <w:t xml:space="preserve">lotes agrícolas </w:t>
      </w:r>
      <w:ins w:id="101" w:author="Nery de Leiva" w:date="2021-02-26T08:06:00Z">
        <w:r w:rsidRPr="0074209B">
          <w:t>a favor de los señores:</w:t>
        </w:r>
      </w:ins>
      <w:r w:rsidR="003E395F" w:rsidRPr="003E395F">
        <w:rPr>
          <w:b/>
          <w:lang w:val="es-ES"/>
        </w:rPr>
        <w:t xml:space="preserve"> </w:t>
      </w:r>
      <w:r w:rsidR="003E395F">
        <w:rPr>
          <w:b/>
          <w:lang w:val="es-ES"/>
        </w:rPr>
        <w:t xml:space="preserve">1) </w:t>
      </w:r>
      <w:r w:rsidR="003E395F" w:rsidRPr="00A1467B">
        <w:rPr>
          <w:b/>
        </w:rPr>
        <w:t>H</w:t>
      </w:r>
      <w:r w:rsidR="003E395F">
        <w:rPr>
          <w:b/>
        </w:rPr>
        <w:t>ECTOR MISAEL GUARDADO MARQUEZ,</w:t>
      </w:r>
      <w:r w:rsidR="003E395F" w:rsidRPr="00A1467B">
        <w:rPr>
          <w:b/>
        </w:rPr>
        <w:t xml:space="preserve"> </w:t>
      </w:r>
      <w:r w:rsidR="003E395F" w:rsidRPr="00A1467B">
        <w:t>y</w:t>
      </w:r>
      <w:r w:rsidR="003E395F">
        <w:t xml:space="preserve"> </w:t>
      </w:r>
      <w:r w:rsidR="008735E7">
        <w:t>---</w:t>
      </w:r>
      <w:r w:rsidR="003E395F" w:rsidRPr="00A1467B">
        <w:t xml:space="preserve"> </w:t>
      </w:r>
      <w:r w:rsidR="003E395F" w:rsidRPr="00A1467B">
        <w:rPr>
          <w:b/>
        </w:rPr>
        <w:t>MA</w:t>
      </w:r>
      <w:r w:rsidR="003E395F">
        <w:rPr>
          <w:b/>
        </w:rPr>
        <w:t>RIA GUADALUPE LOPEZ DE GUARDADO;</w:t>
      </w:r>
      <w:r w:rsidR="003E395F" w:rsidRPr="00A1467B">
        <w:rPr>
          <w:b/>
        </w:rPr>
        <w:t xml:space="preserve"> 2) JESSICA JOHANNA ORTIZ RIVAS,</w:t>
      </w:r>
      <w:r w:rsidR="003E395F" w:rsidRPr="00A1467B">
        <w:t xml:space="preserve"> y </w:t>
      </w:r>
      <w:r w:rsidR="008735E7">
        <w:t>---</w:t>
      </w:r>
      <w:r w:rsidR="003E395F" w:rsidRPr="00A1467B">
        <w:t xml:space="preserve"> </w:t>
      </w:r>
      <w:r w:rsidR="003E395F" w:rsidRPr="00A1467B">
        <w:rPr>
          <w:b/>
        </w:rPr>
        <w:t>CARLA DAMARIS RIVAS TORRES</w:t>
      </w:r>
      <w:r w:rsidR="003E395F">
        <w:t>;</w:t>
      </w:r>
      <w:r w:rsidR="003E395F" w:rsidRPr="00A1467B">
        <w:t xml:space="preserve"> </w:t>
      </w:r>
      <w:r w:rsidR="003E395F" w:rsidRPr="00091025">
        <w:rPr>
          <w:b/>
        </w:rPr>
        <w:t>3)</w:t>
      </w:r>
      <w:r w:rsidR="003E395F" w:rsidRPr="00A1467B">
        <w:t xml:space="preserve"> </w:t>
      </w:r>
      <w:r w:rsidR="003E395F" w:rsidRPr="00A1467B">
        <w:rPr>
          <w:b/>
        </w:rPr>
        <w:t>JOHEL MARTINEZ MARTINEZ,</w:t>
      </w:r>
      <w:r w:rsidR="003E395F" w:rsidRPr="00A1467B">
        <w:t xml:space="preserve"> </w:t>
      </w:r>
      <w:r w:rsidR="003E395F">
        <w:t xml:space="preserve">y </w:t>
      </w:r>
      <w:r w:rsidR="008735E7">
        <w:t>---</w:t>
      </w:r>
      <w:r w:rsidR="003E395F" w:rsidRPr="00A1467B">
        <w:t xml:space="preserve"> </w:t>
      </w:r>
      <w:r w:rsidR="003E395F">
        <w:rPr>
          <w:b/>
        </w:rPr>
        <w:t>DONILA FRANCO MARTINEZ;</w:t>
      </w:r>
      <w:r w:rsidR="003E395F" w:rsidRPr="00A1467B">
        <w:rPr>
          <w:b/>
        </w:rPr>
        <w:t xml:space="preserve"> </w:t>
      </w:r>
      <w:r w:rsidR="003E395F" w:rsidRPr="00091025">
        <w:rPr>
          <w:b/>
        </w:rPr>
        <w:t>4)</w:t>
      </w:r>
      <w:r w:rsidR="003E395F" w:rsidRPr="00A1467B">
        <w:t xml:space="preserve"> </w:t>
      </w:r>
      <w:r w:rsidR="003E395F">
        <w:rPr>
          <w:b/>
        </w:rPr>
        <w:t xml:space="preserve">JOSE RAFAEL CRUZ ASCENCIO, </w:t>
      </w:r>
      <w:r w:rsidR="003E395F" w:rsidRPr="00091025">
        <w:t>y</w:t>
      </w:r>
      <w:r w:rsidR="003E395F">
        <w:rPr>
          <w:b/>
        </w:rPr>
        <w:t xml:space="preserve"> </w:t>
      </w:r>
      <w:r w:rsidR="008735E7">
        <w:t>---</w:t>
      </w:r>
      <w:r w:rsidR="003E395F" w:rsidRPr="00A1467B">
        <w:t xml:space="preserve"> </w:t>
      </w:r>
      <w:r w:rsidR="003E395F">
        <w:rPr>
          <w:b/>
        </w:rPr>
        <w:t>JUANA MARLENY LEIVA DE CRUZ;</w:t>
      </w:r>
      <w:r w:rsidR="003E395F" w:rsidRPr="00A1467B">
        <w:rPr>
          <w:b/>
        </w:rPr>
        <w:t xml:space="preserve"> </w:t>
      </w:r>
      <w:r w:rsidR="003E395F" w:rsidRPr="00091025">
        <w:rPr>
          <w:b/>
        </w:rPr>
        <w:t>5)</w:t>
      </w:r>
      <w:r w:rsidR="003E395F" w:rsidRPr="00A1467B">
        <w:t xml:space="preserve"> </w:t>
      </w:r>
      <w:r w:rsidR="003E395F" w:rsidRPr="00A1467B">
        <w:rPr>
          <w:b/>
        </w:rPr>
        <w:t>MANUEL DE JESUS RIVERA FUENTES,</w:t>
      </w:r>
      <w:r w:rsidR="003E395F">
        <w:rPr>
          <w:b/>
        </w:rPr>
        <w:t xml:space="preserve"> </w:t>
      </w:r>
      <w:r w:rsidR="003E395F">
        <w:t>y</w:t>
      </w:r>
      <w:r w:rsidR="003E395F" w:rsidRPr="00A1467B">
        <w:t xml:space="preserve"> </w:t>
      </w:r>
      <w:r w:rsidR="008735E7">
        <w:t>---</w:t>
      </w:r>
      <w:r w:rsidR="003E395F" w:rsidRPr="00A1467B">
        <w:t xml:space="preserve"> </w:t>
      </w:r>
      <w:r w:rsidR="003E395F">
        <w:rPr>
          <w:b/>
        </w:rPr>
        <w:t>ANGELA MARIA DERAS GUEVARA;</w:t>
      </w:r>
      <w:r w:rsidR="003E395F" w:rsidRPr="00A1467B">
        <w:rPr>
          <w:b/>
        </w:rPr>
        <w:t xml:space="preserve"> </w:t>
      </w:r>
      <w:r w:rsidR="003E395F" w:rsidRPr="00091025">
        <w:rPr>
          <w:b/>
        </w:rPr>
        <w:t>6)</w:t>
      </w:r>
      <w:r w:rsidR="003E395F" w:rsidRPr="00A1467B">
        <w:t xml:space="preserve"> </w:t>
      </w:r>
      <w:r w:rsidR="003E395F" w:rsidRPr="00A1467B">
        <w:rPr>
          <w:b/>
        </w:rPr>
        <w:t xml:space="preserve">MARIO JAVIER MELGAR SAAVEDRA, </w:t>
      </w:r>
      <w:r w:rsidR="003E395F" w:rsidRPr="00A1467B">
        <w:t xml:space="preserve">y </w:t>
      </w:r>
      <w:r w:rsidR="008735E7">
        <w:t>---</w:t>
      </w:r>
      <w:r w:rsidR="003E395F" w:rsidRPr="00A1467B">
        <w:t xml:space="preserve"> </w:t>
      </w:r>
      <w:r w:rsidR="003E395F" w:rsidRPr="00A1467B">
        <w:rPr>
          <w:b/>
        </w:rPr>
        <w:t>ERICK EDUARDO MELGAR DERAS</w:t>
      </w:r>
      <w:r w:rsidR="003E395F">
        <w:rPr>
          <w:b/>
        </w:rPr>
        <w:t>; y</w:t>
      </w:r>
      <w:r w:rsidR="003E395F" w:rsidRPr="00A1467B">
        <w:rPr>
          <w:b/>
        </w:rPr>
        <w:t xml:space="preserve"> 7) </w:t>
      </w:r>
      <w:r w:rsidR="003E395F" w:rsidRPr="00A1467B">
        <w:rPr>
          <w:rFonts w:eastAsia="Calibri"/>
          <w:b/>
          <w:color w:val="000000"/>
        </w:rPr>
        <w:t>MAURA ASCENCIO CRUZ</w:t>
      </w:r>
      <w:r w:rsidR="003E395F">
        <w:rPr>
          <w:rFonts w:eastAsia="Calibri"/>
          <w:b/>
          <w:color w:val="000000"/>
        </w:rPr>
        <w:t>,</w:t>
      </w:r>
      <w:r w:rsidR="003E395F" w:rsidRPr="00A1467B">
        <w:rPr>
          <w:lang w:val="es-ES"/>
        </w:rPr>
        <w:t xml:space="preserve"> y </w:t>
      </w:r>
      <w:r w:rsidR="008735E7">
        <w:rPr>
          <w:lang w:val="es-ES"/>
        </w:rPr>
        <w:t>---</w:t>
      </w:r>
      <w:r w:rsidR="003E395F" w:rsidRPr="00A1467B">
        <w:rPr>
          <w:lang w:val="es-ES"/>
        </w:rPr>
        <w:t xml:space="preserve"> </w:t>
      </w:r>
      <w:r w:rsidR="003E395F" w:rsidRPr="00A1467B">
        <w:rPr>
          <w:b/>
        </w:rPr>
        <w:t>INGRID JAZMIN CONTRERAS ASCENCIO</w:t>
      </w:r>
      <w:r w:rsidR="003E395F">
        <w:rPr>
          <w:lang w:val="es-ES"/>
        </w:rPr>
        <w:t xml:space="preserve">, de </w:t>
      </w:r>
      <w:r w:rsidR="00F53C6C">
        <w:rPr>
          <w:lang w:val="es-ES"/>
        </w:rPr>
        <w:t xml:space="preserve">las </w:t>
      </w:r>
      <w:r w:rsidR="003E395F">
        <w:rPr>
          <w:lang w:val="es-ES"/>
        </w:rPr>
        <w:t xml:space="preserve">generales antes relacionadas, ubicados en el </w:t>
      </w:r>
      <w:r w:rsidR="003E395F" w:rsidRPr="006724AA">
        <w:rPr>
          <w:rFonts w:eastAsia="Calibri" w:cs="Arial"/>
        </w:rPr>
        <w:t xml:space="preserve">Proyecto de Asentamiento Comunitario y Lotificación Agrícola desarrollado en el inmueble identificado como </w:t>
      </w:r>
      <w:r w:rsidR="003E395F" w:rsidRPr="006724AA">
        <w:rPr>
          <w:rFonts w:eastAsia="Calibri" w:cs="Arial"/>
          <w:b/>
        </w:rPr>
        <w:t xml:space="preserve">HACIENDA EL ÁNGEL, PORCIÓN 1, </w:t>
      </w:r>
      <w:r w:rsidR="003E395F" w:rsidRPr="006724AA">
        <w:rPr>
          <w:rFonts w:eastAsia="Calibri" w:cs="Arial"/>
        </w:rPr>
        <w:t>ubicado en jurisdicción de Apopa, departamento de San Salvador</w:t>
      </w:r>
      <w:r w:rsidR="003E395F">
        <w:rPr>
          <w:rFonts w:eastAsia="Calibri" w:cs="Arial"/>
        </w:rPr>
        <w:t>,</w:t>
      </w:r>
      <w:ins w:id="102" w:author="Nery de Leiva" w:date="2021-02-26T08:06:00Z">
        <w:r w:rsidRPr="0074209B">
          <w:t>,</w:t>
        </w:r>
        <w:r w:rsidRPr="0074209B">
          <w:rPr>
            <w:b/>
          </w:rPr>
          <w:t xml:space="preserve"> </w:t>
        </w:r>
        <w:r w:rsidRPr="0074209B">
          <w:t>quedando las adjudicaciones conforme al cuadro de valores y extensiones siguiente:</w:t>
        </w:r>
      </w:ins>
    </w:p>
    <w:p w14:paraId="7F0BA4E9" w14:textId="77777777" w:rsidR="008735E7" w:rsidRDefault="008735E7" w:rsidP="00164A42">
      <w:pPr>
        <w:jc w:val="both"/>
      </w:pPr>
    </w:p>
    <w:p w14:paraId="7CC28A28" w14:textId="77777777" w:rsidR="008735E7" w:rsidRDefault="008735E7" w:rsidP="00164A42">
      <w:pPr>
        <w:jc w:val="both"/>
      </w:pPr>
    </w:p>
    <w:p w14:paraId="4E3B2920" w14:textId="77777777" w:rsidR="008735E7" w:rsidRDefault="008735E7" w:rsidP="00164A42">
      <w:pPr>
        <w:jc w:val="both"/>
      </w:pPr>
    </w:p>
    <w:p w14:paraId="4EA58F8F" w14:textId="77777777" w:rsidR="008735E7" w:rsidRDefault="008735E7" w:rsidP="00164A42">
      <w:pPr>
        <w:jc w:val="both"/>
      </w:pPr>
    </w:p>
    <w:p w14:paraId="4081401C" w14:textId="77777777" w:rsidR="008735E7" w:rsidRDefault="008735E7" w:rsidP="00164A42">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6743181C" w14:textId="77777777" w:rsidTr="009012E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6510717" w14:textId="77777777" w:rsidR="003E395F" w:rsidRPr="00091025" w:rsidRDefault="003E395F" w:rsidP="006310C9">
            <w:pPr>
              <w:widowControl w:val="0"/>
              <w:autoSpaceDE w:val="0"/>
              <w:autoSpaceDN w:val="0"/>
              <w:adjustRightInd w:val="0"/>
              <w:rPr>
                <w:rFonts w:ascii="Times New Roman" w:hAnsi="Times New Roman"/>
                <w:b/>
                <w:bCs/>
                <w:sz w:val="14"/>
                <w:szCs w:val="14"/>
              </w:rPr>
            </w:pPr>
            <w:r w:rsidRPr="00091025">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D89CCEE"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879C8F" w14:textId="77777777" w:rsidR="003E395F" w:rsidRDefault="003E395F" w:rsidP="006310C9">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F8DC21D"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C5C93CC"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69EDAF8"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E395F" w14:paraId="4E8F32F9" w14:textId="77777777" w:rsidTr="009012E3">
        <w:tc>
          <w:tcPr>
            <w:tcW w:w="1413" w:type="pct"/>
            <w:tcBorders>
              <w:top w:val="single" w:sz="2" w:space="0" w:color="auto"/>
              <w:left w:val="single" w:sz="2" w:space="0" w:color="auto"/>
              <w:bottom w:val="single" w:sz="2" w:space="0" w:color="auto"/>
              <w:right w:val="single" w:sz="2" w:space="0" w:color="auto"/>
            </w:tcBorders>
            <w:shd w:val="clear" w:color="auto" w:fill="DCDCDC"/>
          </w:tcPr>
          <w:p w14:paraId="1400D6F9" w14:textId="77777777" w:rsidR="003E395F" w:rsidRDefault="003E395F" w:rsidP="006310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F43B80A" w14:textId="77777777" w:rsidR="003E395F" w:rsidRDefault="003E395F" w:rsidP="006310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F85091" w14:textId="77777777" w:rsidR="003E395F" w:rsidRDefault="003E395F" w:rsidP="006310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837AB1C" w14:textId="77777777" w:rsidR="003E395F" w:rsidRDefault="003E395F" w:rsidP="006310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AC223F" w14:textId="77777777" w:rsidR="003E395F" w:rsidRDefault="003E395F" w:rsidP="006310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8AA92E4" w14:textId="77777777" w:rsidR="003E395F" w:rsidRDefault="003E395F" w:rsidP="006310C9">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D22406" w14:textId="77777777" w:rsidR="003E395F" w:rsidRDefault="003E395F" w:rsidP="006310C9">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2BCC2EF" w14:textId="77777777" w:rsidR="003E395F" w:rsidRDefault="003E395F" w:rsidP="006310C9">
            <w:pPr>
              <w:widowControl w:val="0"/>
              <w:autoSpaceDE w:val="0"/>
              <w:autoSpaceDN w:val="0"/>
              <w:adjustRightInd w:val="0"/>
              <w:rPr>
                <w:rFonts w:ascii="Times New Roman" w:hAnsi="Times New Roman"/>
                <w:b/>
                <w:bCs/>
                <w:sz w:val="14"/>
                <w:szCs w:val="14"/>
              </w:rPr>
            </w:pPr>
          </w:p>
        </w:tc>
      </w:tr>
    </w:tbl>
    <w:p w14:paraId="66A366E0" w14:textId="77777777" w:rsidR="003E395F" w:rsidRDefault="003E395F" w:rsidP="003E395F">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E395F" w14:paraId="36386D6E" w14:textId="77777777" w:rsidTr="006310C9">
        <w:tc>
          <w:tcPr>
            <w:tcW w:w="2600" w:type="dxa"/>
            <w:tcBorders>
              <w:top w:val="single" w:sz="2" w:space="0" w:color="auto"/>
              <w:left w:val="single" w:sz="2" w:space="0" w:color="auto"/>
              <w:bottom w:val="single" w:sz="2" w:space="0" w:color="auto"/>
              <w:right w:val="single" w:sz="2" w:space="0" w:color="auto"/>
            </w:tcBorders>
          </w:tcPr>
          <w:p w14:paraId="25AE9936" w14:textId="77777777" w:rsidR="003E395F" w:rsidRDefault="003E395F" w:rsidP="006310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29 </w:t>
            </w:r>
          </w:p>
        </w:tc>
      </w:tr>
    </w:tbl>
    <w:p w14:paraId="2DCAF35F" w14:textId="7A704652" w:rsidR="003E395F" w:rsidRDefault="003E395F" w:rsidP="003E39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F53C6C">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24674303" w14:textId="77777777" w:rsidTr="006310C9">
        <w:tc>
          <w:tcPr>
            <w:tcW w:w="1413" w:type="pct"/>
            <w:vMerge w:val="restart"/>
            <w:tcBorders>
              <w:top w:val="single" w:sz="2" w:space="0" w:color="auto"/>
              <w:left w:val="single" w:sz="2" w:space="0" w:color="auto"/>
              <w:bottom w:val="single" w:sz="2" w:space="0" w:color="auto"/>
              <w:right w:val="single" w:sz="2" w:space="0" w:color="auto"/>
            </w:tcBorders>
          </w:tcPr>
          <w:p w14:paraId="35891092" w14:textId="47F035B6"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4D8615"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71DB3B0" w14:textId="73BFFE12"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833B88" w14:textId="77777777" w:rsidR="003E395F" w:rsidRDefault="003E395F" w:rsidP="006310C9">
            <w:pPr>
              <w:widowControl w:val="0"/>
              <w:autoSpaceDE w:val="0"/>
              <w:autoSpaceDN w:val="0"/>
              <w:adjustRightInd w:val="0"/>
              <w:rPr>
                <w:rFonts w:ascii="Times New Roman" w:hAnsi="Times New Roman"/>
                <w:sz w:val="14"/>
                <w:szCs w:val="14"/>
              </w:rPr>
            </w:pPr>
          </w:p>
          <w:p w14:paraId="1A8FAD05"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4ED5FC7" w14:textId="77777777" w:rsidR="003E395F" w:rsidRDefault="003E395F" w:rsidP="006310C9">
            <w:pPr>
              <w:widowControl w:val="0"/>
              <w:autoSpaceDE w:val="0"/>
              <w:autoSpaceDN w:val="0"/>
              <w:adjustRightInd w:val="0"/>
              <w:rPr>
                <w:rFonts w:ascii="Times New Roman" w:hAnsi="Times New Roman"/>
                <w:sz w:val="14"/>
                <w:szCs w:val="14"/>
              </w:rPr>
            </w:pPr>
          </w:p>
          <w:p w14:paraId="7180094A" w14:textId="635A27B4"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09EB010" w14:textId="77777777" w:rsidR="008735E7" w:rsidRDefault="008735E7" w:rsidP="006310C9">
            <w:pPr>
              <w:widowControl w:val="0"/>
              <w:autoSpaceDE w:val="0"/>
              <w:autoSpaceDN w:val="0"/>
              <w:adjustRightInd w:val="0"/>
              <w:rPr>
                <w:rFonts w:ascii="Times New Roman" w:hAnsi="Times New Roman"/>
                <w:sz w:val="14"/>
                <w:szCs w:val="14"/>
              </w:rPr>
            </w:pPr>
          </w:p>
          <w:p w14:paraId="61BCC5DC" w14:textId="0B42114F"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1FF60BD" w14:textId="77777777" w:rsidR="003E395F" w:rsidRDefault="003E395F" w:rsidP="006310C9">
            <w:pPr>
              <w:widowControl w:val="0"/>
              <w:autoSpaceDE w:val="0"/>
              <w:autoSpaceDN w:val="0"/>
              <w:adjustRightInd w:val="0"/>
              <w:jc w:val="right"/>
              <w:rPr>
                <w:rFonts w:ascii="Times New Roman" w:hAnsi="Times New Roman"/>
                <w:sz w:val="14"/>
                <w:szCs w:val="14"/>
              </w:rPr>
            </w:pPr>
          </w:p>
          <w:p w14:paraId="5D2F0801"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1045.60 </w:t>
            </w:r>
          </w:p>
        </w:tc>
        <w:tc>
          <w:tcPr>
            <w:tcW w:w="359" w:type="pct"/>
            <w:tcBorders>
              <w:top w:val="single" w:sz="2" w:space="0" w:color="auto"/>
              <w:left w:val="single" w:sz="2" w:space="0" w:color="auto"/>
              <w:bottom w:val="single" w:sz="2" w:space="0" w:color="auto"/>
              <w:right w:val="single" w:sz="2" w:space="0" w:color="auto"/>
            </w:tcBorders>
          </w:tcPr>
          <w:p w14:paraId="7052E3EE" w14:textId="77777777" w:rsidR="003E395F" w:rsidRDefault="003E395F" w:rsidP="006310C9">
            <w:pPr>
              <w:widowControl w:val="0"/>
              <w:autoSpaceDE w:val="0"/>
              <w:autoSpaceDN w:val="0"/>
              <w:adjustRightInd w:val="0"/>
              <w:jc w:val="right"/>
              <w:rPr>
                <w:rFonts w:ascii="Times New Roman" w:hAnsi="Times New Roman"/>
                <w:sz w:val="14"/>
                <w:szCs w:val="14"/>
              </w:rPr>
            </w:pPr>
          </w:p>
          <w:p w14:paraId="36FF0BEF"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91.63 </w:t>
            </w:r>
          </w:p>
        </w:tc>
        <w:tc>
          <w:tcPr>
            <w:tcW w:w="359" w:type="pct"/>
            <w:tcBorders>
              <w:top w:val="single" w:sz="2" w:space="0" w:color="auto"/>
              <w:left w:val="single" w:sz="2" w:space="0" w:color="auto"/>
              <w:bottom w:val="single" w:sz="2" w:space="0" w:color="auto"/>
              <w:right w:val="single" w:sz="2" w:space="0" w:color="auto"/>
            </w:tcBorders>
          </w:tcPr>
          <w:p w14:paraId="7179AE02" w14:textId="77777777" w:rsidR="003E395F" w:rsidRDefault="003E395F" w:rsidP="006310C9">
            <w:pPr>
              <w:widowControl w:val="0"/>
              <w:autoSpaceDE w:val="0"/>
              <w:autoSpaceDN w:val="0"/>
              <w:adjustRightInd w:val="0"/>
              <w:jc w:val="right"/>
              <w:rPr>
                <w:rFonts w:ascii="Times New Roman" w:hAnsi="Times New Roman"/>
                <w:sz w:val="14"/>
                <w:szCs w:val="14"/>
              </w:rPr>
            </w:pPr>
          </w:p>
          <w:p w14:paraId="641568ED"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801.76 </w:t>
            </w:r>
          </w:p>
        </w:tc>
      </w:tr>
      <w:tr w:rsidR="003E395F" w14:paraId="11744353"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288287AF" w14:textId="77777777" w:rsidR="003E395F" w:rsidRDefault="003E395F" w:rsidP="006310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9C03E4" w14:textId="77777777" w:rsidR="003E395F" w:rsidRDefault="003E395F" w:rsidP="006310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4E07F7"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9442CF"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D3BBE4" w14:textId="77777777" w:rsidR="003E395F" w:rsidRDefault="003E395F" w:rsidP="006310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DBF89E"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1045.60 </w:t>
            </w:r>
          </w:p>
        </w:tc>
        <w:tc>
          <w:tcPr>
            <w:tcW w:w="359" w:type="pct"/>
            <w:tcBorders>
              <w:top w:val="single" w:sz="2" w:space="0" w:color="auto"/>
              <w:left w:val="single" w:sz="2" w:space="0" w:color="auto"/>
              <w:bottom w:val="single" w:sz="2" w:space="0" w:color="auto"/>
              <w:right w:val="single" w:sz="2" w:space="0" w:color="auto"/>
            </w:tcBorders>
          </w:tcPr>
          <w:p w14:paraId="56DD7042"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91.63 </w:t>
            </w:r>
          </w:p>
        </w:tc>
        <w:tc>
          <w:tcPr>
            <w:tcW w:w="359" w:type="pct"/>
            <w:tcBorders>
              <w:top w:val="single" w:sz="2" w:space="0" w:color="auto"/>
              <w:left w:val="single" w:sz="2" w:space="0" w:color="auto"/>
              <w:bottom w:val="single" w:sz="2" w:space="0" w:color="auto"/>
              <w:right w:val="single" w:sz="2" w:space="0" w:color="auto"/>
            </w:tcBorders>
          </w:tcPr>
          <w:p w14:paraId="082869EC"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801.76 </w:t>
            </w:r>
          </w:p>
        </w:tc>
      </w:tr>
      <w:tr w:rsidR="003E395F" w14:paraId="6A5D89C6"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344790A8" w14:textId="77777777" w:rsidR="003E395F" w:rsidRDefault="003E395F" w:rsidP="006310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855E24" w14:textId="7E37614C" w:rsidR="003E395F" w:rsidRDefault="001A0C82"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395F">
              <w:rPr>
                <w:rFonts w:ascii="Times New Roman" w:hAnsi="Times New Roman"/>
                <w:b/>
                <w:bCs/>
                <w:sz w:val="14"/>
                <w:szCs w:val="14"/>
              </w:rPr>
              <w:t xml:space="preserve"> Total: 1045.60 </w:t>
            </w:r>
          </w:p>
          <w:p w14:paraId="6F794E23"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91.63 </w:t>
            </w:r>
          </w:p>
          <w:p w14:paraId="1BB7845C"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801.76 </w:t>
            </w:r>
          </w:p>
        </w:tc>
      </w:tr>
    </w:tbl>
    <w:p w14:paraId="217B4E4B" w14:textId="77777777" w:rsidR="003E395F" w:rsidRDefault="003E395F" w:rsidP="003E395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07A21F4C" w14:textId="77777777" w:rsidTr="009012E3">
        <w:tc>
          <w:tcPr>
            <w:tcW w:w="1413" w:type="pct"/>
            <w:vMerge w:val="restart"/>
            <w:tcBorders>
              <w:top w:val="single" w:sz="2" w:space="0" w:color="auto"/>
              <w:left w:val="single" w:sz="2" w:space="0" w:color="auto"/>
              <w:bottom w:val="single" w:sz="2" w:space="0" w:color="auto"/>
              <w:right w:val="single" w:sz="2" w:space="0" w:color="auto"/>
            </w:tcBorders>
          </w:tcPr>
          <w:p w14:paraId="7BB926DF" w14:textId="1F204C99"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1521FD"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AC5ACD2" w14:textId="1C391196"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83B9D2" w14:textId="77777777" w:rsidR="003E395F" w:rsidRDefault="003E395F" w:rsidP="006310C9">
            <w:pPr>
              <w:widowControl w:val="0"/>
              <w:autoSpaceDE w:val="0"/>
              <w:autoSpaceDN w:val="0"/>
              <w:adjustRightInd w:val="0"/>
              <w:rPr>
                <w:rFonts w:ascii="Times New Roman" w:hAnsi="Times New Roman"/>
                <w:sz w:val="14"/>
                <w:szCs w:val="14"/>
              </w:rPr>
            </w:pPr>
          </w:p>
          <w:p w14:paraId="447C9CB5"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B94A969" w14:textId="77777777" w:rsidR="003E395F" w:rsidRDefault="003E395F" w:rsidP="006310C9">
            <w:pPr>
              <w:widowControl w:val="0"/>
              <w:autoSpaceDE w:val="0"/>
              <w:autoSpaceDN w:val="0"/>
              <w:adjustRightInd w:val="0"/>
              <w:rPr>
                <w:rFonts w:ascii="Times New Roman" w:hAnsi="Times New Roman"/>
                <w:sz w:val="14"/>
                <w:szCs w:val="14"/>
              </w:rPr>
            </w:pPr>
          </w:p>
          <w:p w14:paraId="1134234C" w14:textId="2C94C4A4"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83AE1B8" w14:textId="77777777" w:rsidR="003E395F" w:rsidRDefault="003E395F" w:rsidP="006310C9">
            <w:pPr>
              <w:widowControl w:val="0"/>
              <w:autoSpaceDE w:val="0"/>
              <w:autoSpaceDN w:val="0"/>
              <w:adjustRightInd w:val="0"/>
              <w:rPr>
                <w:rFonts w:ascii="Times New Roman" w:hAnsi="Times New Roman"/>
                <w:sz w:val="14"/>
                <w:szCs w:val="14"/>
              </w:rPr>
            </w:pPr>
          </w:p>
          <w:p w14:paraId="25F211C8" w14:textId="166862ED"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2A0F980" w14:textId="77777777" w:rsidR="003E395F" w:rsidRDefault="003E395F" w:rsidP="006310C9">
            <w:pPr>
              <w:widowControl w:val="0"/>
              <w:autoSpaceDE w:val="0"/>
              <w:autoSpaceDN w:val="0"/>
              <w:adjustRightInd w:val="0"/>
              <w:jc w:val="right"/>
              <w:rPr>
                <w:rFonts w:ascii="Times New Roman" w:hAnsi="Times New Roman"/>
                <w:sz w:val="14"/>
                <w:szCs w:val="14"/>
              </w:rPr>
            </w:pPr>
          </w:p>
          <w:p w14:paraId="04908729"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598.68 </w:t>
            </w:r>
          </w:p>
        </w:tc>
        <w:tc>
          <w:tcPr>
            <w:tcW w:w="359" w:type="pct"/>
            <w:tcBorders>
              <w:top w:val="single" w:sz="2" w:space="0" w:color="auto"/>
              <w:left w:val="single" w:sz="2" w:space="0" w:color="auto"/>
              <w:bottom w:val="single" w:sz="2" w:space="0" w:color="auto"/>
              <w:right w:val="single" w:sz="2" w:space="0" w:color="auto"/>
            </w:tcBorders>
          </w:tcPr>
          <w:p w14:paraId="379DD356" w14:textId="77777777" w:rsidR="003E395F" w:rsidRDefault="003E395F" w:rsidP="006310C9">
            <w:pPr>
              <w:widowControl w:val="0"/>
              <w:autoSpaceDE w:val="0"/>
              <w:autoSpaceDN w:val="0"/>
              <w:adjustRightInd w:val="0"/>
              <w:jc w:val="right"/>
              <w:rPr>
                <w:rFonts w:ascii="Times New Roman" w:hAnsi="Times New Roman"/>
                <w:sz w:val="14"/>
                <w:szCs w:val="14"/>
              </w:rPr>
            </w:pPr>
          </w:p>
          <w:p w14:paraId="3CC160DC"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96.53 </w:t>
            </w:r>
          </w:p>
        </w:tc>
        <w:tc>
          <w:tcPr>
            <w:tcW w:w="358" w:type="pct"/>
            <w:tcBorders>
              <w:top w:val="single" w:sz="2" w:space="0" w:color="auto"/>
              <w:left w:val="single" w:sz="2" w:space="0" w:color="auto"/>
              <w:bottom w:val="single" w:sz="2" w:space="0" w:color="auto"/>
              <w:right w:val="single" w:sz="2" w:space="0" w:color="auto"/>
            </w:tcBorders>
          </w:tcPr>
          <w:p w14:paraId="61ADB0DC" w14:textId="77777777" w:rsidR="003E395F" w:rsidRDefault="003E395F" w:rsidP="006310C9">
            <w:pPr>
              <w:widowControl w:val="0"/>
              <w:autoSpaceDE w:val="0"/>
              <w:autoSpaceDN w:val="0"/>
              <w:adjustRightInd w:val="0"/>
              <w:jc w:val="right"/>
              <w:rPr>
                <w:rFonts w:ascii="Times New Roman" w:hAnsi="Times New Roman"/>
                <w:sz w:val="14"/>
                <w:szCs w:val="14"/>
              </w:rPr>
            </w:pPr>
          </w:p>
          <w:p w14:paraId="5F66D910"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844.64 </w:t>
            </w:r>
          </w:p>
        </w:tc>
      </w:tr>
      <w:tr w:rsidR="003E395F" w14:paraId="12F2BDE2" w14:textId="77777777" w:rsidTr="009012E3">
        <w:tc>
          <w:tcPr>
            <w:tcW w:w="1413" w:type="pct"/>
            <w:vMerge/>
            <w:tcBorders>
              <w:top w:val="single" w:sz="2" w:space="0" w:color="auto"/>
              <w:left w:val="single" w:sz="2" w:space="0" w:color="auto"/>
              <w:bottom w:val="single" w:sz="2" w:space="0" w:color="auto"/>
              <w:right w:val="single" w:sz="2" w:space="0" w:color="auto"/>
            </w:tcBorders>
          </w:tcPr>
          <w:p w14:paraId="719749F9" w14:textId="77777777" w:rsidR="003E395F" w:rsidRDefault="003E395F" w:rsidP="006310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FDCB78" w14:textId="77777777" w:rsidR="003E395F" w:rsidRDefault="003E395F" w:rsidP="006310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7397BB"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90B24E"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153E36" w14:textId="77777777" w:rsidR="003E395F" w:rsidRDefault="003E395F" w:rsidP="006310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00A2B1"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598.68 </w:t>
            </w:r>
          </w:p>
        </w:tc>
        <w:tc>
          <w:tcPr>
            <w:tcW w:w="359" w:type="pct"/>
            <w:tcBorders>
              <w:top w:val="single" w:sz="2" w:space="0" w:color="auto"/>
              <w:left w:val="single" w:sz="2" w:space="0" w:color="auto"/>
              <w:bottom w:val="single" w:sz="2" w:space="0" w:color="auto"/>
              <w:right w:val="single" w:sz="2" w:space="0" w:color="auto"/>
            </w:tcBorders>
          </w:tcPr>
          <w:p w14:paraId="3A6E2A8E"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96.53 </w:t>
            </w:r>
          </w:p>
        </w:tc>
        <w:tc>
          <w:tcPr>
            <w:tcW w:w="358" w:type="pct"/>
            <w:tcBorders>
              <w:top w:val="single" w:sz="2" w:space="0" w:color="auto"/>
              <w:left w:val="single" w:sz="2" w:space="0" w:color="auto"/>
              <w:bottom w:val="single" w:sz="2" w:space="0" w:color="auto"/>
              <w:right w:val="single" w:sz="2" w:space="0" w:color="auto"/>
            </w:tcBorders>
          </w:tcPr>
          <w:p w14:paraId="2F6363A7"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844.64 </w:t>
            </w:r>
          </w:p>
        </w:tc>
      </w:tr>
      <w:tr w:rsidR="003E395F" w14:paraId="022F99D2"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056B5422" w14:textId="77777777" w:rsidR="003E395F" w:rsidRDefault="003E395F" w:rsidP="006310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874557" w14:textId="6B342FEE" w:rsidR="003E395F" w:rsidRDefault="001A0C82"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395F">
              <w:rPr>
                <w:rFonts w:ascii="Times New Roman" w:hAnsi="Times New Roman"/>
                <w:b/>
                <w:bCs/>
                <w:sz w:val="14"/>
                <w:szCs w:val="14"/>
              </w:rPr>
              <w:t xml:space="preserve"> Total: 598.68 </w:t>
            </w:r>
          </w:p>
          <w:p w14:paraId="3D7BDBCB"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96.53 </w:t>
            </w:r>
          </w:p>
          <w:p w14:paraId="53ABD5A2"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844.64 </w:t>
            </w:r>
          </w:p>
        </w:tc>
      </w:tr>
    </w:tbl>
    <w:p w14:paraId="772CCB54" w14:textId="77777777" w:rsidR="003E395F" w:rsidRDefault="003E395F" w:rsidP="003E395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3AE9C8B1" w14:textId="77777777" w:rsidTr="006310C9">
        <w:tc>
          <w:tcPr>
            <w:tcW w:w="1413" w:type="pct"/>
            <w:vMerge w:val="restart"/>
            <w:tcBorders>
              <w:top w:val="single" w:sz="2" w:space="0" w:color="auto"/>
              <w:left w:val="single" w:sz="2" w:space="0" w:color="auto"/>
              <w:bottom w:val="single" w:sz="2" w:space="0" w:color="auto"/>
              <w:right w:val="single" w:sz="2" w:space="0" w:color="auto"/>
            </w:tcBorders>
          </w:tcPr>
          <w:p w14:paraId="2CF4262D" w14:textId="6CA968D8"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696284"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EF53772" w14:textId="2FB6F95F"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5CF3EB" w14:textId="77777777" w:rsidR="003E395F" w:rsidRDefault="003E395F" w:rsidP="006310C9">
            <w:pPr>
              <w:widowControl w:val="0"/>
              <w:autoSpaceDE w:val="0"/>
              <w:autoSpaceDN w:val="0"/>
              <w:adjustRightInd w:val="0"/>
              <w:rPr>
                <w:rFonts w:ascii="Times New Roman" w:hAnsi="Times New Roman"/>
                <w:sz w:val="14"/>
                <w:szCs w:val="14"/>
              </w:rPr>
            </w:pPr>
          </w:p>
          <w:p w14:paraId="6906609A"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4B4D2CE" w14:textId="77777777" w:rsidR="003E395F" w:rsidRDefault="003E395F" w:rsidP="006310C9">
            <w:pPr>
              <w:widowControl w:val="0"/>
              <w:autoSpaceDE w:val="0"/>
              <w:autoSpaceDN w:val="0"/>
              <w:adjustRightInd w:val="0"/>
              <w:rPr>
                <w:rFonts w:ascii="Times New Roman" w:hAnsi="Times New Roman"/>
                <w:sz w:val="14"/>
                <w:szCs w:val="14"/>
              </w:rPr>
            </w:pPr>
          </w:p>
          <w:p w14:paraId="18080108" w14:textId="4D1868D7"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61C3B5E" w14:textId="77777777" w:rsidR="003E395F" w:rsidRDefault="003E395F" w:rsidP="006310C9">
            <w:pPr>
              <w:widowControl w:val="0"/>
              <w:autoSpaceDE w:val="0"/>
              <w:autoSpaceDN w:val="0"/>
              <w:adjustRightInd w:val="0"/>
              <w:rPr>
                <w:rFonts w:ascii="Times New Roman" w:hAnsi="Times New Roman"/>
                <w:sz w:val="14"/>
                <w:szCs w:val="14"/>
              </w:rPr>
            </w:pPr>
          </w:p>
          <w:p w14:paraId="041E461E" w14:textId="51583B74" w:rsidR="003E395F" w:rsidRDefault="008735E7"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748C85" w14:textId="77777777" w:rsidR="003E395F" w:rsidRDefault="003E395F" w:rsidP="006310C9">
            <w:pPr>
              <w:widowControl w:val="0"/>
              <w:autoSpaceDE w:val="0"/>
              <w:autoSpaceDN w:val="0"/>
              <w:adjustRightInd w:val="0"/>
              <w:jc w:val="right"/>
              <w:rPr>
                <w:rFonts w:ascii="Times New Roman" w:hAnsi="Times New Roman"/>
                <w:sz w:val="14"/>
                <w:szCs w:val="14"/>
              </w:rPr>
            </w:pPr>
          </w:p>
          <w:p w14:paraId="4A3F96D1"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5172.47 </w:t>
            </w:r>
          </w:p>
        </w:tc>
        <w:tc>
          <w:tcPr>
            <w:tcW w:w="359" w:type="pct"/>
            <w:tcBorders>
              <w:top w:val="single" w:sz="2" w:space="0" w:color="auto"/>
              <w:left w:val="single" w:sz="2" w:space="0" w:color="auto"/>
              <w:bottom w:val="single" w:sz="2" w:space="0" w:color="auto"/>
              <w:right w:val="single" w:sz="2" w:space="0" w:color="auto"/>
            </w:tcBorders>
          </w:tcPr>
          <w:p w14:paraId="0489BB3A" w14:textId="77777777" w:rsidR="003E395F" w:rsidRDefault="003E395F" w:rsidP="006310C9">
            <w:pPr>
              <w:widowControl w:val="0"/>
              <w:autoSpaceDE w:val="0"/>
              <w:autoSpaceDN w:val="0"/>
              <w:adjustRightInd w:val="0"/>
              <w:jc w:val="right"/>
              <w:rPr>
                <w:rFonts w:ascii="Times New Roman" w:hAnsi="Times New Roman"/>
                <w:sz w:val="14"/>
                <w:szCs w:val="14"/>
              </w:rPr>
            </w:pPr>
          </w:p>
          <w:p w14:paraId="32E057BE"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453.29 </w:t>
            </w:r>
          </w:p>
        </w:tc>
        <w:tc>
          <w:tcPr>
            <w:tcW w:w="359" w:type="pct"/>
            <w:tcBorders>
              <w:top w:val="single" w:sz="2" w:space="0" w:color="auto"/>
              <w:left w:val="single" w:sz="2" w:space="0" w:color="auto"/>
              <w:bottom w:val="single" w:sz="2" w:space="0" w:color="auto"/>
              <w:right w:val="single" w:sz="2" w:space="0" w:color="auto"/>
            </w:tcBorders>
          </w:tcPr>
          <w:p w14:paraId="6392EC4A" w14:textId="77777777" w:rsidR="003E395F" w:rsidRDefault="003E395F" w:rsidP="006310C9">
            <w:pPr>
              <w:widowControl w:val="0"/>
              <w:autoSpaceDE w:val="0"/>
              <w:autoSpaceDN w:val="0"/>
              <w:adjustRightInd w:val="0"/>
              <w:jc w:val="right"/>
              <w:rPr>
                <w:rFonts w:ascii="Times New Roman" w:hAnsi="Times New Roman"/>
                <w:sz w:val="14"/>
                <w:szCs w:val="14"/>
              </w:rPr>
            </w:pPr>
          </w:p>
          <w:p w14:paraId="167FABAD"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3966.29 </w:t>
            </w:r>
          </w:p>
        </w:tc>
      </w:tr>
      <w:tr w:rsidR="003E395F" w14:paraId="7000BF93"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35C4F4A9" w14:textId="77777777" w:rsidR="003E395F" w:rsidRDefault="003E395F" w:rsidP="006310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EAC060" w14:textId="77777777" w:rsidR="003E395F" w:rsidRDefault="003E395F" w:rsidP="006310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E2F991"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8D0F95"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9BB427" w14:textId="77777777" w:rsidR="003E395F" w:rsidRDefault="003E395F" w:rsidP="006310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5AFAA8"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5172.47 </w:t>
            </w:r>
          </w:p>
        </w:tc>
        <w:tc>
          <w:tcPr>
            <w:tcW w:w="359" w:type="pct"/>
            <w:tcBorders>
              <w:top w:val="single" w:sz="2" w:space="0" w:color="auto"/>
              <w:left w:val="single" w:sz="2" w:space="0" w:color="auto"/>
              <w:bottom w:val="single" w:sz="2" w:space="0" w:color="auto"/>
              <w:right w:val="single" w:sz="2" w:space="0" w:color="auto"/>
            </w:tcBorders>
          </w:tcPr>
          <w:p w14:paraId="6C4EEB9A"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453.29 </w:t>
            </w:r>
          </w:p>
        </w:tc>
        <w:tc>
          <w:tcPr>
            <w:tcW w:w="359" w:type="pct"/>
            <w:tcBorders>
              <w:top w:val="single" w:sz="2" w:space="0" w:color="auto"/>
              <w:left w:val="single" w:sz="2" w:space="0" w:color="auto"/>
              <w:bottom w:val="single" w:sz="2" w:space="0" w:color="auto"/>
              <w:right w:val="single" w:sz="2" w:space="0" w:color="auto"/>
            </w:tcBorders>
          </w:tcPr>
          <w:p w14:paraId="2AB1546E"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3966.29 </w:t>
            </w:r>
          </w:p>
        </w:tc>
      </w:tr>
      <w:tr w:rsidR="003E395F" w14:paraId="489EAA89"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67C24C68" w14:textId="77777777" w:rsidR="003E395F" w:rsidRDefault="003E395F" w:rsidP="006310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FA221A" w14:textId="76A82C80" w:rsidR="003E395F" w:rsidRDefault="001A0C82"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395F">
              <w:rPr>
                <w:rFonts w:ascii="Times New Roman" w:hAnsi="Times New Roman"/>
                <w:b/>
                <w:bCs/>
                <w:sz w:val="14"/>
                <w:szCs w:val="14"/>
              </w:rPr>
              <w:t xml:space="preserve"> Total: 5172.47 </w:t>
            </w:r>
          </w:p>
          <w:p w14:paraId="4DFAFDA3"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453.29 </w:t>
            </w:r>
          </w:p>
          <w:p w14:paraId="30E126EA"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3966.29 </w:t>
            </w:r>
          </w:p>
        </w:tc>
      </w:tr>
    </w:tbl>
    <w:p w14:paraId="0A012735" w14:textId="77777777" w:rsidR="003E395F" w:rsidRDefault="003E395F" w:rsidP="003E395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02532B6B" w14:textId="77777777" w:rsidTr="008735E7">
        <w:tc>
          <w:tcPr>
            <w:tcW w:w="1413" w:type="pct"/>
            <w:vMerge w:val="restart"/>
            <w:tcBorders>
              <w:top w:val="single" w:sz="2" w:space="0" w:color="auto"/>
              <w:left w:val="single" w:sz="2" w:space="0" w:color="auto"/>
              <w:bottom w:val="single" w:sz="2" w:space="0" w:color="auto"/>
              <w:right w:val="single" w:sz="2" w:space="0" w:color="auto"/>
            </w:tcBorders>
          </w:tcPr>
          <w:p w14:paraId="603E86C4" w14:textId="77AA4F2A"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9C507EF"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6CE49E4" w14:textId="6FEEEAF4"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F5A983" w14:textId="77777777" w:rsidR="003E395F" w:rsidRDefault="003E395F" w:rsidP="006310C9">
            <w:pPr>
              <w:widowControl w:val="0"/>
              <w:autoSpaceDE w:val="0"/>
              <w:autoSpaceDN w:val="0"/>
              <w:adjustRightInd w:val="0"/>
              <w:rPr>
                <w:rFonts w:ascii="Times New Roman" w:hAnsi="Times New Roman"/>
                <w:sz w:val="14"/>
                <w:szCs w:val="14"/>
              </w:rPr>
            </w:pPr>
          </w:p>
          <w:p w14:paraId="0574DFD5"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FBBAEAA" w14:textId="77777777" w:rsidR="003E395F" w:rsidRDefault="003E395F" w:rsidP="006310C9">
            <w:pPr>
              <w:widowControl w:val="0"/>
              <w:autoSpaceDE w:val="0"/>
              <w:autoSpaceDN w:val="0"/>
              <w:adjustRightInd w:val="0"/>
              <w:rPr>
                <w:rFonts w:ascii="Times New Roman" w:hAnsi="Times New Roman"/>
                <w:sz w:val="14"/>
                <w:szCs w:val="14"/>
              </w:rPr>
            </w:pPr>
          </w:p>
          <w:p w14:paraId="0E28AA1E" w14:textId="324DE125"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9130C33" w14:textId="77777777" w:rsidR="003E395F" w:rsidRDefault="003E395F" w:rsidP="006310C9">
            <w:pPr>
              <w:widowControl w:val="0"/>
              <w:autoSpaceDE w:val="0"/>
              <w:autoSpaceDN w:val="0"/>
              <w:adjustRightInd w:val="0"/>
              <w:rPr>
                <w:rFonts w:ascii="Times New Roman" w:hAnsi="Times New Roman"/>
                <w:sz w:val="14"/>
                <w:szCs w:val="14"/>
              </w:rPr>
            </w:pPr>
          </w:p>
          <w:p w14:paraId="7AC7EF6B" w14:textId="094912DB"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338D57A" w14:textId="77777777" w:rsidR="003E395F" w:rsidRDefault="003E395F" w:rsidP="006310C9">
            <w:pPr>
              <w:widowControl w:val="0"/>
              <w:autoSpaceDE w:val="0"/>
              <w:autoSpaceDN w:val="0"/>
              <w:adjustRightInd w:val="0"/>
              <w:jc w:val="right"/>
              <w:rPr>
                <w:rFonts w:ascii="Times New Roman" w:hAnsi="Times New Roman"/>
                <w:sz w:val="14"/>
                <w:szCs w:val="14"/>
              </w:rPr>
            </w:pPr>
          </w:p>
          <w:p w14:paraId="1662A208"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4205.53 </w:t>
            </w:r>
          </w:p>
        </w:tc>
        <w:tc>
          <w:tcPr>
            <w:tcW w:w="359" w:type="pct"/>
            <w:tcBorders>
              <w:top w:val="single" w:sz="2" w:space="0" w:color="auto"/>
              <w:left w:val="single" w:sz="2" w:space="0" w:color="auto"/>
              <w:bottom w:val="single" w:sz="2" w:space="0" w:color="auto"/>
              <w:right w:val="single" w:sz="2" w:space="0" w:color="auto"/>
            </w:tcBorders>
          </w:tcPr>
          <w:p w14:paraId="60EED848" w14:textId="77777777" w:rsidR="003E395F" w:rsidRDefault="003E395F" w:rsidP="006310C9">
            <w:pPr>
              <w:widowControl w:val="0"/>
              <w:autoSpaceDE w:val="0"/>
              <w:autoSpaceDN w:val="0"/>
              <w:adjustRightInd w:val="0"/>
              <w:jc w:val="right"/>
              <w:rPr>
                <w:rFonts w:ascii="Times New Roman" w:hAnsi="Times New Roman"/>
                <w:sz w:val="14"/>
                <w:szCs w:val="14"/>
              </w:rPr>
            </w:pPr>
          </w:p>
          <w:p w14:paraId="45EC3805"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368.55 </w:t>
            </w:r>
          </w:p>
        </w:tc>
        <w:tc>
          <w:tcPr>
            <w:tcW w:w="358" w:type="pct"/>
            <w:tcBorders>
              <w:top w:val="single" w:sz="2" w:space="0" w:color="auto"/>
              <w:left w:val="single" w:sz="2" w:space="0" w:color="auto"/>
              <w:bottom w:val="single" w:sz="2" w:space="0" w:color="auto"/>
              <w:right w:val="single" w:sz="2" w:space="0" w:color="auto"/>
            </w:tcBorders>
          </w:tcPr>
          <w:p w14:paraId="122DE6F2" w14:textId="77777777" w:rsidR="003E395F" w:rsidRDefault="003E395F" w:rsidP="006310C9">
            <w:pPr>
              <w:widowControl w:val="0"/>
              <w:autoSpaceDE w:val="0"/>
              <w:autoSpaceDN w:val="0"/>
              <w:adjustRightInd w:val="0"/>
              <w:jc w:val="right"/>
              <w:rPr>
                <w:rFonts w:ascii="Times New Roman" w:hAnsi="Times New Roman"/>
                <w:sz w:val="14"/>
                <w:szCs w:val="14"/>
              </w:rPr>
            </w:pPr>
          </w:p>
          <w:p w14:paraId="06017E33"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3224.81 </w:t>
            </w:r>
          </w:p>
        </w:tc>
      </w:tr>
      <w:tr w:rsidR="003E395F" w14:paraId="5AE1FBAE" w14:textId="77777777" w:rsidTr="008735E7">
        <w:tc>
          <w:tcPr>
            <w:tcW w:w="1413" w:type="pct"/>
            <w:vMerge/>
            <w:tcBorders>
              <w:top w:val="single" w:sz="2" w:space="0" w:color="auto"/>
              <w:left w:val="single" w:sz="2" w:space="0" w:color="auto"/>
              <w:bottom w:val="single" w:sz="2" w:space="0" w:color="auto"/>
              <w:right w:val="single" w:sz="2" w:space="0" w:color="auto"/>
            </w:tcBorders>
          </w:tcPr>
          <w:p w14:paraId="4BB566E3" w14:textId="77777777" w:rsidR="003E395F" w:rsidRDefault="003E395F" w:rsidP="006310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38E318" w14:textId="77777777" w:rsidR="003E395F" w:rsidRDefault="003E395F" w:rsidP="006310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66CC4EA"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CB43DC"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F73C9F" w14:textId="77777777" w:rsidR="003E395F" w:rsidRDefault="003E395F" w:rsidP="006310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DD503D"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4205.53 </w:t>
            </w:r>
          </w:p>
        </w:tc>
        <w:tc>
          <w:tcPr>
            <w:tcW w:w="359" w:type="pct"/>
            <w:tcBorders>
              <w:top w:val="single" w:sz="2" w:space="0" w:color="auto"/>
              <w:left w:val="single" w:sz="2" w:space="0" w:color="auto"/>
              <w:bottom w:val="single" w:sz="2" w:space="0" w:color="auto"/>
              <w:right w:val="single" w:sz="2" w:space="0" w:color="auto"/>
            </w:tcBorders>
          </w:tcPr>
          <w:p w14:paraId="495C2201"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368.55 </w:t>
            </w:r>
          </w:p>
        </w:tc>
        <w:tc>
          <w:tcPr>
            <w:tcW w:w="358" w:type="pct"/>
            <w:tcBorders>
              <w:top w:val="single" w:sz="2" w:space="0" w:color="auto"/>
              <w:left w:val="single" w:sz="2" w:space="0" w:color="auto"/>
              <w:bottom w:val="single" w:sz="2" w:space="0" w:color="auto"/>
              <w:right w:val="single" w:sz="2" w:space="0" w:color="auto"/>
            </w:tcBorders>
          </w:tcPr>
          <w:p w14:paraId="6E916524"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3224.81 </w:t>
            </w:r>
          </w:p>
        </w:tc>
      </w:tr>
      <w:tr w:rsidR="003E395F" w14:paraId="1028ADE1"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2A8127BE" w14:textId="77777777" w:rsidR="003E395F" w:rsidRDefault="003E395F" w:rsidP="006310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DE5C38" w14:textId="647D9E57" w:rsidR="003E395F" w:rsidRDefault="001A0C82"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395F">
              <w:rPr>
                <w:rFonts w:ascii="Times New Roman" w:hAnsi="Times New Roman"/>
                <w:b/>
                <w:bCs/>
                <w:sz w:val="14"/>
                <w:szCs w:val="14"/>
              </w:rPr>
              <w:t xml:space="preserve"> Total: 4205.53 </w:t>
            </w:r>
          </w:p>
          <w:p w14:paraId="6884B306"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368.55 </w:t>
            </w:r>
          </w:p>
          <w:p w14:paraId="45D4CF7C"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3224.81 </w:t>
            </w:r>
          </w:p>
        </w:tc>
      </w:tr>
    </w:tbl>
    <w:p w14:paraId="03A33E73" w14:textId="77777777" w:rsidR="003E395F" w:rsidRDefault="003E395F" w:rsidP="003E395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645848D4" w14:textId="77777777" w:rsidTr="006310C9">
        <w:tc>
          <w:tcPr>
            <w:tcW w:w="1413" w:type="pct"/>
            <w:vMerge w:val="restart"/>
            <w:tcBorders>
              <w:top w:val="single" w:sz="2" w:space="0" w:color="auto"/>
              <w:left w:val="single" w:sz="2" w:space="0" w:color="auto"/>
              <w:bottom w:val="single" w:sz="2" w:space="0" w:color="auto"/>
              <w:right w:val="single" w:sz="2" w:space="0" w:color="auto"/>
            </w:tcBorders>
          </w:tcPr>
          <w:p w14:paraId="15105931" w14:textId="452A2800"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F3A6021"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D8695B9" w14:textId="4BD3A744"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2ABBD6" w14:textId="77777777" w:rsidR="003E395F" w:rsidRDefault="003E395F" w:rsidP="006310C9">
            <w:pPr>
              <w:widowControl w:val="0"/>
              <w:autoSpaceDE w:val="0"/>
              <w:autoSpaceDN w:val="0"/>
              <w:adjustRightInd w:val="0"/>
              <w:rPr>
                <w:rFonts w:ascii="Times New Roman" w:hAnsi="Times New Roman"/>
                <w:sz w:val="14"/>
                <w:szCs w:val="14"/>
              </w:rPr>
            </w:pPr>
          </w:p>
          <w:p w14:paraId="0574F4A9"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2DAAACB" w14:textId="77777777" w:rsidR="003E395F" w:rsidRDefault="003E395F" w:rsidP="006310C9">
            <w:pPr>
              <w:widowControl w:val="0"/>
              <w:autoSpaceDE w:val="0"/>
              <w:autoSpaceDN w:val="0"/>
              <w:adjustRightInd w:val="0"/>
              <w:rPr>
                <w:rFonts w:ascii="Times New Roman" w:hAnsi="Times New Roman"/>
                <w:sz w:val="14"/>
                <w:szCs w:val="14"/>
              </w:rPr>
            </w:pPr>
          </w:p>
          <w:p w14:paraId="49D71ED0" w14:textId="289BE4B7"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C5EF26" w14:textId="77777777" w:rsidR="003E395F" w:rsidRDefault="003E395F" w:rsidP="006310C9">
            <w:pPr>
              <w:widowControl w:val="0"/>
              <w:autoSpaceDE w:val="0"/>
              <w:autoSpaceDN w:val="0"/>
              <w:adjustRightInd w:val="0"/>
              <w:rPr>
                <w:rFonts w:ascii="Times New Roman" w:hAnsi="Times New Roman"/>
                <w:sz w:val="14"/>
                <w:szCs w:val="14"/>
              </w:rPr>
            </w:pPr>
          </w:p>
          <w:p w14:paraId="307459A0" w14:textId="69FB3B8A"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A9F1A46" w14:textId="77777777" w:rsidR="003E395F" w:rsidRDefault="003E395F" w:rsidP="006310C9">
            <w:pPr>
              <w:widowControl w:val="0"/>
              <w:autoSpaceDE w:val="0"/>
              <w:autoSpaceDN w:val="0"/>
              <w:adjustRightInd w:val="0"/>
              <w:jc w:val="right"/>
              <w:rPr>
                <w:rFonts w:ascii="Times New Roman" w:hAnsi="Times New Roman"/>
                <w:sz w:val="14"/>
                <w:szCs w:val="14"/>
              </w:rPr>
            </w:pPr>
          </w:p>
          <w:p w14:paraId="44BFF6C0"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1244.90 </w:t>
            </w:r>
          </w:p>
        </w:tc>
        <w:tc>
          <w:tcPr>
            <w:tcW w:w="359" w:type="pct"/>
            <w:tcBorders>
              <w:top w:val="single" w:sz="2" w:space="0" w:color="auto"/>
              <w:left w:val="single" w:sz="2" w:space="0" w:color="auto"/>
              <w:bottom w:val="single" w:sz="2" w:space="0" w:color="auto"/>
              <w:right w:val="single" w:sz="2" w:space="0" w:color="auto"/>
            </w:tcBorders>
          </w:tcPr>
          <w:p w14:paraId="1369FF64" w14:textId="77777777" w:rsidR="003E395F" w:rsidRDefault="003E395F" w:rsidP="006310C9">
            <w:pPr>
              <w:widowControl w:val="0"/>
              <w:autoSpaceDE w:val="0"/>
              <w:autoSpaceDN w:val="0"/>
              <w:adjustRightInd w:val="0"/>
              <w:jc w:val="right"/>
              <w:rPr>
                <w:rFonts w:ascii="Times New Roman" w:hAnsi="Times New Roman"/>
                <w:sz w:val="14"/>
                <w:szCs w:val="14"/>
              </w:rPr>
            </w:pPr>
          </w:p>
          <w:p w14:paraId="6477586C"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109.10 </w:t>
            </w:r>
          </w:p>
        </w:tc>
        <w:tc>
          <w:tcPr>
            <w:tcW w:w="359" w:type="pct"/>
            <w:tcBorders>
              <w:top w:val="single" w:sz="2" w:space="0" w:color="auto"/>
              <w:left w:val="single" w:sz="2" w:space="0" w:color="auto"/>
              <w:bottom w:val="single" w:sz="2" w:space="0" w:color="auto"/>
              <w:right w:val="single" w:sz="2" w:space="0" w:color="auto"/>
            </w:tcBorders>
          </w:tcPr>
          <w:p w14:paraId="518810CF" w14:textId="77777777" w:rsidR="003E395F" w:rsidRDefault="003E395F" w:rsidP="006310C9">
            <w:pPr>
              <w:widowControl w:val="0"/>
              <w:autoSpaceDE w:val="0"/>
              <w:autoSpaceDN w:val="0"/>
              <w:adjustRightInd w:val="0"/>
              <w:jc w:val="right"/>
              <w:rPr>
                <w:rFonts w:ascii="Times New Roman" w:hAnsi="Times New Roman"/>
                <w:sz w:val="14"/>
                <w:szCs w:val="14"/>
              </w:rPr>
            </w:pPr>
          </w:p>
          <w:p w14:paraId="6BF9AC6A"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954.63 </w:t>
            </w:r>
          </w:p>
        </w:tc>
      </w:tr>
      <w:tr w:rsidR="003E395F" w14:paraId="777A4E85"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29EEE3A1" w14:textId="77777777" w:rsidR="003E395F" w:rsidRDefault="003E395F" w:rsidP="006310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9F5F92" w14:textId="77777777" w:rsidR="003E395F" w:rsidRDefault="003E395F" w:rsidP="006310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2233D7"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2B83BD"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69D230" w14:textId="77777777" w:rsidR="003E395F" w:rsidRDefault="003E395F" w:rsidP="006310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B13DD2"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1244.90 </w:t>
            </w:r>
          </w:p>
        </w:tc>
        <w:tc>
          <w:tcPr>
            <w:tcW w:w="359" w:type="pct"/>
            <w:tcBorders>
              <w:top w:val="single" w:sz="2" w:space="0" w:color="auto"/>
              <w:left w:val="single" w:sz="2" w:space="0" w:color="auto"/>
              <w:bottom w:val="single" w:sz="2" w:space="0" w:color="auto"/>
              <w:right w:val="single" w:sz="2" w:space="0" w:color="auto"/>
            </w:tcBorders>
          </w:tcPr>
          <w:p w14:paraId="389D9EF2"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109.10 </w:t>
            </w:r>
          </w:p>
        </w:tc>
        <w:tc>
          <w:tcPr>
            <w:tcW w:w="359" w:type="pct"/>
            <w:tcBorders>
              <w:top w:val="single" w:sz="2" w:space="0" w:color="auto"/>
              <w:left w:val="single" w:sz="2" w:space="0" w:color="auto"/>
              <w:bottom w:val="single" w:sz="2" w:space="0" w:color="auto"/>
              <w:right w:val="single" w:sz="2" w:space="0" w:color="auto"/>
            </w:tcBorders>
          </w:tcPr>
          <w:p w14:paraId="11E774D8"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954.63 </w:t>
            </w:r>
          </w:p>
        </w:tc>
      </w:tr>
      <w:tr w:rsidR="003E395F" w14:paraId="1F37F7C4"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2A232C2B" w14:textId="77777777" w:rsidR="003E395F" w:rsidRDefault="003E395F" w:rsidP="006310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623E2C" w14:textId="517B8C37" w:rsidR="003E395F" w:rsidRDefault="001A0C82"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395F">
              <w:rPr>
                <w:rFonts w:ascii="Times New Roman" w:hAnsi="Times New Roman"/>
                <w:b/>
                <w:bCs/>
                <w:sz w:val="14"/>
                <w:szCs w:val="14"/>
              </w:rPr>
              <w:t xml:space="preserve"> Total: 1244.90 </w:t>
            </w:r>
          </w:p>
          <w:p w14:paraId="2DF7DB94"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109.10 </w:t>
            </w:r>
          </w:p>
          <w:p w14:paraId="18AF7C15"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954.63 </w:t>
            </w:r>
          </w:p>
        </w:tc>
      </w:tr>
    </w:tbl>
    <w:p w14:paraId="4128CE47" w14:textId="77777777" w:rsidR="003E395F" w:rsidRDefault="003E395F" w:rsidP="003E395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719F37F6" w14:textId="77777777" w:rsidTr="00F53C6C">
        <w:tc>
          <w:tcPr>
            <w:tcW w:w="1413" w:type="pct"/>
            <w:vMerge w:val="restart"/>
            <w:tcBorders>
              <w:top w:val="single" w:sz="2" w:space="0" w:color="auto"/>
              <w:left w:val="single" w:sz="2" w:space="0" w:color="auto"/>
              <w:bottom w:val="single" w:sz="2" w:space="0" w:color="auto"/>
              <w:right w:val="single" w:sz="2" w:space="0" w:color="auto"/>
            </w:tcBorders>
          </w:tcPr>
          <w:p w14:paraId="2CA41D3D" w14:textId="1D41E02F"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F027671"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C869942" w14:textId="1D8BF703"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B2220A" w14:textId="77777777" w:rsidR="003E395F" w:rsidRDefault="003E395F" w:rsidP="006310C9">
            <w:pPr>
              <w:widowControl w:val="0"/>
              <w:autoSpaceDE w:val="0"/>
              <w:autoSpaceDN w:val="0"/>
              <w:adjustRightInd w:val="0"/>
              <w:rPr>
                <w:rFonts w:ascii="Times New Roman" w:hAnsi="Times New Roman"/>
                <w:sz w:val="14"/>
                <w:szCs w:val="14"/>
              </w:rPr>
            </w:pPr>
          </w:p>
          <w:p w14:paraId="26D0A1CA"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CDB9927" w14:textId="77777777" w:rsidR="003E395F" w:rsidRDefault="003E395F" w:rsidP="006310C9">
            <w:pPr>
              <w:widowControl w:val="0"/>
              <w:autoSpaceDE w:val="0"/>
              <w:autoSpaceDN w:val="0"/>
              <w:adjustRightInd w:val="0"/>
              <w:rPr>
                <w:rFonts w:ascii="Times New Roman" w:hAnsi="Times New Roman"/>
                <w:sz w:val="14"/>
                <w:szCs w:val="14"/>
              </w:rPr>
            </w:pPr>
          </w:p>
          <w:p w14:paraId="7F8F2DAD" w14:textId="38A7287C"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2D8551D" w14:textId="77777777" w:rsidR="003E395F" w:rsidRDefault="003E395F" w:rsidP="006310C9">
            <w:pPr>
              <w:widowControl w:val="0"/>
              <w:autoSpaceDE w:val="0"/>
              <w:autoSpaceDN w:val="0"/>
              <w:adjustRightInd w:val="0"/>
              <w:rPr>
                <w:rFonts w:ascii="Times New Roman" w:hAnsi="Times New Roman"/>
                <w:sz w:val="14"/>
                <w:szCs w:val="14"/>
              </w:rPr>
            </w:pPr>
          </w:p>
          <w:p w14:paraId="3045F867" w14:textId="57F13F76"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7574A1C" w14:textId="77777777" w:rsidR="003E395F" w:rsidRDefault="003E395F" w:rsidP="006310C9">
            <w:pPr>
              <w:widowControl w:val="0"/>
              <w:autoSpaceDE w:val="0"/>
              <w:autoSpaceDN w:val="0"/>
              <w:adjustRightInd w:val="0"/>
              <w:jc w:val="right"/>
              <w:rPr>
                <w:rFonts w:ascii="Times New Roman" w:hAnsi="Times New Roman"/>
                <w:sz w:val="14"/>
                <w:szCs w:val="14"/>
              </w:rPr>
            </w:pPr>
          </w:p>
          <w:p w14:paraId="3AC2BA9C"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647.75 </w:t>
            </w:r>
          </w:p>
        </w:tc>
        <w:tc>
          <w:tcPr>
            <w:tcW w:w="359" w:type="pct"/>
            <w:tcBorders>
              <w:top w:val="single" w:sz="2" w:space="0" w:color="auto"/>
              <w:left w:val="single" w:sz="2" w:space="0" w:color="auto"/>
              <w:bottom w:val="single" w:sz="2" w:space="0" w:color="auto"/>
              <w:right w:val="single" w:sz="2" w:space="0" w:color="auto"/>
            </w:tcBorders>
          </w:tcPr>
          <w:p w14:paraId="5B7DD37A" w14:textId="77777777" w:rsidR="003E395F" w:rsidRDefault="003E395F" w:rsidP="006310C9">
            <w:pPr>
              <w:widowControl w:val="0"/>
              <w:autoSpaceDE w:val="0"/>
              <w:autoSpaceDN w:val="0"/>
              <w:adjustRightInd w:val="0"/>
              <w:jc w:val="right"/>
              <w:rPr>
                <w:rFonts w:ascii="Times New Roman" w:hAnsi="Times New Roman"/>
                <w:sz w:val="14"/>
                <w:szCs w:val="14"/>
              </w:rPr>
            </w:pPr>
          </w:p>
          <w:p w14:paraId="0526E33D"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144.20 </w:t>
            </w:r>
          </w:p>
        </w:tc>
        <w:tc>
          <w:tcPr>
            <w:tcW w:w="358" w:type="pct"/>
            <w:tcBorders>
              <w:top w:val="single" w:sz="2" w:space="0" w:color="auto"/>
              <w:left w:val="single" w:sz="2" w:space="0" w:color="auto"/>
              <w:bottom w:val="single" w:sz="2" w:space="0" w:color="auto"/>
              <w:right w:val="single" w:sz="2" w:space="0" w:color="auto"/>
            </w:tcBorders>
          </w:tcPr>
          <w:p w14:paraId="3FE84E90" w14:textId="77777777" w:rsidR="003E395F" w:rsidRDefault="003E395F" w:rsidP="006310C9">
            <w:pPr>
              <w:widowControl w:val="0"/>
              <w:autoSpaceDE w:val="0"/>
              <w:autoSpaceDN w:val="0"/>
              <w:adjustRightInd w:val="0"/>
              <w:jc w:val="right"/>
              <w:rPr>
                <w:rFonts w:ascii="Times New Roman" w:hAnsi="Times New Roman"/>
                <w:sz w:val="14"/>
                <w:szCs w:val="14"/>
              </w:rPr>
            </w:pPr>
          </w:p>
          <w:p w14:paraId="4E1AB504"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1261.75 </w:t>
            </w:r>
          </w:p>
        </w:tc>
      </w:tr>
      <w:tr w:rsidR="003E395F" w14:paraId="70C89F67" w14:textId="77777777" w:rsidTr="00F53C6C">
        <w:tc>
          <w:tcPr>
            <w:tcW w:w="1413" w:type="pct"/>
            <w:vMerge/>
            <w:tcBorders>
              <w:top w:val="single" w:sz="2" w:space="0" w:color="auto"/>
              <w:left w:val="single" w:sz="2" w:space="0" w:color="auto"/>
              <w:bottom w:val="single" w:sz="2" w:space="0" w:color="auto"/>
              <w:right w:val="single" w:sz="2" w:space="0" w:color="auto"/>
            </w:tcBorders>
          </w:tcPr>
          <w:p w14:paraId="0432CC96" w14:textId="77777777" w:rsidR="003E395F" w:rsidRDefault="003E395F" w:rsidP="006310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DF3F7B" w14:textId="77777777" w:rsidR="003E395F" w:rsidRDefault="003E395F" w:rsidP="006310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9312DF"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47CFE6"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FF910E" w14:textId="77777777" w:rsidR="003E395F" w:rsidRDefault="003E395F" w:rsidP="006310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6CB282"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647.75 </w:t>
            </w:r>
          </w:p>
        </w:tc>
        <w:tc>
          <w:tcPr>
            <w:tcW w:w="359" w:type="pct"/>
            <w:tcBorders>
              <w:top w:val="single" w:sz="2" w:space="0" w:color="auto"/>
              <w:left w:val="single" w:sz="2" w:space="0" w:color="auto"/>
              <w:bottom w:val="single" w:sz="2" w:space="0" w:color="auto"/>
              <w:right w:val="single" w:sz="2" w:space="0" w:color="auto"/>
            </w:tcBorders>
          </w:tcPr>
          <w:p w14:paraId="1C08F8C6"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144.20 </w:t>
            </w:r>
          </w:p>
        </w:tc>
        <w:tc>
          <w:tcPr>
            <w:tcW w:w="358" w:type="pct"/>
            <w:tcBorders>
              <w:top w:val="single" w:sz="2" w:space="0" w:color="auto"/>
              <w:left w:val="single" w:sz="2" w:space="0" w:color="auto"/>
              <w:bottom w:val="single" w:sz="2" w:space="0" w:color="auto"/>
              <w:right w:val="single" w:sz="2" w:space="0" w:color="auto"/>
            </w:tcBorders>
          </w:tcPr>
          <w:p w14:paraId="1F3C8BB7"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1261.75 </w:t>
            </w:r>
          </w:p>
        </w:tc>
      </w:tr>
      <w:tr w:rsidR="003E395F" w14:paraId="0DC45B01"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5B982DE6" w14:textId="77777777" w:rsidR="003E395F" w:rsidRDefault="003E395F" w:rsidP="006310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25B794" w14:textId="38296AA0" w:rsidR="003E395F" w:rsidRDefault="001A0C82"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395F">
              <w:rPr>
                <w:rFonts w:ascii="Times New Roman" w:hAnsi="Times New Roman"/>
                <w:b/>
                <w:bCs/>
                <w:sz w:val="14"/>
                <w:szCs w:val="14"/>
              </w:rPr>
              <w:t xml:space="preserve"> Total: 647.75 </w:t>
            </w:r>
          </w:p>
          <w:p w14:paraId="5A009F9A"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144.20 </w:t>
            </w:r>
          </w:p>
          <w:p w14:paraId="64F7B414"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1261.75 </w:t>
            </w:r>
          </w:p>
        </w:tc>
      </w:tr>
    </w:tbl>
    <w:p w14:paraId="40E3F2E1" w14:textId="77777777" w:rsidR="003E395F" w:rsidRDefault="003E395F" w:rsidP="003E395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E395F" w14:paraId="22915D4C" w14:textId="77777777" w:rsidTr="006310C9">
        <w:tc>
          <w:tcPr>
            <w:tcW w:w="1413" w:type="pct"/>
            <w:vMerge w:val="restart"/>
            <w:tcBorders>
              <w:top w:val="single" w:sz="2" w:space="0" w:color="auto"/>
              <w:left w:val="single" w:sz="2" w:space="0" w:color="auto"/>
              <w:bottom w:val="single" w:sz="2" w:space="0" w:color="auto"/>
              <w:right w:val="single" w:sz="2" w:space="0" w:color="auto"/>
            </w:tcBorders>
          </w:tcPr>
          <w:p w14:paraId="73A4A2AB" w14:textId="263A51FB"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016D84"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7D309F0" w14:textId="130897C5"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39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3123BE" w14:textId="77777777" w:rsidR="003E395F" w:rsidRDefault="003E395F" w:rsidP="006310C9">
            <w:pPr>
              <w:widowControl w:val="0"/>
              <w:autoSpaceDE w:val="0"/>
              <w:autoSpaceDN w:val="0"/>
              <w:adjustRightInd w:val="0"/>
              <w:rPr>
                <w:rFonts w:ascii="Times New Roman" w:hAnsi="Times New Roman"/>
                <w:sz w:val="14"/>
                <w:szCs w:val="14"/>
              </w:rPr>
            </w:pPr>
          </w:p>
          <w:p w14:paraId="4634E48C" w14:textId="77777777" w:rsidR="003E395F" w:rsidRDefault="003E395F"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630B55C" w14:textId="77777777" w:rsidR="003E395F" w:rsidRDefault="003E395F" w:rsidP="006310C9">
            <w:pPr>
              <w:widowControl w:val="0"/>
              <w:autoSpaceDE w:val="0"/>
              <w:autoSpaceDN w:val="0"/>
              <w:adjustRightInd w:val="0"/>
              <w:rPr>
                <w:rFonts w:ascii="Times New Roman" w:hAnsi="Times New Roman"/>
                <w:sz w:val="14"/>
                <w:szCs w:val="14"/>
              </w:rPr>
            </w:pPr>
          </w:p>
          <w:p w14:paraId="45AA76D8" w14:textId="31C9A803"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79E1004" w14:textId="77777777" w:rsidR="003E395F" w:rsidRDefault="003E395F" w:rsidP="006310C9">
            <w:pPr>
              <w:widowControl w:val="0"/>
              <w:autoSpaceDE w:val="0"/>
              <w:autoSpaceDN w:val="0"/>
              <w:adjustRightInd w:val="0"/>
              <w:rPr>
                <w:rFonts w:ascii="Times New Roman" w:hAnsi="Times New Roman"/>
                <w:sz w:val="14"/>
                <w:szCs w:val="14"/>
              </w:rPr>
            </w:pPr>
          </w:p>
          <w:p w14:paraId="45D9313C" w14:textId="36B5D6A3" w:rsidR="003E395F" w:rsidRDefault="00213534" w:rsidP="006310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842A516" w14:textId="77777777" w:rsidR="003E395F" w:rsidRDefault="003E395F" w:rsidP="006310C9">
            <w:pPr>
              <w:widowControl w:val="0"/>
              <w:autoSpaceDE w:val="0"/>
              <w:autoSpaceDN w:val="0"/>
              <w:adjustRightInd w:val="0"/>
              <w:jc w:val="right"/>
              <w:rPr>
                <w:rFonts w:ascii="Times New Roman" w:hAnsi="Times New Roman"/>
                <w:sz w:val="14"/>
                <w:szCs w:val="14"/>
              </w:rPr>
            </w:pPr>
          </w:p>
          <w:p w14:paraId="6FC4121C"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5243.63 </w:t>
            </w:r>
          </w:p>
        </w:tc>
        <w:tc>
          <w:tcPr>
            <w:tcW w:w="359" w:type="pct"/>
            <w:tcBorders>
              <w:top w:val="single" w:sz="2" w:space="0" w:color="auto"/>
              <w:left w:val="single" w:sz="2" w:space="0" w:color="auto"/>
              <w:bottom w:val="single" w:sz="2" w:space="0" w:color="auto"/>
              <w:right w:val="single" w:sz="2" w:space="0" w:color="auto"/>
            </w:tcBorders>
          </w:tcPr>
          <w:p w14:paraId="4FF7A333" w14:textId="77777777" w:rsidR="003E395F" w:rsidRDefault="003E395F" w:rsidP="006310C9">
            <w:pPr>
              <w:widowControl w:val="0"/>
              <w:autoSpaceDE w:val="0"/>
              <w:autoSpaceDN w:val="0"/>
              <w:adjustRightInd w:val="0"/>
              <w:jc w:val="right"/>
              <w:rPr>
                <w:rFonts w:ascii="Times New Roman" w:hAnsi="Times New Roman"/>
                <w:sz w:val="14"/>
                <w:szCs w:val="14"/>
              </w:rPr>
            </w:pPr>
          </w:p>
          <w:p w14:paraId="6A3CAC13"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945.43 </w:t>
            </w:r>
          </w:p>
        </w:tc>
        <w:tc>
          <w:tcPr>
            <w:tcW w:w="359" w:type="pct"/>
            <w:tcBorders>
              <w:top w:val="single" w:sz="2" w:space="0" w:color="auto"/>
              <w:left w:val="single" w:sz="2" w:space="0" w:color="auto"/>
              <w:bottom w:val="single" w:sz="2" w:space="0" w:color="auto"/>
              <w:right w:val="single" w:sz="2" w:space="0" w:color="auto"/>
            </w:tcBorders>
          </w:tcPr>
          <w:p w14:paraId="34A238DC" w14:textId="77777777" w:rsidR="003E395F" w:rsidRDefault="003E395F" w:rsidP="006310C9">
            <w:pPr>
              <w:widowControl w:val="0"/>
              <w:autoSpaceDE w:val="0"/>
              <w:autoSpaceDN w:val="0"/>
              <w:adjustRightInd w:val="0"/>
              <w:jc w:val="right"/>
              <w:rPr>
                <w:rFonts w:ascii="Times New Roman" w:hAnsi="Times New Roman"/>
                <w:sz w:val="14"/>
                <w:szCs w:val="14"/>
              </w:rPr>
            </w:pPr>
          </w:p>
          <w:p w14:paraId="4E6C0F3C"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8272.51 </w:t>
            </w:r>
          </w:p>
        </w:tc>
      </w:tr>
      <w:tr w:rsidR="003E395F" w14:paraId="2E6E5097"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3DB4E0AF" w14:textId="77777777" w:rsidR="003E395F" w:rsidRDefault="003E395F" w:rsidP="006310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1C7CA1" w14:textId="77777777" w:rsidR="003E395F" w:rsidRDefault="003E395F" w:rsidP="006310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E60B45"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4B4DA7" w14:textId="77777777" w:rsidR="003E395F" w:rsidRDefault="003E395F" w:rsidP="006310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EED59D" w14:textId="77777777" w:rsidR="003E395F" w:rsidRDefault="003E395F" w:rsidP="006310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85A89F"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5243.63 </w:t>
            </w:r>
          </w:p>
        </w:tc>
        <w:tc>
          <w:tcPr>
            <w:tcW w:w="359" w:type="pct"/>
            <w:tcBorders>
              <w:top w:val="single" w:sz="2" w:space="0" w:color="auto"/>
              <w:left w:val="single" w:sz="2" w:space="0" w:color="auto"/>
              <w:bottom w:val="single" w:sz="2" w:space="0" w:color="auto"/>
              <w:right w:val="single" w:sz="2" w:space="0" w:color="auto"/>
            </w:tcBorders>
          </w:tcPr>
          <w:p w14:paraId="74A2CBA0"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945.43 </w:t>
            </w:r>
          </w:p>
        </w:tc>
        <w:tc>
          <w:tcPr>
            <w:tcW w:w="359" w:type="pct"/>
            <w:tcBorders>
              <w:top w:val="single" w:sz="2" w:space="0" w:color="auto"/>
              <w:left w:val="single" w:sz="2" w:space="0" w:color="auto"/>
              <w:bottom w:val="single" w:sz="2" w:space="0" w:color="auto"/>
              <w:right w:val="single" w:sz="2" w:space="0" w:color="auto"/>
            </w:tcBorders>
          </w:tcPr>
          <w:p w14:paraId="246AC0AC" w14:textId="77777777" w:rsidR="003E395F" w:rsidRDefault="003E395F" w:rsidP="006310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8272.51 </w:t>
            </w:r>
          </w:p>
        </w:tc>
      </w:tr>
      <w:tr w:rsidR="003E395F" w14:paraId="0FCF337F"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59167CFB" w14:textId="77777777" w:rsidR="003E395F" w:rsidRDefault="003E395F" w:rsidP="006310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C59801" w14:textId="2F1568A3" w:rsidR="003E395F" w:rsidRDefault="001A0C82"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395F">
              <w:rPr>
                <w:rFonts w:ascii="Times New Roman" w:hAnsi="Times New Roman"/>
                <w:b/>
                <w:bCs/>
                <w:sz w:val="14"/>
                <w:szCs w:val="14"/>
              </w:rPr>
              <w:t xml:space="preserve"> Total: 5243.63 </w:t>
            </w:r>
          </w:p>
          <w:p w14:paraId="0D652AA5"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945.43 </w:t>
            </w:r>
          </w:p>
          <w:p w14:paraId="7D21ABF8"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8272.51 </w:t>
            </w:r>
          </w:p>
        </w:tc>
      </w:tr>
    </w:tbl>
    <w:p w14:paraId="1AF73FEB" w14:textId="77777777" w:rsidR="003E395F" w:rsidRDefault="003E395F" w:rsidP="003E395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E395F" w14:paraId="1CBE1405" w14:textId="77777777" w:rsidTr="006310C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A5BD75E"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61DF14"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B7E95E" w14:textId="77777777" w:rsidR="003E395F" w:rsidRDefault="003E395F" w:rsidP="006310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6490.06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809298" w14:textId="77777777" w:rsidR="003E395F" w:rsidRDefault="003E395F" w:rsidP="006310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1186.16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8483B8" w14:textId="77777777" w:rsidR="003E395F" w:rsidRDefault="003E395F" w:rsidP="006310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10378.90 </w:t>
            </w:r>
          </w:p>
        </w:tc>
      </w:tr>
      <w:tr w:rsidR="003E395F" w14:paraId="0AF63603" w14:textId="77777777" w:rsidTr="006310C9">
        <w:trPr>
          <w:trHeight w:val="250"/>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4312C60E"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244D071" w14:textId="77777777" w:rsidR="003E395F" w:rsidRDefault="003E395F" w:rsidP="006310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FD5238" w14:textId="77777777" w:rsidR="003E395F" w:rsidRDefault="003E395F" w:rsidP="006310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11668.50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482002" w14:textId="77777777" w:rsidR="003E395F" w:rsidRDefault="003E395F" w:rsidP="006310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1022.57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00DB9F" w14:textId="77777777" w:rsidR="003E395F" w:rsidRDefault="003E395F" w:rsidP="006310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8947.49 </w:t>
            </w:r>
          </w:p>
        </w:tc>
      </w:tr>
    </w:tbl>
    <w:p w14:paraId="3B6AE20E" w14:textId="77777777" w:rsidR="00E46BF3" w:rsidRDefault="00E46BF3" w:rsidP="006E3DF1">
      <w:pPr>
        <w:contextualSpacing/>
        <w:jc w:val="both"/>
        <w:rPr>
          <w:b/>
          <w:u w:val="single"/>
        </w:rPr>
      </w:pPr>
    </w:p>
    <w:p w14:paraId="3AE2535B" w14:textId="098B61D0" w:rsidR="006E3DF1" w:rsidRDefault="006E3DF1" w:rsidP="006E3DF1">
      <w:pPr>
        <w:contextualSpacing/>
        <w:jc w:val="both"/>
        <w:rPr>
          <w:lang w:eastAsia="es-ES"/>
        </w:rPr>
      </w:pPr>
      <w:r w:rsidRPr="00C80B14">
        <w:rPr>
          <w:b/>
          <w:u w:val="single"/>
        </w:rPr>
        <w:t>SEGUNDO:</w:t>
      </w:r>
      <w:r w:rsidRPr="00A85B7C">
        <w:t xml:space="preserve"> Advertir a los adjudicatarios, a través de una cláusula especial en las escrituras </w:t>
      </w:r>
      <w:del w:id="103"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04" w:author="Nery de Leiva" w:date="2021-03-01T10:04:00Z">
        <w:r w:rsidRPr="00A85B7C" w:rsidDel="00544DF2">
          <w:delText>romano</w:delText>
        </w:r>
      </w:del>
      <w:ins w:id="105" w:author="Nery de Leiva" w:date="2021-03-01T10:04:00Z">
        <w:r>
          <w:t>considerando</w:t>
        </w:r>
      </w:ins>
      <w:r w:rsidR="000C5480">
        <w:t xml:space="preserve"> III</w:t>
      </w:r>
      <w:r w:rsidRPr="00A85B7C">
        <w:t xml:space="preserve"> del presente </w:t>
      </w:r>
      <w:r>
        <w:t>punto de acta</w:t>
      </w:r>
      <w:r w:rsidRPr="00A85B7C">
        <w:t>.</w:t>
      </w:r>
      <w:r>
        <w:t xml:space="preserve"> </w:t>
      </w:r>
      <w:r>
        <w:rPr>
          <w:rFonts w:eastAsia="Times New Roman"/>
          <w:b/>
          <w:u w:val="single"/>
          <w:lang w:eastAsia="es-ES"/>
        </w:rPr>
        <w:t>TERCER</w:t>
      </w:r>
      <w:ins w:id="106" w:author="Nery de Leiva" w:date="2021-02-26T08:22:00Z">
        <w:r w:rsidRPr="008C2F4C">
          <w:rPr>
            <w:rFonts w:eastAsia="Times New Roman"/>
            <w:b/>
            <w:u w:val="single"/>
            <w:lang w:eastAsia="es-ES"/>
            <w:rPrChange w:id="107" w:author="Nery de Leiva" w:date="2021-02-26T08:23:00Z">
              <w:rPr>
                <w:rFonts w:eastAsia="Times New Roman"/>
                <w:b/>
                <w:lang w:eastAsia="es-ES"/>
              </w:rPr>
            </w:rPrChange>
          </w:rPr>
          <w:t>O:</w:t>
        </w:r>
        <w:r w:rsidRPr="009B376F">
          <w:rPr>
            <w:rFonts w:eastAsia="Times New Roman"/>
            <w:lang w:eastAsia="es-ES"/>
          </w:rPr>
          <w:t xml:space="preserve"> </w:t>
        </w:r>
      </w:ins>
      <w:ins w:id="108"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09" w:author="Nery de Leiva" w:date="2021-02-26T08:15:00Z">
        <w:r>
          <w:rPr>
            <w:b/>
            <w:u w:val="single"/>
          </w:rPr>
          <w:t>O</w:t>
        </w:r>
      </w:ins>
      <w:ins w:id="110"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11"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12"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02D77535" w14:textId="77777777" w:rsidR="00572F65" w:rsidRDefault="00572F65" w:rsidP="006E3DF1">
      <w:pPr>
        <w:contextualSpacing/>
        <w:jc w:val="both"/>
        <w:rPr>
          <w:lang w:eastAsia="es-ES"/>
        </w:rPr>
      </w:pPr>
    </w:p>
    <w:p w14:paraId="662AB5F8" w14:textId="136CD1A9" w:rsidR="006E3DF1" w:rsidRPr="00B54FE9" w:rsidRDefault="006E3DF1" w:rsidP="006E3DF1">
      <w:pPr>
        <w:jc w:val="both"/>
        <w:rPr>
          <w:ins w:id="113" w:author="Nery de Leiva" w:date="2021-02-26T08:06:00Z"/>
        </w:rPr>
      </w:pPr>
      <w:ins w:id="114" w:author="Nery de Leiva" w:date="2021-02-26T08:06:00Z">
        <w:r w:rsidRPr="0074209B">
          <w:lastRenderedPageBreak/>
          <w:t>““””</w:t>
        </w:r>
      </w:ins>
      <w:r w:rsidR="00E46BF3">
        <w:t>VII</w:t>
      </w:r>
      <w:ins w:id="115" w:author="Nery de Leiva" w:date="2021-02-26T08:06:00Z">
        <w:r w:rsidRPr="0074209B">
          <w:t>) A solicitud de l</w:t>
        </w:r>
      </w:ins>
      <w:r w:rsidR="002242A5">
        <w:t>a</w:t>
      </w:r>
      <w:ins w:id="116" w:author="Nery de Leiva" w:date="2021-02-26T08:06:00Z">
        <w:r w:rsidRPr="0074209B">
          <w:t>s señor</w:t>
        </w:r>
      </w:ins>
      <w:r w:rsidR="002242A5">
        <w:t>a</w:t>
      </w:r>
      <w:ins w:id="117" w:author="Nery de Leiva" w:date="2021-02-26T08:06:00Z">
        <w:r w:rsidRPr="0074209B">
          <w:t>s:</w:t>
        </w:r>
      </w:ins>
      <w:r w:rsidR="00F942E9" w:rsidRPr="00F942E9">
        <w:rPr>
          <w:b/>
          <w:bCs/>
        </w:rPr>
        <w:t xml:space="preserve"> </w:t>
      </w:r>
      <w:r w:rsidR="00F942E9" w:rsidRPr="0099336E">
        <w:rPr>
          <w:b/>
          <w:bCs/>
        </w:rPr>
        <w:t>1)</w:t>
      </w:r>
      <w:r w:rsidR="00F942E9" w:rsidRPr="008F70A7">
        <w:t xml:space="preserve"> </w:t>
      </w:r>
      <w:r w:rsidR="00F942E9" w:rsidRPr="008F70A7">
        <w:rPr>
          <w:rFonts w:eastAsia="Calibri"/>
          <w:b/>
          <w:color w:val="000000"/>
        </w:rPr>
        <w:t>MARIA ANGELICA QUINTANILLA</w:t>
      </w:r>
      <w:r w:rsidR="00F942E9">
        <w:rPr>
          <w:rFonts w:eastAsia="Calibri"/>
          <w:b/>
          <w:color w:val="000000"/>
        </w:rPr>
        <w:t>,</w:t>
      </w:r>
      <w:r w:rsidR="00F942E9" w:rsidRPr="008F70A7">
        <w:rPr>
          <w:rFonts w:eastAsia="Calibri"/>
          <w:color w:val="000000"/>
        </w:rPr>
        <w:t xml:space="preserve"> de </w:t>
      </w:r>
      <w:r w:rsidR="00B85A38">
        <w:rPr>
          <w:rFonts w:eastAsia="Calibri"/>
          <w:color w:val="000000"/>
        </w:rPr>
        <w:t>---</w:t>
      </w:r>
      <w:r w:rsidR="00F942E9" w:rsidRPr="008F70A7">
        <w:rPr>
          <w:rFonts w:eastAsia="Calibri"/>
          <w:color w:val="000000"/>
        </w:rPr>
        <w:t xml:space="preserve"> años de edad, </w:t>
      </w:r>
      <w:r w:rsidR="00B85A38">
        <w:rPr>
          <w:rFonts w:eastAsia="Calibri"/>
          <w:color w:val="000000"/>
        </w:rPr>
        <w:t>----</w:t>
      </w:r>
      <w:r w:rsidR="00F942E9" w:rsidRPr="008F70A7">
        <w:rPr>
          <w:rFonts w:eastAsia="Calibri"/>
          <w:color w:val="000000"/>
        </w:rPr>
        <w:t xml:space="preserve">, del domicilio de </w:t>
      </w:r>
      <w:r w:rsidR="00B85A38">
        <w:rPr>
          <w:rFonts w:eastAsia="Calibri"/>
          <w:color w:val="000000"/>
        </w:rPr>
        <w:t>---,</w:t>
      </w:r>
      <w:r w:rsidR="00F942E9" w:rsidRPr="008F70A7">
        <w:rPr>
          <w:rFonts w:eastAsia="Calibri"/>
          <w:color w:val="000000"/>
        </w:rPr>
        <w:t xml:space="preserve">  departamento de </w:t>
      </w:r>
      <w:r w:rsidR="00B85A38">
        <w:rPr>
          <w:rFonts w:eastAsia="Calibri"/>
          <w:color w:val="000000"/>
        </w:rPr>
        <w:t>---</w:t>
      </w:r>
      <w:r w:rsidR="00F942E9" w:rsidRPr="008F70A7">
        <w:rPr>
          <w:rFonts w:eastAsia="Calibri"/>
          <w:color w:val="000000"/>
        </w:rPr>
        <w:t xml:space="preserve">, con Documento Único de Identidad número </w:t>
      </w:r>
      <w:r w:rsidR="00B85A38">
        <w:rPr>
          <w:rFonts w:eastAsia="Calibri"/>
          <w:color w:val="000000"/>
        </w:rPr>
        <w:t>---</w:t>
      </w:r>
      <w:r w:rsidR="00F942E9">
        <w:rPr>
          <w:rFonts w:eastAsia="Calibri"/>
          <w:color w:val="000000"/>
        </w:rPr>
        <w:t>,</w:t>
      </w:r>
      <w:r w:rsidR="00F942E9" w:rsidRPr="008F70A7">
        <w:rPr>
          <w:rFonts w:eastAsia="Calibri"/>
          <w:color w:val="000000"/>
        </w:rPr>
        <w:t xml:space="preserve"> y su menor nieto </w:t>
      </w:r>
      <w:r w:rsidR="00B85A38">
        <w:rPr>
          <w:rFonts w:eastAsia="Calibri"/>
          <w:b/>
          <w:color w:val="000000"/>
        </w:rPr>
        <w:t>---,</w:t>
      </w:r>
      <w:r w:rsidR="00F942E9">
        <w:rPr>
          <w:rFonts w:eastAsia="Calibri"/>
          <w:b/>
          <w:color w:val="000000"/>
        </w:rPr>
        <w:t xml:space="preserve"> </w:t>
      </w:r>
      <w:r w:rsidR="00F942E9" w:rsidRPr="001B55A6">
        <w:rPr>
          <w:rFonts w:eastAsia="Calibri"/>
          <w:color w:val="000000"/>
        </w:rPr>
        <w:t>quien será representado por sus padres</w:t>
      </w:r>
      <w:r w:rsidR="00F942E9">
        <w:rPr>
          <w:rFonts w:eastAsia="Calibri"/>
          <w:b/>
          <w:color w:val="000000"/>
        </w:rPr>
        <w:t xml:space="preserve"> MARIA DE LOS ANGELES QUINTANILLA DE VILLALTA Y JUAN ROGELIO VILLALTA GRANADEÑO; </w:t>
      </w:r>
      <w:r w:rsidR="00F942E9" w:rsidRPr="008F70A7">
        <w:rPr>
          <w:rFonts w:eastAsia="Calibri"/>
          <w:b/>
          <w:color w:val="000000"/>
        </w:rPr>
        <w:t>2) MARIA DEL CARMEN RIVAS DE REYES,</w:t>
      </w:r>
      <w:r w:rsidR="00F942E9">
        <w:rPr>
          <w:rFonts w:eastAsia="Calibri"/>
          <w:color w:val="000000"/>
        </w:rPr>
        <w:t xml:space="preserve"> de </w:t>
      </w:r>
      <w:r w:rsidR="00B85A38">
        <w:rPr>
          <w:rFonts w:eastAsia="Calibri"/>
          <w:color w:val="000000"/>
        </w:rPr>
        <w:t>---</w:t>
      </w:r>
      <w:r w:rsidR="00F942E9">
        <w:rPr>
          <w:rFonts w:eastAsia="Calibri"/>
          <w:color w:val="000000"/>
        </w:rPr>
        <w:t xml:space="preserve"> años de edad, </w:t>
      </w:r>
      <w:r w:rsidR="00B85A38">
        <w:rPr>
          <w:rFonts w:eastAsia="Calibri"/>
          <w:color w:val="000000"/>
        </w:rPr>
        <w:t>---</w:t>
      </w:r>
      <w:r w:rsidR="00F942E9" w:rsidRPr="008F70A7">
        <w:rPr>
          <w:rFonts w:eastAsia="Calibri"/>
          <w:color w:val="000000"/>
        </w:rPr>
        <w:t xml:space="preserve">, del domicilio de </w:t>
      </w:r>
      <w:r w:rsidR="00B85A38">
        <w:rPr>
          <w:rFonts w:eastAsia="Calibri"/>
          <w:color w:val="000000"/>
        </w:rPr>
        <w:t>---</w:t>
      </w:r>
      <w:r w:rsidR="00F942E9">
        <w:rPr>
          <w:rFonts w:eastAsia="Calibri"/>
          <w:color w:val="000000"/>
        </w:rPr>
        <w:t xml:space="preserve">, </w:t>
      </w:r>
      <w:r w:rsidR="00F942E9" w:rsidRPr="008F70A7">
        <w:rPr>
          <w:rFonts w:eastAsia="Calibri"/>
          <w:color w:val="000000"/>
        </w:rPr>
        <w:t xml:space="preserve">departamento de </w:t>
      </w:r>
      <w:r w:rsidR="00B85A38">
        <w:rPr>
          <w:rFonts w:eastAsia="Calibri"/>
          <w:color w:val="000000"/>
        </w:rPr>
        <w:t>---</w:t>
      </w:r>
      <w:r w:rsidR="00F942E9" w:rsidRPr="008F70A7">
        <w:rPr>
          <w:rFonts w:eastAsia="Calibri"/>
          <w:color w:val="000000"/>
        </w:rPr>
        <w:t xml:space="preserve">, con Documento Único de Identidad número </w:t>
      </w:r>
      <w:r w:rsidR="00B85A38">
        <w:rPr>
          <w:rFonts w:eastAsia="Calibri"/>
          <w:color w:val="000000"/>
        </w:rPr>
        <w:t>---</w:t>
      </w:r>
      <w:r w:rsidR="00F942E9">
        <w:rPr>
          <w:rFonts w:eastAsia="Calibri"/>
          <w:color w:val="000000"/>
        </w:rPr>
        <w:t>,</w:t>
      </w:r>
      <w:r w:rsidR="00F942E9" w:rsidRPr="008F70A7">
        <w:rPr>
          <w:rFonts w:eastAsia="Calibri"/>
          <w:color w:val="000000"/>
        </w:rPr>
        <w:t xml:space="preserve"> y </w:t>
      </w:r>
      <w:r w:rsidR="00B85A38">
        <w:rPr>
          <w:rFonts w:eastAsia="Calibri"/>
          <w:color w:val="000000"/>
        </w:rPr>
        <w:t>---</w:t>
      </w:r>
      <w:r w:rsidR="00F942E9" w:rsidRPr="008F70A7">
        <w:rPr>
          <w:rFonts w:eastAsia="Calibri"/>
          <w:color w:val="000000"/>
        </w:rPr>
        <w:t xml:space="preserve"> </w:t>
      </w:r>
      <w:r w:rsidR="00F942E9" w:rsidRPr="008F70A7">
        <w:rPr>
          <w:rFonts w:eastAsia="Calibri"/>
          <w:b/>
          <w:color w:val="000000"/>
        </w:rPr>
        <w:t>MARIA DEL CARMEN REYES RIVAS,</w:t>
      </w:r>
      <w:r w:rsidR="00F942E9">
        <w:rPr>
          <w:rFonts w:eastAsia="Calibri"/>
          <w:color w:val="000000"/>
        </w:rPr>
        <w:t xml:space="preserve"> de </w:t>
      </w:r>
      <w:r w:rsidR="00B85A38">
        <w:rPr>
          <w:rFonts w:eastAsia="Calibri"/>
          <w:color w:val="000000"/>
        </w:rPr>
        <w:t>---</w:t>
      </w:r>
      <w:r w:rsidR="00F942E9">
        <w:rPr>
          <w:rFonts w:eastAsia="Calibri"/>
          <w:color w:val="000000"/>
        </w:rPr>
        <w:t xml:space="preserve"> años de edad, </w:t>
      </w:r>
      <w:r w:rsidR="00B85A38">
        <w:rPr>
          <w:rFonts w:eastAsia="Calibri"/>
          <w:color w:val="000000"/>
        </w:rPr>
        <w:t>---</w:t>
      </w:r>
      <w:r w:rsidR="00F942E9" w:rsidRPr="008F70A7">
        <w:rPr>
          <w:rFonts w:eastAsia="Calibri"/>
          <w:color w:val="000000"/>
        </w:rPr>
        <w:t xml:space="preserve">, del domicilio de </w:t>
      </w:r>
      <w:r w:rsidR="00B85A38">
        <w:rPr>
          <w:rFonts w:eastAsia="Calibri"/>
          <w:color w:val="000000"/>
        </w:rPr>
        <w:t>---</w:t>
      </w:r>
      <w:r w:rsidR="00F942E9">
        <w:rPr>
          <w:rFonts w:eastAsia="Calibri"/>
          <w:color w:val="000000"/>
        </w:rPr>
        <w:t xml:space="preserve">, </w:t>
      </w:r>
      <w:r w:rsidR="00F942E9" w:rsidRPr="008F70A7">
        <w:rPr>
          <w:rFonts w:eastAsia="Calibri"/>
          <w:color w:val="000000"/>
        </w:rPr>
        <w:t xml:space="preserve">departamento de </w:t>
      </w:r>
      <w:r w:rsidR="00B85A38">
        <w:rPr>
          <w:rFonts w:eastAsia="Calibri"/>
          <w:color w:val="000000"/>
        </w:rPr>
        <w:t>---</w:t>
      </w:r>
      <w:r w:rsidR="00F942E9" w:rsidRPr="008F70A7">
        <w:rPr>
          <w:rFonts w:eastAsia="Calibri"/>
          <w:color w:val="000000"/>
        </w:rPr>
        <w:t xml:space="preserve">, con Documento Único de Identidad número </w:t>
      </w:r>
      <w:r w:rsidR="00B85A38">
        <w:rPr>
          <w:rFonts w:eastAsia="Calibri"/>
          <w:color w:val="000000"/>
        </w:rPr>
        <w:t>---</w:t>
      </w:r>
      <w:r w:rsidR="00F942E9">
        <w:rPr>
          <w:rFonts w:eastAsia="Calibri"/>
          <w:color w:val="000000"/>
        </w:rPr>
        <w:t>; y</w:t>
      </w:r>
      <w:r w:rsidR="00F942E9" w:rsidRPr="00665AA8">
        <w:rPr>
          <w:rFonts w:eastAsia="Calibri"/>
          <w:b/>
          <w:color w:val="000000"/>
        </w:rPr>
        <w:t xml:space="preserve"> 3)</w:t>
      </w:r>
      <w:r w:rsidR="00F942E9" w:rsidRPr="008F70A7">
        <w:rPr>
          <w:rFonts w:eastAsia="Calibri"/>
          <w:color w:val="000000"/>
        </w:rPr>
        <w:t xml:space="preserve"> </w:t>
      </w:r>
      <w:r w:rsidR="00F942E9">
        <w:rPr>
          <w:rFonts w:eastAsia="Calibri"/>
          <w:color w:val="000000"/>
        </w:rPr>
        <w:t xml:space="preserve"> </w:t>
      </w:r>
      <w:r w:rsidR="00F942E9" w:rsidRPr="008F70A7">
        <w:rPr>
          <w:rFonts w:eastAsia="Calibri"/>
          <w:b/>
          <w:color w:val="000000"/>
        </w:rPr>
        <w:t>SARA YUDYTH ORTIZ CHÁVEZ</w:t>
      </w:r>
      <w:r w:rsidR="00F942E9" w:rsidRPr="008F70A7">
        <w:rPr>
          <w:rFonts w:eastAsia="Calibri"/>
          <w:color w:val="000000"/>
        </w:rPr>
        <w:t xml:space="preserve"> de </w:t>
      </w:r>
      <w:r w:rsidR="00B85A38">
        <w:rPr>
          <w:rFonts w:eastAsia="Calibri"/>
          <w:color w:val="000000"/>
        </w:rPr>
        <w:t>---</w:t>
      </w:r>
      <w:r w:rsidR="00F942E9" w:rsidRPr="008F70A7">
        <w:rPr>
          <w:rFonts w:eastAsia="Calibri"/>
          <w:color w:val="000000"/>
        </w:rPr>
        <w:t xml:space="preserve"> años de edad, </w:t>
      </w:r>
      <w:r w:rsidR="00B85A38">
        <w:rPr>
          <w:rFonts w:eastAsia="Calibri"/>
          <w:color w:val="000000"/>
        </w:rPr>
        <w:t>---</w:t>
      </w:r>
      <w:r w:rsidR="00F942E9" w:rsidRPr="008F70A7">
        <w:rPr>
          <w:rFonts w:eastAsia="Calibri"/>
          <w:color w:val="000000"/>
        </w:rPr>
        <w:t xml:space="preserve">, del domicilio de </w:t>
      </w:r>
      <w:r w:rsidR="00B85A38">
        <w:rPr>
          <w:rFonts w:eastAsia="Calibri"/>
          <w:color w:val="000000"/>
        </w:rPr>
        <w:t>---</w:t>
      </w:r>
      <w:r w:rsidR="00F942E9">
        <w:rPr>
          <w:rFonts w:eastAsia="Calibri"/>
          <w:color w:val="000000"/>
        </w:rPr>
        <w:t xml:space="preserve">, </w:t>
      </w:r>
      <w:r w:rsidR="00F942E9" w:rsidRPr="008F70A7">
        <w:rPr>
          <w:rFonts w:eastAsia="Calibri"/>
          <w:color w:val="000000"/>
        </w:rPr>
        <w:t xml:space="preserve">departamento de </w:t>
      </w:r>
      <w:r w:rsidR="00B85A38">
        <w:rPr>
          <w:rFonts w:eastAsia="Calibri"/>
          <w:color w:val="000000"/>
        </w:rPr>
        <w:t>---</w:t>
      </w:r>
      <w:r w:rsidR="00F942E9" w:rsidRPr="008F70A7">
        <w:rPr>
          <w:rFonts w:eastAsia="Calibri"/>
          <w:color w:val="000000"/>
        </w:rPr>
        <w:t xml:space="preserve">, con Documento Único de Identidad número </w:t>
      </w:r>
      <w:r w:rsidR="00B85A38">
        <w:rPr>
          <w:rFonts w:eastAsia="Calibri"/>
          <w:color w:val="000000"/>
        </w:rPr>
        <w:t>---</w:t>
      </w:r>
      <w:r w:rsidR="00F942E9">
        <w:rPr>
          <w:rFonts w:eastAsia="Calibri"/>
          <w:color w:val="000000"/>
        </w:rPr>
        <w:t>,</w:t>
      </w:r>
      <w:r w:rsidR="00F942E9" w:rsidRPr="008F70A7">
        <w:rPr>
          <w:rFonts w:eastAsia="Calibri"/>
          <w:color w:val="000000"/>
        </w:rPr>
        <w:t xml:space="preserve"> y </w:t>
      </w:r>
      <w:r w:rsidR="00B85A38">
        <w:rPr>
          <w:rFonts w:eastAsia="Calibri"/>
          <w:color w:val="000000"/>
        </w:rPr>
        <w:t>---</w:t>
      </w:r>
      <w:r w:rsidR="00F942E9" w:rsidRPr="008F70A7">
        <w:rPr>
          <w:rFonts w:eastAsia="Calibri"/>
          <w:color w:val="000000"/>
        </w:rPr>
        <w:t xml:space="preserve"> </w:t>
      </w:r>
      <w:r w:rsidR="00F942E9" w:rsidRPr="008F70A7">
        <w:rPr>
          <w:rFonts w:eastAsia="Calibri"/>
          <w:b/>
          <w:color w:val="000000"/>
        </w:rPr>
        <w:t>ORLANDO GIOVANNI ORTIZ MEDINA,</w:t>
      </w:r>
      <w:r w:rsidR="00F942E9" w:rsidRPr="008F70A7">
        <w:rPr>
          <w:rFonts w:eastAsia="Calibri"/>
          <w:color w:val="000000"/>
        </w:rPr>
        <w:t xml:space="preserve"> de </w:t>
      </w:r>
      <w:r w:rsidR="00E944E6">
        <w:rPr>
          <w:rFonts w:eastAsia="Calibri"/>
          <w:color w:val="000000"/>
        </w:rPr>
        <w:t>---</w:t>
      </w:r>
      <w:r w:rsidR="00F942E9">
        <w:rPr>
          <w:rFonts w:eastAsia="Calibri"/>
          <w:color w:val="000000"/>
        </w:rPr>
        <w:t xml:space="preserve"> años de edad, </w:t>
      </w:r>
      <w:r w:rsidR="00E944E6">
        <w:rPr>
          <w:rFonts w:eastAsia="Calibri"/>
          <w:color w:val="000000"/>
        </w:rPr>
        <w:t>---</w:t>
      </w:r>
      <w:r w:rsidR="00F942E9" w:rsidRPr="008F70A7">
        <w:rPr>
          <w:rFonts w:eastAsia="Calibri"/>
          <w:color w:val="000000"/>
        </w:rPr>
        <w:t xml:space="preserve">, del domicilio de </w:t>
      </w:r>
      <w:r w:rsidR="00E944E6">
        <w:rPr>
          <w:rFonts w:eastAsia="Calibri"/>
          <w:color w:val="000000"/>
        </w:rPr>
        <w:t>---</w:t>
      </w:r>
      <w:r w:rsidR="00F942E9">
        <w:rPr>
          <w:rFonts w:eastAsia="Calibri"/>
          <w:color w:val="000000"/>
        </w:rPr>
        <w:t xml:space="preserve">, </w:t>
      </w:r>
      <w:r w:rsidR="00F942E9" w:rsidRPr="008F70A7">
        <w:rPr>
          <w:rFonts w:eastAsia="Calibri"/>
          <w:color w:val="000000"/>
        </w:rPr>
        <w:t xml:space="preserve">departamento de </w:t>
      </w:r>
      <w:r w:rsidR="00E944E6">
        <w:rPr>
          <w:rFonts w:eastAsia="Calibri"/>
          <w:color w:val="000000"/>
        </w:rPr>
        <w:t>---</w:t>
      </w:r>
      <w:r w:rsidR="00F942E9" w:rsidRPr="008F70A7">
        <w:rPr>
          <w:rFonts w:eastAsia="Calibri"/>
          <w:color w:val="000000"/>
        </w:rPr>
        <w:t xml:space="preserve">, con Documento Único de Identidad número </w:t>
      </w:r>
      <w:r w:rsidR="00E944E6">
        <w:rPr>
          <w:rFonts w:eastAsia="Calibri"/>
          <w:color w:val="000000"/>
        </w:rPr>
        <w:t>---</w:t>
      </w:r>
      <w:ins w:id="118" w:author="Nery de Leiva" w:date="2021-02-26T08:06:00Z">
        <w:r w:rsidRPr="0074209B">
          <w:t>;</w:t>
        </w:r>
        <w:r w:rsidRPr="0074209B">
          <w:rPr>
            <w:rFonts w:eastAsia="Times New Roman"/>
            <w:lang w:val="es-ES_tradnl"/>
          </w:rPr>
          <w:t xml:space="preserve"> el</w:t>
        </w:r>
        <w:r w:rsidRPr="0074209B">
          <w:t xml:space="preserve"> señor Presidente somete a consideración de Junta Directiva, dictamen técnico </w:t>
        </w:r>
      </w:ins>
      <w:r w:rsidR="002242A5">
        <w:t>98</w:t>
      </w:r>
      <w:ins w:id="119" w:author="Nery de Leiva" w:date="2021-02-26T08:06:00Z">
        <w:r w:rsidRPr="0074209B">
          <w:t xml:space="preserve">, relacionado con la adjudicación en venta de </w:t>
        </w:r>
      </w:ins>
      <w:r>
        <w:rPr>
          <w:color w:val="auto"/>
        </w:rPr>
        <w:t>0</w:t>
      </w:r>
      <w:r w:rsidR="002242A5">
        <w:rPr>
          <w:color w:val="auto"/>
        </w:rPr>
        <w:t>3 lotes agrícolas</w:t>
      </w:r>
      <w:r w:rsidRPr="00216083">
        <w:rPr>
          <w:color w:val="auto"/>
        </w:rPr>
        <w:t>,</w:t>
      </w:r>
      <w:r w:rsidRPr="0074209B">
        <w:t xml:space="preserve"> </w:t>
      </w:r>
      <w:ins w:id="120" w:author="Nery de Leiva" w:date="2021-02-26T08:06:00Z">
        <w:r w:rsidRPr="0074209B">
          <w:rPr>
            <w:rFonts w:eastAsia="Times New Roman"/>
          </w:rPr>
          <w:t xml:space="preserve">ubicados en </w:t>
        </w:r>
      </w:ins>
      <w:r w:rsidRPr="0074209B">
        <w:rPr>
          <w:rFonts w:eastAsia="Times New Roman"/>
        </w:rPr>
        <w:t>el</w:t>
      </w:r>
      <w:r w:rsidR="00F942E9">
        <w:rPr>
          <w:rFonts w:eastAsia="Times New Roman"/>
        </w:rPr>
        <w:t xml:space="preserve"> </w:t>
      </w:r>
      <w:r w:rsidR="00F942E9" w:rsidRPr="008F70A7">
        <w:rPr>
          <w:rFonts w:eastAsia="Calibri" w:cs="Arial"/>
        </w:rPr>
        <w:t xml:space="preserve">Proyecto denominado LOTIFICACIÓN AGRÍCOLA, desarrollado en el inmueble identificado como </w:t>
      </w:r>
      <w:r w:rsidR="00F942E9" w:rsidRPr="008F70A7">
        <w:rPr>
          <w:rFonts w:eastAsia="Calibri" w:cs="Arial"/>
          <w:b/>
        </w:rPr>
        <w:t>HACIENDA EL TERCIO P 3-2</w:t>
      </w:r>
      <w:r w:rsidR="00F942E9" w:rsidRPr="008F70A7">
        <w:rPr>
          <w:b/>
        </w:rPr>
        <w:t>,</w:t>
      </w:r>
      <w:r w:rsidR="00F942E9" w:rsidRPr="008F70A7">
        <w:rPr>
          <w:rFonts w:cs="Arial"/>
        </w:rPr>
        <w:t xml:space="preserve"> </w:t>
      </w:r>
      <w:r w:rsidR="00F942E9" w:rsidRPr="008F70A7">
        <w:rPr>
          <w:rFonts w:cs="Calibri"/>
          <w:bCs/>
        </w:rPr>
        <w:t xml:space="preserve">y según Plano como </w:t>
      </w:r>
      <w:r w:rsidR="00F942E9" w:rsidRPr="008F70A7">
        <w:rPr>
          <w:rFonts w:cs="Calibri"/>
          <w:b/>
          <w:bCs/>
        </w:rPr>
        <w:t>HACIENDA EL TERCIO PORCIÓN 3-2, PORCIÓN 1</w:t>
      </w:r>
      <w:r w:rsidR="00F942E9" w:rsidRPr="008F70A7">
        <w:rPr>
          <w:b/>
        </w:rPr>
        <w:t xml:space="preserve">, </w:t>
      </w:r>
      <w:r w:rsidR="006310C9" w:rsidRPr="006310C9">
        <w:t>situada</w:t>
      </w:r>
      <w:r w:rsidR="00F942E9" w:rsidRPr="008F70A7">
        <w:t xml:space="preserve"> en jurisdicción de Puerto El Triunfo, departamento de Usulután</w:t>
      </w:r>
      <w:r w:rsidR="00F942E9" w:rsidRPr="008F70A7">
        <w:rPr>
          <w:lang w:val="es-ES" w:eastAsia="es-ES"/>
        </w:rPr>
        <w:t xml:space="preserve">; </w:t>
      </w:r>
      <w:r w:rsidR="006310C9" w:rsidRPr="006310C9">
        <w:rPr>
          <w:rFonts w:eastAsia="Calibri" w:cs="Arial"/>
          <w:b/>
        </w:rPr>
        <w:t>c</w:t>
      </w:r>
      <w:r w:rsidR="00F942E9" w:rsidRPr="006310C9">
        <w:rPr>
          <w:rFonts w:eastAsia="Calibri" w:cs="Arial"/>
          <w:b/>
        </w:rPr>
        <w:t xml:space="preserve">ódigo de SIIE 111414, SSE 1838; </w:t>
      </w:r>
      <w:r w:rsidR="006310C9">
        <w:rPr>
          <w:rFonts w:eastAsia="Calibri" w:cs="Arial"/>
          <w:b/>
        </w:rPr>
        <w:t>e</w:t>
      </w:r>
      <w:r w:rsidR="00F942E9" w:rsidRPr="006310C9">
        <w:rPr>
          <w:rFonts w:eastAsia="Calibri" w:cs="Arial"/>
          <w:b/>
        </w:rPr>
        <w:t>ntrega 28</w:t>
      </w:r>
      <w:ins w:id="121" w:author="Nery de Leiva" w:date="2021-02-26T08:06:00Z">
        <w:r w:rsidRPr="0074209B">
          <w:rPr>
            <w:b/>
            <w:lang w:val="es-ES"/>
          </w:rPr>
          <w:t>;</w:t>
        </w:r>
        <w:r w:rsidRPr="0074209B">
          <w:rPr>
            <w:b/>
          </w:rPr>
          <w:t xml:space="preserve"> </w:t>
        </w:r>
        <w:r w:rsidRPr="0074209B">
          <w:t>en el cual el Departamento de Asignación Individual y Avalúos, hace las siguientes</w:t>
        </w:r>
      </w:ins>
      <w:r>
        <w:t xml:space="preserve"> </w:t>
      </w:r>
      <w:ins w:id="122" w:author="Nery de Leiva" w:date="2021-02-26T08:06:00Z">
        <w:r w:rsidRPr="0074209B">
          <w:t>consideraciones:</w:t>
        </w:r>
      </w:ins>
    </w:p>
    <w:p w14:paraId="260CE92C" w14:textId="77777777" w:rsidR="0004526A" w:rsidRDefault="0004526A" w:rsidP="0004526A">
      <w:pPr>
        <w:pStyle w:val="Prrafodelista"/>
        <w:ind w:left="1134"/>
        <w:jc w:val="both"/>
      </w:pPr>
    </w:p>
    <w:p w14:paraId="23C3D963" w14:textId="45CB27B1" w:rsidR="00F942E9" w:rsidRPr="00E944E6" w:rsidRDefault="00F942E9" w:rsidP="004E4F84">
      <w:pPr>
        <w:pStyle w:val="Prrafodelista"/>
        <w:numPr>
          <w:ilvl w:val="0"/>
          <w:numId w:val="53"/>
        </w:numPr>
        <w:ind w:left="1134" w:hanging="708"/>
        <w:contextualSpacing/>
        <w:jc w:val="both"/>
        <w:rPr>
          <w:rFonts w:eastAsia="Calibri" w:cs="Arial"/>
        </w:rPr>
      </w:pPr>
      <w:r w:rsidRPr="008E3A6C">
        <w:rPr>
          <w:rFonts w:eastAsia="Calibri" w:cs="Arial"/>
        </w:rPr>
        <w:t>Según el Punto XXXV de</w:t>
      </w:r>
      <w:r w:rsidR="006310C9">
        <w:rPr>
          <w:rFonts w:eastAsia="Calibri" w:cs="Arial"/>
        </w:rPr>
        <w:t>l</w:t>
      </w:r>
      <w:r w:rsidRPr="008E3A6C">
        <w:rPr>
          <w:rFonts w:eastAsia="Calibri" w:cs="Arial"/>
        </w:rPr>
        <w:t xml:space="preserve"> Acta de Sesión Ordinaria 33-2017, de fecha 8 de diciembre de 2017, el ISTA adquirió por Compraventa el inmueble identificad</w:t>
      </w:r>
      <w:r>
        <w:rPr>
          <w:rFonts w:eastAsia="Calibri" w:cs="Arial"/>
        </w:rPr>
        <w:t>o como PORCION 3-2, ubicado en c</w:t>
      </w:r>
      <w:r w:rsidRPr="008E3A6C">
        <w:rPr>
          <w:rFonts w:eastAsia="Calibri" w:cs="Arial"/>
        </w:rPr>
        <w:t>antón San José, jurisdicción de Jiquilisco, departa</w:t>
      </w:r>
      <w:r>
        <w:rPr>
          <w:rFonts w:eastAsia="Calibri" w:cs="Arial"/>
        </w:rPr>
        <w:t>mento de Usulután, el cual formó</w:t>
      </w:r>
      <w:r w:rsidRPr="008E3A6C">
        <w:rPr>
          <w:rFonts w:eastAsia="Calibri" w:cs="Arial"/>
        </w:rPr>
        <w:t xml:space="preserve">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E944E6">
        <w:rPr>
          <w:rFonts w:eastAsia="Calibri" w:cs="Arial"/>
        </w:rPr>
        <w:t>---</w:t>
      </w:r>
      <w:r w:rsidRPr="008E3A6C">
        <w:rPr>
          <w:rFonts w:eastAsia="Calibri" w:cs="Arial"/>
        </w:rPr>
        <w:t xml:space="preserve">-00000, del Registro de la Propiedad Raíz e Hipotecas de la Segunda Sección de Oriente, departamento de Usulután, según consta en </w:t>
      </w:r>
      <w:r w:rsidR="00E46BF3" w:rsidRPr="00E944E6">
        <w:rPr>
          <w:rFonts w:eastAsia="Calibri" w:cs="Arial"/>
        </w:rPr>
        <w:t>Escritura Pública de</w:t>
      </w:r>
      <w:r w:rsidR="004E4F84" w:rsidRPr="00E944E6">
        <w:rPr>
          <w:rFonts w:eastAsia="Calibri" w:cs="Arial"/>
        </w:rPr>
        <w:t xml:space="preserve"> </w:t>
      </w:r>
      <w:r w:rsidRPr="00E944E6">
        <w:rPr>
          <w:rFonts w:eastAsia="Calibri" w:cs="Arial"/>
        </w:rPr>
        <w:t xml:space="preserve">Compraventa N° </w:t>
      </w:r>
      <w:r w:rsidR="00E944E6">
        <w:rPr>
          <w:rFonts w:eastAsia="Calibri" w:cs="Arial"/>
        </w:rPr>
        <w:t>---</w:t>
      </w:r>
      <w:r w:rsidRPr="00E944E6">
        <w:rPr>
          <w:rFonts w:eastAsia="Calibri" w:cs="Arial"/>
        </w:rPr>
        <w:t xml:space="preserve"> del Libro </w:t>
      </w:r>
      <w:r w:rsidR="00E944E6">
        <w:rPr>
          <w:rFonts w:eastAsia="Calibri" w:cs="Arial"/>
        </w:rPr>
        <w:t>---</w:t>
      </w:r>
      <w:r w:rsidRPr="00E944E6">
        <w:rPr>
          <w:rFonts w:eastAsia="Calibri" w:cs="Arial"/>
        </w:rPr>
        <w:t xml:space="preserve"> de Protocolo otorgada el día </w:t>
      </w:r>
      <w:r w:rsidR="00E944E6">
        <w:rPr>
          <w:rFonts w:eastAsia="Calibri" w:cs="Arial"/>
        </w:rPr>
        <w:t>---</w:t>
      </w:r>
      <w:r w:rsidRPr="00E944E6">
        <w:rPr>
          <w:rFonts w:eastAsia="Calibri" w:cs="Arial"/>
        </w:rPr>
        <w:t xml:space="preserve"> de </w:t>
      </w:r>
      <w:r w:rsidR="00E944E6">
        <w:rPr>
          <w:rFonts w:eastAsia="Calibri" w:cs="Arial"/>
        </w:rPr>
        <w:t>---</w:t>
      </w:r>
      <w:r w:rsidRPr="00E944E6">
        <w:rPr>
          <w:rFonts w:eastAsia="Calibri" w:cs="Arial"/>
        </w:rPr>
        <w:t xml:space="preserve"> del año </w:t>
      </w:r>
      <w:r w:rsidR="00E944E6">
        <w:rPr>
          <w:rFonts w:eastAsia="Calibri" w:cs="Arial"/>
        </w:rPr>
        <w:t>--</w:t>
      </w:r>
      <w:r w:rsidRPr="00E944E6">
        <w:rPr>
          <w:rFonts w:eastAsia="Calibri" w:cs="Arial"/>
        </w:rPr>
        <w:t>, por el señor Sixto David González Pacheco, ante los oficios del Notario Balbino Santos Figueroa.</w:t>
      </w:r>
    </w:p>
    <w:p w14:paraId="2B776A48" w14:textId="77777777" w:rsidR="00F942E9" w:rsidRPr="00454113" w:rsidRDefault="00F942E9" w:rsidP="0007558F">
      <w:pPr>
        <w:rPr>
          <w:rFonts w:eastAsia="Calibri" w:cs="Arial"/>
          <w:sz w:val="22"/>
        </w:rPr>
      </w:pPr>
    </w:p>
    <w:p w14:paraId="1F35124B" w14:textId="2FD8EDAD" w:rsidR="00F942E9" w:rsidRPr="00743AAB" w:rsidRDefault="00F942E9" w:rsidP="0007558F">
      <w:pPr>
        <w:ind w:left="1134"/>
        <w:jc w:val="both"/>
        <w:rPr>
          <w:rFonts w:eastAsia="Calibri" w:cs="Arial"/>
        </w:rPr>
      </w:pPr>
      <w:r w:rsidRPr="00743AAB">
        <w:rPr>
          <w:rFonts w:eastAsia="Calibri" w:cs="Arial"/>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w:t>
      </w:r>
      <w:r w:rsidRPr="00743AAB">
        <w:rPr>
          <w:rFonts w:eastAsia="Calibri" w:cs="Arial"/>
        </w:rPr>
        <w:lastRenderedPageBreak/>
        <w:t xml:space="preserve">Matrícula </w:t>
      </w:r>
      <w:r w:rsidR="00E944E6">
        <w:rPr>
          <w:rFonts w:eastAsia="Calibri" w:cs="Arial"/>
        </w:rPr>
        <w:t>---</w:t>
      </w:r>
      <w:r w:rsidRPr="00743AAB">
        <w:rPr>
          <w:rFonts w:eastAsia="Calibri" w:cs="Arial"/>
        </w:rPr>
        <w:t>-00000, en el que se implementó un PROYECTO denominado LOTIFICACIÓN AGRÍCOLA.</w:t>
      </w:r>
    </w:p>
    <w:p w14:paraId="520B7B52" w14:textId="77777777" w:rsidR="00F942E9" w:rsidRPr="00454113" w:rsidRDefault="00F942E9" w:rsidP="0007558F">
      <w:pPr>
        <w:rPr>
          <w:sz w:val="22"/>
        </w:rPr>
      </w:pPr>
    </w:p>
    <w:p w14:paraId="1D86DBD9" w14:textId="44201DCB" w:rsidR="00F942E9" w:rsidRDefault="00F942E9" w:rsidP="0007558F">
      <w:pPr>
        <w:pStyle w:val="Prrafodelista"/>
        <w:numPr>
          <w:ilvl w:val="0"/>
          <w:numId w:val="53"/>
        </w:numPr>
        <w:ind w:left="1134" w:hanging="708"/>
        <w:contextualSpacing/>
        <w:jc w:val="both"/>
        <w:rPr>
          <w:b/>
        </w:rPr>
      </w:pPr>
      <w:r w:rsidRPr="004E1F6C">
        <w:rPr>
          <w:rFonts w:eastAsia="MS Mincho"/>
          <w:lang w:val="es-ES" w:eastAsia="es-ES"/>
        </w:rPr>
        <w:t xml:space="preserve">En el </w:t>
      </w:r>
      <w:r w:rsidR="006310C9">
        <w:rPr>
          <w:rFonts w:eastAsia="MS Mincho"/>
          <w:lang w:val="es-ES" w:eastAsia="es-ES"/>
        </w:rPr>
        <w:t>Punto VI del Acta de</w:t>
      </w:r>
      <w:r w:rsidRPr="004E1F6C">
        <w:rPr>
          <w:rFonts w:eastAsia="MS Mincho"/>
          <w:lang w:val="es-ES" w:eastAsia="es-ES"/>
        </w:rPr>
        <w:t xml:space="preserve"> Sesión Ordinaria 05-2019 de fecha 04 de marzo de 2019, se aprobó el </w:t>
      </w:r>
      <w:r w:rsidRPr="004E1F6C">
        <w:rPr>
          <w:rFonts w:eastAsia="Calibri" w:cs="Arial"/>
          <w:lang w:val="es-ES" w:eastAsia="es-ES"/>
        </w:rPr>
        <w:t xml:space="preserve">Proyecto denominado </w:t>
      </w:r>
      <w:r w:rsidRPr="004E1F6C">
        <w:rPr>
          <w:rFonts w:eastAsia="Calibri" w:cs="Arial"/>
          <w:b/>
          <w:lang w:val="es-ES" w:eastAsia="es-ES"/>
        </w:rPr>
        <w:t>Lotificación Agrícola</w:t>
      </w:r>
      <w:r w:rsidRPr="004E1F6C">
        <w:rPr>
          <w:rFonts w:eastAsia="Calibri" w:cs="Arial"/>
          <w:lang w:val="es-ES" w:eastAsia="es-ES"/>
        </w:rPr>
        <w:t xml:space="preserve"> desarrollado en</w:t>
      </w:r>
      <w:r w:rsidRPr="004E1F6C">
        <w:rPr>
          <w:rFonts w:eastAsia="Calibri" w:cs="Arial"/>
          <w:b/>
          <w:lang w:val="es-ES" w:eastAsia="es-ES"/>
        </w:rPr>
        <w:t xml:space="preserve"> </w:t>
      </w:r>
      <w:r w:rsidR="00021CFC">
        <w:rPr>
          <w:rFonts w:eastAsia="Calibri" w:cs="Arial"/>
          <w:b/>
          <w:lang w:val="es-ES" w:eastAsia="es-ES"/>
        </w:rPr>
        <w:t xml:space="preserve">la </w:t>
      </w:r>
      <w:r w:rsidRPr="004E1F6C">
        <w:rPr>
          <w:rFonts w:eastAsia="Calibri" w:cs="Arial"/>
          <w:lang w:val="es-ES" w:eastAsia="es-ES"/>
        </w:rPr>
        <w:t xml:space="preserve">HACIENDA EL TERCIO P 3-2, y según Plano como HACIENDA EL TERCIO PORCIÓN 3-2, PORCIÓN 1, </w:t>
      </w:r>
      <w:r w:rsidRPr="004E1F6C">
        <w:rPr>
          <w:rFonts w:eastAsia="MS Mincho"/>
          <w:lang w:val="es-ES" w:eastAsia="es-ES"/>
        </w:rPr>
        <w:t xml:space="preserve">que comprende </w:t>
      </w:r>
      <w:r w:rsidR="00E944E6">
        <w:rPr>
          <w:rFonts w:eastAsia="MS Mincho"/>
          <w:lang w:val="es-ES" w:eastAsia="es-ES"/>
        </w:rPr>
        <w:t>---</w:t>
      </w:r>
      <w:r w:rsidRPr="004E1F6C">
        <w:rPr>
          <w:rFonts w:eastAsia="MS Mincho"/>
          <w:lang w:val="es-ES" w:eastAsia="es-ES"/>
        </w:rPr>
        <w:t xml:space="preserve"> Lotes Agrícolas (Polígonos del 1 al  39), 3 Áreas de Reserva ISTA 1, 2 y 3, 8 Zonas de Protección (de la 1 a la 8), casa comunal, 4 iglesias evangélicas ( de la 1 a la 4), cancha de futbol, 4 canaletas (</w:t>
      </w:r>
      <w:r>
        <w:rPr>
          <w:rFonts w:eastAsia="MS Mincho"/>
          <w:lang w:val="es-ES" w:eastAsia="es-ES"/>
        </w:rPr>
        <w:t>de la 1 a la 4), dreno, desagüe</w:t>
      </w:r>
      <w:r w:rsidRPr="004E1F6C">
        <w:rPr>
          <w:rFonts w:eastAsia="MS Mincho"/>
          <w:lang w:val="es-ES" w:eastAsia="es-ES"/>
        </w:rPr>
        <w:t xml:space="preserve"> y área de Calles, en un área total de </w:t>
      </w:r>
      <w:r w:rsidRPr="004E1F6C">
        <w:rPr>
          <w:rFonts w:eastAsia="Calibri" w:cs="Arial"/>
          <w:lang w:val="es-ES" w:eastAsia="es-ES"/>
        </w:rPr>
        <w:t xml:space="preserve">11 Hás. 19 Ás. 43.04 Cás. </w:t>
      </w:r>
      <w:r w:rsidRPr="00B70F6A">
        <w:rPr>
          <w:lang w:val="es-ES" w:eastAsia="es-ES"/>
        </w:rPr>
        <w:t xml:space="preserve">Aprobándose </w:t>
      </w:r>
      <w:r w:rsidR="00021CFC">
        <w:rPr>
          <w:lang w:val="es-ES" w:eastAsia="es-ES"/>
        </w:rPr>
        <w:t xml:space="preserve">el valor </w:t>
      </w:r>
      <w:r w:rsidRPr="00B70F6A">
        <w:rPr>
          <w:lang w:val="es-ES" w:eastAsia="es-ES"/>
        </w:rPr>
        <w:t>base de venta por hectárea para lote</w:t>
      </w:r>
      <w:r>
        <w:rPr>
          <w:lang w:val="es-ES" w:eastAsia="es-ES"/>
        </w:rPr>
        <w:t>s</w:t>
      </w:r>
      <w:r w:rsidRPr="00B70F6A">
        <w:rPr>
          <w:lang w:val="es-ES" w:eastAsia="es-ES"/>
        </w:rPr>
        <w:t xml:space="preserve"> agrícola</w:t>
      </w:r>
      <w:r>
        <w:rPr>
          <w:lang w:val="es-ES" w:eastAsia="es-ES"/>
        </w:rPr>
        <w:t>s</w:t>
      </w:r>
      <w:r w:rsidRPr="00B70F6A">
        <w:rPr>
          <w:lang w:val="es-ES" w:eastAsia="es-ES"/>
        </w:rPr>
        <w:t xml:space="preserve"> con clase de suelo I</w:t>
      </w:r>
      <w:r>
        <w:rPr>
          <w:lang w:val="es-ES" w:eastAsia="es-ES"/>
        </w:rPr>
        <w:t xml:space="preserve">IIh </w:t>
      </w:r>
      <w:r w:rsidRPr="00B70F6A">
        <w:rPr>
          <w:lang w:val="es-ES" w:eastAsia="es-ES"/>
        </w:rPr>
        <w:t xml:space="preserve">de </w:t>
      </w:r>
      <w:r>
        <w:rPr>
          <w:lang w:val="es-ES" w:eastAsia="es-ES"/>
        </w:rPr>
        <w:t>$ 8</w:t>
      </w:r>
      <w:r w:rsidRPr="00B023B0">
        <w:rPr>
          <w:lang w:val="es-ES" w:eastAsia="es-ES"/>
        </w:rPr>
        <w:t>,782.</w:t>
      </w:r>
      <w:r w:rsidRPr="00B023B0">
        <w:rPr>
          <w:lang w:eastAsia="es-ES"/>
        </w:rPr>
        <w:t>80</w:t>
      </w:r>
      <w:r>
        <w:rPr>
          <w:lang w:eastAsia="es-ES"/>
        </w:rPr>
        <w:t xml:space="preserve"> y para lotes Agrícolas con clase de suelo IIIhs de $7,465.38,</w:t>
      </w:r>
      <w:r w:rsidRPr="00B023B0">
        <w:rPr>
          <w:lang w:val="es-ES" w:eastAsia="es-ES"/>
        </w:rPr>
        <w:t xml:space="preserve">  </w:t>
      </w:r>
      <w:r>
        <w:rPr>
          <w:lang w:val="es-ES" w:eastAsia="es-ES"/>
        </w:rPr>
        <w:t xml:space="preserve">por lo que se recomienda un precio de venta para el lote agrícola con clase de suelo IIIh de $13,262.03 y para los lotes agrícolas con clase de suelo IIIhs de $7,390.73, </w:t>
      </w:r>
      <w:r>
        <w:t>l</w:t>
      </w:r>
      <w:r w:rsidRPr="00753FCC">
        <w:rPr>
          <w:rFonts w:cs="Arial"/>
        </w:rPr>
        <w:t xml:space="preserve">o anterior </w:t>
      </w:r>
      <w:r>
        <w:rPr>
          <w:rFonts w:cs="Arial"/>
        </w:rPr>
        <w:t>de conformidad</w:t>
      </w:r>
      <w:r w:rsidRPr="00753FCC">
        <w:rPr>
          <w:rFonts w:cs="Arial"/>
        </w:rPr>
        <w:t xml:space="preserve"> al procedimiento establecido en el Instructivo “Criterios de Avalúos para la Transferencia de Inmuebles Propiedad de ISTA”, aprobado en el </w:t>
      </w:r>
      <w:r w:rsidR="0007558F">
        <w:rPr>
          <w:rFonts w:cs="Arial"/>
        </w:rPr>
        <w:t>P</w:t>
      </w:r>
      <w:r w:rsidRPr="00753FCC">
        <w:rPr>
          <w:rFonts w:cs="Arial"/>
        </w:rPr>
        <w:t>unto</w:t>
      </w:r>
      <w:r w:rsidRPr="00753FCC">
        <w:rPr>
          <w:bCs/>
        </w:rPr>
        <w:t xml:space="preserve"> </w:t>
      </w:r>
      <w:r w:rsidR="0007558F">
        <w:rPr>
          <w:rFonts w:cs="Arial"/>
        </w:rPr>
        <w:t>XV</w:t>
      </w:r>
      <w:r w:rsidRPr="00753FCC">
        <w:rPr>
          <w:rFonts w:cs="Arial"/>
        </w:rPr>
        <w:t xml:space="preserve"> de</w:t>
      </w:r>
      <w:r>
        <w:rPr>
          <w:rFonts w:cs="Arial"/>
        </w:rPr>
        <w:t>l</w:t>
      </w:r>
      <w:r w:rsidRPr="00753FCC">
        <w:rPr>
          <w:rFonts w:cs="Arial"/>
        </w:rPr>
        <w:t xml:space="preserve"> Acta de Sesión Ordinaria 03-2015, de fecha 2</w:t>
      </w:r>
      <w:r>
        <w:rPr>
          <w:rFonts w:cs="Arial"/>
        </w:rPr>
        <w:t>5</w:t>
      </w:r>
      <w:r w:rsidRPr="00753FCC">
        <w:rPr>
          <w:rFonts w:cs="Arial"/>
        </w:rPr>
        <w:t xml:space="preserve"> de enero de 2015</w:t>
      </w:r>
      <w:r>
        <w:rPr>
          <w:rFonts w:cs="Arial"/>
        </w:rPr>
        <w:t xml:space="preserve">,  y </w:t>
      </w:r>
      <w:r w:rsidRPr="00A07B0A">
        <w:t>según reporte</w:t>
      </w:r>
      <w:r>
        <w:t>s</w:t>
      </w:r>
      <w:r w:rsidRPr="00A07B0A">
        <w:t xml:space="preserve"> de valúo</w:t>
      </w:r>
      <w:r>
        <w:t>s</w:t>
      </w:r>
      <w:r w:rsidRPr="00A07B0A">
        <w:t xml:space="preserve"> de fecha </w:t>
      </w:r>
      <w:r>
        <w:t xml:space="preserve">03 de mayo </w:t>
      </w:r>
      <w:r w:rsidRPr="00A07B0A">
        <w:t>de 202</w:t>
      </w:r>
      <w:r>
        <w:t>1</w:t>
      </w:r>
      <w:r w:rsidRPr="00A07B0A">
        <w:t>,</w:t>
      </w:r>
      <w:r w:rsidRPr="00753FCC">
        <w:rPr>
          <w:rFonts w:cs="Arial"/>
        </w:rPr>
        <w:t xml:space="preserve"> </w:t>
      </w:r>
      <w:r>
        <w:rPr>
          <w:rFonts w:cs="Arial"/>
        </w:rPr>
        <w:t>i</w:t>
      </w:r>
      <w:r w:rsidRPr="00753FCC">
        <w:rPr>
          <w:rFonts w:cs="Arial"/>
        </w:rPr>
        <w:t>nmueble</w:t>
      </w:r>
      <w:r>
        <w:rPr>
          <w:rFonts w:cs="Arial"/>
        </w:rPr>
        <w:t>s</w:t>
      </w:r>
      <w:r w:rsidRPr="00753FCC">
        <w:rPr>
          <w:rFonts w:cs="Arial"/>
        </w:rPr>
        <w:t xml:space="preserve"> </w:t>
      </w:r>
      <w:r>
        <w:rPr>
          <w:rFonts w:cs="Arial"/>
        </w:rPr>
        <w:t>para beneficiar a solicitantes calificadas</w:t>
      </w:r>
      <w:r w:rsidRPr="00753FCC">
        <w:rPr>
          <w:rFonts w:cs="Arial"/>
        </w:rPr>
        <w:t xml:space="preserve"> dentro del </w:t>
      </w:r>
      <w:r w:rsidRPr="00753FCC">
        <w:rPr>
          <w:rFonts w:cs="Arial"/>
          <w:b/>
          <w:bCs/>
        </w:rPr>
        <w:t>Programa</w:t>
      </w:r>
      <w:r w:rsidRPr="00753FCC">
        <w:rPr>
          <w:b/>
          <w:bCs/>
        </w:rPr>
        <w:t xml:space="preserve"> </w:t>
      </w:r>
      <w:r w:rsidRPr="00753FCC">
        <w:rPr>
          <w:b/>
        </w:rPr>
        <w:t>de Campesinos sin Tierra.</w:t>
      </w:r>
    </w:p>
    <w:p w14:paraId="59ACCC40" w14:textId="77777777" w:rsidR="00F942E9" w:rsidRPr="00A2509A" w:rsidRDefault="00F942E9" w:rsidP="0007558F">
      <w:pPr>
        <w:pStyle w:val="Prrafodelista"/>
        <w:ind w:left="0"/>
        <w:jc w:val="both"/>
        <w:rPr>
          <w:b/>
        </w:rPr>
      </w:pPr>
    </w:p>
    <w:p w14:paraId="5524AAD6" w14:textId="77777777" w:rsidR="00F942E9" w:rsidRPr="003D4526" w:rsidRDefault="00F942E9" w:rsidP="0007558F">
      <w:pPr>
        <w:pStyle w:val="Prrafodelista"/>
        <w:numPr>
          <w:ilvl w:val="0"/>
          <w:numId w:val="53"/>
        </w:numPr>
        <w:ind w:left="1134" w:hanging="708"/>
        <w:contextualSpacing/>
        <w:jc w:val="both"/>
        <w:rPr>
          <w:bCs/>
          <w:szCs w:val="26"/>
          <w:lang w:eastAsia="es-SV"/>
        </w:rPr>
      </w:pPr>
      <w:r w:rsidRPr="003D4526">
        <w:rPr>
          <w:szCs w:val="26"/>
          <w:lang w:eastAsia="es-ES"/>
        </w:rPr>
        <w:t xml:space="preserve">Es necesario </w:t>
      </w:r>
      <w:r>
        <w:rPr>
          <w:szCs w:val="26"/>
          <w:lang w:val="es-ES" w:eastAsia="es-ES"/>
        </w:rPr>
        <w:t>advertir a las solicitantes</w:t>
      </w:r>
      <w:r w:rsidRPr="003D4526">
        <w:rPr>
          <w:szCs w:val="26"/>
          <w:lang w:val="es-ES" w:eastAsia="es-ES"/>
        </w:rPr>
        <w:t xml:space="preserve"> a través de una cláusula especial en la</w:t>
      </w:r>
      <w:r>
        <w:rPr>
          <w:szCs w:val="26"/>
          <w:lang w:val="es-ES" w:eastAsia="es-ES"/>
        </w:rPr>
        <w:t>s</w:t>
      </w:r>
      <w:r w:rsidRPr="003D4526">
        <w:rPr>
          <w:szCs w:val="26"/>
          <w:lang w:val="es-ES" w:eastAsia="es-ES"/>
        </w:rPr>
        <w:t xml:space="preserve"> escritura</w:t>
      </w:r>
      <w:r>
        <w:rPr>
          <w:szCs w:val="26"/>
          <w:lang w:val="es-ES" w:eastAsia="es-ES"/>
        </w:rPr>
        <w:t>s</w:t>
      </w:r>
      <w:r w:rsidRPr="003D4526">
        <w:rPr>
          <w:szCs w:val="26"/>
          <w:lang w:val="es-ES" w:eastAsia="es-ES"/>
        </w:rPr>
        <w:t xml:space="preserve"> correspondiente</w:t>
      </w:r>
      <w:r>
        <w:rPr>
          <w:szCs w:val="26"/>
          <w:lang w:val="es-ES" w:eastAsia="es-ES"/>
        </w:rPr>
        <w:t>s</w:t>
      </w:r>
      <w:r w:rsidRPr="003D4526">
        <w:rPr>
          <w:szCs w:val="26"/>
          <w:lang w:val="es-ES" w:eastAsia="es-ES"/>
        </w:rPr>
        <w:t xml:space="preserve"> de compraventa </w:t>
      </w:r>
      <w:r>
        <w:rPr>
          <w:szCs w:val="26"/>
          <w:lang w:val="es-ES" w:eastAsia="es-ES"/>
        </w:rPr>
        <w:t>de los</w:t>
      </w:r>
      <w:r w:rsidRPr="009D5A1B">
        <w:rPr>
          <w:szCs w:val="26"/>
          <w:lang w:val="es-ES" w:eastAsia="es-ES"/>
        </w:rPr>
        <w:t xml:space="preserve"> </w:t>
      </w:r>
      <w:r w:rsidRPr="003D4526">
        <w:rPr>
          <w:szCs w:val="26"/>
          <w:lang w:val="es-ES" w:eastAsia="es-ES"/>
        </w:rPr>
        <w:t>inmueble</w:t>
      </w:r>
      <w:r>
        <w:rPr>
          <w:szCs w:val="26"/>
          <w:lang w:val="es-ES" w:eastAsia="es-ES"/>
        </w:rPr>
        <w:t>s</w:t>
      </w:r>
      <w:r w:rsidRPr="003D4526">
        <w:rPr>
          <w:szCs w:val="26"/>
          <w:lang w:val="es-ES" w:eastAsia="es-ES"/>
        </w:rPr>
        <w:t xml:space="preserve"> que deberá</w:t>
      </w:r>
      <w:r>
        <w:rPr>
          <w:szCs w:val="26"/>
          <w:lang w:val="es-ES" w:eastAsia="es-ES"/>
        </w:rPr>
        <w:t>n</w:t>
      </w:r>
      <w:r w:rsidRPr="003D4526">
        <w:rPr>
          <w:szCs w:val="26"/>
          <w:lang w:val="es-ES" w:eastAsia="es-ES"/>
        </w:rPr>
        <w:t xml:space="preserve"> </w:t>
      </w:r>
      <w:r w:rsidRPr="003D4526">
        <w:rPr>
          <w:szCs w:val="26"/>
        </w:rPr>
        <w:t>cumplir las medidas ambientales</w:t>
      </w:r>
      <w:r w:rsidRPr="003D4526">
        <w:rPr>
          <w:szCs w:val="26"/>
          <w:lang w:val="es-ES" w:eastAsia="es-ES"/>
        </w:rPr>
        <w:t xml:space="preserve"> emitidas por la Unidad Ambiental Institucional, referentes a:</w:t>
      </w:r>
    </w:p>
    <w:p w14:paraId="7ABAA9AF" w14:textId="77777777" w:rsidR="00F942E9" w:rsidRDefault="00F942E9" w:rsidP="00F942E9">
      <w:pPr>
        <w:pStyle w:val="Prrafodelista"/>
        <w:spacing w:line="120" w:lineRule="auto"/>
        <w:ind w:left="357"/>
        <w:jc w:val="both"/>
        <w:rPr>
          <w:bCs/>
          <w:szCs w:val="26"/>
          <w:lang w:eastAsia="es-SV"/>
        </w:rPr>
      </w:pPr>
    </w:p>
    <w:p w14:paraId="660C8586" w14:textId="77777777" w:rsidR="00F942E9" w:rsidRPr="0007558F" w:rsidRDefault="00F942E9" w:rsidP="0007558F">
      <w:pPr>
        <w:numPr>
          <w:ilvl w:val="0"/>
          <w:numId w:val="54"/>
        </w:numPr>
        <w:ind w:left="1418" w:hanging="284"/>
        <w:contextualSpacing/>
        <w:jc w:val="both"/>
        <w:rPr>
          <w:bCs/>
          <w:sz w:val="20"/>
          <w:szCs w:val="20"/>
          <w:lang w:val="es-ES" w:eastAsia="es-SV"/>
        </w:rPr>
      </w:pPr>
      <w:r w:rsidRPr="0007558F">
        <w:rPr>
          <w:bCs/>
          <w:sz w:val="20"/>
          <w:szCs w:val="20"/>
          <w:lang w:val="es-ES" w:eastAsia="es-SV"/>
        </w:rPr>
        <w:t>Evitar la tala de árboles en las áreas de bosque;</w:t>
      </w:r>
    </w:p>
    <w:p w14:paraId="096B55B3" w14:textId="77777777" w:rsidR="00F942E9" w:rsidRPr="0007558F" w:rsidRDefault="00F942E9" w:rsidP="0007558F">
      <w:pPr>
        <w:numPr>
          <w:ilvl w:val="0"/>
          <w:numId w:val="54"/>
        </w:numPr>
        <w:ind w:left="1418" w:hanging="284"/>
        <w:contextualSpacing/>
        <w:jc w:val="both"/>
        <w:rPr>
          <w:bCs/>
          <w:sz w:val="20"/>
          <w:szCs w:val="20"/>
          <w:lang w:val="es-ES" w:eastAsia="es-SV"/>
        </w:rPr>
      </w:pPr>
      <w:r w:rsidRPr="0007558F">
        <w:rPr>
          <w:bCs/>
          <w:sz w:val="20"/>
          <w:szCs w:val="20"/>
          <w:lang w:val="es-ES" w:eastAsia="es-SV"/>
        </w:rPr>
        <w:t>Protección de los bosques de galería y salado;</w:t>
      </w:r>
    </w:p>
    <w:p w14:paraId="75C37CB4" w14:textId="77777777" w:rsidR="00F942E9" w:rsidRPr="0007558F" w:rsidRDefault="00F942E9" w:rsidP="0007558F">
      <w:pPr>
        <w:numPr>
          <w:ilvl w:val="0"/>
          <w:numId w:val="54"/>
        </w:numPr>
        <w:ind w:left="1418" w:hanging="284"/>
        <w:contextualSpacing/>
        <w:jc w:val="both"/>
        <w:rPr>
          <w:bCs/>
          <w:sz w:val="20"/>
          <w:szCs w:val="20"/>
          <w:lang w:val="es-ES" w:eastAsia="es-SV"/>
        </w:rPr>
      </w:pPr>
      <w:r w:rsidRPr="0007558F">
        <w:rPr>
          <w:bCs/>
          <w:sz w:val="20"/>
          <w:szCs w:val="20"/>
          <w:lang w:val="es-ES" w:eastAsia="es-SV"/>
        </w:rPr>
        <w:t>Delimitar las zonas de protección del río, canaleta y océano;</w:t>
      </w:r>
    </w:p>
    <w:p w14:paraId="67940CEF" w14:textId="77777777" w:rsidR="00F942E9" w:rsidRPr="0007558F" w:rsidRDefault="00F942E9" w:rsidP="0007558F">
      <w:pPr>
        <w:numPr>
          <w:ilvl w:val="0"/>
          <w:numId w:val="54"/>
        </w:numPr>
        <w:ind w:left="1418" w:hanging="284"/>
        <w:contextualSpacing/>
        <w:jc w:val="both"/>
        <w:rPr>
          <w:bCs/>
          <w:sz w:val="20"/>
          <w:szCs w:val="20"/>
          <w:lang w:val="es-ES" w:eastAsia="es-SV"/>
        </w:rPr>
      </w:pPr>
      <w:r w:rsidRPr="0007558F">
        <w:rPr>
          <w:bCs/>
          <w:sz w:val="20"/>
          <w:szCs w:val="20"/>
          <w:lang w:val="es-ES" w:eastAsia="es-SV"/>
        </w:rPr>
        <w:t>Compensación por tala de árboles (por cada árbol talado sembrar un número mayor);</w:t>
      </w:r>
    </w:p>
    <w:p w14:paraId="35C11D4B" w14:textId="77777777" w:rsidR="00F942E9" w:rsidRPr="0007558F" w:rsidRDefault="00F942E9" w:rsidP="0007558F">
      <w:pPr>
        <w:numPr>
          <w:ilvl w:val="0"/>
          <w:numId w:val="54"/>
        </w:numPr>
        <w:ind w:left="1418" w:hanging="284"/>
        <w:contextualSpacing/>
        <w:jc w:val="both"/>
        <w:rPr>
          <w:bCs/>
          <w:sz w:val="20"/>
          <w:szCs w:val="20"/>
          <w:lang w:val="es-ES" w:eastAsia="es-SV"/>
        </w:rPr>
      </w:pPr>
      <w:r w:rsidRPr="0007558F">
        <w:rPr>
          <w:bCs/>
          <w:sz w:val="20"/>
          <w:szCs w:val="20"/>
          <w:lang w:val="es-ES" w:eastAsia="es-SV"/>
        </w:rPr>
        <w:t>Manejo adecuado de aguas residuales; y</w:t>
      </w:r>
    </w:p>
    <w:p w14:paraId="4C8D925F" w14:textId="77777777" w:rsidR="00F942E9" w:rsidRPr="0007558F" w:rsidRDefault="00F942E9" w:rsidP="0007558F">
      <w:pPr>
        <w:numPr>
          <w:ilvl w:val="0"/>
          <w:numId w:val="54"/>
        </w:numPr>
        <w:ind w:left="1418" w:hanging="284"/>
        <w:contextualSpacing/>
        <w:jc w:val="both"/>
        <w:rPr>
          <w:bCs/>
          <w:sz w:val="20"/>
          <w:szCs w:val="20"/>
          <w:lang w:val="es-ES" w:eastAsia="es-SV"/>
        </w:rPr>
      </w:pPr>
      <w:r w:rsidRPr="0007558F">
        <w:rPr>
          <w:bCs/>
          <w:sz w:val="20"/>
          <w:szCs w:val="20"/>
          <w:lang w:val="es-ES" w:eastAsia="es-SV"/>
        </w:rPr>
        <w:t>Control en el uso de agroquímicos (utilizar productos orgánicos).</w:t>
      </w:r>
    </w:p>
    <w:p w14:paraId="0A4BCA29" w14:textId="410A01F8" w:rsidR="00F942E9" w:rsidRDefault="00F942E9" w:rsidP="0007558F">
      <w:pPr>
        <w:ind w:left="1134"/>
        <w:jc w:val="both"/>
        <w:rPr>
          <w:szCs w:val="26"/>
        </w:rPr>
      </w:pPr>
      <w:r w:rsidRPr="003D4526">
        <w:rPr>
          <w:szCs w:val="26"/>
          <w:lang w:val="es-ES" w:eastAsia="es-ES"/>
        </w:rPr>
        <w:t xml:space="preserve">Lo anterior, de conformidad a lo establecido en el Acuerdo Segundo del Punto </w:t>
      </w:r>
      <w:r w:rsidRPr="003D4526">
        <w:rPr>
          <w:szCs w:val="26"/>
        </w:rPr>
        <w:t>VI del Acta de Sesión Ordinaria 05-2019, de fecha 04 de marzo de 2019.</w:t>
      </w:r>
      <w:bookmarkStart w:id="123" w:name="_Hlk52380506"/>
    </w:p>
    <w:p w14:paraId="3E705146" w14:textId="77777777" w:rsidR="00F942E9" w:rsidRDefault="00F942E9" w:rsidP="0007558F">
      <w:pPr>
        <w:pStyle w:val="Prrafodelista"/>
        <w:ind w:left="0"/>
        <w:jc w:val="both"/>
      </w:pPr>
    </w:p>
    <w:p w14:paraId="75EACE9B" w14:textId="77777777" w:rsidR="00F942E9" w:rsidRDefault="00F942E9" w:rsidP="0007558F">
      <w:pPr>
        <w:pStyle w:val="Prrafodelista"/>
        <w:numPr>
          <w:ilvl w:val="0"/>
          <w:numId w:val="53"/>
        </w:numPr>
        <w:ind w:left="1134" w:hanging="708"/>
        <w:jc w:val="both"/>
      </w:pPr>
      <w:r w:rsidRPr="00A85B7C">
        <w:t>L</w:t>
      </w:r>
      <w:r>
        <w:t>a</w:t>
      </w:r>
      <w:r w:rsidRPr="00A85B7C">
        <w:t>s solicitantes se encuentran poseyendo los inmuebles de forma quieta, pacífica y sin interrupción de acuerdo al detalle siguiente:</w:t>
      </w:r>
    </w:p>
    <w:tbl>
      <w:tblPr>
        <w:tblW w:w="7978" w:type="dxa"/>
        <w:tblInd w:w="1061" w:type="dxa"/>
        <w:tblCellMar>
          <w:left w:w="70" w:type="dxa"/>
          <w:right w:w="70" w:type="dxa"/>
        </w:tblCellMar>
        <w:tblLook w:val="04A0" w:firstRow="1" w:lastRow="0" w:firstColumn="1" w:lastColumn="0" w:noHBand="0" w:noVBand="1"/>
      </w:tblPr>
      <w:tblGrid>
        <w:gridCol w:w="299"/>
        <w:gridCol w:w="2993"/>
        <w:gridCol w:w="1962"/>
        <w:gridCol w:w="1210"/>
        <w:gridCol w:w="1514"/>
      </w:tblGrid>
      <w:tr w:rsidR="00F942E9" w:rsidRPr="00A85B7C" w14:paraId="254F69DD" w14:textId="77777777" w:rsidTr="0007558F">
        <w:trPr>
          <w:trHeight w:val="589"/>
        </w:trPr>
        <w:tc>
          <w:tcPr>
            <w:tcW w:w="299"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787FACF5" w14:textId="77777777" w:rsidR="00F942E9" w:rsidRPr="00A85B7C" w:rsidRDefault="00F942E9" w:rsidP="006310C9">
            <w:pPr>
              <w:jc w:val="center"/>
              <w:rPr>
                <w:sz w:val="14"/>
                <w:szCs w:val="14"/>
                <w:lang w:val="es-ES" w:eastAsia="es-ES"/>
              </w:rPr>
            </w:pPr>
            <w:r w:rsidRPr="00A85B7C">
              <w:rPr>
                <w:sz w:val="14"/>
                <w:szCs w:val="14"/>
                <w:lang w:val="es-ES" w:eastAsia="es-ES"/>
              </w:rPr>
              <w:t>N°</w:t>
            </w:r>
          </w:p>
        </w:tc>
        <w:tc>
          <w:tcPr>
            <w:tcW w:w="2993" w:type="dxa"/>
            <w:tcBorders>
              <w:top w:val="double" w:sz="6" w:space="0" w:color="auto"/>
              <w:left w:val="nil"/>
              <w:bottom w:val="single" w:sz="4" w:space="0" w:color="auto"/>
              <w:right w:val="single" w:sz="4" w:space="0" w:color="auto"/>
            </w:tcBorders>
            <w:shd w:val="clear" w:color="auto" w:fill="FFFFFF" w:themeFill="background1"/>
            <w:vAlign w:val="center"/>
            <w:hideMark/>
          </w:tcPr>
          <w:p w14:paraId="551B34EE" w14:textId="77777777" w:rsidR="00F942E9" w:rsidRPr="00A85B7C" w:rsidRDefault="00F942E9" w:rsidP="006310C9">
            <w:pPr>
              <w:jc w:val="center"/>
              <w:rPr>
                <w:sz w:val="14"/>
                <w:szCs w:val="14"/>
                <w:lang w:val="es-ES" w:eastAsia="es-ES"/>
              </w:rPr>
            </w:pPr>
            <w:r w:rsidRPr="00A85B7C">
              <w:rPr>
                <w:sz w:val="14"/>
                <w:szCs w:val="14"/>
                <w:lang w:val="es-ES" w:eastAsia="es-ES"/>
              </w:rPr>
              <w:t>BENEFICIARIO</w:t>
            </w:r>
          </w:p>
        </w:tc>
        <w:tc>
          <w:tcPr>
            <w:tcW w:w="1962" w:type="dxa"/>
            <w:tcBorders>
              <w:top w:val="double" w:sz="6" w:space="0" w:color="auto"/>
              <w:left w:val="nil"/>
              <w:bottom w:val="single" w:sz="4" w:space="0" w:color="auto"/>
              <w:right w:val="single" w:sz="4" w:space="0" w:color="auto"/>
            </w:tcBorders>
            <w:shd w:val="clear" w:color="auto" w:fill="FFFFFF" w:themeFill="background1"/>
            <w:vAlign w:val="center"/>
            <w:hideMark/>
          </w:tcPr>
          <w:p w14:paraId="0FCA671B" w14:textId="77777777" w:rsidR="00F942E9" w:rsidRPr="00A85B7C" w:rsidRDefault="00F942E9" w:rsidP="006310C9">
            <w:pPr>
              <w:jc w:val="center"/>
              <w:rPr>
                <w:sz w:val="14"/>
                <w:szCs w:val="14"/>
                <w:lang w:val="es-ES" w:eastAsia="es-ES"/>
              </w:rPr>
            </w:pPr>
            <w:r w:rsidRPr="00A85B7C">
              <w:rPr>
                <w:sz w:val="14"/>
                <w:szCs w:val="14"/>
                <w:lang w:val="es-ES" w:eastAsia="es-ES"/>
              </w:rPr>
              <w:t>FECHA DE LEVANTAMIENTO DE ACTA DE POSESIÓN</w:t>
            </w:r>
          </w:p>
        </w:tc>
        <w:tc>
          <w:tcPr>
            <w:tcW w:w="1210" w:type="dxa"/>
            <w:tcBorders>
              <w:top w:val="double" w:sz="6" w:space="0" w:color="auto"/>
              <w:left w:val="nil"/>
              <w:bottom w:val="single" w:sz="4" w:space="0" w:color="auto"/>
              <w:right w:val="single" w:sz="4" w:space="0" w:color="auto"/>
            </w:tcBorders>
            <w:shd w:val="clear" w:color="auto" w:fill="FFFFFF" w:themeFill="background1"/>
            <w:vAlign w:val="center"/>
            <w:hideMark/>
          </w:tcPr>
          <w:p w14:paraId="62E225B6" w14:textId="77777777" w:rsidR="00F942E9" w:rsidRPr="00A85B7C" w:rsidRDefault="00F942E9" w:rsidP="006310C9">
            <w:pPr>
              <w:jc w:val="center"/>
              <w:rPr>
                <w:sz w:val="14"/>
                <w:szCs w:val="14"/>
                <w:lang w:val="es-ES" w:eastAsia="es-ES"/>
              </w:rPr>
            </w:pPr>
            <w:r w:rsidRPr="00A85B7C">
              <w:rPr>
                <w:sz w:val="14"/>
                <w:szCs w:val="14"/>
                <w:lang w:val="es-ES" w:eastAsia="es-ES"/>
              </w:rPr>
              <w:t>AÑOS DE POSESIÓN</w:t>
            </w:r>
          </w:p>
        </w:tc>
        <w:tc>
          <w:tcPr>
            <w:tcW w:w="1514" w:type="dxa"/>
            <w:tcBorders>
              <w:top w:val="double" w:sz="6" w:space="0" w:color="auto"/>
              <w:left w:val="nil"/>
              <w:bottom w:val="single" w:sz="4" w:space="0" w:color="auto"/>
              <w:right w:val="double" w:sz="6" w:space="0" w:color="auto"/>
            </w:tcBorders>
            <w:shd w:val="clear" w:color="auto" w:fill="FFFFFF" w:themeFill="background1"/>
            <w:vAlign w:val="center"/>
            <w:hideMark/>
          </w:tcPr>
          <w:p w14:paraId="18CDAC15" w14:textId="77777777" w:rsidR="00F942E9" w:rsidRPr="00A85B7C" w:rsidRDefault="00F942E9" w:rsidP="006310C9">
            <w:pPr>
              <w:jc w:val="center"/>
              <w:rPr>
                <w:sz w:val="14"/>
                <w:szCs w:val="14"/>
                <w:lang w:val="es-ES" w:eastAsia="es-ES"/>
              </w:rPr>
            </w:pPr>
            <w:r w:rsidRPr="00A85B7C">
              <w:rPr>
                <w:sz w:val="14"/>
                <w:szCs w:val="14"/>
                <w:lang w:val="es-ES" w:eastAsia="es-ES"/>
              </w:rPr>
              <w:t xml:space="preserve">TÉCNICO, SECCIÓN DE TRANSFERENCIA DE TIERRAS CETIA </w:t>
            </w:r>
            <w:r>
              <w:rPr>
                <w:sz w:val="14"/>
                <w:szCs w:val="14"/>
                <w:lang w:val="es-ES" w:eastAsia="es-ES"/>
              </w:rPr>
              <w:t>IV (USULUTAN)</w:t>
            </w:r>
          </w:p>
        </w:tc>
      </w:tr>
      <w:tr w:rsidR="00F942E9" w:rsidRPr="00A85B7C" w14:paraId="34CBD313" w14:textId="77777777" w:rsidTr="0007558F">
        <w:trPr>
          <w:trHeight w:val="256"/>
        </w:trPr>
        <w:tc>
          <w:tcPr>
            <w:tcW w:w="299" w:type="dxa"/>
            <w:tcBorders>
              <w:top w:val="nil"/>
              <w:left w:val="double" w:sz="6" w:space="0" w:color="auto"/>
              <w:bottom w:val="single" w:sz="4" w:space="0" w:color="auto"/>
              <w:right w:val="single" w:sz="4" w:space="0" w:color="auto"/>
            </w:tcBorders>
            <w:shd w:val="clear" w:color="auto" w:fill="auto"/>
            <w:noWrap/>
            <w:vAlign w:val="center"/>
          </w:tcPr>
          <w:p w14:paraId="729CFAA8" w14:textId="77777777" w:rsidR="00F942E9" w:rsidRDefault="00F942E9" w:rsidP="006310C9">
            <w:pPr>
              <w:jc w:val="center"/>
              <w:rPr>
                <w:sz w:val="14"/>
                <w:szCs w:val="14"/>
                <w:lang w:val="es-ES" w:eastAsia="es-ES"/>
              </w:rPr>
            </w:pPr>
            <w:r>
              <w:rPr>
                <w:sz w:val="14"/>
                <w:szCs w:val="14"/>
                <w:lang w:val="es-ES" w:eastAsia="es-ES"/>
              </w:rPr>
              <w:t>1</w:t>
            </w:r>
          </w:p>
        </w:tc>
        <w:tc>
          <w:tcPr>
            <w:tcW w:w="2993" w:type="dxa"/>
            <w:tcBorders>
              <w:top w:val="nil"/>
              <w:left w:val="nil"/>
              <w:bottom w:val="single" w:sz="4" w:space="0" w:color="auto"/>
              <w:right w:val="single" w:sz="4" w:space="0" w:color="auto"/>
            </w:tcBorders>
            <w:shd w:val="clear" w:color="auto" w:fill="auto"/>
            <w:noWrap/>
            <w:vAlign w:val="center"/>
          </w:tcPr>
          <w:p w14:paraId="0B48E1CA" w14:textId="77777777" w:rsidR="00F942E9" w:rsidRPr="009D3DF5" w:rsidRDefault="00F942E9" w:rsidP="006310C9">
            <w:pPr>
              <w:rPr>
                <w:sz w:val="14"/>
                <w:szCs w:val="14"/>
                <w:lang w:val="es-ES" w:eastAsia="es-ES"/>
              </w:rPr>
            </w:pPr>
            <w:r>
              <w:rPr>
                <w:sz w:val="14"/>
                <w:szCs w:val="14"/>
                <w:lang w:val="es-ES" w:eastAsia="es-ES"/>
              </w:rPr>
              <w:t>MARIA ANGELICA QUINTANILLA</w:t>
            </w:r>
          </w:p>
        </w:tc>
        <w:tc>
          <w:tcPr>
            <w:tcW w:w="1962" w:type="dxa"/>
            <w:tcBorders>
              <w:top w:val="nil"/>
              <w:left w:val="nil"/>
              <w:bottom w:val="single" w:sz="4" w:space="0" w:color="auto"/>
              <w:right w:val="single" w:sz="4" w:space="0" w:color="auto"/>
            </w:tcBorders>
            <w:shd w:val="clear" w:color="auto" w:fill="auto"/>
            <w:noWrap/>
            <w:vAlign w:val="center"/>
          </w:tcPr>
          <w:p w14:paraId="060AC573" w14:textId="77777777" w:rsidR="00F942E9" w:rsidRDefault="00F942E9" w:rsidP="006310C9">
            <w:pPr>
              <w:jc w:val="center"/>
              <w:rPr>
                <w:sz w:val="14"/>
                <w:szCs w:val="14"/>
                <w:lang w:val="es-ES" w:eastAsia="es-ES"/>
              </w:rPr>
            </w:pPr>
            <w:r>
              <w:rPr>
                <w:sz w:val="14"/>
                <w:szCs w:val="14"/>
                <w:lang w:val="es-ES" w:eastAsia="es-ES"/>
              </w:rPr>
              <w:t>10-03-2021</w:t>
            </w:r>
          </w:p>
        </w:tc>
        <w:tc>
          <w:tcPr>
            <w:tcW w:w="1210" w:type="dxa"/>
            <w:vMerge w:val="restart"/>
            <w:tcBorders>
              <w:top w:val="nil"/>
              <w:left w:val="nil"/>
              <w:right w:val="single" w:sz="4" w:space="0" w:color="auto"/>
            </w:tcBorders>
            <w:shd w:val="clear" w:color="auto" w:fill="auto"/>
            <w:noWrap/>
            <w:vAlign w:val="center"/>
          </w:tcPr>
          <w:p w14:paraId="66456FB1" w14:textId="77777777" w:rsidR="00F942E9" w:rsidRDefault="00F942E9" w:rsidP="006310C9">
            <w:pPr>
              <w:jc w:val="center"/>
              <w:rPr>
                <w:sz w:val="14"/>
                <w:szCs w:val="14"/>
                <w:lang w:val="es-ES" w:eastAsia="es-ES"/>
              </w:rPr>
            </w:pPr>
            <w:r>
              <w:rPr>
                <w:sz w:val="14"/>
                <w:szCs w:val="14"/>
                <w:lang w:val="es-ES" w:eastAsia="es-ES"/>
              </w:rPr>
              <w:t>1</w:t>
            </w:r>
          </w:p>
        </w:tc>
        <w:tc>
          <w:tcPr>
            <w:tcW w:w="1514" w:type="dxa"/>
            <w:vMerge w:val="restart"/>
            <w:tcBorders>
              <w:top w:val="single" w:sz="4" w:space="0" w:color="auto"/>
              <w:left w:val="single" w:sz="4" w:space="0" w:color="auto"/>
              <w:right w:val="double" w:sz="6" w:space="0" w:color="auto"/>
            </w:tcBorders>
            <w:vAlign w:val="center"/>
          </w:tcPr>
          <w:p w14:paraId="10DACBDF" w14:textId="77777777" w:rsidR="00F942E9" w:rsidRDefault="00F942E9" w:rsidP="006310C9">
            <w:pPr>
              <w:rPr>
                <w:sz w:val="18"/>
                <w:szCs w:val="18"/>
                <w:lang w:val="es-ES" w:eastAsia="es-ES"/>
              </w:rPr>
            </w:pPr>
            <w:r>
              <w:rPr>
                <w:sz w:val="18"/>
                <w:szCs w:val="18"/>
                <w:lang w:val="es-ES" w:eastAsia="es-ES"/>
              </w:rPr>
              <w:t xml:space="preserve">Ramon Antonio </w:t>
            </w:r>
            <w:r>
              <w:rPr>
                <w:sz w:val="18"/>
                <w:szCs w:val="18"/>
                <w:lang w:val="es-ES" w:eastAsia="es-ES"/>
              </w:rPr>
              <w:lastRenderedPageBreak/>
              <w:t>Bonilla</w:t>
            </w:r>
          </w:p>
        </w:tc>
      </w:tr>
      <w:tr w:rsidR="00F942E9" w:rsidRPr="00A85B7C" w14:paraId="515DE3FB" w14:textId="77777777" w:rsidTr="0007558F">
        <w:trPr>
          <w:trHeight w:val="256"/>
        </w:trPr>
        <w:tc>
          <w:tcPr>
            <w:tcW w:w="299" w:type="dxa"/>
            <w:tcBorders>
              <w:top w:val="nil"/>
              <w:left w:val="double" w:sz="6" w:space="0" w:color="auto"/>
              <w:bottom w:val="single" w:sz="4" w:space="0" w:color="auto"/>
              <w:right w:val="single" w:sz="4" w:space="0" w:color="auto"/>
            </w:tcBorders>
            <w:shd w:val="clear" w:color="auto" w:fill="auto"/>
            <w:noWrap/>
            <w:vAlign w:val="center"/>
            <w:hideMark/>
          </w:tcPr>
          <w:p w14:paraId="0A6D4810" w14:textId="77777777" w:rsidR="00F942E9" w:rsidRPr="00A85B7C" w:rsidRDefault="00F942E9" w:rsidP="006310C9">
            <w:pPr>
              <w:jc w:val="center"/>
              <w:rPr>
                <w:sz w:val="14"/>
                <w:szCs w:val="14"/>
                <w:lang w:val="es-ES" w:eastAsia="es-ES"/>
              </w:rPr>
            </w:pPr>
            <w:r>
              <w:rPr>
                <w:sz w:val="14"/>
                <w:szCs w:val="14"/>
                <w:lang w:val="es-ES" w:eastAsia="es-ES"/>
              </w:rPr>
              <w:lastRenderedPageBreak/>
              <w:t>2</w:t>
            </w:r>
          </w:p>
        </w:tc>
        <w:tc>
          <w:tcPr>
            <w:tcW w:w="2993" w:type="dxa"/>
            <w:tcBorders>
              <w:top w:val="nil"/>
              <w:left w:val="nil"/>
              <w:bottom w:val="single" w:sz="4" w:space="0" w:color="auto"/>
              <w:right w:val="single" w:sz="4" w:space="0" w:color="auto"/>
            </w:tcBorders>
            <w:shd w:val="clear" w:color="auto" w:fill="auto"/>
            <w:noWrap/>
            <w:vAlign w:val="center"/>
          </w:tcPr>
          <w:p w14:paraId="1D723E38" w14:textId="77777777" w:rsidR="00F942E9" w:rsidRPr="00A85B7C" w:rsidRDefault="00F942E9" w:rsidP="006310C9">
            <w:pPr>
              <w:rPr>
                <w:sz w:val="14"/>
                <w:szCs w:val="14"/>
                <w:lang w:val="es-ES" w:eastAsia="es-ES"/>
              </w:rPr>
            </w:pPr>
            <w:r>
              <w:rPr>
                <w:sz w:val="14"/>
                <w:szCs w:val="14"/>
                <w:lang w:val="es-ES" w:eastAsia="es-ES"/>
              </w:rPr>
              <w:t>MARIA DEL CARMEN RIVAS DE REYES</w:t>
            </w:r>
          </w:p>
        </w:tc>
        <w:tc>
          <w:tcPr>
            <w:tcW w:w="1962" w:type="dxa"/>
            <w:tcBorders>
              <w:top w:val="nil"/>
              <w:left w:val="nil"/>
              <w:bottom w:val="single" w:sz="4" w:space="0" w:color="auto"/>
              <w:right w:val="single" w:sz="4" w:space="0" w:color="auto"/>
            </w:tcBorders>
            <w:shd w:val="clear" w:color="auto" w:fill="auto"/>
            <w:noWrap/>
            <w:vAlign w:val="center"/>
          </w:tcPr>
          <w:p w14:paraId="42C9AADB" w14:textId="77777777" w:rsidR="00F942E9" w:rsidRPr="00A85B7C" w:rsidRDefault="00F942E9" w:rsidP="006310C9">
            <w:pPr>
              <w:jc w:val="center"/>
              <w:rPr>
                <w:sz w:val="14"/>
                <w:szCs w:val="14"/>
                <w:lang w:val="es-ES" w:eastAsia="es-ES"/>
              </w:rPr>
            </w:pPr>
            <w:r>
              <w:rPr>
                <w:sz w:val="14"/>
                <w:szCs w:val="14"/>
                <w:lang w:val="es-ES" w:eastAsia="es-ES"/>
              </w:rPr>
              <w:t>4-03-2021</w:t>
            </w:r>
          </w:p>
        </w:tc>
        <w:tc>
          <w:tcPr>
            <w:tcW w:w="1210" w:type="dxa"/>
            <w:vMerge/>
            <w:tcBorders>
              <w:left w:val="nil"/>
              <w:right w:val="single" w:sz="4" w:space="0" w:color="auto"/>
            </w:tcBorders>
            <w:shd w:val="clear" w:color="auto" w:fill="auto"/>
            <w:noWrap/>
            <w:vAlign w:val="center"/>
          </w:tcPr>
          <w:p w14:paraId="4DAC7C75" w14:textId="77777777" w:rsidR="00F942E9" w:rsidRPr="00A85B7C" w:rsidRDefault="00F942E9" w:rsidP="006310C9">
            <w:pPr>
              <w:jc w:val="center"/>
              <w:rPr>
                <w:sz w:val="14"/>
                <w:szCs w:val="14"/>
                <w:lang w:val="es-ES" w:eastAsia="es-ES"/>
              </w:rPr>
            </w:pPr>
          </w:p>
        </w:tc>
        <w:tc>
          <w:tcPr>
            <w:tcW w:w="1514" w:type="dxa"/>
            <w:vMerge/>
            <w:tcBorders>
              <w:top w:val="double" w:sz="6" w:space="0" w:color="auto"/>
              <w:left w:val="single" w:sz="4" w:space="0" w:color="auto"/>
              <w:right w:val="double" w:sz="6" w:space="0" w:color="auto"/>
            </w:tcBorders>
            <w:vAlign w:val="center"/>
            <w:hideMark/>
          </w:tcPr>
          <w:p w14:paraId="6D2F79BB" w14:textId="77777777" w:rsidR="00F942E9" w:rsidRPr="00A85B7C" w:rsidRDefault="00F942E9" w:rsidP="006310C9">
            <w:pPr>
              <w:rPr>
                <w:sz w:val="18"/>
                <w:szCs w:val="18"/>
                <w:lang w:val="es-ES" w:eastAsia="es-ES"/>
              </w:rPr>
            </w:pPr>
          </w:p>
        </w:tc>
      </w:tr>
      <w:tr w:rsidR="00F942E9" w:rsidRPr="00A85B7C" w14:paraId="57FC94C0" w14:textId="77777777" w:rsidTr="0007558F">
        <w:trPr>
          <w:trHeight w:val="256"/>
        </w:trPr>
        <w:tc>
          <w:tcPr>
            <w:tcW w:w="299" w:type="dxa"/>
            <w:tcBorders>
              <w:top w:val="nil"/>
              <w:left w:val="double" w:sz="6" w:space="0" w:color="auto"/>
              <w:bottom w:val="double" w:sz="4" w:space="0" w:color="auto"/>
              <w:right w:val="single" w:sz="4" w:space="0" w:color="auto"/>
            </w:tcBorders>
            <w:shd w:val="clear" w:color="auto" w:fill="auto"/>
            <w:noWrap/>
            <w:vAlign w:val="center"/>
          </w:tcPr>
          <w:p w14:paraId="1A000780" w14:textId="77777777" w:rsidR="00F942E9" w:rsidRDefault="00F942E9" w:rsidP="006310C9">
            <w:pPr>
              <w:jc w:val="center"/>
              <w:rPr>
                <w:sz w:val="14"/>
                <w:szCs w:val="14"/>
                <w:lang w:val="es-ES" w:eastAsia="es-ES"/>
              </w:rPr>
            </w:pPr>
            <w:r>
              <w:rPr>
                <w:sz w:val="14"/>
                <w:szCs w:val="14"/>
                <w:lang w:val="es-ES" w:eastAsia="es-ES"/>
              </w:rPr>
              <w:lastRenderedPageBreak/>
              <w:t>3</w:t>
            </w:r>
          </w:p>
        </w:tc>
        <w:tc>
          <w:tcPr>
            <w:tcW w:w="2993" w:type="dxa"/>
            <w:tcBorders>
              <w:top w:val="single" w:sz="4" w:space="0" w:color="auto"/>
              <w:left w:val="nil"/>
              <w:bottom w:val="double" w:sz="4" w:space="0" w:color="auto"/>
              <w:right w:val="single" w:sz="4" w:space="0" w:color="auto"/>
            </w:tcBorders>
            <w:shd w:val="clear" w:color="auto" w:fill="auto"/>
            <w:noWrap/>
            <w:vAlign w:val="center"/>
          </w:tcPr>
          <w:p w14:paraId="0E2C81E2" w14:textId="10B202F1" w:rsidR="00F942E9" w:rsidRPr="009D3DF5" w:rsidRDefault="008C63DF" w:rsidP="008C63DF">
            <w:pPr>
              <w:rPr>
                <w:sz w:val="14"/>
                <w:szCs w:val="14"/>
                <w:lang w:val="es-ES" w:eastAsia="es-ES"/>
              </w:rPr>
            </w:pPr>
            <w:r>
              <w:rPr>
                <w:sz w:val="14"/>
                <w:szCs w:val="14"/>
                <w:lang w:val="es-ES" w:eastAsia="es-ES"/>
              </w:rPr>
              <w:t>SARA YUDYT</w:t>
            </w:r>
            <w:r w:rsidR="00F942E9">
              <w:rPr>
                <w:sz w:val="14"/>
                <w:szCs w:val="14"/>
                <w:lang w:val="es-ES" w:eastAsia="es-ES"/>
              </w:rPr>
              <w:t>H ORTIZ CHÁVEZ</w:t>
            </w:r>
          </w:p>
        </w:tc>
        <w:tc>
          <w:tcPr>
            <w:tcW w:w="1962" w:type="dxa"/>
            <w:tcBorders>
              <w:top w:val="nil"/>
              <w:left w:val="nil"/>
              <w:bottom w:val="double" w:sz="4" w:space="0" w:color="auto"/>
              <w:right w:val="single" w:sz="4" w:space="0" w:color="auto"/>
            </w:tcBorders>
            <w:shd w:val="clear" w:color="auto" w:fill="auto"/>
            <w:noWrap/>
            <w:vAlign w:val="center"/>
          </w:tcPr>
          <w:p w14:paraId="5C7F8069" w14:textId="77777777" w:rsidR="00F942E9" w:rsidRDefault="00F942E9" w:rsidP="006310C9">
            <w:pPr>
              <w:jc w:val="center"/>
              <w:rPr>
                <w:sz w:val="14"/>
                <w:szCs w:val="14"/>
                <w:lang w:val="es-ES" w:eastAsia="es-ES"/>
              </w:rPr>
            </w:pPr>
            <w:r>
              <w:rPr>
                <w:sz w:val="14"/>
                <w:szCs w:val="14"/>
                <w:lang w:val="es-ES" w:eastAsia="es-ES"/>
              </w:rPr>
              <w:t>14-09-2020</w:t>
            </w:r>
          </w:p>
        </w:tc>
        <w:tc>
          <w:tcPr>
            <w:tcW w:w="1210" w:type="dxa"/>
            <w:vMerge/>
            <w:tcBorders>
              <w:left w:val="nil"/>
              <w:bottom w:val="double" w:sz="4" w:space="0" w:color="auto"/>
              <w:right w:val="single" w:sz="4" w:space="0" w:color="auto"/>
            </w:tcBorders>
            <w:shd w:val="clear" w:color="auto" w:fill="auto"/>
            <w:noWrap/>
            <w:vAlign w:val="center"/>
          </w:tcPr>
          <w:p w14:paraId="226E16A9" w14:textId="77777777" w:rsidR="00F942E9" w:rsidRDefault="00F942E9" w:rsidP="006310C9">
            <w:pPr>
              <w:jc w:val="center"/>
              <w:rPr>
                <w:sz w:val="14"/>
                <w:szCs w:val="14"/>
                <w:lang w:val="es-ES" w:eastAsia="es-ES"/>
              </w:rPr>
            </w:pPr>
          </w:p>
        </w:tc>
        <w:tc>
          <w:tcPr>
            <w:tcW w:w="1514" w:type="dxa"/>
            <w:vMerge/>
            <w:tcBorders>
              <w:top w:val="double" w:sz="6" w:space="0" w:color="auto"/>
              <w:left w:val="single" w:sz="4" w:space="0" w:color="auto"/>
              <w:bottom w:val="double" w:sz="4" w:space="0" w:color="auto"/>
              <w:right w:val="double" w:sz="6" w:space="0" w:color="auto"/>
            </w:tcBorders>
            <w:vAlign w:val="center"/>
          </w:tcPr>
          <w:p w14:paraId="7468150D" w14:textId="77777777" w:rsidR="00F942E9" w:rsidRPr="00A85B7C" w:rsidRDefault="00F942E9" w:rsidP="006310C9">
            <w:pPr>
              <w:rPr>
                <w:sz w:val="18"/>
                <w:szCs w:val="18"/>
                <w:lang w:val="es-ES" w:eastAsia="es-ES"/>
              </w:rPr>
            </w:pPr>
          </w:p>
        </w:tc>
      </w:tr>
    </w:tbl>
    <w:p w14:paraId="0FE35B80" w14:textId="77777777" w:rsidR="00F942E9" w:rsidRDefault="00F942E9" w:rsidP="00F942E9">
      <w:pPr>
        <w:spacing w:line="360" w:lineRule="auto"/>
        <w:jc w:val="both"/>
        <w:rPr>
          <w:szCs w:val="26"/>
        </w:rPr>
      </w:pPr>
    </w:p>
    <w:p w14:paraId="2039F77F" w14:textId="77777777" w:rsidR="00F942E9" w:rsidRPr="00414CF8" w:rsidRDefault="00F942E9" w:rsidP="0007558F">
      <w:pPr>
        <w:pStyle w:val="Prrafodelista"/>
        <w:numPr>
          <w:ilvl w:val="0"/>
          <w:numId w:val="53"/>
        </w:numPr>
        <w:ind w:left="1134" w:hanging="708"/>
        <w:contextualSpacing/>
        <w:jc w:val="both"/>
      </w:pPr>
      <w:r w:rsidRPr="00414CF8">
        <w:t>De acuerdo a declaraciones simples contenidas en las solicitudes de adjudicación de inmuebles de fechas 14 de septiembre de 2020, 04 y 10 de marzo de 2021, las solicitantes manifiestan que ni ellas ni los integrantes de su grupo familiar son empleados del ISTA; situación verificada en el Sistema de Consulta de Solicitante para Adjudicación que contiene la Base de Datos de Empleados de este Instituto.</w:t>
      </w:r>
      <w:bookmarkEnd w:id="123"/>
    </w:p>
    <w:p w14:paraId="0F93CF93" w14:textId="01F7BB83" w:rsidR="006E3DF1" w:rsidRPr="0074209B" w:rsidRDefault="006E3DF1">
      <w:pPr>
        <w:pStyle w:val="Prrafodelista"/>
        <w:ind w:left="1134"/>
        <w:jc w:val="both"/>
        <w:rPr>
          <w:ins w:id="124" w:author="Nery de Leiva" w:date="2021-02-26T08:06:00Z"/>
        </w:rPr>
        <w:pPrChange w:id="125" w:author="Nery de Leiva" w:date="2021-02-26T08:41:00Z">
          <w:pPr>
            <w:pStyle w:val="Prrafodelista"/>
            <w:numPr>
              <w:numId w:val="39"/>
            </w:numPr>
            <w:ind w:left="1134" w:hanging="708"/>
            <w:jc w:val="both"/>
          </w:pPr>
        </w:pPrChange>
      </w:pPr>
      <w:ins w:id="126" w:author="Nery de Leiva" w:date="2021-02-26T08:06:00Z">
        <w:r w:rsidRPr="0074209B">
          <w:t xml:space="preserve">                                                                                                                                                                                                                                                                                                                                                                                                                                                    </w:t>
        </w:r>
      </w:ins>
    </w:p>
    <w:p w14:paraId="348F0422" w14:textId="6961DC39" w:rsidR="006E3DF1" w:rsidRPr="0074209B" w:rsidRDefault="006E3DF1" w:rsidP="0007558F">
      <w:pPr>
        <w:jc w:val="both"/>
        <w:rPr>
          <w:ins w:id="127" w:author="Nery de Leiva" w:date="2021-02-26T08:06:00Z"/>
          <w:rFonts w:eastAsia="Times New Roman"/>
          <w:lang w:val="es-ES" w:eastAsia="es-ES"/>
        </w:rPr>
      </w:pPr>
      <w:ins w:id="128" w:author="Nery de Leiva" w:date="2021-02-26T08:06:00Z">
        <w:r w:rsidRPr="0074209B">
          <w:rPr>
            <w:rFonts w:eastAsia="Times New Roman"/>
          </w:rPr>
          <w:t>Se ha tenido a la vista:</w:t>
        </w:r>
      </w:ins>
      <w:r w:rsidR="00F942E9">
        <w:rPr>
          <w:rFonts w:eastAsia="Times New Roman"/>
        </w:rPr>
        <w:t xml:space="preserve"> </w:t>
      </w:r>
      <w:r w:rsidR="00F942E9">
        <w:rPr>
          <w:lang w:val="es-ES" w:eastAsia="es-ES"/>
        </w:rPr>
        <w:t>Listado</w:t>
      </w:r>
      <w:r w:rsidR="00F942E9" w:rsidRPr="00ED19A1">
        <w:rPr>
          <w:lang w:val="es-ES" w:eastAsia="es-ES"/>
        </w:rPr>
        <w:t xml:space="preserve"> de Valores</w:t>
      </w:r>
      <w:r w:rsidR="00F942E9">
        <w:rPr>
          <w:lang w:val="es-ES" w:eastAsia="es-ES"/>
        </w:rPr>
        <w:t xml:space="preserve"> y Extensiones, reportes</w:t>
      </w:r>
      <w:r w:rsidR="00F942E9" w:rsidRPr="00BF1DD9">
        <w:rPr>
          <w:lang w:val="es-ES" w:eastAsia="es-ES"/>
        </w:rPr>
        <w:t xml:space="preserve"> de valúo</w:t>
      </w:r>
      <w:r w:rsidR="00F942E9">
        <w:rPr>
          <w:lang w:val="es-ES" w:eastAsia="es-ES"/>
        </w:rPr>
        <w:t>s</w:t>
      </w:r>
      <w:r w:rsidR="00F942E9" w:rsidRPr="00BF1DD9">
        <w:rPr>
          <w:lang w:val="es-ES" w:eastAsia="es-ES"/>
        </w:rPr>
        <w:t xml:space="preserve"> por </w:t>
      </w:r>
      <w:r w:rsidR="00F942E9">
        <w:rPr>
          <w:lang w:val="es-ES" w:eastAsia="es-ES"/>
        </w:rPr>
        <w:t>lotes, solicitudes</w:t>
      </w:r>
      <w:r w:rsidR="00F942E9" w:rsidRPr="00BF1DD9">
        <w:rPr>
          <w:lang w:val="es-ES" w:eastAsia="es-ES"/>
        </w:rPr>
        <w:t xml:space="preserve"> de adjudicación de inmueble</w:t>
      </w:r>
      <w:r w:rsidR="00F942E9">
        <w:rPr>
          <w:lang w:val="es-ES" w:eastAsia="es-ES"/>
        </w:rPr>
        <w:t xml:space="preserve">s, actas de posesión material, </w:t>
      </w:r>
      <w:r w:rsidR="00F942E9" w:rsidRPr="00BF1DD9">
        <w:rPr>
          <w:lang w:val="es-ES" w:eastAsia="es-ES"/>
        </w:rPr>
        <w:t xml:space="preserve">copias de </w:t>
      </w:r>
      <w:r w:rsidR="00F942E9">
        <w:rPr>
          <w:lang w:val="es-ES" w:eastAsia="es-ES"/>
        </w:rPr>
        <w:t>Documentos Únicos de Identidad y Tarjetas de Identificación T</w:t>
      </w:r>
      <w:r w:rsidR="00F942E9" w:rsidRPr="00BF1DD9">
        <w:rPr>
          <w:lang w:val="es-ES" w:eastAsia="es-ES"/>
        </w:rPr>
        <w:t>ributaria,</w:t>
      </w:r>
      <w:r w:rsidR="00F942E9">
        <w:rPr>
          <w:lang w:val="es-ES" w:eastAsia="es-ES"/>
        </w:rPr>
        <w:t xml:space="preserve"> Copias de Acuerdos de Junta Directiva,   Certificaciones de Partidas de Nacimiento, </w:t>
      </w:r>
      <w:r w:rsidR="00F942E9" w:rsidRPr="00BF1DD9">
        <w:rPr>
          <w:lang w:eastAsia="es-ES"/>
        </w:rPr>
        <w:t>Razón y Constancia de Inscripción de Desmembración en Cabez</w:t>
      </w:r>
      <w:r w:rsidR="00F942E9">
        <w:rPr>
          <w:lang w:eastAsia="es-ES"/>
        </w:rPr>
        <w:t xml:space="preserve">a de su Dueño a favor del ISTA, </w:t>
      </w:r>
      <w:r w:rsidR="00F942E9">
        <w:rPr>
          <w:lang w:val="es-ES" w:eastAsia="es-ES"/>
        </w:rPr>
        <w:t>reporte</w:t>
      </w:r>
      <w:r w:rsidR="00F942E9" w:rsidRPr="00BF1DD9">
        <w:rPr>
          <w:lang w:val="es-ES" w:eastAsia="es-ES"/>
        </w:rPr>
        <w:t xml:space="preserve"> de búsqueda de s</w:t>
      </w:r>
      <w:r w:rsidR="00F942E9">
        <w:rPr>
          <w:lang w:val="es-ES" w:eastAsia="es-ES"/>
        </w:rPr>
        <w:t>olicitantes para adjudicación</w:t>
      </w:r>
      <w:r w:rsidR="00F942E9" w:rsidRPr="00BF1DD9">
        <w:rPr>
          <w:lang w:val="es-ES" w:eastAsia="es-ES"/>
        </w:rPr>
        <w:t xml:space="preserve"> generados por </w:t>
      </w:r>
      <w:r w:rsidR="00F942E9">
        <w:rPr>
          <w:lang w:val="es-ES" w:eastAsia="es-ES"/>
        </w:rPr>
        <w:t>el</w:t>
      </w:r>
      <w:r w:rsidR="00F942E9" w:rsidRPr="00BF1DD9">
        <w:rPr>
          <w:lang w:val="es-ES" w:eastAsia="es-ES"/>
        </w:rPr>
        <w:t xml:space="preserve"> Centro Estratégico de </w:t>
      </w:r>
      <w:r w:rsidR="00F942E9">
        <w:rPr>
          <w:lang w:val="es-ES" w:eastAsia="es-ES"/>
        </w:rPr>
        <w:t>Transformación</w:t>
      </w:r>
      <w:r w:rsidR="00F942E9" w:rsidRPr="00BF1DD9">
        <w:rPr>
          <w:lang w:val="es-ES" w:eastAsia="es-ES"/>
        </w:rPr>
        <w:t xml:space="preserve"> e Innovación</w:t>
      </w:r>
      <w:r w:rsidR="00F942E9">
        <w:rPr>
          <w:lang w:val="es-ES" w:eastAsia="es-ES"/>
        </w:rPr>
        <w:t xml:space="preserve"> Agropecuaria </w:t>
      </w:r>
      <w:r w:rsidR="00F942E9" w:rsidRPr="00BF1DD9">
        <w:rPr>
          <w:lang w:val="es-ES" w:eastAsia="es-ES"/>
        </w:rPr>
        <w:t xml:space="preserve">CETIA </w:t>
      </w:r>
      <w:r w:rsidR="00F942E9">
        <w:rPr>
          <w:lang w:val="es-ES" w:eastAsia="es-ES"/>
        </w:rPr>
        <w:t xml:space="preserve">IV, </w:t>
      </w:r>
      <w:r w:rsidR="00F942E9">
        <w:t>(Usulután)</w:t>
      </w:r>
      <w:r w:rsidR="00F942E9" w:rsidRPr="003D4526">
        <w:t xml:space="preserve"> </w:t>
      </w:r>
      <w:r w:rsidR="00F942E9" w:rsidRPr="00BF1DD9">
        <w:rPr>
          <w:lang w:val="es-ES" w:eastAsia="es-ES"/>
        </w:rPr>
        <w:t xml:space="preserve"> Sección de Transferencia de Tierras,</w:t>
      </w:r>
      <w:r w:rsidR="0004526A" w:rsidRPr="0004526A">
        <w:rPr>
          <w:rFonts w:eastAsia="Times New Roman"/>
        </w:rPr>
        <w:t xml:space="preserve"> </w:t>
      </w:r>
      <w:r w:rsidR="0004526A" w:rsidRPr="00157B24">
        <w:rPr>
          <w:rFonts w:eastAsia="Times New Roman"/>
        </w:rPr>
        <w:t xml:space="preserve">y </w:t>
      </w:r>
      <w:r w:rsidR="0004526A">
        <w:rPr>
          <w:rFonts w:eastAsia="Times New Roman"/>
        </w:rPr>
        <w:t>por el Departamento de Asignación Individual y avalúos</w:t>
      </w:r>
      <w:ins w:id="129" w:author="Nery de Leiva" w:date="2021-02-26T08:06:00Z">
        <w:r w:rsidRPr="0074209B">
          <w:rPr>
            <w:rFonts w:eastAsia="Times New Roman"/>
          </w:rPr>
          <w:t xml:space="preserve">; </w:t>
        </w:r>
        <w:r w:rsidRPr="0074209B">
          <w:t>con lo que se justifican las circunstancias legales para sustentar dicha petición y que además l</w:t>
        </w:r>
      </w:ins>
      <w:r w:rsidR="00F942E9">
        <w:t>a</w:t>
      </w:r>
      <w:ins w:id="130" w:author="Nery de Leiva" w:date="2021-02-26T08:06:00Z">
        <w:r w:rsidRPr="0074209B">
          <w:t>s beneficiari</w:t>
        </w:r>
      </w:ins>
      <w:r w:rsidR="00F942E9">
        <w:t>a</w:t>
      </w:r>
      <w:ins w:id="131" w:author="Nery de Leiva" w:date="2021-02-26T08:06:00Z">
        <w:r w:rsidRPr="0074209B">
          <w:t xml:space="preserve">s cumplen con los requisitos necesarios para las adjudicaciones, por lo que el Departamento de Asignación Individual y Avalúos recomienda aprobar lo solicitado. </w:t>
        </w:r>
      </w:ins>
    </w:p>
    <w:p w14:paraId="6D9E5BFF" w14:textId="77777777" w:rsidR="006E3DF1" w:rsidRDefault="006E3DF1" w:rsidP="0007558F">
      <w:pPr>
        <w:jc w:val="both"/>
        <w:rPr>
          <w:lang w:val="es-ES"/>
        </w:rPr>
      </w:pPr>
    </w:p>
    <w:p w14:paraId="6F3C490F" w14:textId="30B81C29" w:rsidR="006E3DF1" w:rsidRDefault="006E3DF1" w:rsidP="0007558F">
      <w:pPr>
        <w:jc w:val="both"/>
      </w:pPr>
      <w:ins w:id="132"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Pr>
          <w:color w:val="auto"/>
        </w:rPr>
        <w:t>0</w:t>
      </w:r>
      <w:r w:rsidR="00F942E9">
        <w:rPr>
          <w:color w:val="auto"/>
        </w:rPr>
        <w:t>3 lotes agrícolas</w:t>
      </w:r>
      <w:r>
        <w:t xml:space="preserve">, </w:t>
      </w:r>
      <w:ins w:id="133" w:author="Nery de Leiva" w:date="2021-02-26T08:06:00Z">
        <w:r w:rsidRPr="0074209B">
          <w:t>a favor de l</w:t>
        </w:r>
      </w:ins>
      <w:r w:rsidR="00F942E9">
        <w:t>a</w:t>
      </w:r>
      <w:ins w:id="134" w:author="Nery de Leiva" w:date="2021-02-26T08:06:00Z">
        <w:r w:rsidRPr="0074209B">
          <w:t>s señor</w:t>
        </w:r>
      </w:ins>
      <w:r w:rsidR="00F942E9">
        <w:t>a</w:t>
      </w:r>
      <w:ins w:id="135" w:author="Nery de Leiva" w:date="2021-02-26T08:06:00Z">
        <w:r w:rsidRPr="0074209B">
          <w:t>s:</w:t>
        </w:r>
      </w:ins>
      <w:r w:rsidR="00F942E9" w:rsidRPr="00F942E9">
        <w:rPr>
          <w:rFonts w:eastAsia="Calibri"/>
          <w:b/>
          <w:color w:val="000000"/>
        </w:rPr>
        <w:t xml:space="preserve"> </w:t>
      </w:r>
      <w:r w:rsidR="00F942E9" w:rsidRPr="008F70A7">
        <w:rPr>
          <w:rFonts w:eastAsia="Calibri"/>
          <w:b/>
          <w:color w:val="000000"/>
        </w:rPr>
        <w:t>MARIA ANGELICA QUINTANILLA</w:t>
      </w:r>
      <w:r w:rsidR="00F942E9" w:rsidRPr="008F70A7">
        <w:rPr>
          <w:rFonts w:eastAsia="Calibri"/>
          <w:color w:val="000000"/>
        </w:rPr>
        <w:t xml:space="preserve"> y su menor nieto </w:t>
      </w:r>
      <w:r w:rsidR="00FE7D7A">
        <w:rPr>
          <w:rFonts w:eastAsia="Calibri"/>
          <w:b/>
          <w:color w:val="000000"/>
        </w:rPr>
        <w:t>----</w:t>
      </w:r>
      <w:r w:rsidR="0007558F">
        <w:rPr>
          <w:rFonts w:eastAsia="Calibri"/>
          <w:b/>
          <w:color w:val="000000"/>
        </w:rPr>
        <w:t>,</w:t>
      </w:r>
      <w:r w:rsidR="00F942E9">
        <w:rPr>
          <w:rFonts w:eastAsia="Calibri"/>
          <w:b/>
          <w:color w:val="000000"/>
        </w:rPr>
        <w:t xml:space="preserve"> </w:t>
      </w:r>
      <w:r w:rsidR="00F942E9">
        <w:rPr>
          <w:rFonts w:eastAsia="Calibri"/>
          <w:color w:val="000000"/>
        </w:rPr>
        <w:t xml:space="preserve">quien será representado por sus padres </w:t>
      </w:r>
      <w:r w:rsidR="00F942E9" w:rsidRPr="00FE7D7A">
        <w:rPr>
          <w:rFonts w:eastAsia="Calibri"/>
          <w:color w:val="000000"/>
        </w:rPr>
        <w:t>MARIA DE LOS ANGELES QUINTANILLA DE VILLALTA Y JUAN ROGELIO VILLALTA GRANADEÑO</w:t>
      </w:r>
      <w:r w:rsidR="00F942E9">
        <w:rPr>
          <w:rFonts w:eastAsia="Calibri"/>
          <w:b/>
          <w:color w:val="000000"/>
        </w:rPr>
        <w:t>;</w:t>
      </w:r>
      <w:r w:rsidR="00F942E9" w:rsidRPr="008F70A7">
        <w:rPr>
          <w:rFonts w:eastAsia="Calibri"/>
          <w:b/>
          <w:color w:val="000000"/>
        </w:rPr>
        <w:t xml:space="preserve"> 2) MARIA DEL CARMEN RIVAS DE REYES,</w:t>
      </w:r>
      <w:r w:rsidR="00F942E9" w:rsidRPr="008F70A7">
        <w:rPr>
          <w:rFonts w:eastAsia="Calibri"/>
          <w:color w:val="000000"/>
        </w:rPr>
        <w:t xml:space="preserve"> </w:t>
      </w:r>
      <w:r w:rsidR="00F942E9">
        <w:rPr>
          <w:rFonts w:eastAsia="Calibri"/>
          <w:color w:val="000000"/>
        </w:rPr>
        <w:t xml:space="preserve">y </w:t>
      </w:r>
      <w:r w:rsidR="00FE7D7A">
        <w:rPr>
          <w:rFonts w:eastAsia="Calibri"/>
          <w:color w:val="000000"/>
        </w:rPr>
        <w:t>---</w:t>
      </w:r>
      <w:r w:rsidR="00F942E9" w:rsidRPr="008F70A7">
        <w:rPr>
          <w:rFonts w:eastAsia="Calibri"/>
          <w:color w:val="000000"/>
        </w:rPr>
        <w:t xml:space="preserve"> </w:t>
      </w:r>
      <w:r w:rsidR="00F942E9">
        <w:rPr>
          <w:rFonts w:eastAsia="Calibri"/>
          <w:b/>
          <w:color w:val="000000"/>
        </w:rPr>
        <w:t>MARIA DEL CARMEN REYES RIVAS;</w:t>
      </w:r>
      <w:r w:rsidR="00F942E9" w:rsidRPr="008F70A7">
        <w:rPr>
          <w:rFonts w:eastAsia="Calibri"/>
          <w:color w:val="000000"/>
        </w:rPr>
        <w:t xml:space="preserve"> </w:t>
      </w:r>
      <w:r w:rsidR="00F942E9">
        <w:rPr>
          <w:rFonts w:eastAsia="Calibri"/>
          <w:color w:val="000000"/>
        </w:rPr>
        <w:t xml:space="preserve">y </w:t>
      </w:r>
      <w:r w:rsidR="00F942E9" w:rsidRPr="00685DF3">
        <w:rPr>
          <w:rFonts w:eastAsia="Calibri"/>
          <w:b/>
          <w:color w:val="000000"/>
        </w:rPr>
        <w:t>3)</w:t>
      </w:r>
      <w:r w:rsidR="00F942E9" w:rsidRPr="008F70A7">
        <w:rPr>
          <w:rFonts w:eastAsia="Calibri"/>
          <w:color w:val="000000"/>
        </w:rPr>
        <w:t xml:space="preserve"> </w:t>
      </w:r>
      <w:r w:rsidR="00F942E9" w:rsidRPr="008F70A7">
        <w:rPr>
          <w:rFonts w:eastAsia="Calibri"/>
          <w:b/>
          <w:color w:val="000000"/>
        </w:rPr>
        <w:t>SARA YUDYTH ORTIZ CHÁVEZ</w:t>
      </w:r>
      <w:r w:rsidR="00F942E9">
        <w:rPr>
          <w:rFonts w:eastAsia="Calibri"/>
          <w:b/>
          <w:color w:val="000000"/>
        </w:rPr>
        <w:t>,</w:t>
      </w:r>
      <w:r w:rsidR="00F942E9" w:rsidRPr="008F70A7">
        <w:rPr>
          <w:rFonts w:eastAsia="Calibri"/>
          <w:color w:val="000000"/>
        </w:rPr>
        <w:t xml:space="preserve"> y </w:t>
      </w:r>
      <w:r w:rsidR="00FE7D7A">
        <w:rPr>
          <w:rFonts w:eastAsia="Calibri"/>
          <w:color w:val="000000"/>
        </w:rPr>
        <w:t>---</w:t>
      </w:r>
      <w:r w:rsidR="00F942E9" w:rsidRPr="008F70A7">
        <w:rPr>
          <w:rFonts w:eastAsia="Calibri"/>
          <w:color w:val="000000"/>
        </w:rPr>
        <w:t xml:space="preserve"> </w:t>
      </w:r>
      <w:r w:rsidR="00F942E9" w:rsidRPr="008F70A7">
        <w:rPr>
          <w:rFonts w:eastAsia="Calibri"/>
          <w:b/>
          <w:color w:val="000000"/>
        </w:rPr>
        <w:t>ORLANDO GIOVANNI ORTIZ MEDINA,</w:t>
      </w:r>
      <w:r w:rsidR="00F942E9" w:rsidRPr="008F70A7">
        <w:rPr>
          <w:rFonts w:eastAsia="Calibri"/>
          <w:color w:val="000000"/>
        </w:rPr>
        <w:t xml:space="preserve"> </w:t>
      </w:r>
      <w:r w:rsidR="00F942E9">
        <w:rPr>
          <w:bCs/>
        </w:rPr>
        <w:t xml:space="preserve">de </w:t>
      </w:r>
      <w:r w:rsidR="0007558F">
        <w:rPr>
          <w:bCs/>
        </w:rPr>
        <w:t xml:space="preserve">las </w:t>
      </w:r>
      <w:r w:rsidR="00F942E9">
        <w:rPr>
          <w:bCs/>
        </w:rPr>
        <w:t>gene</w:t>
      </w:r>
      <w:r w:rsidR="00F942E9" w:rsidRPr="00BF1DD9">
        <w:rPr>
          <w:bCs/>
        </w:rPr>
        <w:t>ral</w:t>
      </w:r>
      <w:r w:rsidR="00F942E9">
        <w:rPr>
          <w:bCs/>
        </w:rPr>
        <w:t xml:space="preserve">es antes relacionadas, </w:t>
      </w:r>
      <w:r w:rsidR="00F942E9">
        <w:t xml:space="preserve">ubicados </w:t>
      </w:r>
      <w:r w:rsidR="00F942E9" w:rsidRPr="00BF1DD9">
        <w:t xml:space="preserve">en el </w:t>
      </w:r>
      <w:r w:rsidR="00F942E9" w:rsidRPr="00BF1DD9">
        <w:rPr>
          <w:bCs/>
          <w:lang w:eastAsia="es-SV"/>
        </w:rPr>
        <w:t xml:space="preserve">Proyecto </w:t>
      </w:r>
      <w:r w:rsidR="00F942E9" w:rsidRPr="008E3A6C">
        <w:rPr>
          <w:rFonts w:eastAsia="Calibri" w:cs="Arial"/>
        </w:rPr>
        <w:t>denominado Lotificación Agrícola</w:t>
      </w:r>
      <w:r w:rsidR="00F942E9" w:rsidRPr="00BF1DD9">
        <w:t xml:space="preserve"> </w:t>
      </w:r>
      <w:r w:rsidR="00F942E9" w:rsidRPr="008E3A6C">
        <w:rPr>
          <w:rFonts w:eastAsia="Calibri" w:cs="Arial"/>
        </w:rPr>
        <w:t xml:space="preserve">desarrollado en el inmueble identificado como </w:t>
      </w:r>
      <w:r w:rsidR="00F942E9" w:rsidRPr="008E3A6C">
        <w:rPr>
          <w:rFonts w:eastAsia="Calibri" w:cs="Arial"/>
          <w:b/>
        </w:rPr>
        <w:t>HACIENDA EL TERCIO P 3-2</w:t>
      </w:r>
      <w:r w:rsidR="00F942E9" w:rsidRPr="008E3A6C">
        <w:rPr>
          <w:b/>
        </w:rPr>
        <w:t>,</w:t>
      </w:r>
      <w:r w:rsidR="00F942E9" w:rsidRPr="008E3A6C">
        <w:rPr>
          <w:rFonts w:cs="Arial"/>
        </w:rPr>
        <w:t xml:space="preserve"> </w:t>
      </w:r>
      <w:r w:rsidR="00F942E9" w:rsidRPr="008E3A6C">
        <w:rPr>
          <w:rFonts w:cs="Calibri"/>
          <w:bCs/>
        </w:rPr>
        <w:t xml:space="preserve">y según Plano como </w:t>
      </w:r>
      <w:r w:rsidR="00F942E9" w:rsidRPr="008E3A6C">
        <w:rPr>
          <w:rFonts w:cs="Calibri"/>
          <w:b/>
          <w:bCs/>
        </w:rPr>
        <w:t>HACIENDA EL TERCIO PORCIÓN 3-2, PORCIÓN 1</w:t>
      </w:r>
      <w:r w:rsidR="00F942E9" w:rsidRPr="008E3A6C">
        <w:rPr>
          <w:b/>
        </w:rPr>
        <w:t>,</w:t>
      </w:r>
      <w:r w:rsidR="00F942E9">
        <w:t xml:space="preserve"> </w:t>
      </w:r>
      <w:r w:rsidR="00F942E9" w:rsidRPr="00BF1DD9">
        <w:t xml:space="preserve">situada en </w:t>
      </w:r>
      <w:r w:rsidR="00F942E9" w:rsidRPr="008E3A6C">
        <w:t>jurisdicción de Puerto El Triunfo, departamento de Usulután</w:t>
      </w:r>
      <w:ins w:id="136" w:author="Nery de Leiva" w:date="2021-02-26T08:06:00Z">
        <w:r w:rsidRPr="0074209B">
          <w:t>,</w:t>
        </w:r>
        <w:r w:rsidRPr="0074209B">
          <w:rPr>
            <w:b/>
          </w:rPr>
          <w:t xml:space="preserve"> </w:t>
        </w:r>
        <w:r w:rsidRPr="0074209B">
          <w:t>quedando las adjudicaciones conforme al cuadro de valores y extensiones siguiente:</w:t>
        </w:r>
      </w:ins>
    </w:p>
    <w:p w14:paraId="53481580" w14:textId="77777777" w:rsidR="006310C9" w:rsidRPr="0074209B" w:rsidRDefault="006310C9" w:rsidP="00A46D41">
      <w:pPr>
        <w:jc w:val="both"/>
        <w:rPr>
          <w:ins w:id="137" w:author="Nery de Leiva" w:date="2021-02-26T08:06:00Z"/>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310C9" w:rsidRPr="002C3F95" w14:paraId="51686093" w14:textId="77777777" w:rsidTr="006310C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B4415E2" w14:textId="77777777" w:rsidR="006310C9" w:rsidRPr="002C3F95" w:rsidRDefault="006310C9" w:rsidP="006310C9">
            <w:pPr>
              <w:widowControl w:val="0"/>
              <w:autoSpaceDE w:val="0"/>
              <w:autoSpaceDN w:val="0"/>
              <w:adjustRightInd w:val="0"/>
              <w:rPr>
                <w:b/>
                <w:bCs/>
                <w:sz w:val="14"/>
                <w:szCs w:val="14"/>
                <w:lang w:eastAsia="es-SV"/>
              </w:rPr>
            </w:pPr>
            <w:r w:rsidRPr="002C3F95">
              <w:rPr>
                <w:b/>
                <w:bCs/>
                <w:sz w:val="14"/>
                <w:szCs w:val="14"/>
                <w:lang w:eastAsia="es-SV"/>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E087616"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5A72BFF" w14:textId="77777777" w:rsidR="006310C9" w:rsidRPr="002C3F95" w:rsidRDefault="006310C9" w:rsidP="006310C9">
            <w:pPr>
              <w:widowControl w:val="0"/>
              <w:autoSpaceDE w:val="0"/>
              <w:autoSpaceDN w:val="0"/>
              <w:adjustRightInd w:val="0"/>
              <w:rPr>
                <w:b/>
                <w:bCs/>
                <w:sz w:val="14"/>
                <w:szCs w:val="14"/>
                <w:lang w:eastAsia="es-SV"/>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94F8ECF"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AREA </w:t>
            </w:r>
            <w:r w:rsidRPr="002C3F95">
              <w:rPr>
                <w:b/>
                <w:bCs/>
                <w:sz w:val="14"/>
                <w:szCs w:val="14"/>
                <w:lang w:eastAsia="es-SV"/>
              </w:rPr>
              <w:lastRenderedPageBreak/>
              <w:t xml:space="preserve">(MTS)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C266561"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lastRenderedPageBreak/>
              <w:t xml:space="preserve">VALOR </w:t>
            </w:r>
            <w:r w:rsidRPr="002C3F95">
              <w:rPr>
                <w:b/>
                <w:bCs/>
                <w:sz w:val="14"/>
                <w:szCs w:val="14"/>
                <w:lang w:eastAsia="es-SV"/>
              </w:rPr>
              <w:lastRenderedPageBreak/>
              <w:t xml:space="preserve">($)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80C0D56"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lastRenderedPageBreak/>
              <w:t xml:space="preserve">VALOR </w:t>
            </w:r>
            <w:r w:rsidRPr="002C3F95">
              <w:rPr>
                <w:b/>
                <w:bCs/>
                <w:sz w:val="14"/>
                <w:szCs w:val="14"/>
                <w:lang w:eastAsia="es-SV"/>
              </w:rPr>
              <w:lastRenderedPageBreak/>
              <w:t xml:space="preserve">(¢) </w:t>
            </w:r>
          </w:p>
        </w:tc>
      </w:tr>
      <w:tr w:rsidR="006310C9" w:rsidRPr="002C3F95" w14:paraId="13C588B1" w14:textId="77777777" w:rsidTr="006310C9">
        <w:tc>
          <w:tcPr>
            <w:tcW w:w="1413" w:type="pct"/>
            <w:tcBorders>
              <w:top w:val="single" w:sz="2" w:space="0" w:color="auto"/>
              <w:left w:val="single" w:sz="2" w:space="0" w:color="auto"/>
              <w:bottom w:val="single" w:sz="2" w:space="0" w:color="auto"/>
              <w:right w:val="single" w:sz="2" w:space="0" w:color="auto"/>
            </w:tcBorders>
            <w:shd w:val="clear" w:color="auto" w:fill="DCDCDC"/>
          </w:tcPr>
          <w:p w14:paraId="2C4DDA6B" w14:textId="77777777" w:rsidR="006310C9" w:rsidRPr="002C3F95" w:rsidRDefault="006310C9" w:rsidP="006310C9">
            <w:pPr>
              <w:widowControl w:val="0"/>
              <w:autoSpaceDE w:val="0"/>
              <w:autoSpaceDN w:val="0"/>
              <w:adjustRightInd w:val="0"/>
              <w:rPr>
                <w:b/>
                <w:bCs/>
                <w:sz w:val="14"/>
                <w:szCs w:val="14"/>
                <w:lang w:eastAsia="es-SV"/>
              </w:rPr>
            </w:pPr>
            <w:r w:rsidRPr="002C3F95">
              <w:rPr>
                <w:b/>
                <w:bCs/>
                <w:sz w:val="14"/>
                <w:szCs w:val="14"/>
                <w:lang w:eastAsia="es-SV"/>
              </w:rPr>
              <w:lastRenderedPageBreak/>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1C10DBE" w14:textId="77777777" w:rsidR="006310C9" w:rsidRPr="002C3F95" w:rsidRDefault="006310C9" w:rsidP="006310C9">
            <w:pPr>
              <w:widowControl w:val="0"/>
              <w:autoSpaceDE w:val="0"/>
              <w:autoSpaceDN w:val="0"/>
              <w:adjustRightInd w:val="0"/>
              <w:rPr>
                <w:b/>
                <w:bCs/>
                <w:sz w:val="14"/>
                <w:szCs w:val="14"/>
                <w:lang w:eastAsia="es-SV"/>
              </w:rPr>
            </w:pPr>
            <w:r w:rsidRPr="002C3F95">
              <w:rPr>
                <w:b/>
                <w:bCs/>
                <w:sz w:val="14"/>
                <w:szCs w:val="14"/>
                <w:lang w:eastAsia="es-SV"/>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3907D1" w14:textId="77777777" w:rsidR="006310C9" w:rsidRPr="002C3F95" w:rsidRDefault="006310C9" w:rsidP="006310C9">
            <w:pPr>
              <w:widowControl w:val="0"/>
              <w:autoSpaceDE w:val="0"/>
              <w:autoSpaceDN w:val="0"/>
              <w:adjustRightInd w:val="0"/>
              <w:rPr>
                <w:b/>
                <w:bCs/>
                <w:sz w:val="14"/>
                <w:szCs w:val="14"/>
                <w:lang w:eastAsia="es-SV"/>
              </w:rPr>
            </w:pPr>
            <w:r w:rsidRPr="002C3F95">
              <w:rPr>
                <w:b/>
                <w:bCs/>
                <w:sz w:val="14"/>
                <w:szCs w:val="14"/>
                <w:lang w:eastAsia="es-SV"/>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4EDB5F0" w14:textId="77777777" w:rsidR="006310C9" w:rsidRPr="002C3F95" w:rsidRDefault="006310C9" w:rsidP="006310C9">
            <w:pPr>
              <w:widowControl w:val="0"/>
              <w:autoSpaceDE w:val="0"/>
              <w:autoSpaceDN w:val="0"/>
              <w:adjustRightInd w:val="0"/>
              <w:rPr>
                <w:b/>
                <w:bCs/>
                <w:sz w:val="14"/>
                <w:szCs w:val="14"/>
                <w:lang w:eastAsia="es-SV"/>
              </w:rPr>
            </w:pPr>
            <w:r w:rsidRPr="002C3F95">
              <w:rPr>
                <w:b/>
                <w:bCs/>
                <w:sz w:val="14"/>
                <w:szCs w:val="14"/>
                <w:lang w:eastAsia="es-SV"/>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69B04C" w14:textId="77777777" w:rsidR="006310C9" w:rsidRPr="002C3F95" w:rsidRDefault="006310C9" w:rsidP="006310C9">
            <w:pPr>
              <w:widowControl w:val="0"/>
              <w:autoSpaceDE w:val="0"/>
              <w:autoSpaceDN w:val="0"/>
              <w:adjustRightInd w:val="0"/>
              <w:rPr>
                <w:b/>
                <w:bCs/>
                <w:sz w:val="14"/>
                <w:szCs w:val="14"/>
                <w:lang w:eastAsia="es-SV"/>
              </w:rPr>
            </w:pPr>
            <w:r w:rsidRPr="002C3F95">
              <w:rPr>
                <w:b/>
                <w:bCs/>
                <w:sz w:val="14"/>
                <w:szCs w:val="14"/>
                <w:lang w:eastAsia="es-SV"/>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79D340B" w14:textId="77777777" w:rsidR="006310C9" w:rsidRPr="002C3F95" w:rsidRDefault="006310C9" w:rsidP="006310C9">
            <w:pPr>
              <w:widowControl w:val="0"/>
              <w:autoSpaceDE w:val="0"/>
              <w:autoSpaceDN w:val="0"/>
              <w:adjustRightInd w:val="0"/>
              <w:rPr>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E25B13" w14:textId="77777777" w:rsidR="006310C9" w:rsidRPr="002C3F95" w:rsidRDefault="006310C9" w:rsidP="006310C9">
            <w:pPr>
              <w:widowControl w:val="0"/>
              <w:autoSpaceDE w:val="0"/>
              <w:autoSpaceDN w:val="0"/>
              <w:adjustRightInd w:val="0"/>
              <w:rPr>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CC898B" w14:textId="77777777" w:rsidR="006310C9" w:rsidRPr="002C3F95" w:rsidRDefault="006310C9" w:rsidP="006310C9">
            <w:pPr>
              <w:widowControl w:val="0"/>
              <w:autoSpaceDE w:val="0"/>
              <w:autoSpaceDN w:val="0"/>
              <w:adjustRightInd w:val="0"/>
              <w:rPr>
                <w:b/>
                <w:bCs/>
                <w:sz w:val="14"/>
                <w:szCs w:val="14"/>
                <w:lang w:eastAsia="es-SV"/>
              </w:rPr>
            </w:pPr>
          </w:p>
        </w:tc>
      </w:tr>
    </w:tbl>
    <w:p w14:paraId="1C19B70F" w14:textId="77777777" w:rsidR="006310C9" w:rsidRPr="002C3F95" w:rsidRDefault="006310C9" w:rsidP="006310C9">
      <w:pPr>
        <w:widowControl w:val="0"/>
        <w:autoSpaceDE w:val="0"/>
        <w:autoSpaceDN w:val="0"/>
        <w:adjustRightInd w:val="0"/>
        <w:rPr>
          <w:sz w:val="14"/>
          <w:szCs w:val="14"/>
          <w:lang w:eastAsia="es-SV"/>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310C9" w:rsidRPr="002C3F95" w14:paraId="3EFAF612" w14:textId="77777777" w:rsidTr="006310C9">
        <w:tc>
          <w:tcPr>
            <w:tcW w:w="2600" w:type="dxa"/>
            <w:tcBorders>
              <w:top w:val="single" w:sz="2" w:space="0" w:color="auto"/>
              <w:left w:val="single" w:sz="2" w:space="0" w:color="auto"/>
              <w:bottom w:val="single" w:sz="2" w:space="0" w:color="auto"/>
              <w:right w:val="single" w:sz="2" w:space="0" w:color="auto"/>
            </w:tcBorders>
          </w:tcPr>
          <w:p w14:paraId="21907C3D" w14:textId="77777777" w:rsidR="006310C9" w:rsidRPr="002C3F95" w:rsidRDefault="006310C9" w:rsidP="006310C9">
            <w:pPr>
              <w:widowControl w:val="0"/>
              <w:autoSpaceDE w:val="0"/>
              <w:autoSpaceDN w:val="0"/>
              <w:adjustRightInd w:val="0"/>
              <w:rPr>
                <w:b/>
                <w:bCs/>
                <w:sz w:val="14"/>
                <w:szCs w:val="14"/>
                <w:lang w:eastAsia="es-SV"/>
              </w:rPr>
            </w:pPr>
            <w:r w:rsidRPr="002C3F95">
              <w:rPr>
                <w:b/>
                <w:bCs/>
                <w:sz w:val="14"/>
                <w:szCs w:val="14"/>
                <w:lang w:eastAsia="es-SV"/>
              </w:rPr>
              <w:t xml:space="preserve">No DE ENTREGA: 28 </w:t>
            </w:r>
          </w:p>
        </w:tc>
      </w:tr>
    </w:tbl>
    <w:p w14:paraId="3CBED613" w14:textId="0100C8DF"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Tasa de </w:t>
      </w:r>
      <w:r w:rsidR="00700058" w:rsidRPr="002C3F95">
        <w:rPr>
          <w:b/>
          <w:bCs/>
          <w:sz w:val="14"/>
          <w:szCs w:val="14"/>
          <w:lang w:eastAsia="es-SV"/>
        </w:rPr>
        <w:t>Interés</w:t>
      </w:r>
      <w:r w:rsidRPr="002C3F95">
        <w:rPr>
          <w:b/>
          <w:bCs/>
          <w:sz w:val="14"/>
          <w:szCs w:val="14"/>
          <w:lang w:eastAsia="es-SV"/>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310C9" w:rsidRPr="002C3F95" w14:paraId="0742252C" w14:textId="77777777" w:rsidTr="006310C9">
        <w:tc>
          <w:tcPr>
            <w:tcW w:w="1413" w:type="pct"/>
            <w:vMerge w:val="restart"/>
            <w:tcBorders>
              <w:top w:val="single" w:sz="2" w:space="0" w:color="auto"/>
              <w:left w:val="single" w:sz="2" w:space="0" w:color="auto"/>
              <w:bottom w:val="single" w:sz="2" w:space="0" w:color="auto"/>
              <w:right w:val="single" w:sz="2" w:space="0" w:color="auto"/>
            </w:tcBorders>
          </w:tcPr>
          <w:p w14:paraId="18DAC044" w14:textId="51487F23"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0EC1DA" w14:textId="77777777" w:rsidR="006310C9" w:rsidRPr="002C3F95" w:rsidRDefault="006310C9" w:rsidP="006310C9">
            <w:pPr>
              <w:widowControl w:val="0"/>
              <w:autoSpaceDE w:val="0"/>
              <w:autoSpaceDN w:val="0"/>
              <w:adjustRightInd w:val="0"/>
              <w:rPr>
                <w:sz w:val="14"/>
                <w:szCs w:val="14"/>
                <w:lang w:eastAsia="es-SV"/>
              </w:rPr>
            </w:pPr>
            <w:r w:rsidRPr="002C3F95">
              <w:rPr>
                <w:sz w:val="14"/>
                <w:szCs w:val="14"/>
                <w:lang w:eastAsia="es-SV"/>
              </w:rPr>
              <w:t xml:space="preserve">Lotes: </w:t>
            </w:r>
          </w:p>
          <w:p w14:paraId="202F972C" w14:textId="383E7068"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C737B1" w14:textId="77777777" w:rsidR="006310C9" w:rsidRPr="002C3F95" w:rsidRDefault="006310C9" w:rsidP="006310C9">
            <w:pPr>
              <w:widowControl w:val="0"/>
              <w:autoSpaceDE w:val="0"/>
              <w:autoSpaceDN w:val="0"/>
              <w:adjustRightInd w:val="0"/>
              <w:rPr>
                <w:sz w:val="14"/>
                <w:szCs w:val="14"/>
                <w:lang w:eastAsia="es-SV"/>
              </w:rPr>
            </w:pPr>
          </w:p>
          <w:p w14:paraId="61B070CB" w14:textId="77777777" w:rsidR="006310C9" w:rsidRPr="002C3F95" w:rsidRDefault="006310C9" w:rsidP="006310C9">
            <w:pPr>
              <w:widowControl w:val="0"/>
              <w:autoSpaceDE w:val="0"/>
              <w:autoSpaceDN w:val="0"/>
              <w:adjustRightInd w:val="0"/>
              <w:rPr>
                <w:sz w:val="14"/>
                <w:szCs w:val="14"/>
                <w:lang w:eastAsia="es-SV"/>
              </w:rPr>
            </w:pPr>
            <w:r w:rsidRPr="002C3F95">
              <w:rPr>
                <w:sz w:val="14"/>
                <w:szCs w:val="14"/>
                <w:lang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8E40060" w14:textId="77777777" w:rsidR="006310C9" w:rsidRPr="002C3F95" w:rsidRDefault="006310C9" w:rsidP="006310C9">
            <w:pPr>
              <w:widowControl w:val="0"/>
              <w:autoSpaceDE w:val="0"/>
              <w:autoSpaceDN w:val="0"/>
              <w:adjustRightInd w:val="0"/>
              <w:rPr>
                <w:sz w:val="14"/>
                <w:szCs w:val="14"/>
                <w:lang w:eastAsia="es-SV"/>
              </w:rPr>
            </w:pPr>
          </w:p>
          <w:p w14:paraId="6DEF3A8A" w14:textId="7D419899"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0DA5ADE8" w14:textId="77777777" w:rsidR="006310C9" w:rsidRPr="002C3F95" w:rsidRDefault="006310C9" w:rsidP="006310C9">
            <w:pPr>
              <w:widowControl w:val="0"/>
              <w:autoSpaceDE w:val="0"/>
              <w:autoSpaceDN w:val="0"/>
              <w:adjustRightInd w:val="0"/>
              <w:rPr>
                <w:sz w:val="14"/>
                <w:szCs w:val="14"/>
                <w:lang w:eastAsia="es-SV"/>
              </w:rPr>
            </w:pPr>
          </w:p>
          <w:p w14:paraId="280D54CE" w14:textId="76C2E85B"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27B2D2B" w14:textId="77777777" w:rsidR="006310C9" w:rsidRPr="002C3F95" w:rsidRDefault="006310C9" w:rsidP="006310C9">
            <w:pPr>
              <w:widowControl w:val="0"/>
              <w:autoSpaceDE w:val="0"/>
              <w:autoSpaceDN w:val="0"/>
              <w:adjustRightInd w:val="0"/>
              <w:jc w:val="right"/>
              <w:rPr>
                <w:sz w:val="14"/>
                <w:szCs w:val="14"/>
                <w:lang w:eastAsia="es-SV"/>
              </w:rPr>
            </w:pPr>
          </w:p>
          <w:p w14:paraId="6A80854A"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146.76 </w:t>
            </w:r>
          </w:p>
        </w:tc>
        <w:tc>
          <w:tcPr>
            <w:tcW w:w="359" w:type="pct"/>
            <w:tcBorders>
              <w:top w:val="single" w:sz="2" w:space="0" w:color="auto"/>
              <w:left w:val="single" w:sz="2" w:space="0" w:color="auto"/>
              <w:bottom w:val="single" w:sz="2" w:space="0" w:color="auto"/>
              <w:right w:val="single" w:sz="2" w:space="0" w:color="auto"/>
            </w:tcBorders>
          </w:tcPr>
          <w:p w14:paraId="5F864A56" w14:textId="77777777" w:rsidR="006310C9" w:rsidRPr="002C3F95" w:rsidRDefault="006310C9" w:rsidP="006310C9">
            <w:pPr>
              <w:widowControl w:val="0"/>
              <w:autoSpaceDE w:val="0"/>
              <w:autoSpaceDN w:val="0"/>
              <w:adjustRightInd w:val="0"/>
              <w:jc w:val="right"/>
              <w:rPr>
                <w:sz w:val="14"/>
                <w:szCs w:val="14"/>
                <w:lang w:eastAsia="es-SV"/>
              </w:rPr>
            </w:pPr>
          </w:p>
          <w:p w14:paraId="3DDEB902"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108.47 </w:t>
            </w:r>
          </w:p>
        </w:tc>
        <w:tc>
          <w:tcPr>
            <w:tcW w:w="359" w:type="pct"/>
            <w:tcBorders>
              <w:top w:val="single" w:sz="2" w:space="0" w:color="auto"/>
              <w:left w:val="single" w:sz="2" w:space="0" w:color="auto"/>
              <w:bottom w:val="single" w:sz="2" w:space="0" w:color="auto"/>
              <w:right w:val="single" w:sz="2" w:space="0" w:color="auto"/>
            </w:tcBorders>
          </w:tcPr>
          <w:p w14:paraId="246C4D8E" w14:textId="77777777" w:rsidR="006310C9" w:rsidRPr="002C3F95" w:rsidRDefault="006310C9" w:rsidP="006310C9">
            <w:pPr>
              <w:widowControl w:val="0"/>
              <w:autoSpaceDE w:val="0"/>
              <w:autoSpaceDN w:val="0"/>
              <w:adjustRightInd w:val="0"/>
              <w:jc w:val="right"/>
              <w:rPr>
                <w:sz w:val="14"/>
                <w:szCs w:val="14"/>
                <w:lang w:eastAsia="es-SV"/>
              </w:rPr>
            </w:pPr>
          </w:p>
          <w:p w14:paraId="69E81388"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949.11 </w:t>
            </w:r>
          </w:p>
        </w:tc>
      </w:tr>
      <w:tr w:rsidR="006310C9" w:rsidRPr="002C3F95" w14:paraId="6074E92E"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0F98B785" w14:textId="77777777" w:rsidR="006310C9" w:rsidRPr="002C3F95" w:rsidRDefault="006310C9" w:rsidP="006310C9">
            <w:pPr>
              <w:widowControl w:val="0"/>
              <w:autoSpaceDE w:val="0"/>
              <w:autoSpaceDN w:val="0"/>
              <w:adjustRightInd w:val="0"/>
              <w:rPr>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70C51512" w14:textId="77777777" w:rsidR="006310C9" w:rsidRPr="002C3F95" w:rsidRDefault="006310C9" w:rsidP="006310C9">
            <w:pPr>
              <w:widowControl w:val="0"/>
              <w:autoSpaceDE w:val="0"/>
              <w:autoSpaceDN w:val="0"/>
              <w:adjustRightInd w:val="0"/>
              <w:rPr>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53C656BD" w14:textId="77777777" w:rsidR="006310C9" w:rsidRPr="002C3F95" w:rsidRDefault="006310C9" w:rsidP="006310C9">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7AFA6C98" w14:textId="77777777" w:rsidR="006310C9" w:rsidRPr="002C3F95" w:rsidRDefault="006310C9" w:rsidP="006310C9">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7424FE8C" w14:textId="77777777" w:rsidR="006310C9" w:rsidRPr="002C3F95" w:rsidRDefault="006310C9" w:rsidP="006310C9">
            <w:pPr>
              <w:widowControl w:val="0"/>
              <w:autoSpaceDE w:val="0"/>
              <w:autoSpaceDN w:val="0"/>
              <w:adjustRightInd w:val="0"/>
              <w:rPr>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4A464076"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146.76 </w:t>
            </w:r>
          </w:p>
        </w:tc>
        <w:tc>
          <w:tcPr>
            <w:tcW w:w="359" w:type="pct"/>
            <w:tcBorders>
              <w:top w:val="single" w:sz="2" w:space="0" w:color="auto"/>
              <w:left w:val="single" w:sz="2" w:space="0" w:color="auto"/>
              <w:bottom w:val="single" w:sz="2" w:space="0" w:color="auto"/>
              <w:right w:val="single" w:sz="2" w:space="0" w:color="auto"/>
            </w:tcBorders>
          </w:tcPr>
          <w:p w14:paraId="0423D599"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108.47 </w:t>
            </w:r>
          </w:p>
        </w:tc>
        <w:tc>
          <w:tcPr>
            <w:tcW w:w="359" w:type="pct"/>
            <w:tcBorders>
              <w:top w:val="single" w:sz="2" w:space="0" w:color="auto"/>
              <w:left w:val="single" w:sz="2" w:space="0" w:color="auto"/>
              <w:bottom w:val="single" w:sz="2" w:space="0" w:color="auto"/>
              <w:right w:val="single" w:sz="2" w:space="0" w:color="auto"/>
            </w:tcBorders>
          </w:tcPr>
          <w:p w14:paraId="6DC6032E"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949.11 </w:t>
            </w:r>
          </w:p>
        </w:tc>
      </w:tr>
      <w:tr w:rsidR="006310C9" w:rsidRPr="002C3F95" w14:paraId="0AA06CB8"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00227217" w14:textId="77777777" w:rsidR="006310C9" w:rsidRPr="002C3F95" w:rsidRDefault="006310C9" w:rsidP="006310C9">
            <w:pPr>
              <w:widowControl w:val="0"/>
              <w:autoSpaceDE w:val="0"/>
              <w:autoSpaceDN w:val="0"/>
              <w:adjustRightInd w:val="0"/>
              <w:rPr>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447F90CE" w14:textId="5E80B4D5" w:rsidR="006310C9" w:rsidRPr="002C3F95" w:rsidRDefault="001A0C82" w:rsidP="006310C9">
            <w:pPr>
              <w:widowControl w:val="0"/>
              <w:autoSpaceDE w:val="0"/>
              <w:autoSpaceDN w:val="0"/>
              <w:adjustRightInd w:val="0"/>
              <w:jc w:val="center"/>
              <w:rPr>
                <w:b/>
                <w:bCs/>
                <w:sz w:val="14"/>
                <w:szCs w:val="14"/>
                <w:lang w:eastAsia="es-SV"/>
              </w:rPr>
            </w:pPr>
            <w:r w:rsidRPr="002C3F95">
              <w:rPr>
                <w:b/>
                <w:bCs/>
                <w:sz w:val="14"/>
                <w:szCs w:val="14"/>
                <w:lang w:eastAsia="es-SV"/>
              </w:rPr>
              <w:t>Área</w:t>
            </w:r>
            <w:r w:rsidR="006310C9" w:rsidRPr="002C3F95">
              <w:rPr>
                <w:b/>
                <w:bCs/>
                <w:sz w:val="14"/>
                <w:szCs w:val="14"/>
                <w:lang w:eastAsia="es-SV"/>
              </w:rPr>
              <w:t xml:space="preserve"> Total: 146.76 </w:t>
            </w:r>
          </w:p>
          <w:p w14:paraId="6CE30E5E"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 Valor Total ($): 108.47 </w:t>
            </w:r>
          </w:p>
          <w:p w14:paraId="5DAB2B13"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 Valor Total (¢): 949.11 </w:t>
            </w:r>
          </w:p>
        </w:tc>
      </w:tr>
    </w:tbl>
    <w:p w14:paraId="47778923" w14:textId="77777777" w:rsidR="006310C9" w:rsidRPr="002C3F95" w:rsidRDefault="006310C9" w:rsidP="006310C9">
      <w:pPr>
        <w:widowControl w:val="0"/>
        <w:autoSpaceDE w:val="0"/>
        <w:autoSpaceDN w:val="0"/>
        <w:adjustRightInd w:val="0"/>
        <w:rPr>
          <w:sz w:val="14"/>
          <w:szCs w:val="14"/>
          <w:lang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310C9" w:rsidRPr="002C3F95" w14:paraId="107C5D47" w14:textId="77777777" w:rsidTr="006310C9">
        <w:tc>
          <w:tcPr>
            <w:tcW w:w="1413" w:type="pct"/>
            <w:vMerge w:val="restart"/>
            <w:tcBorders>
              <w:top w:val="single" w:sz="2" w:space="0" w:color="auto"/>
              <w:left w:val="single" w:sz="2" w:space="0" w:color="auto"/>
              <w:bottom w:val="single" w:sz="2" w:space="0" w:color="auto"/>
              <w:right w:val="single" w:sz="2" w:space="0" w:color="auto"/>
            </w:tcBorders>
          </w:tcPr>
          <w:p w14:paraId="0CC1403A" w14:textId="24E4540D"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C99B67" w14:textId="77777777" w:rsidR="006310C9" w:rsidRPr="002C3F95" w:rsidRDefault="006310C9" w:rsidP="006310C9">
            <w:pPr>
              <w:widowControl w:val="0"/>
              <w:autoSpaceDE w:val="0"/>
              <w:autoSpaceDN w:val="0"/>
              <w:adjustRightInd w:val="0"/>
              <w:rPr>
                <w:sz w:val="14"/>
                <w:szCs w:val="14"/>
                <w:lang w:eastAsia="es-SV"/>
              </w:rPr>
            </w:pPr>
            <w:r w:rsidRPr="002C3F95">
              <w:rPr>
                <w:sz w:val="14"/>
                <w:szCs w:val="14"/>
                <w:lang w:eastAsia="es-SV"/>
              </w:rPr>
              <w:t xml:space="preserve">Lotes: </w:t>
            </w:r>
          </w:p>
          <w:p w14:paraId="0D5BB050" w14:textId="53E13AD7"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87A423" w14:textId="77777777" w:rsidR="006310C9" w:rsidRPr="002C3F95" w:rsidRDefault="006310C9" w:rsidP="006310C9">
            <w:pPr>
              <w:widowControl w:val="0"/>
              <w:autoSpaceDE w:val="0"/>
              <w:autoSpaceDN w:val="0"/>
              <w:adjustRightInd w:val="0"/>
              <w:rPr>
                <w:sz w:val="14"/>
                <w:szCs w:val="14"/>
                <w:lang w:eastAsia="es-SV"/>
              </w:rPr>
            </w:pPr>
          </w:p>
          <w:p w14:paraId="1BB09999" w14:textId="77777777" w:rsidR="006310C9" w:rsidRPr="002C3F95" w:rsidRDefault="006310C9" w:rsidP="006310C9">
            <w:pPr>
              <w:widowControl w:val="0"/>
              <w:autoSpaceDE w:val="0"/>
              <w:autoSpaceDN w:val="0"/>
              <w:adjustRightInd w:val="0"/>
              <w:rPr>
                <w:sz w:val="14"/>
                <w:szCs w:val="14"/>
                <w:lang w:eastAsia="es-SV"/>
              </w:rPr>
            </w:pPr>
            <w:r w:rsidRPr="002C3F95">
              <w:rPr>
                <w:sz w:val="14"/>
                <w:szCs w:val="14"/>
                <w:lang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10155FA" w14:textId="77777777" w:rsidR="006310C9" w:rsidRPr="002C3F95" w:rsidRDefault="006310C9" w:rsidP="006310C9">
            <w:pPr>
              <w:widowControl w:val="0"/>
              <w:autoSpaceDE w:val="0"/>
              <w:autoSpaceDN w:val="0"/>
              <w:adjustRightInd w:val="0"/>
              <w:rPr>
                <w:sz w:val="14"/>
                <w:szCs w:val="14"/>
                <w:lang w:eastAsia="es-SV"/>
              </w:rPr>
            </w:pPr>
          </w:p>
          <w:p w14:paraId="0B4C3808" w14:textId="183704A1"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060E4714" w14:textId="77777777" w:rsidR="006310C9" w:rsidRPr="002C3F95" w:rsidRDefault="006310C9" w:rsidP="006310C9">
            <w:pPr>
              <w:widowControl w:val="0"/>
              <w:autoSpaceDE w:val="0"/>
              <w:autoSpaceDN w:val="0"/>
              <w:adjustRightInd w:val="0"/>
              <w:rPr>
                <w:sz w:val="14"/>
                <w:szCs w:val="14"/>
                <w:lang w:eastAsia="es-SV"/>
              </w:rPr>
            </w:pPr>
          </w:p>
          <w:p w14:paraId="6CC97845" w14:textId="0ADCE4FD"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14:paraId="0817DD24" w14:textId="77777777" w:rsidR="006310C9" w:rsidRPr="002C3F95" w:rsidRDefault="006310C9" w:rsidP="006310C9">
            <w:pPr>
              <w:widowControl w:val="0"/>
              <w:autoSpaceDE w:val="0"/>
              <w:autoSpaceDN w:val="0"/>
              <w:adjustRightInd w:val="0"/>
              <w:jc w:val="right"/>
              <w:rPr>
                <w:sz w:val="14"/>
                <w:szCs w:val="14"/>
                <w:lang w:eastAsia="es-SV"/>
              </w:rPr>
            </w:pPr>
          </w:p>
          <w:p w14:paraId="168B5B1D"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174.39 </w:t>
            </w:r>
          </w:p>
        </w:tc>
        <w:tc>
          <w:tcPr>
            <w:tcW w:w="359" w:type="pct"/>
            <w:tcBorders>
              <w:top w:val="single" w:sz="2" w:space="0" w:color="auto"/>
              <w:left w:val="single" w:sz="2" w:space="0" w:color="auto"/>
              <w:bottom w:val="single" w:sz="2" w:space="0" w:color="auto"/>
              <w:right w:val="single" w:sz="2" w:space="0" w:color="auto"/>
            </w:tcBorders>
          </w:tcPr>
          <w:p w14:paraId="7B332160" w14:textId="77777777" w:rsidR="006310C9" w:rsidRPr="002C3F95" w:rsidRDefault="006310C9" w:rsidP="006310C9">
            <w:pPr>
              <w:widowControl w:val="0"/>
              <w:autoSpaceDE w:val="0"/>
              <w:autoSpaceDN w:val="0"/>
              <w:adjustRightInd w:val="0"/>
              <w:jc w:val="right"/>
              <w:rPr>
                <w:sz w:val="14"/>
                <w:szCs w:val="14"/>
                <w:lang w:eastAsia="es-SV"/>
              </w:rPr>
            </w:pPr>
          </w:p>
          <w:p w14:paraId="739468C4"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231.28 </w:t>
            </w:r>
          </w:p>
        </w:tc>
        <w:tc>
          <w:tcPr>
            <w:tcW w:w="359" w:type="pct"/>
            <w:tcBorders>
              <w:top w:val="single" w:sz="2" w:space="0" w:color="auto"/>
              <w:left w:val="single" w:sz="2" w:space="0" w:color="auto"/>
              <w:bottom w:val="single" w:sz="2" w:space="0" w:color="auto"/>
              <w:right w:val="single" w:sz="2" w:space="0" w:color="auto"/>
            </w:tcBorders>
          </w:tcPr>
          <w:p w14:paraId="1F842203" w14:textId="77777777" w:rsidR="006310C9" w:rsidRPr="002C3F95" w:rsidRDefault="006310C9" w:rsidP="006310C9">
            <w:pPr>
              <w:widowControl w:val="0"/>
              <w:autoSpaceDE w:val="0"/>
              <w:autoSpaceDN w:val="0"/>
              <w:adjustRightInd w:val="0"/>
              <w:jc w:val="right"/>
              <w:rPr>
                <w:sz w:val="14"/>
                <w:szCs w:val="14"/>
                <w:lang w:eastAsia="es-SV"/>
              </w:rPr>
            </w:pPr>
          </w:p>
          <w:p w14:paraId="2B199BD7"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2023.70 </w:t>
            </w:r>
          </w:p>
        </w:tc>
      </w:tr>
      <w:tr w:rsidR="006310C9" w:rsidRPr="002C3F95" w14:paraId="630E99EF"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0E131BED" w14:textId="77777777" w:rsidR="006310C9" w:rsidRPr="002C3F95" w:rsidRDefault="006310C9" w:rsidP="006310C9">
            <w:pPr>
              <w:widowControl w:val="0"/>
              <w:autoSpaceDE w:val="0"/>
              <w:autoSpaceDN w:val="0"/>
              <w:adjustRightInd w:val="0"/>
              <w:rPr>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0E23103E" w14:textId="77777777" w:rsidR="006310C9" w:rsidRPr="002C3F95" w:rsidRDefault="006310C9" w:rsidP="006310C9">
            <w:pPr>
              <w:widowControl w:val="0"/>
              <w:autoSpaceDE w:val="0"/>
              <w:autoSpaceDN w:val="0"/>
              <w:adjustRightInd w:val="0"/>
              <w:rPr>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7232D663" w14:textId="77777777" w:rsidR="006310C9" w:rsidRPr="002C3F95" w:rsidRDefault="006310C9" w:rsidP="006310C9">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23579930" w14:textId="77777777" w:rsidR="006310C9" w:rsidRPr="002C3F95" w:rsidRDefault="006310C9" w:rsidP="006310C9">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729C9EC6" w14:textId="77777777" w:rsidR="006310C9" w:rsidRPr="002C3F95" w:rsidRDefault="006310C9" w:rsidP="006310C9">
            <w:pPr>
              <w:widowControl w:val="0"/>
              <w:autoSpaceDE w:val="0"/>
              <w:autoSpaceDN w:val="0"/>
              <w:adjustRightInd w:val="0"/>
              <w:rPr>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7D84180C"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174.39 </w:t>
            </w:r>
          </w:p>
        </w:tc>
        <w:tc>
          <w:tcPr>
            <w:tcW w:w="359" w:type="pct"/>
            <w:tcBorders>
              <w:top w:val="single" w:sz="2" w:space="0" w:color="auto"/>
              <w:left w:val="single" w:sz="2" w:space="0" w:color="auto"/>
              <w:bottom w:val="single" w:sz="2" w:space="0" w:color="auto"/>
              <w:right w:val="single" w:sz="2" w:space="0" w:color="auto"/>
            </w:tcBorders>
          </w:tcPr>
          <w:p w14:paraId="4F9B89F5"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231.28 </w:t>
            </w:r>
          </w:p>
        </w:tc>
        <w:tc>
          <w:tcPr>
            <w:tcW w:w="359" w:type="pct"/>
            <w:tcBorders>
              <w:top w:val="single" w:sz="2" w:space="0" w:color="auto"/>
              <w:left w:val="single" w:sz="2" w:space="0" w:color="auto"/>
              <w:bottom w:val="single" w:sz="2" w:space="0" w:color="auto"/>
              <w:right w:val="single" w:sz="2" w:space="0" w:color="auto"/>
            </w:tcBorders>
          </w:tcPr>
          <w:p w14:paraId="1D0850C0"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2023.70 </w:t>
            </w:r>
          </w:p>
        </w:tc>
      </w:tr>
      <w:tr w:rsidR="006310C9" w:rsidRPr="002C3F95" w14:paraId="4F1ABFB5"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42344AE7" w14:textId="77777777" w:rsidR="006310C9" w:rsidRPr="002C3F95" w:rsidRDefault="006310C9" w:rsidP="006310C9">
            <w:pPr>
              <w:widowControl w:val="0"/>
              <w:autoSpaceDE w:val="0"/>
              <w:autoSpaceDN w:val="0"/>
              <w:adjustRightInd w:val="0"/>
              <w:rPr>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6B2A5B07" w14:textId="26D814DE" w:rsidR="006310C9" w:rsidRPr="002C3F95" w:rsidRDefault="001A0C82" w:rsidP="006310C9">
            <w:pPr>
              <w:widowControl w:val="0"/>
              <w:autoSpaceDE w:val="0"/>
              <w:autoSpaceDN w:val="0"/>
              <w:adjustRightInd w:val="0"/>
              <w:jc w:val="center"/>
              <w:rPr>
                <w:b/>
                <w:bCs/>
                <w:sz w:val="14"/>
                <w:szCs w:val="14"/>
                <w:lang w:eastAsia="es-SV"/>
              </w:rPr>
            </w:pPr>
            <w:r w:rsidRPr="002C3F95">
              <w:rPr>
                <w:b/>
                <w:bCs/>
                <w:sz w:val="14"/>
                <w:szCs w:val="14"/>
                <w:lang w:eastAsia="es-SV"/>
              </w:rPr>
              <w:t>Área</w:t>
            </w:r>
            <w:r w:rsidR="006310C9" w:rsidRPr="002C3F95">
              <w:rPr>
                <w:b/>
                <w:bCs/>
                <w:sz w:val="14"/>
                <w:szCs w:val="14"/>
                <w:lang w:eastAsia="es-SV"/>
              </w:rPr>
              <w:t xml:space="preserve"> Total: 174.39 </w:t>
            </w:r>
          </w:p>
          <w:p w14:paraId="52F316F3"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 Valor Total ($): 231.28 </w:t>
            </w:r>
          </w:p>
          <w:p w14:paraId="52C44869"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 Valor Total (¢): 2023.70 </w:t>
            </w:r>
          </w:p>
        </w:tc>
      </w:tr>
    </w:tbl>
    <w:p w14:paraId="50395B3E" w14:textId="77777777" w:rsidR="006310C9" w:rsidRPr="002C3F95" w:rsidRDefault="006310C9" w:rsidP="006310C9">
      <w:pPr>
        <w:widowControl w:val="0"/>
        <w:autoSpaceDE w:val="0"/>
        <w:autoSpaceDN w:val="0"/>
        <w:adjustRightInd w:val="0"/>
        <w:rPr>
          <w:sz w:val="14"/>
          <w:szCs w:val="14"/>
          <w:lang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310C9" w:rsidRPr="002C3F95" w14:paraId="54B19E94" w14:textId="77777777" w:rsidTr="006310C9">
        <w:tc>
          <w:tcPr>
            <w:tcW w:w="1413" w:type="pct"/>
            <w:vMerge w:val="restart"/>
            <w:tcBorders>
              <w:top w:val="single" w:sz="2" w:space="0" w:color="auto"/>
              <w:left w:val="single" w:sz="2" w:space="0" w:color="auto"/>
              <w:bottom w:val="single" w:sz="2" w:space="0" w:color="auto"/>
              <w:right w:val="single" w:sz="2" w:space="0" w:color="auto"/>
            </w:tcBorders>
          </w:tcPr>
          <w:p w14:paraId="5B1AEA4C" w14:textId="37BDB291"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9B593A" w14:textId="77777777" w:rsidR="006310C9" w:rsidRPr="002C3F95" w:rsidRDefault="006310C9" w:rsidP="006310C9">
            <w:pPr>
              <w:widowControl w:val="0"/>
              <w:autoSpaceDE w:val="0"/>
              <w:autoSpaceDN w:val="0"/>
              <w:adjustRightInd w:val="0"/>
              <w:rPr>
                <w:sz w:val="14"/>
                <w:szCs w:val="14"/>
                <w:lang w:eastAsia="es-SV"/>
              </w:rPr>
            </w:pPr>
            <w:r w:rsidRPr="002C3F95">
              <w:rPr>
                <w:sz w:val="14"/>
                <w:szCs w:val="14"/>
                <w:lang w:eastAsia="es-SV"/>
              </w:rPr>
              <w:t xml:space="preserve">Lotes: </w:t>
            </w:r>
          </w:p>
          <w:p w14:paraId="0CBAC3F7" w14:textId="388FCDC7"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FC8F8D" w14:textId="77777777" w:rsidR="006310C9" w:rsidRPr="002C3F95" w:rsidRDefault="006310C9" w:rsidP="006310C9">
            <w:pPr>
              <w:widowControl w:val="0"/>
              <w:autoSpaceDE w:val="0"/>
              <w:autoSpaceDN w:val="0"/>
              <w:adjustRightInd w:val="0"/>
              <w:rPr>
                <w:sz w:val="14"/>
                <w:szCs w:val="14"/>
                <w:lang w:eastAsia="es-SV"/>
              </w:rPr>
            </w:pPr>
          </w:p>
          <w:p w14:paraId="3B1C1699" w14:textId="77777777" w:rsidR="006310C9" w:rsidRPr="002C3F95" w:rsidRDefault="006310C9" w:rsidP="006310C9">
            <w:pPr>
              <w:widowControl w:val="0"/>
              <w:autoSpaceDE w:val="0"/>
              <w:autoSpaceDN w:val="0"/>
              <w:adjustRightInd w:val="0"/>
              <w:rPr>
                <w:sz w:val="14"/>
                <w:szCs w:val="14"/>
                <w:lang w:eastAsia="es-SV"/>
              </w:rPr>
            </w:pPr>
            <w:r w:rsidRPr="002C3F95">
              <w:rPr>
                <w:sz w:val="14"/>
                <w:szCs w:val="14"/>
                <w:lang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F9BC785" w14:textId="77777777" w:rsidR="006310C9" w:rsidRPr="002C3F95" w:rsidRDefault="006310C9" w:rsidP="006310C9">
            <w:pPr>
              <w:widowControl w:val="0"/>
              <w:autoSpaceDE w:val="0"/>
              <w:autoSpaceDN w:val="0"/>
              <w:adjustRightInd w:val="0"/>
              <w:rPr>
                <w:sz w:val="14"/>
                <w:szCs w:val="14"/>
                <w:lang w:eastAsia="es-SV"/>
              </w:rPr>
            </w:pPr>
          </w:p>
          <w:p w14:paraId="56420E49" w14:textId="564CD029"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3F2ADF9C" w14:textId="77777777" w:rsidR="006310C9" w:rsidRPr="002C3F95" w:rsidRDefault="006310C9" w:rsidP="006310C9">
            <w:pPr>
              <w:widowControl w:val="0"/>
              <w:autoSpaceDE w:val="0"/>
              <w:autoSpaceDN w:val="0"/>
              <w:adjustRightInd w:val="0"/>
              <w:rPr>
                <w:sz w:val="14"/>
                <w:szCs w:val="14"/>
                <w:lang w:eastAsia="es-SV"/>
              </w:rPr>
            </w:pPr>
          </w:p>
          <w:p w14:paraId="6AD13C62" w14:textId="6A749609" w:rsidR="006310C9" w:rsidRPr="002C3F95" w:rsidRDefault="00FE7D7A" w:rsidP="006310C9">
            <w:pPr>
              <w:widowControl w:val="0"/>
              <w:autoSpaceDE w:val="0"/>
              <w:autoSpaceDN w:val="0"/>
              <w:adjustRightInd w:val="0"/>
              <w:rPr>
                <w:sz w:val="14"/>
                <w:szCs w:val="14"/>
                <w:lang w:eastAsia="es-SV"/>
              </w:rPr>
            </w:pPr>
            <w:r>
              <w:rPr>
                <w:sz w:val="14"/>
                <w:szCs w:val="14"/>
                <w:lang w:eastAsia="es-SV"/>
              </w:rPr>
              <w:t>---</w:t>
            </w:r>
            <w:r w:rsidR="006310C9" w:rsidRPr="002C3F95">
              <w:rPr>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067E33" w14:textId="77777777" w:rsidR="006310C9" w:rsidRPr="002C3F95" w:rsidRDefault="006310C9" w:rsidP="006310C9">
            <w:pPr>
              <w:widowControl w:val="0"/>
              <w:autoSpaceDE w:val="0"/>
              <w:autoSpaceDN w:val="0"/>
              <w:adjustRightInd w:val="0"/>
              <w:jc w:val="right"/>
              <w:rPr>
                <w:sz w:val="14"/>
                <w:szCs w:val="14"/>
                <w:lang w:eastAsia="es-SV"/>
              </w:rPr>
            </w:pPr>
          </w:p>
          <w:p w14:paraId="2C245B72"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162.20 </w:t>
            </w:r>
          </w:p>
        </w:tc>
        <w:tc>
          <w:tcPr>
            <w:tcW w:w="359" w:type="pct"/>
            <w:tcBorders>
              <w:top w:val="single" w:sz="2" w:space="0" w:color="auto"/>
              <w:left w:val="single" w:sz="2" w:space="0" w:color="auto"/>
              <w:bottom w:val="single" w:sz="2" w:space="0" w:color="auto"/>
              <w:right w:val="single" w:sz="2" w:space="0" w:color="auto"/>
            </w:tcBorders>
          </w:tcPr>
          <w:p w14:paraId="09D4F411" w14:textId="77777777" w:rsidR="006310C9" w:rsidRPr="002C3F95" w:rsidRDefault="006310C9" w:rsidP="006310C9">
            <w:pPr>
              <w:widowControl w:val="0"/>
              <w:autoSpaceDE w:val="0"/>
              <w:autoSpaceDN w:val="0"/>
              <w:adjustRightInd w:val="0"/>
              <w:jc w:val="right"/>
              <w:rPr>
                <w:sz w:val="14"/>
                <w:szCs w:val="14"/>
                <w:lang w:eastAsia="es-SV"/>
              </w:rPr>
            </w:pPr>
          </w:p>
          <w:p w14:paraId="49A3E6E0"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119.88 </w:t>
            </w:r>
          </w:p>
        </w:tc>
        <w:tc>
          <w:tcPr>
            <w:tcW w:w="359" w:type="pct"/>
            <w:tcBorders>
              <w:top w:val="single" w:sz="2" w:space="0" w:color="auto"/>
              <w:left w:val="single" w:sz="2" w:space="0" w:color="auto"/>
              <w:bottom w:val="single" w:sz="2" w:space="0" w:color="auto"/>
              <w:right w:val="single" w:sz="2" w:space="0" w:color="auto"/>
            </w:tcBorders>
          </w:tcPr>
          <w:p w14:paraId="2FDCE9C8" w14:textId="77777777" w:rsidR="006310C9" w:rsidRPr="002C3F95" w:rsidRDefault="006310C9" w:rsidP="006310C9">
            <w:pPr>
              <w:widowControl w:val="0"/>
              <w:autoSpaceDE w:val="0"/>
              <w:autoSpaceDN w:val="0"/>
              <w:adjustRightInd w:val="0"/>
              <w:jc w:val="right"/>
              <w:rPr>
                <w:sz w:val="14"/>
                <w:szCs w:val="14"/>
                <w:lang w:eastAsia="es-SV"/>
              </w:rPr>
            </w:pPr>
          </w:p>
          <w:p w14:paraId="49015F4B"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1048.95 </w:t>
            </w:r>
          </w:p>
        </w:tc>
      </w:tr>
      <w:tr w:rsidR="006310C9" w:rsidRPr="002C3F95" w14:paraId="678FF7D5"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3D1D87E8" w14:textId="77777777" w:rsidR="006310C9" w:rsidRPr="002C3F95" w:rsidRDefault="006310C9" w:rsidP="006310C9">
            <w:pPr>
              <w:widowControl w:val="0"/>
              <w:autoSpaceDE w:val="0"/>
              <w:autoSpaceDN w:val="0"/>
              <w:adjustRightInd w:val="0"/>
              <w:rPr>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30F39797" w14:textId="77777777" w:rsidR="006310C9" w:rsidRPr="002C3F95" w:rsidRDefault="006310C9" w:rsidP="006310C9">
            <w:pPr>
              <w:widowControl w:val="0"/>
              <w:autoSpaceDE w:val="0"/>
              <w:autoSpaceDN w:val="0"/>
              <w:adjustRightInd w:val="0"/>
              <w:rPr>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0C0B3A33" w14:textId="77777777" w:rsidR="006310C9" w:rsidRPr="002C3F95" w:rsidRDefault="006310C9" w:rsidP="006310C9">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25C46ECD" w14:textId="77777777" w:rsidR="006310C9" w:rsidRPr="002C3F95" w:rsidRDefault="006310C9" w:rsidP="006310C9">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7BDB71C1" w14:textId="77777777" w:rsidR="006310C9" w:rsidRPr="002C3F95" w:rsidRDefault="006310C9" w:rsidP="006310C9">
            <w:pPr>
              <w:widowControl w:val="0"/>
              <w:autoSpaceDE w:val="0"/>
              <w:autoSpaceDN w:val="0"/>
              <w:adjustRightInd w:val="0"/>
              <w:rPr>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2CA7FDAA"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162.20 </w:t>
            </w:r>
          </w:p>
        </w:tc>
        <w:tc>
          <w:tcPr>
            <w:tcW w:w="359" w:type="pct"/>
            <w:tcBorders>
              <w:top w:val="single" w:sz="2" w:space="0" w:color="auto"/>
              <w:left w:val="single" w:sz="2" w:space="0" w:color="auto"/>
              <w:bottom w:val="single" w:sz="2" w:space="0" w:color="auto"/>
              <w:right w:val="single" w:sz="2" w:space="0" w:color="auto"/>
            </w:tcBorders>
          </w:tcPr>
          <w:p w14:paraId="43BB22AC"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119.88 </w:t>
            </w:r>
          </w:p>
        </w:tc>
        <w:tc>
          <w:tcPr>
            <w:tcW w:w="359" w:type="pct"/>
            <w:tcBorders>
              <w:top w:val="single" w:sz="2" w:space="0" w:color="auto"/>
              <w:left w:val="single" w:sz="2" w:space="0" w:color="auto"/>
              <w:bottom w:val="single" w:sz="2" w:space="0" w:color="auto"/>
              <w:right w:val="single" w:sz="2" w:space="0" w:color="auto"/>
            </w:tcBorders>
          </w:tcPr>
          <w:p w14:paraId="7D2DF7FF" w14:textId="77777777" w:rsidR="006310C9" w:rsidRPr="002C3F95" w:rsidRDefault="006310C9" w:rsidP="006310C9">
            <w:pPr>
              <w:widowControl w:val="0"/>
              <w:autoSpaceDE w:val="0"/>
              <w:autoSpaceDN w:val="0"/>
              <w:adjustRightInd w:val="0"/>
              <w:jc w:val="right"/>
              <w:rPr>
                <w:sz w:val="14"/>
                <w:szCs w:val="14"/>
                <w:lang w:eastAsia="es-SV"/>
              </w:rPr>
            </w:pPr>
            <w:r w:rsidRPr="002C3F95">
              <w:rPr>
                <w:sz w:val="14"/>
                <w:szCs w:val="14"/>
                <w:lang w:eastAsia="es-SV"/>
              </w:rPr>
              <w:t xml:space="preserve">1048.95 </w:t>
            </w:r>
          </w:p>
        </w:tc>
      </w:tr>
      <w:tr w:rsidR="006310C9" w:rsidRPr="002C3F95" w14:paraId="10F07CEF" w14:textId="77777777" w:rsidTr="006310C9">
        <w:tc>
          <w:tcPr>
            <w:tcW w:w="1413" w:type="pct"/>
            <w:vMerge/>
            <w:tcBorders>
              <w:top w:val="single" w:sz="2" w:space="0" w:color="auto"/>
              <w:left w:val="single" w:sz="2" w:space="0" w:color="auto"/>
              <w:bottom w:val="single" w:sz="2" w:space="0" w:color="auto"/>
              <w:right w:val="single" w:sz="2" w:space="0" w:color="auto"/>
            </w:tcBorders>
          </w:tcPr>
          <w:p w14:paraId="19238C82" w14:textId="77777777" w:rsidR="006310C9" w:rsidRPr="002C3F95" w:rsidRDefault="006310C9" w:rsidP="006310C9">
            <w:pPr>
              <w:widowControl w:val="0"/>
              <w:autoSpaceDE w:val="0"/>
              <w:autoSpaceDN w:val="0"/>
              <w:adjustRightInd w:val="0"/>
              <w:rPr>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03D220CF" w14:textId="41B83583" w:rsidR="006310C9" w:rsidRPr="002C3F95" w:rsidRDefault="001A0C82" w:rsidP="006310C9">
            <w:pPr>
              <w:widowControl w:val="0"/>
              <w:autoSpaceDE w:val="0"/>
              <w:autoSpaceDN w:val="0"/>
              <w:adjustRightInd w:val="0"/>
              <w:jc w:val="center"/>
              <w:rPr>
                <w:b/>
                <w:bCs/>
                <w:sz w:val="14"/>
                <w:szCs w:val="14"/>
                <w:lang w:eastAsia="es-SV"/>
              </w:rPr>
            </w:pPr>
            <w:r w:rsidRPr="002C3F95">
              <w:rPr>
                <w:b/>
                <w:bCs/>
                <w:sz w:val="14"/>
                <w:szCs w:val="14"/>
                <w:lang w:eastAsia="es-SV"/>
              </w:rPr>
              <w:t>Área</w:t>
            </w:r>
            <w:r w:rsidR="006310C9" w:rsidRPr="002C3F95">
              <w:rPr>
                <w:b/>
                <w:bCs/>
                <w:sz w:val="14"/>
                <w:szCs w:val="14"/>
                <w:lang w:eastAsia="es-SV"/>
              </w:rPr>
              <w:t xml:space="preserve"> Total: 162.20 </w:t>
            </w:r>
          </w:p>
          <w:p w14:paraId="2F4166EA"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 Valor Total ($): 119.88 </w:t>
            </w:r>
          </w:p>
          <w:p w14:paraId="7B15DDF2"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 Valor Total (¢): 1048.95 </w:t>
            </w:r>
          </w:p>
        </w:tc>
      </w:tr>
    </w:tbl>
    <w:p w14:paraId="74F5A594" w14:textId="77777777" w:rsidR="006310C9" w:rsidRPr="002C3F95" w:rsidRDefault="006310C9" w:rsidP="006310C9">
      <w:pPr>
        <w:widowControl w:val="0"/>
        <w:autoSpaceDE w:val="0"/>
        <w:autoSpaceDN w:val="0"/>
        <w:adjustRightInd w:val="0"/>
        <w:rPr>
          <w:sz w:val="14"/>
          <w:szCs w:val="14"/>
          <w:lang w:eastAsia="es-SV"/>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6310C9" w:rsidRPr="002C3F95" w14:paraId="65E15E26" w14:textId="77777777" w:rsidTr="006310C9">
        <w:tc>
          <w:tcPr>
            <w:tcW w:w="2117" w:type="pct"/>
            <w:tcBorders>
              <w:top w:val="single" w:sz="2" w:space="0" w:color="auto"/>
              <w:left w:val="single" w:sz="2" w:space="0" w:color="auto"/>
              <w:bottom w:val="single" w:sz="2" w:space="0" w:color="auto"/>
              <w:right w:val="single" w:sz="2" w:space="0" w:color="auto"/>
            </w:tcBorders>
            <w:shd w:val="clear" w:color="auto" w:fill="DCDCDC"/>
          </w:tcPr>
          <w:p w14:paraId="0EDE06EB"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76BC2B6D"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DAEE6F" w14:textId="77777777" w:rsidR="006310C9" w:rsidRPr="002C3F95" w:rsidRDefault="006310C9" w:rsidP="006310C9">
            <w:pPr>
              <w:widowControl w:val="0"/>
              <w:autoSpaceDE w:val="0"/>
              <w:autoSpaceDN w:val="0"/>
              <w:adjustRightInd w:val="0"/>
              <w:jc w:val="right"/>
              <w:rPr>
                <w:b/>
                <w:bCs/>
                <w:sz w:val="14"/>
                <w:szCs w:val="14"/>
                <w:lang w:eastAsia="es-SV"/>
              </w:rPr>
            </w:pPr>
            <w:r w:rsidRPr="002C3F95">
              <w:rPr>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F9D94A" w14:textId="77777777" w:rsidR="006310C9" w:rsidRPr="002C3F95" w:rsidRDefault="006310C9" w:rsidP="006310C9">
            <w:pPr>
              <w:widowControl w:val="0"/>
              <w:autoSpaceDE w:val="0"/>
              <w:autoSpaceDN w:val="0"/>
              <w:adjustRightInd w:val="0"/>
              <w:jc w:val="right"/>
              <w:rPr>
                <w:b/>
                <w:bCs/>
                <w:sz w:val="14"/>
                <w:szCs w:val="14"/>
                <w:lang w:eastAsia="es-SV"/>
              </w:rPr>
            </w:pPr>
            <w:r w:rsidRPr="002C3F95">
              <w:rPr>
                <w:b/>
                <w:bCs/>
                <w:sz w:val="14"/>
                <w:szCs w:val="14"/>
                <w:lang w:eastAsia="es-SV"/>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411B1DD" w14:textId="77777777" w:rsidR="006310C9" w:rsidRPr="002C3F95" w:rsidRDefault="006310C9" w:rsidP="006310C9">
            <w:pPr>
              <w:widowControl w:val="0"/>
              <w:autoSpaceDE w:val="0"/>
              <w:autoSpaceDN w:val="0"/>
              <w:adjustRightInd w:val="0"/>
              <w:jc w:val="right"/>
              <w:rPr>
                <w:b/>
                <w:bCs/>
                <w:sz w:val="14"/>
                <w:szCs w:val="14"/>
                <w:lang w:eastAsia="es-SV"/>
              </w:rPr>
            </w:pPr>
            <w:r w:rsidRPr="002C3F95">
              <w:rPr>
                <w:b/>
                <w:bCs/>
                <w:sz w:val="14"/>
                <w:szCs w:val="14"/>
                <w:lang w:eastAsia="es-SV"/>
              </w:rPr>
              <w:t xml:space="preserve">0 </w:t>
            </w:r>
          </w:p>
        </w:tc>
      </w:tr>
      <w:tr w:rsidR="006310C9" w:rsidRPr="002C3F95" w14:paraId="6E15BEDD" w14:textId="77777777" w:rsidTr="006310C9">
        <w:tc>
          <w:tcPr>
            <w:tcW w:w="2117" w:type="pct"/>
            <w:tcBorders>
              <w:top w:val="single" w:sz="2" w:space="0" w:color="auto"/>
              <w:left w:val="single" w:sz="2" w:space="0" w:color="auto"/>
              <w:bottom w:val="single" w:sz="2" w:space="0" w:color="auto"/>
              <w:right w:val="single" w:sz="2" w:space="0" w:color="auto"/>
            </w:tcBorders>
            <w:shd w:val="clear" w:color="auto" w:fill="DCDCDC"/>
          </w:tcPr>
          <w:p w14:paraId="11E5C32E" w14:textId="77777777" w:rsidR="006310C9" w:rsidRPr="002C3F95" w:rsidRDefault="006310C9" w:rsidP="006310C9">
            <w:pPr>
              <w:widowControl w:val="0"/>
              <w:autoSpaceDE w:val="0"/>
              <w:autoSpaceDN w:val="0"/>
              <w:adjustRightInd w:val="0"/>
              <w:jc w:val="center"/>
              <w:rPr>
                <w:b/>
                <w:bCs/>
                <w:sz w:val="14"/>
                <w:szCs w:val="14"/>
                <w:lang w:eastAsia="es-SV"/>
              </w:rPr>
            </w:pPr>
            <w:r>
              <w:rPr>
                <w:b/>
                <w:bCs/>
                <w:sz w:val="14"/>
                <w:szCs w:val="14"/>
                <w:lang w:eastAsia="es-SV"/>
              </w:rPr>
              <w:t>TOTAL LOTES</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367D7A5A" w14:textId="77777777" w:rsidR="006310C9" w:rsidRPr="002C3F95" w:rsidRDefault="006310C9" w:rsidP="006310C9">
            <w:pPr>
              <w:widowControl w:val="0"/>
              <w:autoSpaceDE w:val="0"/>
              <w:autoSpaceDN w:val="0"/>
              <w:adjustRightInd w:val="0"/>
              <w:jc w:val="center"/>
              <w:rPr>
                <w:b/>
                <w:bCs/>
                <w:sz w:val="14"/>
                <w:szCs w:val="14"/>
                <w:lang w:eastAsia="es-SV"/>
              </w:rPr>
            </w:pPr>
            <w:r w:rsidRPr="002C3F95">
              <w:rPr>
                <w:b/>
                <w:bCs/>
                <w:sz w:val="14"/>
                <w:szCs w:val="14"/>
                <w:lang w:eastAsia="es-SV"/>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CBA2D8" w14:textId="77777777" w:rsidR="006310C9" w:rsidRPr="002C3F95" w:rsidRDefault="006310C9" w:rsidP="006310C9">
            <w:pPr>
              <w:widowControl w:val="0"/>
              <w:autoSpaceDE w:val="0"/>
              <w:autoSpaceDN w:val="0"/>
              <w:adjustRightInd w:val="0"/>
              <w:jc w:val="right"/>
              <w:rPr>
                <w:b/>
                <w:bCs/>
                <w:sz w:val="14"/>
                <w:szCs w:val="14"/>
                <w:lang w:eastAsia="es-SV"/>
              </w:rPr>
            </w:pPr>
            <w:r w:rsidRPr="002C3F95">
              <w:rPr>
                <w:b/>
                <w:bCs/>
                <w:sz w:val="14"/>
                <w:szCs w:val="14"/>
                <w:lang w:eastAsia="es-SV"/>
              </w:rPr>
              <w:t xml:space="preserve">483.35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32EB45" w14:textId="77777777" w:rsidR="006310C9" w:rsidRPr="002C3F95" w:rsidRDefault="006310C9" w:rsidP="006310C9">
            <w:pPr>
              <w:widowControl w:val="0"/>
              <w:autoSpaceDE w:val="0"/>
              <w:autoSpaceDN w:val="0"/>
              <w:adjustRightInd w:val="0"/>
              <w:jc w:val="right"/>
              <w:rPr>
                <w:b/>
                <w:bCs/>
                <w:sz w:val="14"/>
                <w:szCs w:val="14"/>
                <w:lang w:eastAsia="es-SV"/>
              </w:rPr>
            </w:pPr>
            <w:r w:rsidRPr="002C3F95">
              <w:rPr>
                <w:b/>
                <w:bCs/>
                <w:sz w:val="14"/>
                <w:szCs w:val="14"/>
                <w:lang w:eastAsia="es-SV"/>
              </w:rPr>
              <w:t xml:space="preserve">459.63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57895C0" w14:textId="77777777" w:rsidR="006310C9" w:rsidRPr="002C3F95" w:rsidRDefault="006310C9" w:rsidP="006310C9">
            <w:pPr>
              <w:widowControl w:val="0"/>
              <w:autoSpaceDE w:val="0"/>
              <w:autoSpaceDN w:val="0"/>
              <w:adjustRightInd w:val="0"/>
              <w:jc w:val="right"/>
              <w:rPr>
                <w:b/>
                <w:bCs/>
                <w:sz w:val="14"/>
                <w:szCs w:val="14"/>
                <w:lang w:eastAsia="es-SV"/>
              </w:rPr>
            </w:pPr>
            <w:r w:rsidRPr="002C3F95">
              <w:rPr>
                <w:b/>
                <w:bCs/>
                <w:sz w:val="14"/>
                <w:szCs w:val="14"/>
                <w:lang w:eastAsia="es-SV"/>
              </w:rPr>
              <w:t xml:space="preserve">4021.76 </w:t>
            </w:r>
          </w:p>
        </w:tc>
      </w:tr>
    </w:tbl>
    <w:p w14:paraId="76313EE8" w14:textId="77777777" w:rsidR="00805A49" w:rsidRDefault="00805A49" w:rsidP="006E3DF1">
      <w:pPr>
        <w:contextualSpacing/>
        <w:jc w:val="both"/>
        <w:rPr>
          <w:b/>
          <w:u w:val="single"/>
        </w:rPr>
      </w:pPr>
    </w:p>
    <w:p w14:paraId="7FF9A6CB" w14:textId="2D1075F9" w:rsidR="006E3DF1" w:rsidRDefault="006E3DF1" w:rsidP="006E3DF1">
      <w:pPr>
        <w:contextualSpacing/>
        <w:jc w:val="both"/>
        <w:rPr>
          <w:lang w:eastAsia="es-ES"/>
        </w:rPr>
      </w:pPr>
      <w:r w:rsidRPr="00C80B14">
        <w:rPr>
          <w:b/>
          <w:u w:val="single"/>
        </w:rPr>
        <w:t>SEGUNDO:</w:t>
      </w:r>
      <w:r w:rsidR="00F942E9">
        <w:t xml:space="preserve"> Advertir a las adjudicataria</w:t>
      </w:r>
      <w:r w:rsidRPr="00A85B7C">
        <w:t xml:space="preserve">s, a través de una cláusula especial en las escrituras </w:t>
      </w:r>
      <w:del w:id="138"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39" w:author="Nery de Leiva" w:date="2021-03-01T10:04:00Z">
        <w:r w:rsidRPr="00A85B7C" w:rsidDel="00544DF2">
          <w:delText>romano</w:delText>
        </w:r>
      </w:del>
      <w:ins w:id="140"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141" w:author="Nery de Leiva" w:date="2021-02-26T08:22:00Z">
        <w:r w:rsidRPr="008C2F4C">
          <w:rPr>
            <w:rFonts w:eastAsia="Times New Roman"/>
            <w:b/>
            <w:u w:val="single"/>
            <w:lang w:eastAsia="es-ES"/>
            <w:rPrChange w:id="142" w:author="Nery de Leiva" w:date="2021-02-26T08:23:00Z">
              <w:rPr>
                <w:rFonts w:eastAsia="Times New Roman"/>
                <w:b/>
                <w:lang w:eastAsia="es-ES"/>
              </w:rPr>
            </w:rPrChange>
          </w:rPr>
          <w:t>O:</w:t>
        </w:r>
        <w:r w:rsidRPr="009B376F">
          <w:rPr>
            <w:rFonts w:eastAsia="Times New Roman"/>
            <w:lang w:eastAsia="es-ES"/>
          </w:rPr>
          <w:t xml:space="preserve"> </w:t>
        </w:r>
      </w:ins>
      <w:ins w:id="143"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144" w:author="Nery de Leiva" w:date="2021-02-26T08:15:00Z">
        <w:r>
          <w:rPr>
            <w:b/>
            <w:u w:val="single"/>
          </w:rPr>
          <w:t>O</w:t>
        </w:r>
      </w:ins>
      <w:ins w:id="145"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146"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147"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2780BD3F" w14:textId="77777777" w:rsidR="006E3DF1" w:rsidRDefault="006E3DF1" w:rsidP="006E3DF1">
      <w:pPr>
        <w:contextualSpacing/>
        <w:jc w:val="both"/>
        <w:rPr>
          <w:lang w:eastAsia="es-ES"/>
        </w:rPr>
      </w:pPr>
    </w:p>
    <w:p w14:paraId="192AE059" w14:textId="15ACCC3C" w:rsidR="00805A49" w:rsidRDefault="00FE7D7A" w:rsidP="00E86A83">
      <w:pPr>
        <w:jc w:val="both"/>
        <w:rPr>
          <w:rFonts w:eastAsia="Times New Roman"/>
          <w:lang w:eastAsia="es-ES"/>
        </w:rPr>
      </w:pPr>
      <w:r>
        <w:rPr>
          <w:lang w:eastAsia="es-ES"/>
        </w:rPr>
        <w:t xml:space="preserve"> </w:t>
      </w:r>
      <w:r w:rsidR="00805A49">
        <w:rPr>
          <w:lang w:eastAsia="es-ES"/>
        </w:rPr>
        <w:t>“”””</w:t>
      </w:r>
      <w:r w:rsidR="00E46BF3">
        <w:rPr>
          <w:lang w:eastAsia="es-ES"/>
        </w:rPr>
        <w:t>VIII</w:t>
      </w:r>
      <w:r w:rsidR="00805A49">
        <w:rPr>
          <w:lang w:eastAsia="es-ES"/>
        </w:rPr>
        <w:t xml:space="preserve">) El señor Presidente somete a consideración de Junta Directiva, dictamen técnico 99, presentado por el Departamento de Asignación Individual y Avalúos referente a la </w:t>
      </w:r>
      <w:r w:rsidR="00805A49" w:rsidRPr="00D90349">
        <w:rPr>
          <w:rFonts w:eastAsia="Times New Roman"/>
          <w:b/>
          <w:lang w:eastAsia="es-ES"/>
        </w:rPr>
        <w:t>modificación del</w:t>
      </w:r>
      <w:r w:rsidR="00805A49" w:rsidRPr="00D90349">
        <w:rPr>
          <w:rFonts w:eastAsia="Times New Roman"/>
          <w:lang w:eastAsia="es-ES"/>
        </w:rPr>
        <w:t xml:space="preserve"> </w:t>
      </w:r>
      <w:r w:rsidR="00805A49">
        <w:rPr>
          <w:rFonts w:eastAsia="Times New Roman"/>
          <w:b/>
          <w:lang w:eastAsia="es-ES"/>
        </w:rPr>
        <w:t>Punto IV-1</w:t>
      </w:r>
      <w:r w:rsidR="00805A49" w:rsidRPr="00D90349">
        <w:rPr>
          <w:rFonts w:eastAsia="Times New Roman"/>
          <w:b/>
          <w:lang w:eastAsia="es-ES"/>
        </w:rPr>
        <w:t xml:space="preserve"> de</w:t>
      </w:r>
      <w:r w:rsidR="00805A49">
        <w:rPr>
          <w:rFonts w:eastAsia="Times New Roman"/>
          <w:b/>
          <w:lang w:eastAsia="es-ES"/>
        </w:rPr>
        <w:t>l Acta Ordinaria N° 38-88</w:t>
      </w:r>
      <w:r w:rsidR="00805A49" w:rsidRPr="00D90349">
        <w:rPr>
          <w:rFonts w:eastAsia="Times New Roman"/>
          <w:b/>
          <w:lang w:eastAsia="es-ES"/>
        </w:rPr>
        <w:t>, de fecha 1</w:t>
      </w:r>
      <w:r w:rsidR="00805A49">
        <w:rPr>
          <w:rFonts w:eastAsia="Times New Roman"/>
          <w:b/>
          <w:lang w:eastAsia="es-ES"/>
        </w:rPr>
        <w:t xml:space="preserve"> de noviembre del año 1988</w:t>
      </w:r>
      <w:r w:rsidR="00805A49" w:rsidRPr="00D90349">
        <w:rPr>
          <w:rFonts w:eastAsia="Times New Roman"/>
          <w:b/>
          <w:lang w:eastAsia="es-ES"/>
        </w:rPr>
        <w:t xml:space="preserve">, </w:t>
      </w:r>
      <w:r w:rsidR="00805A49" w:rsidRPr="00D90349">
        <w:rPr>
          <w:rFonts w:eastAsia="Times New Roman"/>
          <w:lang w:eastAsia="es-ES"/>
        </w:rPr>
        <w:t>mediante el cual se aprobó nómina de beneficiarios</w:t>
      </w:r>
      <w:r w:rsidR="00805A49" w:rsidRPr="00D90349">
        <w:t xml:space="preserve">, en el Proyecto de </w:t>
      </w:r>
      <w:r w:rsidR="00805A49">
        <w:t xml:space="preserve">Asentamiento Poblacional y Lotificación Agrícola, en el inmueble identificado como </w:t>
      </w:r>
      <w:r w:rsidR="00805A49">
        <w:rPr>
          <w:b/>
        </w:rPr>
        <w:t>HACIENDA</w:t>
      </w:r>
      <w:r w:rsidR="00805A49" w:rsidRPr="00C625FD">
        <w:rPr>
          <w:b/>
        </w:rPr>
        <w:t xml:space="preserve"> </w:t>
      </w:r>
      <w:r w:rsidR="00805A49">
        <w:rPr>
          <w:b/>
        </w:rPr>
        <w:t>LA ESPERANZA,</w:t>
      </w:r>
      <w:r w:rsidR="00805A49" w:rsidRPr="00D90349">
        <w:t xml:space="preserve"> </w:t>
      </w:r>
      <w:r w:rsidR="00805A49">
        <w:t>y según nuevos planos aprobados</w:t>
      </w:r>
      <w:r w:rsidR="00805A49" w:rsidRPr="00B33ADE">
        <w:t xml:space="preserve"> </w:t>
      </w:r>
      <w:r w:rsidR="00805A49" w:rsidRPr="00715560">
        <w:t>como</w:t>
      </w:r>
      <w:r w:rsidR="00805A49">
        <w:t xml:space="preserve"> Proyecto d</w:t>
      </w:r>
      <w:r w:rsidR="00805A49" w:rsidRPr="00AD6F3C">
        <w:t xml:space="preserve">e </w:t>
      </w:r>
      <w:r w:rsidR="00805A49">
        <w:t xml:space="preserve">Lotificación Agrícola y Asentamiento Comunitario, </w:t>
      </w:r>
      <w:r w:rsidR="00805A49" w:rsidRPr="00473F5C">
        <w:rPr>
          <w:rFonts w:eastAsia="Calibri" w:cs="Arial"/>
        </w:rPr>
        <w:t>desarrollado en el inmueble denominado</w:t>
      </w:r>
      <w:r w:rsidR="00805A49">
        <w:rPr>
          <w:rFonts w:eastAsia="Calibri" w:cs="Arial"/>
        </w:rPr>
        <w:t xml:space="preserve"> como</w:t>
      </w:r>
      <w:r w:rsidR="00805A49">
        <w:t xml:space="preserve"> </w:t>
      </w:r>
      <w:r w:rsidR="00805A49" w:rsidRPr="000438D1">
        <w:rPr>
          <w:b/>
        </w:rPr>
        <w:t xml:space="preserve">HACIENDA </w:t>
      </w:r>
      <w:r w:rsidR="00805A49">
        <w:rPr>
          <w:b/>
        </w:rPr>
        <w:t xml:space="preserve">LA </w:t>
      </w:r>
      <w:r w:rsidR="00805A49">
        <w:rPr>
          <w:b/>
        </w:rPr>
        <w:lastRenderedPageBreak/>
        <w:t xml:space="preserve">ESPERANZA, PORCION 2-1, </w:t>
      </w:r>
      <w:r w:rsidR="00805A49" w:rsidRPr="00CF59CD">
        <w:t xml:space="preserve">ubicada </w:t>
      </w:r>
      <w:r w:rsidR="00805A49">
        <w:t xml:space="preserve">según Centro Nacional de Registros, en </w:t>
      </w:r>
      <w:r w:rsidR="00805A49" w:rsidRPr="00D90349">
        <w:t xml:space="preserve">cantón </w:t>
      </w:r>
      <w:r w:rsidR="00805A49">
        <w:t>El Pilón</w:t>
      </w:r>
      <w:r w:rsidR="00805A49" w:rsidRPr="00D90349">
        <w:t xml:space="preserve">, jurisdicción de </w:t>
      </w:r>
      <w:r w:rsidR="00805A49">
        <w:t>Conchagua</w:t>
      </w:r>
      <w:r w:rsidR="00805A49" w:rsidRPr="00D90349">
        <w:t xml:space="preserve">, departamento de </w:t>
      </w:r>
      <w:r w:rsidR="00805A49">
        <w:t xml:space="preserve">La Unión, y según planos, en </w:t>
      </w:r>
      <w:r w:rsidR="00805A49" w:rsidRPr="00D90349">
        <w:t xml:space="preserve">jurisdicción de </w:t>
      </w:r>
      <w:r w:rsidR="00805A49">
        <w:t>Conchagua</w:t>
      </w:r>
      <w:r w:rsidR="00805A49" w:rsidRPr="00D90349">
        <w:t xml:space="preserve">, departamento de </w:t>
      </w:r>
      <w:r w:rsidR="00805A49">
        <w:t>La Unión</w:t>
      </w:r>
      <w:r w:rsidR="00805A49" w:rsidRPr="00D90349">
        <w:t xml:space="preserve">; </w:t>
      </w:r>
      <w:r w:rsidR="00700058">
        <w:rPr>
          <w:b/>
        </w:rPr>
        <w:t>c</w:t>
      </w:r>
      <w:r w:rsidR="00805A49" w:rsidRPr="00700058">
        <w:rPr>
          <w:b/>
        </w:rPr>
        <w:t xml:space="preserve">ódigo de SIIE 140408, SSE 1238; </w:t>
      </w:r>
      <w:r w:rsidR="00700058">
        <w:rPr>
          <w:b/>
        </w:rPr>
        <w:t>e</w:t>
      </w:r>
      <w:r w:rsidR="00805A49" w:rsidRPr="00700058">
        <w:rPr>
          <w:b/>
        </w:rPr>
        <w:t>ntrega 11</w:t>
      </w:r>
      <w:r w:rsidR="00805A49" w:rsidRPr="00D90349">
        <w:t xml:space="preserve">, </w:t>
      </w:r>
      <w:r w:rsidR="00805A49" w:rsidRPr="00D90349">
        <w:rPr>
          <w:rFonts w:eastAsia="Times New Roman"/>
          <w:lang w:eastAsia="es-ES"/>
        </w:rPr>
        <w:t>al respecto se hacen</w:t>
      </w:r>
      <w:bookmarkStart w:id="148" w:name="_Hlk48219300"/>
      <w:r w:rsidR="00805A49">
        <w:rPr>
          <w:rFonts w:eastAsia="Times New Roman"/>
          <w:lang w:eastAsia="es-ES"/>
        </w:rPr>
        <w:t xml:space="preserve"> las siguientes consideraciones:</w:t>
      </w:r>
    </w:p>
    <w:p w14:paraId="184CA1C1" w14:textId="77777777" w:rsidR="005C30AC" w:rsidRPr="00CF59CD" w:rsidRDefault="005C30AC" w:rsidP="00E86A83">
      <w:pPr>
        <w:jc w:val="both"/>
        <w:rPr>
          <w:b/>
        </w:rPr>
      </w:pPr>
    </w:p>
    <w:p w14:paraId="1CED7353" w14:textId="208994B9" w:rsidR="00805A49" w:rsidRPr="00C00D1F" w:rsidRDefault="00805A49" w:rsidP="00E86A83">
      <w:pPr>
        <w:pStyle w:val="Prrafodelista"/>
        <w:numPr>
          <w:ilvl w:val="0"/>
          <w:numId w:val="202"/>
        </w:numPr>
        <w:ind w:left="1134" w:hanging="708"/>
        <w:jc w:val="both"/>
        <w:rPr>
          <w:rFonts w:cstheme="minorBidi"/>
        </w:rPr>
      </w:pPr>
      <w:r w:rsidRPr="00B715AC">
        <w:rPr>
          <w:rFonts w:cs="Arial"/>
          <w:szCs w:val="18"/>
        </w:rPr>
        <w:t xml:space="preserve">La Hacienda La Esperanza y sus Anexos fue adquirida por el ISTA, mediante expropiación, de conformidad a lo dispuesto en los decretos 153, 154 y 220 de la Junta Revolucionaria de Gobierno, </w:t>
      </w:r>
      <w:r>
        <w:rPr>
          <w:rFonts w:cs="Arial"/>
          <w:szCs w:val="18"/>
        </w:rPr>
        <w:t>intervenid</w:t>
      </w:r>
      <w:r w:rsidRPr="00B715AC">
        <w:rPr>
          <w:rFonts w:cs="Arial"/>
          <w:szCs w:val="18"/>
        </w:rPr>
        <w:t>o el día 7 de marzo de 1980</w:t>
      </w:r>
      <w:r>
        <w:rPr>
          <w:rFonts w:cs="Arial"/>
          <w:szCs w:val="18"/>
        </w:rPr>
        <w:t xml:space="preserve">, </w:t>
      </w:r>
      <w:r w:rsidRPr="00B715AC">
        <w:rPr>
          <w:rFonts w:cs="Arial"/>
          <w:szCs w:val="18"/>
        </w:rPr>
        <w:t xml:space="preserve">el cual fuere propiedad de la señora Concepción </w:t>
      </w:r>
      <w:r w:rsidR="00700058" w:rsidRPr="00B715AC">
        <w:rPr>
          <w:rFonts w:cs="Arial"/>
          <w:szCs w:val="18"/>
        </w:rPr>
        <w:t>Guzmán</w:t>
      </w:r>
      <w:r w:rsidRPr="00B715AC">
        <w:rPr>
          <w:rFonts w:cs="Arial"/>
          <w:szCs w:val="18"/>
        </w:rPr>
        <w:t xml:space="preserve"> de Velásquez, inscrito bajo el Nº </w:t>
      </w:r>
      <w:r w:rsidR="00FE7D7A">
        <w:rPr>
          <w:rFonts w:cs="Arial"/>
          <w:szCs w:val="18"/>
        </w:rPr>
        <w:t>---</w:t>
      </w:r>
      <w:r w:rsidRPr="00B715AC">
        <w:rPr>
          <w:rFonts w:cs="Arial"/>
          <w:szCs w:val="18"/>
        </w:rPr>
        <w:t xml:space="preserve"> Tomo </w:t>
      </w:r>
      <w:r w:rsidR="00FE7D7A">
        <w:rPr>
          <w:rFonts w:cs="Arial"/>
          <w:szCs w:val="18"/>
        </w:rPr>
        <w:t>---</w:t>
      </w:r>
      <w:r w:rsidRPr="00B715AC">
        <w:rPr>
          <w:rFonts w:cs="Arial"/>
          <w:szCs w:val="18"/>
        </w:rPr>
        <w:t xml:space="preserve">, literales </w:t>
      </w:r>
      <w:r w:rsidR="00FE7D7A">
        <w:rPr>
          <w:rFonts w:cs="Arial"/>
          <w:szCs w:val="18"/>
        </w:rPr>
        <w:t>---</w:t>
      </w:r>
      <w:r w:rsidRPr="00B715AC">
        <w:rPr>
          <w:rFonts w:cs="Arial"/>
          <w:szCs w:val="18"/>
        </w:rPr>
        <w:t xml:space="preserve">; Nº </w:t>
      </w:r>
      <w:r w:rsidR="00FE7D7A">
        <w:rPr>
          <w:rFonts w:cs="Arial"/>
          <w:szCs w:val="18"/>
        </w:rPr>
        <w:t>---</w:t>
      </w:r>
      <w:r w:rsidRPr="00B715AC">
        <w:rPr>
          <w:rFonts w:cs="Arial"/>
          <w:szCs w:val="18"/>
        </w:rPr>
        <w:t xml:space="preserve">, Tomo </w:t>
      </w:r>
      <w:r w:rsidR="00FE7D7A">
        <w:rPr>
          <w:rFonts w:cs="Arial"/>
          <w:szCs w:val="18"/>
        </w:rPr>
        <w:t>---</w:t>
      </w:r>
      <w:r w:rsidRPr="00B715AC">
        <w:rPr>
          <w:rFonts w:cs="Arial"/>
          <w:szCs w:val="18"/>
        </w:rPr>
        <w:t xml:space="preserve">; Nº </w:t>
      </w:r>
      <w:r w:rsidR="00FE7D7A">
        <w:rPr>
          <w:rFonts w:cs="Arial"/>
          <w:szCs w:val="18"/>
        </w:rPr>
        <w:t>---</w:t>
      </w:r>
      <w:r w:rsidRPr="00B715AC">
        <w:rPr>
          <w:rFonts w:cs="Arial"/>
          <w:szCs w:val="18"/>
        </w:rPr>
        <w:t xml:space="preserve"> Tomo </w:t>
      </w:r>
      <w:r w:rsidR="00FE7D7A">
        <w:rPr>
          <w:rFonts w:cs="Arial"/>
          <w:szCs w:val="18"/>
        </w:rPr>
        <w:t>---</w:t>
      </w:r>
      <w:r w:rsidRPr="00B715AC">
        <w:rPr>
          <w:rFonts w:cs="Arial"/>
          <w:szCs w:val="18"/>
        </w:rPr>
        <w:t xml:space="preserve">, Nº </w:t>
      </w:r>
      <w:r w:rsidR="00FE7D7A">
        <w:rPr>
          <w:rFonts w:cs="Arial"/>
          <w:szCs w:val="18"/>
        </w:rPr>
        <w:t>---</w:t>
      </w:r>
      <w:r w:rsidRPr="00B715AC">
        <w:rPr>
          <w:rFonts w:cs="Arial"/>
          <w:szCs w:val="18"/>
        </w:rPr>
        <w:t xml:space="preserve">, Tomo </w:t>
      </w:r>
      <w:r w:rsidR="00FE7D7A">
        <w:rPr>
          <w:rFonts w:cs="Arial"/>
          <w:szCs w:val="18"/>
        </w:rPr>
        <w:t>--</w:t>
      </w:r>
      <w:r w:rsidRPr="00B715AC">
        <w:rPr>
          <w:rFonts w:cs="Arial"/>
          <w:szCs w:val="18"/>
        </w:rPr>
        <w:t xml:space="preserve">; Nº </w:t>
      </w:r>
      <w:r w:rsidR="00FE7D7A">
        <w:rPr>
          <w:rFonts w:cs="Arial"/>
          <w:szCs w:val="18"/>
        </w:rPr>
        <w:t>---</w:t>
      </w:r>
      <w:r w:rsidRPr="00B715AC">
        <w:rPr>
          <w:rFonts w:cs="Arial"/>
          <w:szCs w:val="18"/>
        </w:rPr>
        <w:t xml:space="preserve">, Tomo </w:t>
      </w:r>
      <w:r w:rsidR="00FE7D7A">
        <w:rPr>
          <w:rFonts w:cs="Arial"/>
          <w:szCs w:val="18"/>
        </w:rPr>
        <w:t>---</w:t>
      </w:r>
      <w:r w:rsidRPr="00B715AC">
        <w:rPr>
          <w:rFonts w:cs="Arial"/>
          <w:szCs w:val="18"/>
        </w:rPr>
        <w:t>, literal “</w:t>
      </w:r>
      <w:r w:rsidR="00FE7D7A">
        <w:rPr>
          <w:rFonts w:cs="Arial"/>
          <w:szCs w:val="18"/>
        </w:rPr>
        <w:t>--</w:t>
      </w:r>
      <w:r w:rsidRPr="00B715AC">
        <w:rPr>
          <w:rFonts w:cs="Arial"/>
          <w:szCs w:val="18"/>
        </w:rPr>
        <w:t>” de propiedad del Departamento de La Unión, perteneciente al registro de la Propiedad Raíz e Hipotecas de la Primera Sección de Oriente, dep</w:t>
      </w:r>
      <w:r>
        <w:rPr>
          <w:rFonts w:cs="Arial"/>
          <w:szCs w:val="18"/>
        </w:rPr>
        <w:t xml:space="preserve">artamento de San Miguel, </w:t>
      </w:r>
      <w:r w:rsidRPr="00B715AC">
        <w:rPr>
          <w:rFonts w:cs="Arial"/>
          <w:szCs w:val="18"/>
        </w:rPr>
        <w:t>según el</w:t>
      </w:r>
      <w:r>
        <w:rPr>
          <w:rFonts w:cs="Arial"/>
          <w:szCs w:val="18"/>
        </w:rPr>
        <w:t xml:space="preserve"> acuerdo contenido en el</w:t>
      </w:r>
      <w:r w:rsidRPr="00B715AC">
        <w:rPr>
          <w:rFonts w:cs="Arial"/>
          <w:szCs w:val="18"/>
        </w:rPr>
        <w:t xml:space="preserve"> Punto II-10 del Acta Ordinario 20-86, de fecha 30 de mayo de 1986, con una extensión superficial de 754 </w:t>
      </w:r>
      <w:r w:rsidRPr="00B715AC">
        <w:t>Hás., 48 Ás., 85.20</w:t>
      </w:r>
      <w:r w:rsidRPr="00B715AC">
        <w:rPr>
          <w:rFonts w:cstheme="minorBidi"/>
        </w:rPr>
        <w:t xml:space="preserve"> Cás., por un valor de $52,114.29, </w:t>
      </w:r>
      <w:r w:rsidRPr="00B715AC">
        <w:rPr>
          <w:rFonts w:cs="Arial"/>
          <w:szCs w:val="18"/>
        </w:rPr>
        <w:t>a razón de $69.07 por hectárea y de $0.006907.</w:t>
      </w:r>
    </w:p>
    <w:p w14:paraId="5C6E0B72" w14:textId="77777777" w:rsidR="00805A49" w:rsidRDefault="00805A49" w:rsidP="00E86A83">
      <w:pPr>
        <w:pStyle w:val="Prrafodelista"/>
        <w:ind w:left="426"/>
        <w:jc w:val="both"/>
        <w:rPr>
          <w:rFonts w:cs="Arial"/>
        </w:rPr>
      </w:pPr>
    </w:p>
    <w:p w14:paraId="04B9FB85" w14:textId="416DECBB" w:rsidR="00805A49" w:rsidRPr="00C00D1F" w:rsidRDefault="00805A49" w:rsidP="00E86A83">
      <w:pPr>
        <w:pStyle w:val="Prrafodelista"/>
        <w:ind w:left="1134"/>
        <w:jc w:val="both"/>
        <w:rPr>
          <w:rFonts w:cstheme="minorBidi"/>
        </w:rPr>
      </w:pPr>
      <w:r>
        <w:rPr>
          <w:rFonts w:cs="Arial"/>
        </w:rPr>
        <w:t xml:space="preserve">Es de aclarar que en el área </w:t>
      </w:r>
      <w:r w:rsidRPr="00C00D1F">
        <w:rPr>
          <w:rFonts w:cs="Arial"/>
        </w:rPr>
        <w:t>correspondiente a la HACIENDA LA ESPERANZA según su antecedente no fue posible establecer su capacidad física, pero para efectos de transferencia, la Unidad de Ingeniería del Instituto Salvadoreño de Transformación Agraria (ISTA), realizó la medición determinando una extensió</w:t>
      </w:r>
      <w:r>
        <w:rPr>
          <w:rFonts w:cs="Arial"/>
        </w:rPr>
        <w:t>n original de 170 Hás. 56 Ás. 81</w:t>
      </w:r>
      <w:r w:rsidRPr="00C00D1F">
        <w:rPr>
          <w:rFonts w:cs="Arial"/>
        </w:rPr>
        <w:t xml:space="preserve">.90 Cás., pero por haber hecho uso del complemento del derecho de reserva el inmueble quedó reducido a una extensión superficial de 105 Hás. 89 Ás. 53.20 Cás., formada por tres porciones, de conformidad al Título de Dominio de fecha </w:t>
      </w:r>
      <w:r w:rsidR="00FE7D7A">
        <w:rPr>
          <w:rFonts w:cs="Arial"/>
        </w:rPr>
        <w:t>---</w:t>
      </w:r>
      <w:r w:rsidRPr="00C00D1F">
        <w:rPr>
          <w:rFonts w:cs="Arial"/>
        </w:rPr>
        <w:t xml:space="preserve"> de </w:t>
      </w:r>
      <w:r w:rsidR="00FE7D7A">
        <w:rPr>
          <w:rFonts w:cs="Arial"/>
        </w:rPr>
        <w:t>---</w:t>
      </w:r>
      <w:r w:rsidRPr="00C00D1F">
        <w:rPr>
          <w:rFonts w:cs="Arial"/>
        </w:rPr>
        <w:t xml:space="preserve"> de </w:t>
      </w:r>
      <w:r w:rsidR="00FE7D7A">
        <w:rPr>
          <w:rFonts w:cs="Arial"/>
        </w:rPr>
        <w:t>---</w:t>
      </w:r>
      <w:r w:rsidRPr="00C00D1F">
        <w:rPr>
          <w:rFonts w:cs="Arial"/>
        </w:rPr>
        <w:t>, área con la cual se realizó la transferencia a favor de ISTA</w:t>
      </w:r>
      <w:r>
        <w:rPr>
          <w:rFonts w:cs="Arial"/>
        </w:rPr>
        <w:t xml:space="preserve">, bajo la inscripción </w:t>
      </w:r>
      <w:r w:rsidR="00FE7D7A">
        <w:rPr>
          <w:rFonts w:cs="Arial"/>
        </w:rPr>
        <w:t>---</w:t>
      </w:r>
      <w:r w:rsidRPr="00C00D1F">
        <w:rPr>
          <w:rFonts w:cs="Arial"/>
        </w:rPr>
        <w:t xml:space="preserve"> del Libro </w:t>
      </w:r>
      <w:r w:rsidR="00FE7D7A">
        <w:rPr>
          <w:rFonts w:cs="Arial"/>
        </w:rPr>
        <w:t>---</w:t>
      </w:r>
      <w:r w:rsidRPr="00C00D1F">
        <w:rPr>
          <w:rFonts w:cs="Arial"/>
        </w:rPr>
        <w:t xml:space="preserve">, trasladado al sistema SIRYC a la matrícula </w:t>
      </w:r>
      <w:r w:rsidR="00FE7D7A">
        <w:rPr>
          <w:rFonts w:cs="Arial"/>
        </w:rPr>
        <w:t>---</w:t>
      </w:r>
      <w:r w:rsidRPr="00C00D1F">
        <w:rPr>
          <w:rFonts w:cs="Arial"/>
        </w:rPr>
        <w:t>-00000.</w:t>
      </w:r>
    </w:p>
    <w:p w14:paraId="5B3F108E" w14:textId="591B3720" w:rsidR="00344646" w:rsidRDefault="00344646" w:rsidP="00344646">
      <w:pPr>
        <w:pStyle w:val="Prrafodelista"/>
        <w:ind w:left="426" w:hanging="426"/>
        <w:jc w:val="both"/>
        <w:rPr>
          <w:rFonts w:cstheme="minorBidi"/>
        </w:rPr>
      </w:pPr>
    </w:p>
    <w:p w14:paraId="389C689F" w14:textId="77777777" w:rsidR="00E46BF3" w:rsidRPr="00B40553" w:rsidRDefault="00E46BF3" w:rsidP="00E86A83">
      <w:pPr>
        <w:pStyle w:val="Prrafodelista"/>
        <w:ind w:left="426"/>
        <w:jc w:val="both"/>
        <w:rPr>
          <w:rFonts w:cstheme="minorBidi"/>
        </w:rPr>
      </w:pPr>
    </w:p>
    <w:bookmarkEnd w:id="148"/>
    <w:p w14:paraId="16E4D18F" w14:textId="3D3BCEA5" w:rsidR="00805A49" w:rsidRPr="00AE3B50" w:rsidRDefault="00805A49" w:rsidP="00E86A83">
      <w:pPr>
        <w:pStyle w:val="Prrafodelista"/>
        <w:numPr>
          <w:ilvl w:val="0"/>
          <w:numId w:val="202"/>
        </w:numPr>
        <w:ind w:left="1134" w:hanging="708"/>
        <w:jc w:val="both"/>
        <w:rPr>
          <w:rFonts w:cstheme="minorBidi"/>
        </w:rPr>
      </w:pPr>
      <w:r w:rsidRPr="00AE3B50">
        <w:t>Mediante el Punto IV-1</w:t>
      </w:r>
      <w:r w:rsidRPr="00AE3B50">
        <w:rPr>
          <w:rFonts w:cstheme="minorBidi"/>
        </w:rPr>
        <w:t xml:space="preserve"> del</w:t>
      </w:r>
      <w:r w:rsidRPr="00AE3B50">
        <w:t xml:space="preserve"> Acta de Ordinaria 38-88</w:t>
      </w:r>
      <w:r w:rsidRPr="00AE3B50">
        <w:rPr>
          <w:rFonts w:cstheme="minorBidi"/>
        </w:rPr>
        <w:t xml:space="preserve">, de fecha 1 de </w:t>
      </w:r>
      <w:r w:rsidRPr="00AE3B50">
        <w:t>noviembre de 1988</w:t>
      </w:r>
      <w:r w:rsidRPr="00AE3B50">
        <w:rPr>
          <w:rFonts w:cstheme="minorBidi"/>
        </w:rPr>
        <w:t xml:space="preserve">, se aprobó el </w:t>
      </w:r>
      <w:r w:rsidRPr="00AE3B50">
        <w:t xml:space="preserve">Proyecto de Asentamiento Poblacional y Lotificación Agrícola, </w:t>
      </w:r>
      <w:r w:rsidRPr="00AE3B50">
        <w:rPr>
          <w:rFonts w:cstheme="minorBidi"/>
        </w:rPr>
        <w:t xml:space="preserve">pero debido a la aprobación de nuevos planos por parte del Centro Nacional de Registros, fue modificado por el acuerdo contenido en el </w:t>
      </w:r>
      <w:r w:rsidRPr="00AE3B50">
        <w:t>Punto XI</w:t>
      </w:r>
      <w:r w:rsidRPr="00AE3B50">
        <w:rPr>
          <w:rFonts w:cstheme="minorBidi"/>
        </w:rPr>
        <w:t xml:space="preserve"> del</w:t>
      </w:r>
      <w:r w:rsidRPr="00AE3B50">
        <w:t xml:space="preserve"> Acta de Sesión Extraordinaria 03-2016</w:t>
      </w:r>
      <w:r w:rsidRPr="00AE3B50">
        <w:rPr>
          <w:rFonts w:cstheme="minorBidi"/>
        </w:rPr>
        <w:t xml:space="preserve">, de fecha 19 de </w:t>
      </w:r>
      <w:r w:rsidRPr="00AE3B50">
        <w:t>agosto de 2016</w:t>
      </w:r>
      <w:r w:rsidRPr="00AE3B50">
        <w:rPr>
          <w:rFonts w:cstheme="minorBidi"/>
        </w:rPr>
        <w:t xml:space="preserve">, </w:t>
      </w:r>
      <w:r w:rsidRPr="00AE3B50">
        <w:t xml:space="preserve">en donde se aprobó el </w:t>
      </w:r>
      <w:r w:rsidRPr="00AE3B50">
        <w:rPr>
          <w:rFonts w:cstheme="minorBidi"/>
        </w:rPr>
        <w:t>Proyecto de</w:t>
      </w:r>
      <w:r w:rsidRPr="00AE3B50">
        <w:t xml:space="preserve"> Lotificación Agrícola y</w:t>
      </w:r>
      <w:r w:rsidRPr="00AE3B50">
        <w:rPr>
          <w:rFonts w:cstheme="minorBidi"/>
        </w:rPr>
        <w:t xml:space="preserve"> Asentamiento Comunitario</w:t>
      </w:r>
      <w:r w:rsidRPr="00AE3B50">
        <w:t xml:space="preserve"> en el inmueble denominado como </w:t>
      </w:r>
      <w:r w:rsidRPr="00AE3B50">
        <w:rPr>
          <w:b/>
        </w:rPr>
        <w:t>HACIENDA LA ESPERANZA, PORCION 2-1</w:t>
      </w:r>
      <w:r w:rsidRPr="00AE3B50">
        <w:rPr>
          <w:rFonts w:cstheme="minorBidi"/>
          <w:b/>
        </w:rPr>
        <w:t xml:space="preserve">, </w:t>
      </w:r>
      <w:r w:rsidRPr="00AE3B50">
        <w:t xml:space="preserve">que incluye: </w:t>
      </w:r>
      <w:r w:rsidR="00FE7D7A">
        <w:t>---</w:t>
      </w:r>
      <w:r w:rsidRPr="00AE3B50">
        <w:t xml:space="preserve"> lotes agrícolas (Polígonos 1, 2 y 4), </w:t>
      </w:r>
      <w:r w:rsidR="00FE7D7A">
        <w:t>---</w:t>
      </w:r>
      <w:r w:rsidRPr="00AE3B50">
        <w:rPr>
          <w:rFonts w:cstheme="minorBidi"/>
        </w:rPr>
        <w:t xml:space="preserve"> solares para vivienda </w:t>
      </w:r>
      <w:r w:rsidRPr="00AE3B50">
        <w:lastRenderedPageBreak/>
        <w:t>(Polígonos A, B, D, E y F)</w:t>
      </w:r>
      <w:r w:rsidRPr="00AE3B50">
        <w:rPr>
          <w:rFonts w:cstheme="minorBidi"/>
        </w:rPr>
        <w:t>,</w:t>
      </w:r>
      <w:r w:rsidRPr="00AE3B50">
        <w:t xml:space="preserve"> cancha de futbol, equipamiento social, escuela, iglesia, tanque, zonas de protección (1 al 4), canales (1 al 3), quebradas (1 al 2), y calles</w:t>
      </w:r>
      <w:r w:rsidRPr="00AE3B50">
        <w:rPr>
          <w:rFonts w:cstheme="minorBidi"/>
        </w:rPr>
        <w:t>, en</w:t>
      </w:r>
      <w:r w:rsidRPr="00AE3B50">
        <w:t xml:space="preserve"> un área de 21 Hás., 17 Ás., 20.32</w:t>
      </w:r>
      <w:r w:rsidRPr="00AE3B50">
        <w:rPr>
          <w:rFonts w:cstheme="minorBidi"/>
        </w:rPr>
        <w:t xml:space="preserve"> Cás., inscrito a la matrícula </w:t>
      </w:r>
      <w:r w:rsidR="00FE7D7A">
        <w:t>---</w:t>
      </w:r>
      <w:r w:rsidRPr="00AE3B50">
        <w:rPr>
          <w:rFonts w:cstheme="minorBidi"/>
        </w:rPr>
        <w:t>-00000</w:t>
      </w:r>
      <w:r w:rsidRPr="00AE3B50">
        <w:t>.</w:t>
      </w:r>
      <w:r w:rsidRPr="00AE3B50">
        <w:rPr>
          <w:rFonts w:cstheme="minorBidi"/>
        </w:rPr>
        <w:t xml:space="preserve"> </w:t>
      </w:r>
    </w:p>
    <w:p w14:paraId="63481EE8" w14:textId="77777777" w:rsidR="00805A49" w:rsidRPr="00431E42" w:rsidRDefault="00805A49" w:rsidP="00E86A83">
      <w:pPr>
        <w:pStyle w:val="Prrafodelista"/>
        <w:jc w:val="both"/>
      </w:pPr>
    </w:p>
    <w:p w14:paraId="60D6A0D1" w14:textId="68AD46CD" w:rsidR="00805A49" w:rsidRPr="008F3BC2" w:rsidRDefault="00805A49" w:rsidP="00E86A83">
      <w:pPr>
        <w:pStyle w:val="Prrafodelista"/>
        <w:numPr>
          <w:ilvl w:val="0"/>
          <w:numId w:val="202"/>
        </w:numPr>
        <w:ind w:left="1134" w:hanging="708"/>
        <w:jc w:val="both"/>
        <w:rPr>
          <w:rFonts w:cstheme="minorBidi"/>
        </w:rPr>
      </w:pPr>
      <w:r w:rsidRPr="00431E42">
        <w:t xml:space="preserve">En el </w:t>
      </w:r>
      <w:r>
        <w:rPr>
          <w:b/>
        </w:rPr>
        <w:t>Punto IV-1</w:t>
      </w:r>
      <w:r w:rsidRPr="00D90349">
        <w:rPr>
          <w:b/>
        </w:rPr>
        <w:t xml:space="preserve"> de</w:t>
      </w:r>
      <w:r>
        <w:rPr>
          <w:b/>
        </w:rPr>
        <w:t>l Acta Ordinaria 38-88</w:t>
      </w:r>
      <w:r w:rsidRPr="00D90349">
        <w:rPr>
          <w:b/>
        </w:rPr>
        <w:t>, de fecha 1</w:t>
      </w:r>
      <w:r>
        <w:rPr>
          <w:b/>
        </w:rPr>
        <w:t xml:space="preserve"> de noviembre del año 1988</w:t>
      </w:r>
      <w:r w:rsidRPr="00431E42">
        <w:t>, se adjudicó</w:t>
      </w:r>
      <w:r>
        <w:t xml:space="preserve"> entre otros, los</w:t>
      </w:r>
      <w:r w:rsidRPr="00431E42">
        <w:t xml:space="preserve"> inmueble</w:t>
      </w:r>
      <w:r>
        <w:t>s</w:t>
      </w:r>
      <w:r w:rsidRPr="00431E42">
        <w:t xml:space="preserve"> identificado</w:t>
      </w:r>
      <w:r>
        <w:t>s</w:t>
      </w:r>
      <w:r w:rsidRPr="00431E42">
        <w:t xml:space="preserve"> como: </w:t>
      </w:r>
      <w:r>
        <w:rPr>
          <w:b/>
        </w:rPr>
        <w:t xml:space="preserve">Solar </w:t>
      </w:r>
      <w:r w:rsidR="00FE7D7A">
        <w:rPr>
          <w:b/>
        </w:rPr>
        <w:t>---</w:t>
      </w:r>
      <w:r>
        <w:rPr>
          <w:b/>
        </w:rPr>
        <w:t xml:space="preserve">, Polígono </w:t>
      </w:r>
      <w:r w:rsidR="00FE7D7A">
        <w:rPr>
          <w:b/>
        </w:rPr>
        <w:t>---</w:t>
      </w:r>
      <w:r w:rsidRPr="00431E42">
        <w:rPr>
          <w:b/>
        </w:rPr>
        <w:t xml:space="preserve">, </w:t>
      </w:r>
      <w:r>
        <w:t>con un área de 444.63</w:t>
      </w:r>
      <w:r w:rsidRPr="00431E42">
        <w:t xml:space="preserve"> Mts</w:t>
      </w:r>
      <w:r>
        <w:t xml:space="preserve">.², y con un precio de $3.64 y </w:t>
      </w:r>
      <w:r>
        <w:rPr>
          <w:b/>
        </w:rPr>
        <w:t xml:space="preserve">Lote </w:t>
      </w:r>
      <w:r w:rsidR="00FE7D7A">
        <w:rPr>
          <w:b/>
        </w:rPr>
        <w:t>---</w:t>
      </w:r>
      <w:r>
        <w:rPr>
          <w:b/>
        </w:rPr>
        <w:t xml:space="preserve">, Polígono </w:t>
      </w:r>
      <w:r w:rsidR="00FE7D7A">
        <w:rPr>
          <w:b/>
        </w:rPr>
        <w:t>---</w:t>
      </w:r>
      <w:r w:rsidRPr="00431E42">
        <w:rPr>
          <w:b/>
        </w:rPr>
        <w:t xml:space="preserve">, </w:t>
      </w:r>
      <w:r>
        <w:t>con un área de 25,878.12</w:t>
      </w:r>
      <w:r w:rsidRPr="00431E42">
        <w:t xml:space="preserve"> Mts</w:t>
      </w:r>
      <w:r>
        <w:t>.², y con un precio de $211.58, a favor de los</w:t>
      </w:r>
      <w:r w:rsidRPr="00431E42">
        <w:t xml:space="preserve"> señor</w:t>
      </w:r>
      <w:r>
        <w:t>es</w:t>
      </w:r>
      <w:r w:rsidRPr="00431E42">
        <w:t xml:space="preserve">: </w:t>
      </w:r>
      <w:r>
        <w:t xml:space="preserve">Dominga Mejía, Jose Antonio Méndez y Maria Leonor Méndez; </w:t>
      </w:r>
      <w:r>
        <w:rPr>
          <w:b/>
        </w:rPr>
        <w:t xml:space="preserve">Solar </w:t>
      </w:r>
      <w:r w:rsidR="00FE7D7A">
        <w:rPr>
          <w:b/>
        </w:rPr>
        <w:t>---</w:t>
      </w:r>
      <w:r>
        <w:rPr>
          <w:b/>
        </w:rPr>
        <w:t xml:space="preserve">, Polígono </w:t>
      </w:r>
      <w:r w:rsidR="00FE7D7A">
        <w:rPr>
          <w:b/>
        </w:rPr>
        <w:t>---</w:t>
      </w:r>
      <w:r w:rsidRPr="00431E42">
        <w:rPr>
          <w:b/>
        </w:rPr>
        <w:t xml:space="preserve">, </w:t>
      </w:r>
      <w:r>
        <w:t>con un área de 450.00</w:t>
      </w:r>
      <w:r w:rsidRPr="00431E42">
        <w:t xml:space="preserve"> Mts</w:t>
      </w:r>
      <w:r>
        <w:t xml:space="preserve">.², y con un precio de $3.68 y </w:t>
      </w:r>
      <w:r>
        <w:rPr>
          <w:b/>
        </w:rPr>
        <w:t xml:space="preserve">Lote </w:t>
      </w:r>
      <w:r w:rsidR="00FE7D7A">
        <w:rPr>
          <w:b/>
        </w:rPr>
        <w:t>---</w:t>
      </w:r>
      <w:r>
        <w:rPr>
          <w:b/>
        </w:rPr>
        <w:t xml:space="preserve">, Polígono </w:t>
      </w:r>
      <w:r w:rsidR="00FE7D7A">
        <w:rPr>
          <w:b/>
        </w:rPr>
        <w:t>---</w:t>
      </w:r>
      <w:r w:rsidRPr="00431E42">
        <w:rPr>
          <w:b/>
        </w:rPr>
        <w:t xml:space="preserve">, </w:t>
      </w:r>
      <w:r>
        <w:t>con un área de 27,811.25</w:t>
      </w:r>
      <w:r w:rsidRPr="00431E42">
        <w:t xml:space="preserve"> Mts</w:t>
      </w:r>
      <w:r>
        <w:t>.², y con un precio de $227.39, a favor de los</w:t>
      </w:r>
      <w:r w:rsidRPr="00431E42">
        <w:t xml:space="preserve"> señor</w:t>
      </w:r>
      <w:r>
        <w:t>es</w:t>
      </w:r>
      <w:r w:rsidRPr="00431E42">
        <w:t xml:space="preserve">: </w:t>
      </w:r>
      <w:r>
        <w:t xml:space="preserve">Felipe Yanes Yanes y Tomasa Yanes; </w:t>
      </w:r>
      <w:r>
        <w:rPr>
          <w:b/>
        </w:rPr>
        <w:t xml:space="preserve">Solar </w:t>
      </w:r>
      <w:r w:rsidR="00FE7D7A">
        <w:rPr>
          <w:b/>
        </w:rPr>
        <w:t>---</w:t>
      </w:r>
      <w:r>
        <w:rPr>
          <w:b/>
        </w:rPr>
        <w:t xml:space="preserve">, Polígono </w:t>
      </w:r>
      <w:r w:rsidR="00FE7D7A">
        <w:rPr>
          <w:b/>
        </w:rPr>
        <w:t>---</w:t>
      </w:r>
      <w:r w:rsidRPr="00431E42">
        <w:rPr>
          <w:b/>
        </w:rPr>
        <w:t xml:space="preserve">, </w:t>
      </w:r>
      <w:r>
        <w:t>con un área de 444.63</w:t>
      </w:r>
      <w:r w:rsidRPr="00431E42">
        <w:t xml:space="preserve"> Mts</w:t>
      </w:r>
      <w:r>
        <w:t xml:space="preserve">.², y con un precio de $3.64 y </w:t>
      </w:r>
      <w:r>
        <w:rPr>
          <w:b/>
        </w:rPr>
        <w:t xml:space="preserve">Lote </w:t>
      </w:r>
      <w:r w:rsidR="00FE7D7A">
        <w:rPr>
          <w:b/>
        </w:rPr>
        <w:t>---</w:t>
      </w:r>
      <w:r>
        <w:rPr>
          <w:b/>
        </w:rPr>
        <w:t xml:space="preserve">, Polígono </w:t>
      </w:r>
      <w:r w:rsidR="00FE7D7A">
        <w:rPr>
          <w:b/>
        </w:rPr>
        <w:t>---</w:t>
      </w:r>
      <w:r w:rsidRPr="00431E42">
        <w:rPr>
          <w:b/>
        </w:rPr>
        <w:t xml:space="preserve">, </w:t>
      </w:r>
      <w:r>
        <w:t>con un área de 24,439.10</w:t>
      </w:r>
      <w:r w:rsidRPr="00431E42">
        <w:t xml:space="preserve"> Mts</w:t>
      </w:r>
      <w:r>
        <w:t>.², y con un precio de $199.81, a favor de los</w:t>
      </w:r>
      <w:r w:rsidRPr="00431E42">
        <w:t xml:space="preserve"> señor</w:t>
      </w:r>
      <w:r>
        <w:t>es</w:t>
      </w:r>
      <w:r w:rsidRPr="00431E42">
        <w:t xml:space="preserve">: </w:t>
      </w:r>
      <w:r>
        <w:t xml:space="preserve">Fidelia Reyes de Turcios y Julián Turcios; y </w:t>
      </w:r>
      <w:r>
        <w:rPr>
          <w:b/>
        </w:rPr>
        <w:t xml:space="preserve">Solar </w:t>
      </w:r>
      <w:r w:rsidR="00FE7D7A">
        <w:rPr>
          <w:b/>
        </w:rPr>
        <w:t>---</w:t>
      </w:r>
      <w:r>
        <w:rPr>
          <w:b/>
        </w:rPr>
        <w:t xml:space="preserve">, Polígono </w:t>
      </w:r>
      <w:r w:rsidR="00FE7D7A">
        <w:rPr>
          <w:b/>
        </w:rPr>
        <w:t>--</w:t>
      </w:r>
      <w:r w:rsidRPr="00431E42">
        <w:rPr>
          <w:b/>
        </w:rPr>
        <w:t xml:space="preserve">, </w:t>
      </w:r>
      <w:r>
        <w:t>con un área de 444.63</w:t>
      </w:r>
      <w:r w:rsidRPr="00431E42">
        <w:t xml:space="preserve"> Mts</w:t>
      </w:r>
      <w:r>
        <w:t>.², y con un precio de $3.64, a favor de los</w:t>
      </w:r>
      <w:r w:rsidRPr="00431E42">
        <w:t xml:space="preserve"> señor</w:t>
      </w:r>
      <w:r>
        <w:t>es</w:t>
      </w:r>
      <w:r w:rsidRPr="00431E42">
        <w:t xml:space="preserve">: </w:t>
      </w:r>
      <w:r>
        <w:t>Santos Gabino Molina y Carmen Alicia Molina.</w:t>
      </w:r>
    </w:p>
    <w:p w14:paraId="24E45967" w14:textId="77777777" w:rsidR="00805A49" w:rsidRPr="00BE11A0" w:rsidRDefault="00805A49" w:rsidP="00E86A83">
      <w:pPr>
        <w:pStyle w:val="Prrafodelista"/>
      </w:pPr>
    </w:p>
    <w:p w14:paraId="67469856" w14:textId="77777777" w:rsidR="00805A49" w:rsidRPr="006B18EE" w:rsidRDefault="00805A49" w:rsidP="00E86A83">
      <w:pPr>
        <w:pStyle w:val="Prrafodelista"/>
        <w:numPr>
          <w:ilvl w:val="0"/>
          <w:numId w:val="202"/>
        </w:numPr>
        <w:ind w:left="1134" w:hanging="708"/>
        <w:jc w:val="both"/>
        <w:rPr>
          <w:rFonts w:cstheme="minorBidi"/>
        </w:rPr>
      </w:pPr>
      <w:r w:rsidRPr="00BE11A0">
        <w:t>Habiéndose actualizado la infor</w:t>
      </w:r>
      <w:r>
        <w:t>mación de la adjudicación de los</w:t>
      </w:r>
      <w:r w:rsidRPr="00BE11A0">
        <w:t xml:space="preserve"> inmueble</w:t>
      </w:r>
      <w:r>
        <w:t>s</w:t>
      </w:r>
      <w:r w:rsidRPr="00BE11A0">
        <w:t>, se hace necesaria la modificación del punto citado anteriormente por las siguientes causales:</w:t>
      </w:r>
    </w:p>
    <w:p w14:paraId="1A4F05DE" w14:textId="77777777" w:rsidR="00805A49" w:rsidRPr="006B18EE" w:rsidRDefault="00805A49" w:rsidP="00E86A83">
      <w:pPr>
        <w:pStyle w:val="Prrafodelista"/>
        <w:rPr>
          <w:rFonts w:cstheme="minorBidi"/>
        </w:rPr>
      </w:pPr>
    </w:p>
    <w:p w14:paraId="64A0DB54" w14:textId="67450F4F" w:rsidR="00805A49" w:rsidRPr="00E12242" w:rsidRDefault="00805A49" w:rsidP="00E86A83">
      <w:pPr>
        <w:ind w:firstLine="1134"/>
        <w:jc w:val="both"/>
        <w:rPr>
          <w:b/>
        </w:rPr>
      </w:pPr>
      <w:r w:rsidRPr="00C75836">
        <w:rPr>
          <w:b/>
        </w:rPr>
        <w:t xml:space="preserve">Solar </w:t>
      </w:r>
      <w:r w:rsidR="00FE7D7A">
        <w:rPr>
          <w:b/>
        </w:rPr>
        <w:t>---</w:t>
      </w:r>
      <w:r w:rsidRPr="00C75836">
        <w:rPr>
          <w:b/>
        </w:rPr>
        <w:t xml:space="preserve">, Polígono </w:t>
      </w:r>
      <w:r w:rsidR="00FE7D7A">
        <w:rPr>
          <w:b/>
        </w:rPr>
        <w:t>--</w:t>
      </w:r>
      <w:r w:rsidRPr="00C75836">
        <w:rPr>
          <w:b/>
        </w:rPr>
        <w:t xml:space="preserve"> y Lote  </w:t>
      </w:r>
      <w:r w:rsidR="00FE7D7A">
        <w:rPr>
          <w:b/>
        </w:rPr>
        <w:t>--</w:t>
      </w:r>
      <w:r w:rsidRPr="00C75836">
        <w:rPr>
          <w:b/>
        </w:rPr>
        <w:t xml:space="preserve">, Polígono </w:t>
      </w:r>
      <w:r w:rsidR="00FE7D7A">
        <w:rPr>
          <w:b/>
        </w:rPr>
        <w:t>---</w:t>
      </w:r>
      <w:r w:rsidRPr="00C75836">
        <w:rPr>
          <w:b/>
        </w:rPr>
        <w:t>.</w:t>
      </w:r>
    </w:p>
    <w:p w14:paraId="0A0B22E0" w14:textId="023B1CFB" w:rsidR="00805A49" w:rsidRPr="00FE7D7A" w:rsidRDefault="009010C0" w:rsidP="004E4F84">
      <w:pPr>
        <w:pStyle w:val="Prrafodelista"/>
        <w:numPr>
          <w:ilvl w:val="0"/>
          <w:numId w:val="349"/>
        </w:numPr>
        <w:ind w:left="1418" w:hanging="284"/>
        <w:jc w:val="both"/>
        <w:rPr>
          <w:b/>
        </w:rPr>
      </w:pPr>
      <w:r>
        <w:t>Corregir</w:t>
      </w:r>
      <w:r w:rsidR="00805A49" w:rsidRPr="00D90349">
        <w:t xml:space="preserve"> </w:t>
      </w:r>
      <w:r w:rsidR="00805A49" w:rsidRPr="00FD6EB9">
        <w:t>nomenclatura</w:t>
      </w:r>
      <w:r w:rsidR="00805A49">
        <w:t>, área y precio</w:t>
      </w:r>
      <w:r w:rsidR="00805A49" w:rsidRPr="00FD6EB9">
        <w:t xml:space="preserve">, del </w:t>
      </w:r>
      <w:r w:rsidR="00805A49" w:rsidRPr="00C75836">
        <w:rPr>
          <w:b/>
        </w:rPr>
        <w:t xml:space="preserve">Solar </w:t>
      </w:r>
      <w:r w:rsidR="00FE7D7A">
        <w:rPr>
          <w:b/>
        </w:rPr>
        <w:t>---</w:t>
      </w:r>
      <w:r w:rsidR="00805A49" w:rsidRPr="00C75836">
        <w:rPr>
          <w:b/>
        </w:rPr>
        <w:t xml:space="preserve">, Polígono </w:t>
      </w:r>
      <w:r w:rsidR="00FE7D7A">
        <w:rPr>
          <w:b/>
        </w:rPr>
        <w:t>---</w:t>
      </w:r>
      <w:r w:rsidR="00805A49" w:rsidRPr="00FD6EB9">
        <w:t xml:space="preserve">, </w:t>
      </w:r>
      <w:r w:rsidR="00805A49" w:rsidRPr="00316C69">
        <w:t xml:space="preserve">esto debido a que Junta Directiva aprobó la adjudicación </w:t>
      </w:r>
      <w:r w:rsidR="00805A49">
        <w:t>con un área de 444.63</w:t>
      </w:r>
      <w:r w:rsidR="00805A49" w:rsidRPr="00431E42">
        <w:t xml:space="preserve"> Mts</w:t>
      </w:r>
      <w:r w:rsidR="00805A49">
        <w:t>.², y con un precio de $3.64</w:t>
      </w:r>
      <w:r w:rsidR="00805A49" w:rsidRPr="00316C69">
        <w:t>, sin embargo, al reprocesar los planos e inscribir la Desmembración en Cabeza de su Dueño a favor de ISTA</w:t>
      </w:r>
      <w:r w:rsidR="00805A49" w:rsidRPr="00FD6EB9">
        <w:t xml:space="preserve">, </w:t>
      </w:r>
      <w:r w:rsidR="00805A49" w:rsidRPr="00316C69">
        <w:t>resultó que la nomenclatura, área y precio han variado, siendo</w:t>
      </w:r>
      <w:r w:rsidR="00805A49" w:rsidRPr="00FE7D7A">
        <w:rPr>
          <w:b/>
        </w:rPr>
        <w:t xml:space="preserve"> </w:t>
      </w:r>
      <w:r w:rsidR="00805A49" w:rsidRPr="00316C69">
        <w:t xml:space="preserve">la identificación correcta </w:t>
      </w:r>
      <w:r w:rsidR="00805A49" w:rsidRPr="00FE7D7A">
        <w:rPr>
          <w:b/>
        </w:rPr>
        <w:t xml:space="preserve">SOLAR </w:t>
      </w:r>
      <w:r w:rsidR="00FE7D7A">
        <w:rPr>
          <w:b/>
        </w:rPr>
        <w:t>---</w:t>
      </w:r>
      <w:r w:rsidR="00805A49" w:rsidRPr="00FE7D7A">
        <w:rPr>
          <w:b/>
        </w:rPr>
        <w:t xml:space="preserve">, POLÍGONO </w:t>
      </w:r>
      <w:r w:rsidR="00FE7D7A">
        <w:rPr>
          <w:b/>
        </w:rPr>
        <w:t>---</w:t>
      </w:r>
      <w:r w:rsidR="00805A49" w:rsidRPr="00FE7D7A">
        <w:rPr>
          <w:b/>
        </w:rPr>
        <w:t xml:space="preserve">, PORCION </w:t>
      </w:r>
      <w:r w:rsidR="00FE7D7A">
        <w:rPr>
          <w:b/>
        </w:rPr>
        <w:t>---</w:t>
      </w:r>
      <w:r w:rsidR="00805A49" w:rsidRPr="00FE7D7A">
        <w:rPr>
          <w:b/>
        </w:rPr>
        <w:t xml:space="preserve">, </w:t>
      </w:r>
      <w:r w:rsidR="00805A49">
        <w:t>con un área de 474.99 Mts.² y un precio de $3.88, según valúo de fecha 10 de marzo de 2021</w:t>
      </w:r>
      <w:r w:rsidR="00805A49" w:rsidRPr="00316C69">
        <w:t>; existiendo un aument</w:t>
      </w:r>
      <w:r w:rsidR="00805A49">
        <w:t>o de área de 30.36</w:t>
      </w:r>
      <w:r w:rsidR="00805A49" w:rsidRPr="00316C69">
        <w:t xml:space="preserve"> Mts.²,</w:t>
      </w:r>
      <w:r w:rsidR="00805A49">
        <w:t xml:space="preserve"> por lo tanto, la</w:t>
      </w:r>
      <w:r w:rsidR="00805A49" w:rsidRPr="00316C69">
        <w:t xml:space="preserve"> titular de la adjudicación tendrá q</w:t>
      </w:r>
      <w:r w:rsidR="00805A49">
        <w:t>ue cancelar la cantidad de $0.24</w:t>
      </w:r>
      <w:r w:rsidR="00805A49" w:rsidRPr="00316C69">
        <w:t xml:space="preserve"> adicionales a su deuda agraria</w:t>
      </w:r>
      <w:r w:rsidR="00805A49">
        <w:t>,</w:t>
      </w:r>
      <w:r w:rsidR="00805A49" w:rsidRPr="00316C69">
        <w:t xml:space="preserve"> a quien se le notificó previamente, manifestando estar de acuerdo, constando en el Acta de Reconocimiento de Pago, por Área que Exc</w:t>
      </w:r>
      <w:r w:rsidR="00805A49">
        <w:t>ede a la Adjudicada, de fecha 7</w:t>
      </w:r>
      <w:r w:rsidR="00805A49" w:rsidRPr="00316C69">
        <w:t xml:space="preserve"> de </w:t>
      </w:r>
      <w:r w:rsidR="00805A49">
        <w:t>febrero</w:t>
      </w:r>
      <w:r w:rsidR="00805A49" w:rsidRPr="00316C69">
        <w:t xml:space="preserve"> de 2020, </w:t>
      </w:r>
      <w:r w:rsidR="00805A49">
        <w:t>anexa al expediente respectivo.</w:t>
      </w:r>
    </w:p>
    <w:p w14:paraId="68459A6E" w14:textId="77777777" w:rsidR="00805A49" w:rsidRPr="00A71C40" w:rsidRDefault="00805A49" w:rsidP="00E86A83">
      <w:pPr>
        <w:pStyle w:val="Prrafodelista"/>
        <w:tabs>
          <w:tab w:val="left" w:pos="1134"/>
        </w:tabs>
        <w:ind w:left="426"/>
        <w:jc w:val="both"/>
        <w:rPr>
          <w:b/>
        </w:rPr>
      </w:pPr>
    </w:p>
    <w:p w14:paraId="51424A7F" w14:textId="69E7FD35" w:rsidR="00805A49" w:rsidRPr="00A71C40" w:rsidRDefault="009010C0" w:rsidP="00E86A83">
      <w:pPr>
        <w:pStyle w:val="Prrafodelista"/>
        <w:numPr>
          <w:ilvl w:val="0"/>
          <w:numId w:val="349"/>
        </w:numPr>
        <w:tabs>
          <w:tab w:val="left" w:pos="1134"/>
        </w:tabs>
        <w:ind w:left="1418" w:hanging="284"/>
        <w:jc w:val="both"/>
        <w:rPr>
          <w:b/>
        </w:rPr>
      </w:pPr>
      <w:r>
        <w:lastRenderedPageBreak/>
        <w:t>Corregir</w:t>
      </w:r>
      <w:r w:rsidR="00805A49" w:rsidRPr="00D90349">
        <w:t xml:space="preserve"> </w:t>
      </w:r>
      <w:r w:rsidR="00805A49" w:rsidRPr="00FD6EB9">
        <w:t>nomenclatura</w:t>
      </w:r>
      <w:r w:rsidR="00805A49">
        <w:t>, área y precio</w:t>
      </w:r>
      <w:r w:rsidR="00805A49" w:rsidRPr="00FD6EB9">
        <w:t xml:space="preserve">, del </w:t>
      </w:r>
      <w:r w:rsidR="00805A49" w:rsidRPr="00C75836">
        <w:rPr>
          <w:b/>
        </w:rPr>
        <w:t xml:space="preserve">Lote </w:t>
      </w:r>
      <w:r w:rsidR="00FE7D7A">
        <w:rPr>
          <w:b/>
        </w:rPr>
        <w:t>---</w:t>
      </w:r>
      <w:r w:rsidR="00805A49" w:rsidRPr="00C75836">
        <w:rPr>
          <w:b/>
        </w:rPr>
        <w:t xml:space="preserve">, Polígono </w:t>
      </w:r>
      <w:r w:rsidR="00FE7D7A">
        <w:rPr>
          <w:b/>
        </w:rPr>
        <w:t>---</w:t>
      </w:r>
      <w:r w:rsidR="00805A49">
        <w:rPr>
          <w:b/>
        </w:rPr>
        <w:t xml:space="preserve">, </w:t>
      </w:r>
      <w:r w:rsidR="00805A49" w:rsidRPr="00316C69">
        <w:t xml:space="preserve">esto debido a que Junta Directiva aprobó la adjudicación </w:t>
      </w:r>
      <w:r w:rsidR="00805A49">
        <w:t>con un área de 25,878.12</w:t>
      </w:r>
      <w:r w:rsidR="00805A49" w:rsidRPr="00431E42">
        <w:t xml:space="preserve"> Mts</w:t>
      </w:r>
      <w:r w:rsidR="00805A49">
        <w:t>.², y un precio de $211.58</w:t>
      </w:r>
      <w:r w:rsidR="00805A49" w:rsidRPr="00316C69">
        <w:t>, sin embargo, al reprocesar los planos e inscribir la Desmembración en Cabeza de su Dueño a favor de ISTA</w:t>
      </w:r>
      <w:r w:rsidR="00805A49" w:rsidRPr="00FD6EB9">
        <w:t xml:space="preserve">, </w:t>
      </w:r>
      <w:r w:rsidR="00805A49" w:rsidRPr="00316C69">
        <w:t>resultó que la nomenclatura, área y precio han variado, siendo</w:t>
      </w:r>
      <w:r w:rsidR="00805A49" w:rsidRPr="00316C69">
        <w:rPr>
          <w:b/>
        </w:rPr>
        <w:t xml:space="preserve"> </w:t>
      </w:r>
      <w:r w:rsidR="00805A49" w:rsidRPr="00316C69">
        <w:t xml:space="preserve">la identificación correcta </w:t>
      </w:r>
      <w:r w:rsidR="00805A49" w:rsidRPr="00C75836">
        <w:rPr>
          <w:b/>
        </w:rPr>
        <w:t xml:space="preserve">LOTE </w:t>
      </w:r>
      <w:r w:rsidR="00FE7D7A">
        <w:rPr>
          <w:b/>
        </w:rPr>
        <w:t>---</w:t>
      </w:r>
      <w:r w:rsidR="00805A49">
        <w:rPr>
          <w:b/>
        </w:rPr>
        <w:t xml:space="preserve">, POLÍGONO </w:t>
      </w:r>
      <w:r w:rsidR="00FE7D7A">
        <w:rPr>
          <w:b/>
        </w:rPr>
        <w:t>---</w:t>
      </w:r>
      <w:r w:rsidR="00805A49">
        <w:rPr>
          <w:b/>
        </w:rPr>
        <w:t xml:space="preserve">, </w:t>
      </w:r>
      <w:r w:rsidR="00805A49" w:rsidRPr="00534A07">
        <w:rPr>
          <w:b/>
        </w:rPr>
        <w:t xml:space="preserve">PORCION </w:t>
      </w:r>
      <w:r w:rsidR="00FE7D7A">
        <w:rPr>
          <w:b/>
        </w:rPr>
        <w:t>---</w:t>
      </w:r>
      <w:r w:rsidR="00805A49">
        <w:rPr>
          <w:b/>
        </w:rPr>
        <w:t xml:space="preserve">, </w:t>
      </w:r>
      <w:r w:rsidR="00805A49">
        <w:t>con un área de 26,394.70 Mts.² y un precio de $215.80, según valúo de fecha 10 de marzo de 2021</w:t>
      </w:r>
      <w:r w:rsidR="00805A49" w:rsidRPr="00316C69">
        <w:t>; existiendo un aument</w:t>
      </w:r>
      <w:r w:rsidR="00805A49">
        <w:t>o de área de 516.58 Mts.², por lo tanto, la</w:t>
      </w:r>
      <w:r w:rsidR="00805A49" w:rsidRPr="00316C69">
        <w:t xml:space="preserve"> titular de la adjudicación tendrá q</w:t>
      </w:r>
      <w:r w:rsidR="00805A49">
        <w:t xml:space="preserve">ue cancelar la cantidad de $4.22, </w:t>
      </w:r>
      <w:r w:rsidR="00805A49" w:rsidRPr="00316C69">
        <w:t>adicionales a su deuda agraria a quien se le notificó previamente, manifestando estar de acuerdo, constando en el Acta de Reconocimiento de Pago, por Área que Exc</w:t>
      </w:r>
      <w:r w:rsidR="00805A49">
        <w:t>ede a la Adjudicada, de fecha 7</w:t>
      </w:r>
      <w:r w:rsidR="00805A49" w:rsidRPr="00316C69">
        <w:t xml:space="preserve"> de </w:t>
      </w:r>
      <w:r w:rsidR="00805A49">
        <w:t>febrero</w:t>
      </w:r>
      <w:r w:rsidR="00805A49" w:rsidRPr="00316C69">
        <w:t xml:space="preserve"> de 2020, </w:t>
      </w:r>
      <w:r w:rsidR="00805A49">
        <w:t>anexa al expediente respectivo.</w:t>
      </w:r>
    </w:p>
    <w:p w14:paraId="7730D07C" w14:textId="77777777" w:rsidR="00805A49" w:rsidRPr="00A71C40" w:rsidRDefault="00805A49" w:rsidP="00E86A83">
      <w:pPr>
        <w:pStyle w:val="Prrafodelista"/>
      </w:pPr>
    </w:p>
    <w:p w14:paraId="26BB29E6" w14:textId="46E77367" w:rsidR="00805A49" w:rsidRPr="00F64FA0" w:rsidRDefault="009010C0" w:rsidP="00E86A83">
      <w:pPr>
        <w:pStyle w:val="Prrafodelista"/>
        <w:numPr>
          <w:ilvl w:val="0"/>
          <w:numId w:val="349"/>
        </w:numPr>
        <w:tabs>
          <w:tab w:val="left" w:pos="1134"/>
        </w:tabs>
        <w:ind w:left="1418" w:hanging="284"/>
        <w:jc w:val="both"/>
        <w:rPr>
          <w:b/>
        </w:rPr>
      </w:pPr>
      <w:r>
        <w:t>Incluir a</w:t>
      </w:r>
      <w:r w:rsidR="00805A49">
        <w:t xml:space="preserve"> la</w:t>
      </w:r>
      <w:r w:rsidR="00805A49" w:rsidRPr="00A71C40">
        <w:t xml:space="preserve"> señor</w:t>
      </w:r>
      <w:r w:rsidR="00805A49">
        <w:t>a</w:t>
      </w:r>
      <w:r w:rsidR="00805A49" w:rsidRPr="00A71C40">
        <w:t xml:space="preserve"> </w:t>
      </w:r>
      <w:r w:rsidR="00805A49">
        <w:rPr>
          <w:b/>
        </w:rPr>
        <w:t>SONIA DEL CARMEN MÉNDEZ MEJÍA</w:t>
      </w:r>
      <w:r w:rsidR="00805A49" w:rsidRPr="00A71C40">
        <w:rPr>
          <w:b/>
        </w:rPr>
        <w:t xml:space="preserve">, </w:t>
      </w:r>
      <w:r w:rsidR="00805A49" w:rsidRPr="00A71C40">
        <w:t xml:space="preserve">de </w:t>
      </w:r>
      <w:r w:rsidR="00FE7D7A">
        <w:t>---</w:t>
      </w:r>
      <w:r w:rsidR="00805A49" w:rsidRPr="00A71C40">
        <w:t xml:space="preserve"> años de edad, </w:t>
      </w:r>
      <w:r w:rsidR="00FE7D7A">
        <w:t>---</w:t>
      </w:r>
      <w:r w:rsidR="00805A49" w:rsidRPr="00A71C40">
        <w:t xml:space="preserve">, del domicilio de </w:t>
      </w:r>
      <w:r w:rsidR="00FE7D7A">
        <w:t>---</w:t>
      </w:r>
      <w:r w:rsidR="00805A49" w:rsidRPr="00A71C40">
        <w:t xml:space="preserve">, departamento de </w:t>
      </w:r>
      <w:r w:rsidR="00FE7D7A">
        <w:t>---</w:t>
      </w:r>
      <w:r w:rsidR="00805A49" w:rsidRPr="00A71C40">
        <w:t xml:space="preserve">, con Documento Único de Identidad número </w:t>
      </w:r>
      <w:r w:rsidR="00FE7D7A">
        <w:t>---</w:t>
      </w:r>
      <w:r w:rsidR="00805A49">
        <w:t xml:space="preserve">, en su calidad de </w:t>
      </w:r>
      <w:r w:rsidR="00FE7D7A">
        <w:t>---</w:t>
      </w:r>
      <w:r w:rsidR="00805A49" w:rsidRPr="00A71C40">
        <w:t xml:space="preserve"> de la titular, según Solicitud de Inclus</w:t>
      </w:r>
      <w:r w:rsidR="00805A49">
        <w:t>ión de Beneficiaria, de fecha 7</w:t>
      </w:r>
      <w:r w:rsidR="00805A49" w:rsidRPr="00A71C40">
        <w:t xml:space="preserve"> de febrero </w:t>
      </w:r>
      <w:r w:rsidR="00805A49">
        <w:t>de 2020</w:t>
      </w:r>
      <w:r w:rsidR="00805A49" w:rsidRPr="00A71C40">
        <w:t>.</w:t>
      </w:r>
    </w:p>
    <w:p w14:paraId="754311FA" w14:textId="77777777" w:rsidR="00805A49" w:rsidRPr="00F64FA0" w:rsidRDefault="00805A49" w:rsidP="00E86A83">
      <w:pPr>
        <w:pStyle w:val="Prrafodelista"/>
      </w:pPr>
    </w:p>
    <w:p w14:paraId="29159138" w14:textId="5FE4FAC8" w:rsidR="00805A49" w:rsidRPr="009517AC" w:rsidRDefault="009517AC" w:rsidP="00E86A83">
      <w:pPr>
        <w:pStyle w:val="Prrafodelista"/>
        <w:numPr>
          <w:ilvl w:val="0"/>
          <w:numId w:val="349"/>
        </w:numPr>
        <w:tabs>
          <w:tab w:val="left" w:pos="1134"/>
        </w:tabs>
        <w:ind w:left="1418" w:hanging="284"/>
        <w:jc w:val="both"/>
        <w:rPr>
          <w:b/>
        </w:rPr>
      </w:pPr>
      <w:r>
        <w:t>Corregir el</w:t>
      </w:r>
      <w:r w:rsidR="00805A49" w:rsidRPr="00F64FA0">
        <w:t xml:space="preserve"> nombre de los señores </w:t>
      </w:r>
      <w:r w:rsidRPr="00F64FA0">
        <w:t>DOMINGA MEJÍA</w:t>
      </w:r>
      <w:r w:rsidR="00805A49" w:rsidRPr="00F64FA0">
        <w:t xml:space="preserve">, </w:t>
      </w:r>
      <w:r w:rsidRPr="00F64FA0">
        <w:t>JOSE ANTONIO MÉNDEZ</w:t>
      </w:r>
      <w:r w:rsidR="00805A49" w:rsidRPr="00F64FA0">
        <w:t xml:space="preserve"> y </w:t>
      </w:r>
      <w:r w:rsidRPr="00F64FA0">
        <w:t>MARIA LEONOR MÉNDEZ</w:t>
      </w:r>
      <w:r w:rsidR="00805A49" w:rsidRPr="00F64FA0">
        <w:t>, siendo lo correcto según Documento</w:t>
      </w:r>
      <w:r w:rsidR="00805A49">
        <w:t>s</w:t>
      </w:r>
      <w:r w:rsidR="00805A49" w:rsidRPr="00F64FA0">
        <w:t xml:space="preserve"> Único</w:t>
      </w:r>
      <w:r w:rsidR="00805A49">
        <w:t>s</w:t>
      </w:r>
      <w:r w:rsidR="00805A49" w:rsidRPr="00F64FA0">
        <w:t xml:space="preserve"> de Identidad, </w:t>
      </w:r>
      <w:r w:rsidRPr="009517AC">
        <w:rPr>
          <w:b/>
        </w:rPr>
        <w:t>DOMINGA MEJÍA VIUDA DE MÉNDEZ</w:t>
      </w:r>
      <w:r w:rsidR="00805A49" w:rsidRPr="009517AC">
        <w:rPr>
          <w:b/>
        </w:rPr>
        <w:t xml:space="preserve">, </w:t>
      </w:r>
      <w:r w:rsidRPr="009517AC">
        <w:rPr>
          <w:b/>
        </w:rPr>
        <w:t xml:space="preserve">JOSE ANTONIO MÉNDEZ MEJÍA </w:t>
      </w:r>
      <w:r w:rsidR="00805A49" w:rsidRPr="009517AC">
        <w:rPr>
          <w:b/>
        </w:rPr>
        <w:t xml:space="preserve">y </w:t>
      </w:r>
      <w:r w:rsidRPr="009517AC">
        <w:rPr>
          <w:b/>
        </w:rPr>
        <w:t xml:space="preserve">MARIA LEONOR MÉNDEZ DE SORTO. </w:t>
      </w:r>
    </w:p>
    <w:p w14:paraId="3B70CC50" w14:textId="77777777" w:rsidR="00805A49" w:rsidRDefault="00805A49" w:rsidP="00E86A83">
      <w:pPr>
        <w:rPr>
          <w:b/>
        </w:rPr>
      </w:pPr>
    </w:p>
    <w:p w14:paraId="715AF107" w14:textId="19E9F390" w:rsidR="00805A49" w:rsidRDefault="00805A49" w:rsidP="00E86A83">
      <w:pPr>
        <w:ind w:firstLine="1134"/>
        <w:rPr>
          <w:b/>
        </w:rPr>
      </w:pPr>
      <w:r w:rsidRPr="00F64FA0">
        <w:rPr>
          <w:b/>
        </w:rPr>
        <w:t xml:space="preserve">Solar </w:t>
      </w:r>
      <w:r w:rsidR="00E317C7">
        <w:rPr>
          <w:b/>
        </w:rPr>
        <w:t>---</w:t>
      </w:r>
      <w:r w:rsidRPr="00F64FA0">
        <w:rPr>
          <w:b/>
        </w:rPr>
        <w:t xml:space="preserve">, Polígono </w:t>
      </w:r>
      <w:r w:rsidR="00E317C7">
        <w:rPr>
          <w:b/>
        </w:rPr>
        <w:t>---</w:t>
      </w:r>
      <w:r w:rsidRPr="00F64FA0">
        <w:rPr>
          <w:b/>
        </w:rPr>
        <w:t xml:space="preserve"> y Lote </w:t>
      </w:r>
      <w:r w:rsidR="00E317C7">
        <w:rPr>
          <w:b/>
        </w:rPr>
        <w:t>---</w:t>
      </w:r>
      <w:r w:rsidRPr="00F64FA0">
        <w:rPr>
          <w:b/>
        </w:rPr>
        <w:t xml:space="preserve">, Polígono </w:t>
      </w:r>
      <w:r w:rsidR="00E317C7">
        <w:rPr>
          <w:b/>
        </w:rPr>
        <w:t>---</w:t>
      </w:r>
      <w:r w:rsidRPr="00F64FA0">
        <w:rPr>
          <w:b/>
        </w:rPr>
        <w:t>.</w:t>
      </w:r>
    </w:p>
    <w:p w14:paraId="6D268A8F" w14:textId="77777777" w:rsidR="00E317C7" w:rsidRDefault="00E317C7" w:rsidP="00E86A83">
      <w:pPr>
        <w:ind w:firstLine="1134"/>
        <w:rPr>
          <w:b/>
        </w:rPr>
      </w:pPr>
    </w:p>
    <w:p w14:paraId="740A780D" w14:textId="2B857601" w:rsidR="00805A49" w:rsidRPr="00534A07" w:rsidRDefault="009517AC" w:rsidP="00E86A83">
      <w:pPr>
        <w:pStyle w:val="Prrafodelista"/>
        <w:numPr>
          <w:ilvl w:val="0"/>
          <w:numId w:val="350"/>
        </w:numPr>
        <w:tabs>
          <w:tab w:val="left" w:pos="1134"/>
        </w:tabs>
        <w:ind w:left="1418" w:hanging="284"/>
        <w:jc w:val="both"/>
        <w:rPr>
          <w:b/>
        </w:rPr>
      </w:pPr>
      <w:r>
        <w:t>Corregir</w:t>
      </w:r>
      <w:r w:rsidR="00805A49" w:rsidRPr="00534A07">
        <w:t xml:space="preserve"> nomenclatura, área y precio, del </w:t>
      </w:r>
      <w:r w:rsidR="00805A49" w:rsidRPr="00F64FA0">
        <w:rPr>
          <w:b/>
        </w:rPr>
        <w:t xml:space="preserve">Solar </w:t>
      </w:r>
      <w:r w:rsidR="00E317C7">
        <w:rPr>
          <w:b/>
        </w:rPr>
        <w:t>---</w:t>
      </w:r>
      <w:r w:rsidR="00805A49" w:rsidRPr="00F64FA0">
        <w:rPr>
          <w:b/>
        </w:rPr>
        <w:t xml:space="preserve">, Polígono </w:t>
      </w:r>
      <w:r w:rsidR="00E317C7">
        <w:rPr>
          <w:b/>
        </w:rPr>
        <w:t>---</w:t>
      </w:r>
      <w:r w:rsidR="00805A49" w:rsidRPr="00534A07">
        <w:t xml:space="preserve">, esto debido a que Junta Directiva aprobó la adjudicación con un área de </w:t>
      </w:r>
      <w:r w:rsidR="00805A49">
        <w:t>450.00</w:t>
      </w:r>
      <w:r w:rsidR="00805A49" w:rsidRPr="00534A07">
        <w:t xml:space="preserve"> Mts.², y  un precio de $3.</w:t>
      </w:r>
      <w:r w:rsidR="00805A49">
        <w:t>68</w:t>
      </w:r>
      <w:r w:rsidR="00805A49" w:rsidRPr="00534A07">
        <w:t>, sin embargo, al reprocesar los planos e inscribir la Desmembración en Cabeza de su Dueño a favor de ISTA, resultó que la nomenclatura, área y precio han variado, siendo</w:t>
      </w:r>
      <w:r w:rsidR="00805A49" w:rsidRPr="00534A07">
        <w:rPr>
          <w:b/>
        </w:rPr>
        <w:t xml:space="preserve"> </w:t>
      </w:r>
      <w:r w:rsidR="00805A49" w:rsidRPr="00534A07">
        <w:t xml:space="preserve">la identificación correcta </w:t>
      </w:r>
      <w:r w:rsidR="00805A49">
        <w:rPr>
          <w:b/>
        </w:rPr>
        <w:t xml:space="preserve">SOLAR  </w:t>
      </w:r>
      <w:r w:rsidR="00E317C7">
        <w:rPr>
          <w:b/>
        </w:rPr>
        <w:t>---</w:t>
      </w:r>
      <w:r w:rsidR="00805A49" w:rsidRPr="00534A07">
        <w:rPr>
          <w:b/>
        </w:rPr>
        <w:t xml:space="preserve">, POLÍGONO </w:t>
      </w:r>
      <w:r w:rsidR="00E317C7">
        <w:rPr>
          <w:b/>
        </w:rPr>
        <w:t>---</w:t>
      </w:r>
      <w:r w:rsidR="00805A49" w:rsidRPr="00534A07">
        <w:rPr>
          <w:b/>
        </w:rPr>
        <w:t xml:space="preserve">, PORCION </w:t>
      </w:r>
      <w:r w:rsidR="00E317C7">
        <w:rPr>
          <w:b/>
        </w:rPr>
        <w:t>---</w:t>
      </w:r>
      <w:r w:rsidR="00805A49" w:rsidRPr="00534A07">
        <w:rPr>
          <w:b/>
        </w:rPr>
        <w:t xml:space="preserve">, </w:t>
      </w:r>
      <w:r w:rsidR="00805A49" w:rsidRPr="00534A07">
        <w:t xml:space="preserve">con un área de </w:t>
      </w:r>
      <w:r w:rsidR="00805A49">
        <w:t>455.44</w:t>
      </w:r>
      <w:r w:rsidR="00805A49" w:rsidRPr="00534A07">
        <w:t xml:space="preserve"> Mts.² y un precio de $3.</w:t>
      </w:r>
      <w:r w:rsidR="00805A49">
        <w:t>72, según valúo de fecha 10 de marzo de 2021</w:t>
      </w:r>
      <w:r w:rsidR="00805A49" w:rsidRPr="00534A07">
        <w:t xml:space="preserve">; existiendo un aumento de área de </w:t>
      </w:r>
      <w:r w:rsidR="00805A49">
        <w:t>5.44</w:t>
      </w:r>
      <w:r w:rsidR="00805A49" w:rsidRPr="00534A07">
        <w:t xml:space="preserve"> Mts.², p</w:t>
      </w:r>
      <w:r w:rsidR="00805A49">
        <w:t>or lo tanto, el</w:t>
      </w:r>
      <w:r w:rsidR="00805A49" w:rsidRPr="00534A07">
        <w:t xml:space="preserve"> titular de la adjudicación tendrá que cancelar la cantidad de $0.</w:t>
      </w:r>
      <w:r w:rsidR="00805A49">
        <w:t>04</w:t>
      </w:r>
      <w:r w:rsidR="00805A49" w:rsidRPr="00534A07">
        <w:t xml:space="preserve"> adicionales a su deuda agraria</w:t>
      </w:r>
      <w:r>
        <w:t>,</w:t>
      </w:r>
      <w:r w:rsidR="00805A49" w:rsidRPr="00534A07">
        <w:t xml:space="preserve"> a quien se le notificó previamente, manifestando estar de acuerdo, constando en el Acta de Reconocimiento de Pago, por Área que </w:t>
      </w:r>
      <w:r w:rsidR="00805A49" w:rsidRPr="00534A07">
        <w:lastRenderedPageBreak/>
        <w:t>Exc</w:t>
      </w:r>
      <w:r w:rsidR="00805A49">
        <w:t>ede a la Adjudicada, de fecha 11</w:t>
      </w:r>
      <w:r w:rsidR="00805A49" w:rsidRPr="00534A07">
        <w:t xml:space="preserve"> de febrero de 2020, a</w:t>
      </w:r>
      <w:r w:rsidR="00805A49">
        <w:t>nexa al expediente respectivo.</w:t>
      </w:r>
    </w:p>
    <w:p w14:paraId="50AC7CEA" w14:textId="77777777" w:rsidR="00805A49" w:rsidRPr="00A71C40" w:rsidRDefault="00805A49" w:rsidP="00E86A83">
      <w:pPr>
        <w:pStyle w:val="Prrafodelista"/>
        <w:tabs>
          <w:tab w:val="left" w:pos="1134"/>
        </w:tabs>
        <w:ind w:left="426"/>
        <w:jc w:val="both"/>
        <w:rPr>
          <w:b/>
        </w:rPr>
      </w:pPr>
    </w:p>
    <w:p w14:paraId="0440EFF5" w14:textId="166899B6" w:rsidR="00805A49" w:rsidRPr="00C22F46" w:rsidRDefault="009517AC" w:rsidP="00E86A83">
      <w:pPr>
        <w:pStyle w:val="Prrafodelista"/>
        <w:numPr>
          <w:ilvl w:val="0"/>
          <w:numId w:val="350"/>
        </w:numPr>
        <w:tabs>
          <w:tab w:val="left" w:pos="1134"/>
        </w:tabs>
        <w:ind w:left="1418" w:hanging="284"/>
        <w:jc w:val="both"/>
        <w:rPr>
          <w:b/>
        </w:rPr>
      </w:pPr>
      <w:r>
        <w:t>Corregir</w:t>
      </w:r>
      <w:r w:rsidR="00805A49" w:rsidRPr="00D90349">
        <w:t xml:space="preserve"> </w:t>
      </w:r>
      <w:r w:rsidR="00805A49" w:rsidRPr="00FD6EB9">
        <w:t>nomenclatura</w:t>
      </w:r>
      <w:r w:rsidR="00805A49">
        <w:t>, área y precio</w:t>
      </w:r>
      <w:r w:rsidR="00805A49" w:rsidRPr="00FD6EB9">
        <w:t xml:space="preserve">, del </w:t>
      </w:r>
      <w:r w:rsidR="00805A49" w:rsidRPr="00F64FA0">
        <w:rPr>
          <w:b/>
        </w:rPr>
        <w:t xml:space="preserve">Lote </w:t>
      </w:r>
      <w:r w:rsidR="00E317C7">
        <w:rPr>
          <w:b/>
        </w:rPr>
        <w:t>---</w:t>
      </w:r>
      <w:r w:rsidR="00805A49" w:rsidRPr="00F64FA0">
        <w:rPr>
          <w:b/>
        </w:rPr>
        <w:t xml:space="preserve">, Polígono </w:t>
      </w:r>
      <w:r w:rsidR="00E317C7">
        <w:rPr>
          <w:b/>
        </w:rPr>
        <w:t>---</w:t>
      </w:r>
      <w:r w:rsidR="00805A49">
        <w:rPr>
          <w:b/>
        </w:rPr>
        <w:t xml:space="preserve">, </w:t>
      </w:r>
      <w:r w:rsidR="00805A49" w:rsidRPr="00316C69">
        <w:t xml:space="preserve">esto debido a que Junta Directiva aprobó la adjudicación </w:t>
      </w:r>
      <w:r w:rsidR="00805A49">
        <w:t>con un área de 27,811.25</w:t>
      </w:r>
      <w:r w:rsidR="00805A49" w:rsidRPr="00431E42">
        <w:t xml:space="preserve"> Mts</w:t>
      </w:r>
      <w:r w:rsidR="00805A49">
        <w:t>.², y con un precio de $227.39</w:t>
      </w:r>
      <w:r w:rsidR="00805A49" w:rsidRPr="00316C69">
        <w:t>, sin embargo, al reprocesar los planos e inscribir la Desmembración en Cabeza de su Dueño a favor de ISTA</w:t>
      </w:r>
      <w:r w:rsidR="00805A49" w:rsidRPr="00FD6EB9">
        <w:t xml:space="preserve">, </w:t>
      </w:r>
      <w:r w:rsidR="00805A49" w:rsidRPr="00316C69">
        <w:t>resultó que la nomenclatura, área y precio han variado, siendo</w:t>
      </w:r>
      <w:r w:rsidR="00805A49" w:rsidRPr="00316C69">
        <w:rPr>
          <w:b/>
        </w:rPr>
        <w:t xml:space="preserve"> </w:t>
      </w:r>
      <w:r w:rsidR="00805A49" w:rsidRPr="00316C69">
        <w:t xml:space="preserve">la identificación correcta </w:t>
      </w:r>
      <w:r w:rsidR="00805A49" w:rsidRPr="00C75836">
        <w:rPr>
          <w:b/>
        </w:rPr>
        <w:t xml:space="preserve">LOTE </w:t>
      </w:r>
      <w:r w:rsidR="00E317C7">
        <w:rPr>
          <w:b/>
        </w:rPr>
        <w:t>---</w:t>
      </w:r>
      <w:r w:rsidR="00805A49">
        <w:rPr>
          <w:b/>
        </w:rPr>
        <w:t xml:space="preserve">, POLÍGONO </w:t>
      </w:r>
      <w:r w:rsidR="00E317C7">
        <w:rPr>
          <w:b/>
        </w:rPr>
        <w:t>---</w:t>
      </w:r>
      <w:r w:rsidR="00805A49">
        <w:rPr>
          <w:b/>
        </w:rPr>
        <w:t xml:space="preserve">, </w:t>
      </w:r>
      <w:r w:rsidR="00805A49" w:rsidRPr="00534A07">
        <w:rPr>
          <w:b/>
        </w:rPr>
        <w:t xml:space="preserve">PORCION </w:t>
      </w:r>
      <w:r w:rsidR="00E317C7">
        <w:rPr>
          <w:b/>
        </w:rPr>
        <w:t>---</w:t>
      </w:r>
      <w:r w:rsidR="00805A49">
        <w:rPr>
          <w:b/>
        </w:rPr>
        <w:t xml:space="preserve">, </w:t>
      </w:r>
      <w:r w:rsidR="00805A49">
        <w:t>con un área de 30,058.34 Mts.² y un precio de $245.76, según valúo de fecha 10 de marzo de 2021</w:t>
      </w:r>
      <w:r w:rsidR="00805A49" w:rsidRPr="00316C69">
        <w:t>; existiendo un aument</w:t>
      </w:r>
      <w:r w:rsidR="00805A49">
        <w:t>o de área de 2,247.09 Mts.², por lo tanto, el</w:t>
      </w:r>
      <w:r w:rsidR="00805A49" w:rsidRPr="00316C69">
        <w:t xml:space="preserve"> titular de la adjudicación tendrá q</w:t>
      </w:r>
      <w:r w:rsidR="00805A49">
        <w:t xml:space="preserve">ue cancelar la cantidad de $18.37, </w:t>
      </w:r>
      <w:r w:rsidR="00805A49" w:rsidRPr="00316C69">
        <w:t>adicionales a su deuda agraria</w:t>
      </w:r>
      <w:r>
        <w:t>,</w:t>
      </w:r>
      <w:r w:rsidR="00805A49" w:rsidRPr="00316C69">
        <w:t xml:space="preserve"> a quien se le notificó previamente, manifestando estar de acuerdo, constando en el Acta de Reconocimiento de Pago, por Área que Exc</w:t>
      </w:r>
      <w:r w:rsidR="00805A49">
        <w:t>ede a la Adjudicada, de fecha 11</w:t>
      </w:r>
      <w:r w:rsidR="00805A49" w:rsidRPr="00316C69">
        <w:t xml:space="preserve"> de </w:t>
      </w:r>
      <w:r w:rsidR="00805A49">
        <w:t>febrero</w:t>
      </w:r>
      <w:r w:rsidR="00805A49" w:rsidRPr="00316C69">
        <w:t xml:space="preserve"> de 2020, </w:t>
      </w:r>
      <w:r w:rsidR="00805A49">
        <w:t>anexa al expediente respectivo.</w:t>
      </w:r>
    </w:p>
    <w:p w14:paraId="4A424067" w14:textId="77777777" w:rsidR="00805A49" w:rsidRPr="00C22F46" w:rsidRDefault="00805A49" w:rsidP="00E86A83">
      <w:pPr>
        <w:pStyle w:val="Prrafodelista"/>
      </w:pPr>
    </w:p>
    <w:p w14:paraId="6AAD844F" w14:textId="6740BCD9" w:rsidR="00805A49" w:rsidRPr="00BA1AC0" w:rsidRDefault="009517AC" w:rsidP="00E86A83">
      <w:pPr>
        <w:pStyle w:val="Prrafodelista"/>
        <w:numPr>
          <w:ilvl w:val="0"/>
          <w:numId w:val="350"/>
        </w:numPr>
        <w:tabs>
          <w:tab w:val="left" w:pos="1134"/>
        </w:tabs>
        <w:ind w:left="1418" w:hanging="284"/>
        <w:jc w:val="both"/>
        <w:rPr>
          <w:b/>
        </w:rPr>
      </w:pPr>
      <w:r>
        <w:t>Corregir el</w:t>
      </w:r>
      <w:r w:rsidR="00805A49" w:rsidRPr="00C22F46">
        <w:t xml:space="preserve"> nombre de los señores </w:t>
      </w:r>
      <w:r>
        <w:t xml:space="preserve">FELIPE YANES YANES </w:t>
      </w:r>
      <w:r w:rsidR="00805A49">
        <w:t xml:space="preserve">y </w:t>
      </w:r>
      <w:r>
        <w:t>TOMASA YANES</w:t>
      </w:r>
      <w:r w:rsidR="00805A49" w:rsidRPr="00C22F46">
        <w:t>, siendo lo correcto según Documento</w:t>
      </w:r>
      <w:r w:rsidR="00805A49">
        <w:t>s</w:t>
      </w:r>
      <w:r w:rsidR="00805A49" w:rsidRPr="00C22F46">
        <w:t xml:space="preserve"> Único</w:t>
      </w:r>
      <w:r w:rsidR="00805A49">
        <w:t>s</w:t>
      </w:r>
      <w:r w:rsidR="00805A49" w:rsidRPr="00C22F46">
        <w:t xml:space="preserve"> de Identidad, </w:t>
      </w:r>
      <w:r w:rsidRPr="009517AC">
        <w:rPr>
          <w:b/>
        </w:rPr>
        <w:t>FELIPE YANES</w:t>
      </w:r>
      <w:r>
        <w:t xml:space="preserve"> </w:t>
      </w:r>
      <w:r w:rsidR="00805A49">
        <w:t xml:space="preserve">y </w:t>
      </w:r>
      <w:r w:rsidRPr="009517AC">
        <w:rPr>
          <w:b/>
        </w:rPr>
        <w:t>TOMASA YANES DE YANES</w:t>
      </w:r>
      <w:r w:rsidR="00805A49" w:rsidRPr="00C22F46">
        <w:t>.</w:t>
      </w:r>
    </w:p>
    <w:p w14:paraId="1DB9C330" w14:textId="77777777" w:rsidR="00805A49" w:rsidRPr="00BA1AC0" w:rsidRDefault="00805A49" w:rsidP="00E86A83">
      <w:pPr>
        <w:tabs>
          <w:tab w:val="left" w:pos="1134"/>
        </w:tabs>
        <w:jc w:val="both"/>
        <w:rPr>
          <w:b/>
        </w:rPr>
      </w:pPr>
    </w:p>
    <w:p w14:paraId="7A81BEE8" w14:textId="4A2EB612" w:rsidR="00805A49" w:rsidRPr="00E12242" w:rsidRDefault="00805A49" w:rsidP="00E86A83">
      <w:pPr>
        <w:ind w:firstLine="1134"/>
        <w:jc w:val="both"/>
        <w:rPr>
          <w:b/>
        </w:rPr>
      </w:pPr>
      <w:r w:rsidRPr="00C75836">
        <w:rPr>
          <w:b/>
        </w:rPr>
        <w:t xml:space="preserve">Solar  </w:t>
      </w:r>
      <w:r w:rsidR="002779E7">
        <w:rPr>
          <w:b/>
        </w:rPr>
        <w:t>---</w:t>
      </w:r>
      <w:r w:rsidRPr="00C75836">
        <w:rPr>
          <w:b/>
        </w:rPr>
        <w:t xml:space="preserve">, Polígono </w:t>
      </w:r>
      <w:r w:rsidR="002779E7">
        <w:rPr>
          <w:b/>
        </w:rPr>
        <w:t>---</w:t>
      </w:r>
      <w:r w:rsidRPr="00C75836">
        <w:rPr>
          <w:b/>
        </w:rPr>
        <w:t xml:space="preserve"> y Lote </w:t>
      </w:r>
      <w:r w:rsidR="002779E7">
        <w:rPr>
          <w:b/>
        </w:rPr>
        <w:t>---</w:t>
      </w:r>
      <w:r>
        <w:rPr>
          <w:b/>
        </w:rPr>
        <w:t xml:space="preserve">, Polígono </w:t>
      </w:r>
      <w:r w:rsidR="002779E7">
        <w:rPr>
          <w:b/>
        </w:rPr>
        <w:t>---</w:t>
      </w:r>
      <w:r w:rsidRPr="00C75836">
        <w:rPr>
          <w:b/>
        </w:rPr>
        <w:t>.</w:t>
      </w:r>
    </w:p>
    <w:p w14:paraId="5E85CC81" w14:textId="2175D0E1" w:rsidR="00805A49" w:rsidRPr="002779E7" w:rsidRDefault="00050C56" w:rsidP="004E4F84">
      <w:pPr>
        <w:pStyle w:val="Prrafodelista"/>
        <w:numPr>
          <w:ilvl w:val="0"/>
          <w:numId w:val="351"/>
        </w:numPr>
        <w:tabs>
          <w:tab w:val="left" w:pos="1134"/>
        </w:tabs>
        <w:ind w:left="1418" w:hanging="284"/>
        <w:jc w:val="both"/>
        <w:rPr>
          <w:b/>
        </w:rPr>
      </w:pPr>
      <w:r>
        <w:t>Corregir</w:t>
      </w:r>
      <w:r w:rsidR="00805A49" w:rsidRPr="00BA1AC0">
        <w:t xml:space="preserve"> nomenclatura, área y precio, del </w:t>
      </w:r>
      <w:r w:rsidR="00805A49" w:rsidRPr="00C75836">
        <w:rPr>
          <w:b/>
        </w:rPr>
        <w:t xml:space="preserve">Solar </w:t>
      </w:r>
      <w:r w:rsidR="002779E7">
        <w:rPr>
          <w:b/>
        </w:rPr>
        <w:t>---</w:t>
      </w:r>
      <w:r w:rsidR="00805A49" w:rsidRPr="00C75836">
        <w:rPr>
          <w:b/>
        </w:rPr>
        <w:t xml:space="preserve">, Polígono </w:t>
      </w:r>
      <w:r w:rsidR="002779E7">
        <w:rPr>
          <w:b/>
        </w:rPr>
        <w:t>---</w:t>
      </w:r>
      <w:r w:rsidR="00805A49" w:rsidRPr="00BA1AC0">
        <w:t>, esto debido a que Junta Directiva aprobó la adjudicación con un área de 444.63 Mts.², y  un precio de $3.64, sin embargo, al reprocesar los planos e inscribir la Desmembración en Cabeza de su Dueño a favor de ISTA, resultó que la nomenclatura, área y precio han variado, siendo</w:t>
      </w:r>
      <w:r w:rsidR="00805A49" w:rsidRPr="002779E7">
        <w:rPr>
          <w:b/>
        </w:rPr>
        <w:t xml:space="preserve"> </w:t>
      </w:r>
      <w:r w:rsidR="00805A49" w:rsidRPr="00BA1AC0">
        <w:t xml:space="preserve">la identificación correcta </w:t>
      </w:r>
      <w:r w:rsidR="00805A49" w:rsidRPr="002779E7">
        <w:rPr>
          <w:b/>
        </w:rPr>
        <w:t xml:space="preserve">SOLAR </w:t>
      </w:r>
      <w:r w:rsidR="002779E7">
        <w:rPr>
          <w:b/>
        </w:rPr>
        <w:t>---</w:t>
      </w:r>
      <w:r w:rsidR="00805A49" w:rsidRPr="002779E7">
        <w:rPr>
          <w:b/>
        </w:rPr>
        <w:t xml:space="preserve">, POLÍGONO </w:t>
      </w:r>
      <w:r w:rsidR="002779E7">
        <w:rPr>
          <w:b/>
        </w:rPr>
        <w:t>---</w:t>
      </w:r>
      <w:r w:rsidR="00805A49" w:rsidRPr="002779E7">
        <w:rPr>
          <w:b/>
        </w:rPr>
        <w:t xml:space="preserve">, PORCION </w:t>
      </w:r>
      <w:r w:rsidR="002779E7">
        <w:rPr>
          <w:b/>
        </w:rPr>
        <w:t>---</w:t>
      </w:r>
      <w:r w:rsidR="00805A49" w:rsidRPr="002779E7">
        <w:rPr>
          <w:b/>
        </w:rPr>
        <w:t xml:space="preserve">, </w:t>
      </w:r>
      <w:r w:rsidR="00805A49" w:rsidRPr="00BA1AC0">
        <w:t>con un área de 47</w:t>
      </w:r>
      <w:r w:rsidR="00805A49">
        <w:t>1.55</w:t>
      </w:r>
      <w:r w:rsidR="00805A49" w:rsidRPr="00BA1AC0">
        <w:t xml:space="preserve"> Mts.² y un precio de $3.</w:t>
      </w:r>
      <w:r w:rsidR="00805A49">
        <w:t>86, según valúo de fecha 10 de marzo de 2021</w:t>
      </w:r>
      <w:r w:rsidR="00805A49" w:rsidRPr="00BA1AC0">
        <w:t xml:space="preserve">; existiendo un aumento de área de </w:t>
      </w:r>
      <w:r w:rsidR="00805A49">
        <w:t>26.92</w:t>
      </w:r>
      <w:r w:rsidR="00805A49" w:rsidRPr="00BA1AC0">
        <w:t xml:space="preserve"> Mts.², por lo tanto, la titular de la adjudicación tendrá que cancelar la cantidad de $0.</w:t>
      </w:r>
      <w:r w:rsidR="00805A49">
        <w:t>22</w:t>
      </w:r>
      <w:r w:rsidR="00805A49" w:rsidRPr="00BA1AC0">
        <w:t xml:space="preserve"> adicionales a su deuda agraria</w:t>
      </w:r>
      <w:r>
        <w:t>,</w:t>
      </w:r>
      <w:r w:rsidR="00805A49" w:rsidRPr="00BA1AC0">
        <w:t xml:space="preserve"> a quien se le notificó previamente</w:t>
      </w:r>
      <w:r>
        <w:t>, manifestando estar de acuerdo</w:t>
      </w:r>
      <w:r w:rsidR="00805A49" w:rsidRPr="00BA1AC0">
        <w:t>, constando en el Acta de Reconocimiento de Pago, por Área que Exc</w:t>
      </w:r>
      <w:r w:rsidR="00805A49">
        <w:t>ede a la Adjudicada, de fecha 11</w:t>
      </w:r>
      <w:r w:rsidR="00805A49" w:rsidRPr="00BA1AC0">
        <w:t xml:space="preserve"> de febrero de 2020, anexa al expediente respectivo.</w:t>
      </w:r>
    </w:p>
    <w:p w14:paraId="4E036560" w14:textId="77777777" w:rsidR="00805A49" w:rsidRPr="005F5A63" w:rsidRDefault="00805A49" w:rsidP="00E86A83">
      <w:pPr>
        <w:pStyle w:val="Prrafodelista"/>
        <w:tabs>
          <w:tab w:val="left" w:pos="1134"/>
        </w:tabs>
        <w:ind w:left="426"/>
        <w:jc w:val="both"/>
        <w:rPr>
          <w:b/>
        </w:rPr>
      </w:pPr>
    </w:p>
    <w:p w14:paraId="7354FF05" w14:textId="22234522" w:rsidR="00805A49" w:rsidRPr="005F5A63" w:rsidRDefault="00050C56" w:rsidP="00E86A83">
      <w:pPr>
        <w:pStyle w:val="Prrafodelista"/>
        <w:numPr>
          <w:ilvl w:val="0"/>
          <w:numId w:val="351"/>
        </w:numPr>
        <w:tabs>
          <w:tab w:val="left" w:pos="1134"/>
        </w:tabs>
        <w:ind w:left="1418" w:hanging="284"/>
        <w:jc w:val="both"/>
        <w:rPr>
          <w:b/>
        </w:rPr>
      </w:pPr>
      <w:r>
        <w:t>Corregir</w:t>
      </w:r>
      <w:r w:rsidR="00805A49" w:rsidRPr="005F5A63">
        <w:t xml:space="preserve"> nomenclatura, área y precio, del </w:t>
      </w:r>
      <w:r w:rsidR="00805A49" w:rsidRPr="005F5A63">
        <w:rPr>
          <w:b/>
        </w:rPr>
        <w:t xml:space="preserve">Lote </w:t>
      </w:r>
      <w:r w:rsidR="002779E7">
        <w:rPr>
          <w:b/>
        </w:rPr>
        <w:t>---</w:t>
      </w:r>
      <w:r w:rsidR="00805A49" w:rsidRPr="005F5A63">
        <w:rPr>
          <w:b/>
        </w:rPr>
        <w:t xml:space="preserve">, Polígono </w:t>
      </w:r>
      <w:r w:rsidR="002779E7">
        <w:rPr>
          <w:b/>
        </w:rPr>
        <w:t>--</w:t>
      </w:r>
      <w:r w:rsidR="00805A49" w:rsidRPr="005F5A63">
        <w:rPr>
          <w:b/>
        </w:rPr>
        <w:t xml:space="preserve">, </w:t>
      </w:r>
      <w:r w:rsidR="00805A49" w:rsidRPr="005F5A63">
        <w:t xml:space="preserve">esto debido a que Junta Directiva aprobó la adjudicación con un área de 24,439.10 Mts.², y un precio de $199.81, sin embargo, al reprocesar los planos e inscribir la Desmembración en Cabeza de su Dueño a </w:t>
      </w:r>
      <w:r w:rsidR="00805A49" w:rsidRPr="005F5A63">
        <w:lastRenderedPageBreak/>
        <w:t>favor de ISTA, resultó que la nomenclatura, área y precio han variado, siendo</w:t>
      </w:r>
      <w:r w:rsidR="00805A49" w:rsidRPr="005F5A63">
        <w:rPr>
          <w:b/>
        </w:rPr>
        <w:t xml:space="preserve"> </w:t>
      </w:r>
      <w:r w:rsidR="00805A49" w:rsidRPr="005F5A63">
        <w:t xml:space="preserve">la identificación correcta </w:t>
      </w:r>
      <w:r w:rsidR="00805A49" w:rsidRPr="005F5A63">
        <w:rPr>
          <w:b/>
        </w:rPr>
        <w:t xml:space="preserve">LOTE </w:t>
      </w:r>
      <w:r w:rsidR="002779E7">
        <w:rPr>
          <w:b/>
        </w:rPr>
        <w:t>---</w:t>
      </w:r>
      <w:r w:rsidR="00805A49" w:rsidRPr="005F5A63">
        <w:rPr>
          <w:b/>
        </w:rPr>
        <w:t xml:space="preserve">, POLÍGONO </w:t>
      </w:r>
      <w:r w:rsidR="002779E7">
        <w:rPr>
          <w:b/>
        </w:rPr>
        <w:t>---</w:t>
      </w:r>
      <w:r w:rsidR="00805A49" w:rsidRPr="005F5A63">
        <w:rPr>
          <w:b/>
        </w:rPr>
        <w:t xml:space="preserve">, PORCION </w:t>
      </w:r>
      <w:r w:rsidR="002779E7">
        <w:rPr>
          <w:b/>
        </w:rPr>
        <w:t>---</w:t>
      </w:r>
      <w:r w:rsidR="00805A49" w:rsidRPr="005F5A63">
        <w:rPr>
          <w:b/>
        </w:rPr>
        <w:t xml:space="preserve">, </w:t>
      </w:r>
      <w:r w:rsidR="00805A49" w:rsidRPr="005F5A63">
        <w:t>con un área de 24,525.42 Mts.² y un precio de $200.52</w:t>
      </w:r>
      <w:r w:rsidR="00805A49">
        <w:t>, según valúo de fecha 10 de marzo de 2021</w:t>
      </w:r>
      <w:r w:rsidR="00805A49" w:rsidRPr="005F5A63">
        <w:t>; existiendo un aumento de área de 86.32 Mts.², por lo tanto, la titular de la adju</w:t>
      </w:r>
      <w:r w:rsidR="00805A49">
        <w:t>dicación tendrá que cancelar la cantidad</w:t>
      </w:r>
      <w:r w:rsidR="00805A49" w:rsidRPr="005F5A63">
        <w:t xml:space="preserve"> de $0.71, adicionales a su deuda agraria</w:t>
      </w:r>
      <w:r>
        <w:t>,</w:t>
      </w:r>
      <w:r w:rsidR="00805A49" w:rsidRPr="005F5A63">
        <w:t xml:space="preserve"> a quien se le notificó previamente, manifestando estar de acuerdo, constando en el Acta de Reconocimiento de Pago, por Área que Excede a la Adjudicada, de fecha 11 de febrero de 2020, anexa al expediente respectivo.</w:t>
      </w:r>
    </w:p>
    <w:p w14:paraId="1EC85948" w14:textId="77777777" w:rsidR="00805A49" w:rsidRPr="005F5A63" w:rsidRDefault="00805A49" w:rsidP="00E86A83">
      <w:pPr>
        <w:pStyle w:val="Prrafodelista"/>
      </w:pPr>
    </w:p>
    <w:p w14:paraId="0715D961" w14:textId="07396C85" w:rsidR="00805A49" w:rsidRPr="007A46A3" w:rsidRDefault="00050C56" w:rsidP="00E86A83">
      <w:pPr>
        <w:pStyle w:val="Prrafodelista"/>
        <w:numPr>
          <w:ilvl w:val="0"/>
          <w:numId w:val="351"/>
        </w:numPr>
        <w:tabs>
          <w:tab w:val="left" w:pos="1134"/>
        </w:tabs>
        <w:ind w:left="1418" w:hanging="284"/>
        <w:jc w:val="both"/>
        <w:rPr>
          <w:b/>
        </w:rPr>
      </w:pPr>
      <w:r>
        <w:t>Excluir a</w:t>
      </w:r>
      <w:r w:rsidR="00805A49" w:rsidRPr="005F5A63">
        <w:t xml:space="preserve">l señor </w:t>
      </w:r>
      <w:r w:rsidR="00805A49">
        <w:t>Julián Turcios,</w:t>
      </w:r>
      <w:r w:rsidR="00805A49" w:rsidRPr="005F5A63">
        <w:t xml:space="preserve"> por fallecimiento, causal comprobada con la Certificación </w:t>
      </w:r>
      <w:r w:rsidR="00805A49">
        <w:t xml:space="preserve">de Partida de Defunción N° </w:t>
      </w:r>
      <w:r w:rsidR="0033743A">
        <w:t>---</w:t>
      </w:r>
      <w:r w:rsidR="00805A49">
        <w:t xml:space="preserve">, Tomo </w:t>
      </w:r>
      <w:r w:rsidR="0033743A">
        <w:t>---</w:t>
      </w:r>
      <w:r w:rsidR="00805A49">
        <w:t xml:space="preserve">, </w:t>
      </w:r>
      <w:r w:rsidR="00805A49" w:rsidRPr="005F5A63">
        <w:t xml:space="preserve">Libro </w:t>
      </w:r>
      <w:r w:rsidR="0033743A">
        <w:t>---</w:t>
      </w:r>
      <w:r w:rsidR="00805A49" w:rsidRPr="005F5A63">
        <w:t xml:space="preserve"> de Partidas de Defunción que la Alcaldía Municipal de </w:t>
      </w:r>
      <w:r w:rsidR="0033743A">
        <w:t>---</w:t>
      </w:r>
      <w:r w:rsidR="00805A49" w:rsidRPr="005F5A63">
        <w:t xml:space="preserve">, departamento de La </w:t>
      </w:r>
      <w:r w:rsidR="00805A49">
        <w:t>Unión</w:t>
      </w:r>
      <w:r w:rsidR="00805A49" w:rsidRPr="005F5A63">
        <w:t xml:space="preserve">, llevó en </w:t>
      </w:r>
      <w:r w:rsidR="00805A49">
        <w:t xml:space="preserve">el año </w:t>
      </w:r>
      <w:r w:rsidR="0033743A">
        <w:t>---</w:t>
      </w:r>
      <w:r w:rsidR="00805A49" w:rsidRPr="005F5A63">
        <w:t>, en la que consta que el referido señor,</w:t>
      </w:r>
      <w:r w:rsidR="00805A49" w:rsidRPr="005F5A63">
        <w:rPr>
          <w:b/>
          <w:i/>
        </w:rPr>
        <w:t xml:space="preserve"> </w:t>
      </w:r>
      <w:r w:rsidR="00805A49">
        <w:t xml:space="preserve">falleció el día </w:t>
      </w:r>
      <w:r w:rsidR="0033743A">
        <w:t>---</w:t>
      </w:r>
      <w:r w:rsidR="00805A49">
        <w:t xml:space="preserve"> de </w:t>
      </w:r>
      <w:r w:rsidR="0033743A">
        <w:t>---</w:t>
      </w:r>
      <w:r w:rsidR="00805A49">
        <w:t xml:space="preserve"> de </w:t>
      </w:r>
      <w:r w:rsidR="0033743A">
        <w:t>---</w:t>
      </w:r>
      <w:r w:rsidR="00805A49" w:rsidRPr="005F5A63">
        <w:t>, según Solicitud de Exclusión de beneficiario de fecha 11 de febrero de 2020</w:t>
      </w:r>
      <w:r w:rsidR="00805A49">
        <w:t xml:space="preserve">, </w:t>
      </w:r>
      <w:r w:rsidR="00805A49" w:rsidRPr="00316C69">
        <w:t xml:space="preserve">es de aclarar que, según el Punto de acta, el nombre del beneficiario de la adjudicación se consignó como </w:t>
      </w:r>
      <w:r w:rsidR="00805A49">
        <w:t>Julián Turcios</w:t>
      </w:r>
      <w:r w:rsidR="00805A49" w:rsidRPr="00316C69">
        <w:t xml:space="preserve">, siendo lo correcto según Certificación de Partida de Defunción, como </w:t>
      </w:r>
      <w:r w:rsidR="00805A49">
        <w:t>Julián Turcios Reyes.</w:t>
      </w:r>
    </w:p>
    <w:p w14:paraId="6C4116E2" w14:textId="77777777" w:rsidR="00805A49" w:rsidRDefault="00805A49" w:rsidP="00E86A83">
      <w:pPr>
        <w:pStyle w:val="Prrafodelista"/>
      </w:pPr>
    </w:p>
    <w:p w14:paraId="1817C23B" w14:textId="2CF3E8E7" w:rsidR="00805A49" w:rsidRPr="004E4F84" w:rsidRDefault="00050C56" w:rsidP="00344646">
      <w:pPr>
        <w:pStyle w:val="Prrafodelista"/>
        <w:numPr>
          <w:ilvl w:val="0"/>
          <w:numId w:val="351"/>
        </w:numPr>
        <w:tabs>
          <w:tab w:val="left" w:pos="1134"/>
        </w:tabs>
        <w:ind w:left="1418" w:hanging="284"/>
        <w:jc w:val="both"/>
        <w:rPr>
          <w:b/>
        </w:rPr>
      </w:pPr>
      <w:r>
        <w:t>Incluir a</w:t>
      </w:r>
      <w:r w:rsidR="00805A49" w:rsidRPr="007A46A3">
        <w:t xml:space="preserve"> la señora </w:t>
      </w:r>
      <w:r w:rsidR="00805A49" w:rsidRPr="007A46A3">
        <w:rPr>
          <w:b/>
        </w:rPr>
        <w:t xml:space="preserve">CONSUELO TURCIOS REYES, </w:t>
      </w:r>
      <w:r w:rsidR="00805A49" w:rsidRPr="007A46A3">
        <w:t xml:space="preserve">de </w:t>
      </w:r>
      <w:r w:rsidR="002779E7">
        <w:t>---</w:t>
      </w:r>
      <w:r w:rsidR="00805A49" w:rsidRPr="007A46A3">
        <w:t xml:space="preserve"> años de edad, </w:t>
      </w:r>
      <w:r w:rsidR="002779E7">
        <w:t>---</w:t>
      </w:r>
      <w:r w:rsidR="00805A49" w:rsidRPr="007A46A3">
        <w:t xml:space="preserve">, del domicilio de </w:t>
      </w:r>
      <w:r w:rsidR="002779E7">
        <w:t>---</w:t>
      </w:r>
      <w:r w:rsidR="00805A49" w:rsidRPr="007A46A3">
        <w:t xml:space="preserve">, departamento de </w:t>
      </w:r>
      <w:r w:rsidR="002779E7">
        <w:t>---</w:t>
      </w:r>
      <w:r w:rsidR="00805A49" w:rsidRPr="007A46A3">
        <w:t xml:space="preserve">, con Documento Único de Identidad número </w:t>
      </w:r>
      <w:r w:rsidR="002779E7">
        <w:t>---</w:t>
      </w:r>
      <w:r w:rsidR="00805A49" w:rsidRPr="007A46A3">
        <w:t xml:space="preserve">, en su calidad de </w:t>
      </w:r>
      <w:r w:rsidR="002779E7">
        <w:t>---</w:t>
      </w:r>
      <w:r w:rsidR="00805A49" w:rsidRPr="007A46A3">
        <w:t xml:space="preserve"> de la titular, según Solicitud de Inclusión de Beneficiaria, de fecha 11 de febrero de 2020.</w:t>
      </w:r>
    </w:p>
    <w:p w14:paraId="62831B16" w14:textId="77777777" w:rsidR="00805A49" w:rsidRPr="007A46A3" w:rsidRDefault="00805A49" w:rsidP="00E86A83">
      <w:pPr>
        <w:pStyle w:val="Prrafodelista"/>
      </w:pPr>
    </w:p>
    <w:p w14:paraId="5AB30A09" w14:textId="3CD622B1" w:rsidR="00805A49" w:rsidRPr="00BD1BDA" w:rsidRDefault="00805A49" w:rsidP="00E86A83">
      <w:pPr>
        <w:pStyle w:val="Prrafodelista"/>
        <w:numPr>
          <w:ilvl w:val="0"/>
          <w:numId w:val="351"/>
        </w:numPr>
        <w:tabs>
          <w:tab w:val="left" w:pos="1134"/>
        </w:tabs>
        <w:ind w:left="1418" w:hanging="284"/>
        <w:jc w:val="both"/>
        <w:rPr>
          <w:b/>
        </w:rPr>
      </w:pPr>
      <w:r w:rsidRPr="007A46A3">
        <w:t xml:space="preserve">Corrección del nombre de la señora Fidelia Reyes de Turcios, siendo lo correcto según Documento Único de Identidad, Fidelia Reyes Vda. de Turcios. </w:t>
      </w:r>
    </w:p>
    <w:p w14:paraId="2194DC74" w14:textId="77777777" w:rsidR="00805A49" w:rsidRPr="00BD1BDA" w:rsidRDefault="00805A49" w:rsidP="00E86A83">
      <w:pPr>
        <w:tabs>
          <w:tab w:val="left" w:pos="1134"/>
        </w:tabs>
        <w:jc w:val="both"/>
        <w:rPr>
          <w:b/>
        </w:rPr>
      </w:pPr>
    </w:p>
    <w:p w14:paraId="66DA182B" w14:textId="4AF8C65F" w:rsidR="00805A49" w:rsidRPr="00E12242" w:rsidRDefault="00805A49" w:rsidP="00E86A83">
      <w:pPr>
        <w:ind w:firstLine="1134"/>
        <w:jc w:val="both"/>
        <w:rPr>
          <w:b/>
        </w:rPr>
      </w:pPr>
      <w:r w:rsidRPr="00C75836">
        <w:rPr>
          <w:b/>
        </w:rPr>
        <w:t xml:space="preserve">Solar </w:t>
      </w:r>
      <w:r w:rsidR="002779E7">
        <w:rPr>
          <w:b/>
        </w:rPr>
        <w:t>---</w:t>
      </w:r>
      <w:r>
        <w:rPr>
          <w:b/>
        </w:rPr>
        <w:t xml:space="preserve">, Polígono </w:t>
      </w:r>
      <w:r w:rsidR="002779E7">
        <w:rPr>
          <w:b/>
        </w:rPr>
        <w:t>---</w:t>
      </w:r>
      <w:r w:rsidRPr="00C75836">
        <w:rPr>
          <w:b/>
        </w:rPr>
        <w:t>.</w:t>
      </w:r>
    </w:p>
    <w:p w14:paraId="57DE1524" w14:textId="41D3B818" w:rsidR="00805A49" w:rsidRDefault="00F26C86" w:rsidP="00E86A83">
      <w:pPr>
        <w:pStyle w:val="Prrafodelista"/>
        <w:numPr>
          <w:ilvl w:val="0"/>
          <w:numId w:val="352"/>
        </w:numPr>
        <w:ind w:left="1418" w:hanging="284"/>
        <w:jc w:val="both"/>
      </w:pPr>
      <w:r>
        <w:t>Corregir</w:t>
      </w:r>
      <w:r w:rsidR="00805A49" w:rsidRPr="00BD1BDA">
        <w:t xml:space="preserve"> nomenclatura y área, del </w:t>
      </w:r>
      <w:r w:rsidR="00805A49" w:rsidRPr="00BD1BDA">
        <w:rPr>
          <w:b/>
        </w:rPr>
        <w:t xml:space="preserve">Solar </w:t>
      </w:r>
      <w:r w:rsidR="002779E7">
        <w:rPr>
          <w:b/>
        </w:rPr>
        <w:t>---</w:t>
      </w:r>
      <w:r w:rsidR="00805A49" w:rsidRPr="00BD1BDA">
        <w:rPr>
          <w:b/>
        </w:rPr>
        <w:t xml:space="preserve">, Polígono </w:t>
      </w:r>
      <w:r w:rsidR="002779E7">
        <w:rPr>
          <w:b/>
        </w:rPr>
        <w:t>---</w:t>
      </w:r>
      <w:r w:rsidR="00805A49" w:rsidRPr="00BD1BDA">
        <w:t>, esto debido a que Junta Directiva aprobó la adjudicación con un área de 444.63 Mts.², sin embargo, al reprocesar los planos e inscribir la Desmembración en Cabeza de su Dueño a favor de ISTA, resultó que la nomenclatura y área han variado, siendo</w:t>
      </w:r>
      <w:r w:rsidR="00805A49" w:rsidRPr="00BD1BDA">
        <w:rPr>
          <w:b/>
        </w:rPr>
        <w:t xml:space="preserve"> </w:t>
      </w:r>
      <w:r w:rsidR="00805A49" w:rsidRPr="00BD1BDA">
        <w:t xml:space="preserve">la identificación correcta </w:t>
      </w:r>
      <w:r w:rsidR="00805A49" w:rsidRPr="00BD1BDA">
        <w:rPr>
          <w:b/>
        </w:rPr>
        <w:t xml:space="preserve">SOLAR </w:t>
      </w:r>
      <w:r w:rsidR="002779E7">
        <w:rPr>
          <w:b/>
        </w:rPr>
        <w:t>---</w:t>
      </w:r>
      <w:r w:rsidR="00805A49" w:rsidRPr="00BD1BDA">
        <w:rPr>
          <w:b/>
        </w:rPr>
        <w:t xml:space="preserve">, POLÍGONO </w:t>
      </w:r>
      <w:r w:rsidR="002779E7">
        <w:rPr>
          <w:b/>
        </w:rPr>
        <w:t>---</w:t>
      </w:r>
      <w:r w:rsidR="00805A49" w:rsidRPr="00BD1BDA">
        <w:rPr>
          <w:b/>
        </w:rPr>
        <w:t xml:space="preserve">, PORCION </w:t>
      </w:r>
      <w:r w:rsidR="002779E7">
        <w:rPr>
          <w:b/>
        </w:rPr>
        <w:t>---</w:t>
      </w:r>
      <w:r w:rsidR="00805A49" w:rsidRPr="00BD1BDA">
        <w:rPr>
          <w:b/>
        </w:rPr>
        <w:t xml:space="preserve">, </w:t>
      </w:r>
      <w:r w:rsidR="00805A49" w:rsidRPr="00BD1BDA">
        <w:t>con un área de 440.72 Mts.²</w:t>
      </w:r>
      <w:r w:rsidR="00805A49">
        <w:t>,</w:t>
      </w:r>
      <w:r w:rsidR="00805A49" w:rsidRPr="00BD1BDA">
        <w:t xml:space="preserve"> </w:t>
      </w:r>
      <w:r w:rsidR="00805A49" w:rsidRPr="00316C69">
        <w:t>resultand</w:t>
      </w:r>
      <w:r w:rsidR="00805A49">
        <w:t>o que éste ha disminuido en 3.91</w:t>
      </w:r>
      <w:r w:rsidR="00805A49" w:rsidRPr="00316C69">
        <w:t xml:space="preserve"> Mts.², lo cual ha sido aceptado por el titular de la adjudicación, según consta en el Acta de Aceptación de Corrección de Nomenclatura y Reducción </w:t>
      </w:r>
      <w:r w:rsidR="00805A49">
        <w:t xml:space="preserve">de Área de </w:t>
      </w:r>
      <w:r w:rsidR="00805A49">
        <w:lastRenderedPageBreak/>
        <w:t>Inmueble, de fecha 11</w:t>
      </w:r>
      <w:r w:rsidR="00805A49" w:rsidRPr="00316C69">
        <w:t xml:space="preserve"> de </w:t>
      </w:r>
      <w:r w:rsidR="00805A49">
        <w:t>marzo</w:t>
      </w:r>
      <w:r w:rsidR="00805A49" w:rsidRPr="00316C69">
        <w:t xml:space="preserve"> del año 2020, la cual se encuentra anexa al expediente respectivo.</w:t>
      </w:r>
    </w:p>
    <w:p w14:paraId="7DDDF904" w14:textId="77777777" w:rsidR="00805A49" w:rsidRDefault="00805A49" w:rsidP="00E86A83">
      <w:pPr>
        <w:pStyle w:val="Prrafodelista"/>
        <w:ind w:left="720"/>
        <w:jc w:val="both"/>
      </w:pPr>
    </w:p>
    <w:p w14:paraId="47A700B8" w14:textId="63D3D062" w:rsidR="00805A49" w:rsidRDefault="00F26C86" w:rsidP="00E86A83">
      <w:pPr>
        <w:pStyle w:val="Prrafodelista"/>
        <w:numPr>
          <w:ilvl w:val="0"/>
          <w:numId w:val="352"/>
        </w:numPr>
        <w:ind w:left="1418" w:hanging="284"/>
        <w:jc w:val="both"/>
      </w:pPr>
      <w:r>
        <w:t>Corregir el</w:t>
      </w:r>
      <w:r w:rsidR="00805A49">
        <w:t xml:space="preserve"> </w:t>
      </w:r>
      <w:r w:rsidR="00805A49" w:rsidRPr="00BD1BDA">
        <w:t>nombre</w:t>
      </w:r>
      <w:r w:rsidR="00805A49">
        <w:t xml:space="preserve"> de los señores</w:t>
      </w:r>
      <w:r w:rsidR="00805A49" w:rsidRPr="00BD1BDA">
        <w:t xml:space="preserve"> </w:t>
      </w:r>
      <w:r w:rsidR="00556616">
        <w:t xml:space="preserve">SANTOS GABINO MOLINA </w:t>
      </w:r>
      <w:r w:rsidR="00805A49">
        <w:t xml:space="preserve">y </w:t>
      </w:r>
      <w:r w:rsidR="00556616">
        <w:t>CARMEN ALICIA MOLINA</w:t>
      </w:r>
      <w:r w:rsidR="00805A49" w:rsidRPr="00BD1BDA">
        <w:t>, siendo lo correcto según Documento</w:t>
      </w:r>
      <w:r w:rsidR="00805A49">
        <w:t>s</w:t>
      </w:r>
      <w:r w:rsidR="00805A49" w:rsidRPr="00BD1BDA">
        <w:t xml:space="preserve"> Único</w:t>
      </w:r>
      <w:r w:rsidR="00805A49">
        <w:t>s</w:t>
      </w:r>
      <w:r w:rsidR="00805A49" w:rsidRPr="00BD1BDA">
        <w:t xml:space="preserve"> de Identidad, </w:t>
      </w:r>
      <w:r w:rsidR="00556616" w:rsidRPr="00556616">
        <w:rPr>
          <w:b/>
        </w:rPr>
        <w:t>SANTOS GABINO MOLINA MOLINA</w:t>
      </w:r>
      <w:r w:rsidR="00556616">
        <w:t xml:space="preserve"> </w:t>
      </w:r>
      <w:r w:rsidR="00805A49">
        <w:t xml:space="preserve">y </w:t>
      </w:r>
      <w:r w:rsidR="00556616" w:rsidRPr="00556616">
        <w:rPr>
          <w:b/>
        </w:rPr>
        <w:t>CARMEN ALICIA MOLINA DE MALDONADO.</w:t>
      </w:r>
      <w:r w:rsidR="00805A49" w:rsidRPr="00BD1BDA">
        <w:t xml:space="preserve"> </w:t>
      </w:r>
    </w:p>
    <w:p w14:paraId="6CD36CD5" w14:textId="77777777" w:rsidR="00805A49" w:rsidRPr="004C5D0C" w:rsidRDefault="00805A49" w:rsidP="00E86A83">
      <w:pPr>
        <w:pStyle w:val="Prrafodelista"/>
        <w:ind w:left="720"/>
        <w:jc w:val="both"/>
      </w:pPr>
    </w:p>
    <w:p w14:paraId="060306FE" w14:textId="77777777" w:rsidR="00805A49" w:rsidRPr="00066A9A" w:rsidRDefault="00805A49" w:rsidP="00E86A83">
      <w:pPr>
        <w:pStyle w:val="Prrafodelista"/>
        <w:numPr>
          <w:ilvl w:val="0"/>
          <w:numId w:val="202"/>
        </w:numPr>
        <w:ind w:left="1134" w:hanging="708"/>
        <w:contextualSpacing/>
        <w:jc w:val="both"/>
      </w:pPr>
      <w:r w:rsidRPr="00066A9A">
        <w:rPr>
          <w:rFonts w:cstheme="minorBidi"/>
        </w:rPr>
        <w:t>Es necesario advertir a los adjudicatarios, a través de una cláusula especial en las escrituras correspondientes de compraventa de los inmuebles que deberán cumplir las medidas ambientales emitidas por la Unidad Ambiental Institucional, referentes a:</w:t>
      </w:r>
    </w:p>
    <w:p w14:paraId="3D2FE90F" w14:textId="77777777" w:rsidR="00805A49" w:rsidRPr="00316C69" w:rsidRDefault="00805A49" w:rsidP="00805A49">
      <w:pPr>
        <w:contextualSpacing/>
        <w:jc w:val="both"/>
      </w:pPr>
    </w:p>
    <w:p w14:paraId="720CB36C" w14:textId="77777777" w:rsidR="00805A49" w:rsidRPr="00556616" w:rsidRDefault="00805A49" w:rsidP="00556616">
      <w:pPr>
        <w:numPr>
          <w:ilvl w:val="0"/>
          <w:numId w:val="6"/>
        </w:numPr>
        <w:tabs>
          <w:tab w:val="left" w:pos="4802"/>
        </w:tabs>
        <w:ind w:left="1418" w:hanging="284"/>
        <w:contextualSpacing/>
        <w:jc w:val="both"/>
        <w:rPr>
          <w:sz w:val="20"/>
          <w:szCs w:val="20"/>
        </w:rPr>
      </w:pPr>
      <w:r w:rsidRPr="00556616">
        <w:rPr>
          <w:sz w:val="20"/>
          <w:szCs w:val="20"/>
        </w:rPr>
        <w:t>Evitar la tala de árboles remanentes en lotes agrícolas y zonas de protección de quebradas;</w:t>
      </w:r>
    </w:p>
    <w:p w14:paraId="6C4C214E" w14:textId="77777777" w:rsidR="00805A49" w:rsidRPr="00556616" w:rsidRDefault="00805A49" w:rsidP="00556616">
      <w:pPr>
        <w:numPr>
          <w:ilvl w:val="0"/>
          <w:numId w:val="6"/>
        </w:numPr>
        <w:tabs>
          <w:tab w:val="left" w:pos="4802"/>
        </w:tabs>
        <w:ind w:left="1418" w:hanging="284"/>
        <w:contextualSpacing/>
        <w:jc w:val="both"/>
        <w:rPr>
          <w:sz w:val="20"/>
          <w:szCs w:val="20"/>
        </w:rPr>
      </w:pPr>
      <w:r w:rsidRPr="00556616">
        <w:rPr>
          <w:sz w:val="20"/>
          <w:szCs w:val="20"/>
        </w:rPr>
        <w:t>Implementar obras de conservación de suelos;</w:t>
      </w:r>
    </w:p>
    <w:p w14:paraId="3FA69CE8" w14:textId="77777777" w:rsidR="00805A49" w:rsidRPr="00556616" w:rsidRDefault="00805A49" w:rsidP="00556616">
      <w:pPr>
        <w:numPr>
          <w:ilvl w:val="0"/>
          <w:numId w:val="6"/>
        </w:numPr>
        <w:tabs>
          <w:tab w:val="left" w:pos="4802"/>
        </w:tabs>
        <w:ind w:left="1418" w:hanging="284"/>
        <w:contextualSpacing/>
        <w:jc w:val="both"/>
        <w:rPr>
          <w:sz w:val="20"/>
          <w:szCs w:val="20"/>
        </w:rPr>
      </w:pPr>
      <w:r w:rsidRPr="00556616">
        <w:rPr>
          <w:sz w:val="20"/>
          <w:szCs w:val="20"/>
        </w:rPr>
        <w:t xml:space="preserve">Reforestar áreas circundantes a las viviendas y </w:t>
      </w:r>
    </w:p>
    <w:p w14:paraId="75DE3596" w14:textId="77777777" w:rsidR="00805A49" w:rsidRPr="00556616" w:rsidRDefault="00805A49" w:rsidP="00556616">
      <w:pPr>
        <w:numPr>
          <w:ilvl w:val="0"/>
          <w:numId w:val="6"/>
        </w:numPr>
        <w:tabs>
          <w:tab w:val="left" w:pos="4802"/>
        </w:tabs>
        <w:ind w:left="1418" w:hanging="284"/>
        <w:contextualSpacing/>
        <w:jc w:val="both"/>
        <w:rPr>
          <w:sz w:val="20"/>
          <w:szCs w:val="20"/>
        </w:rPr>
      </w:pPr>
      <w:r w:rsidRPr="00556616">
        <w:rPr>
          <w:sz w:val="20"/>
          <w:szCs w:val="20"/>
        </w:rPr>
        <w:t>Buen manejo y disminución de los desechos sólidos.</w:t>
      </w:r>
    </w:p>
    <w:p w14:paraId="68BABC5E" w14:textId="25A044EE" w:rsidR="00805A49" w:rsidRDefault="00805A49" w:rsidP="00E86A83">
      <w:pPr>
        <w:ind w:left="1134"/>
        <w:jc w:val="both"/>
        <w:rPr>
          <w:szCs w:val="26"/>
        </w:rPr>
      </w:pPr>
      <w:r w:rsidRPr="003D4526">
        <w:rPr>
          <w:szCs w:val="26"/>
          <w:lang w:val="es-ES" w:eastAsia="es-ES"/>
        </w:rPr>
        <w:t xml:space="preserve">Lo anterior, de conformidad a lo establecido en el Acuerdo Segundo del Punto </w:t>
      </w:r>
      <w:r>
        <w:rPr>
          <w:szCs w:val="26"/>
        </w:rPr>
        <w:t>XI</w:t>
      </w:r>
      <w:r w:rsidRPr="003D4526">
        <w:rPr>
          <w:szCs w:val="26"/>
        </w:rPr>
        <w:t xml:space="preserve"> del Acta de Sesión </w:t>
      </w:r>
      <w:r>
        <w:rPr>
          <w:szCs w:val="26"/>
        </w:rPr>
        <w:t>Extrao</w:t>
      </w:r>
      <w:r w:rsidRPr="003D4526">
        <w:rPr>
          <w:szCs w:val="26"/>
        </w:rPr>
        <w:t>rdinaria 0</w:t>
      </w:r>
      <w:r>
        <w:rPr>
          <w:szCs w:val="26"/>
        </w:rPr>
        <w:t>3</w:t>
      </w:r>
      <w:r w:rsidRPr="003D4526">
        <w:rPr>
          <w:szCs w:val="26"/>
        </w:rPr>
        <w:t>-201</w:t>
      </w:r>
      <w:r>
        <w:rPr>
          <w:szCs w:val="26"/>
        </w:rPr>
        <w:t>6</w:t>
      </w:r>
      <w:r w:rsidRPr="003D4526">
        <w:rPr>
          <w:szCs w:val="26"/>
        </w:rPr>
        <w:t xml:space="preserve">, de fecha </w:t>
      </w:r>
      <w:r>
        <w:rPr>
          <w:szCs w:val="26"/>
        </w:rPr>
        <w:t>19 de agosto</w:t>
      </w:r>
      <w:r w:rsidRPr="003D4526">
        <w:rPr>
          <w:szCs w:val="26"/>
        </w:rPr>
        <w:t xml:space="preserve"> de 201</w:t>
      </w:r>
      <w:r>
        <w:rPr>
          <w:szCs w:val="26"/>
        </w:rPr>
        <w:t>6</w:t>
      </w:r>
      <w:r w:rsidRPr="003D4526">
        <w:rPr>
          <w:szCs w:val="26"/>
        </w:rPr>
        <w:t>.</w:t>
      </w:r>
    </w:p>
    <w:p w14:paraId="5ED94C2C" w14:textId="77777777" w:rsidR="00805A49" w:rsidRDefault="00805A49" w:rsidP="00E86A83">
      <w:pPr>
        <w:tabs>
          <w:tab w:val="left" w:pos="4802"/>
        </w:tabs>
        <w:ind w:left="1069"/>
        <w:contextualSpacing/>
        <w:jc w:val="both"/>
      </w:pPr>
    </w:p>
    <w:p w14:paraId="514C0EA6" w14:textId="77777777" w:rsidR="00805A49" w:rsidRPr="00C3288E" w:rsidRDefault="00805A49" w:rsidP="00E86A83">
      <w:pPr>
        <w:pStyle w:val="Prrafodelista"/>
        <w:numPr>
          <w:ilvl w:val="0"/>
          <w:numId w:val="202"/>
        </w:numPr>
        <w:ind w:left="1134" w:hanging="708"/>
        <w:contextualSpacing/>
        <w:jc w:val="both"/>
      </w:pPr>
      <w:r w:rsidRPr="00C3288E">
        <w:rPr>
          <w:color w:val="000000"/>
        </w:rPr>
        <w:t>Los solicitantes se encuentran poseyendo los inmuebles de forma quieta, pacífica y sin interrupción de acuerdo al detalle siguiente:</w:t>
      </w:r>
    </w:p>
    <w:p w14:paraId="2FB8DA9C" w14:textId="77777777" w:rsidR="00556616" w:rsidRPr="00556616" w:rsidRDefault="00556616" w:rsidP="00805A49">
      <w:pPr>
        <w:contextualSpacing/>
        <w:jc w:val="both"/>
        <w:rPr>
          <w:sz w:val="14"/>
          <w:szCs w:val="14"/>
        </w:rPr>
      </w:pPr>
    </w:p>
    <w:tbl>
      <w:tblPr>
        <w:tblpPr w:leftFromText="141" w:rightFromText="141" w:vertAnchor="text" w:horzAnchor="margin" w:tblpXSpec="right" w:tblpY="11"/>
        <w:tblW w:w="8238" w:type="dxa"/>
        <w:tblLayout w:type="fixed"/>
        <w:tblCellMar>
          <w:left w:w="70" w:type="dxa"/>
          <w:right w:w="70" w:type="dxa"/>
        </w:tblCellMar>
        <w:tblLook w:val="04A0" w:firstRow="1" w:lastRow="0" w:firstColumn="1" w:lastColumn="0" w:noHBand="0" w:noVBand="1"/>
      </w:tblPr>
      <w:tblGrid>
        <w:gridCol w:w="374"/>
        <w:gridCol w:w="3123"/>
        <w:gridCol w:w="1119"/>
        <w:gridCol w:w="876"/>
        <w:gridCol w:w="2746"/>
      </w:tblGrid>
      <w:tr w:rsidR="00CE67DA" w:rsidRPr="00556616" w14:paraId="5545AFD7" w14:textId="77777777" w:rsidTr="00CE67DA">
        <w:trPr>
          <w:trHeight w:val="737"/>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A4391" w14:textId="77777777" w:rsidR="00CE67DA" w:rsidRPr="00556616" w:rsidRDefault="00CE67DA" w:rsidP="00CE67DA">
            <w:pPr>
              <w:jc w:val="center"/>
              <w:rPr>
                <w:rFonts w:eastAsia="Times New Roman"/>
                <w:color w:val="000000"/>
                <w:sz w:val="12"/>
                <w:szCs w:val="12"/>
                <w:lang w:eastAsia="es-SV"/>
              </w:rPr>
            </w:pPr>
            <w:r w:rsidRPr="00556616">
              <w:rPr>
                <w:rFonts w:eastAsia="Times New Roman"/>
                <w:color w:val="000000"/>
                <w:sz w:val="12"/>
                <w:szCs w:val="12"/>
                <w:lang w:eastAsia="es-SV"/>
              </w:rPr>
              <w:t>N°</w:t>
            </w:r>
          </w:p>
        </w:tc>
        <w:tc>
          <w:tcPr>
            <w:tcW w:w="31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6EDB1C" w14:textId="77777777" w:rsidR="00CE67DA" w:rsidRPr="00556616" w:rsidRDefault="00CE67DA" w:rsidP="00CE67DA">
            <w:pPr>
              <w:jc w:val="center"/>
              <w:rPr>
                <w:rFonts w:eastAsia="Times New Roman"/>
                <w:color w:val="000000"/>
                <w:sz w:val="12"/>
                <w:szCs w:val="12"/>
                <w:lang w:eastAsia="es-SV"/>
              </w:rPr>
            </w:pPr>
            <w:r w:rsidRPr="00556616">
              <w:rPr>
                <w:rFonts w:eastAsia="Times New Roman"/>
                <w:color w:val="000000"/>
                <w:sz w:val="12"/>
                <w:szCs w:val="12"/>
                <w:lang w:eastAsia="es-SV"/>
              </w:rPr>
              <w:t>BENEFICIARIO</w:t>
            </w:r>
          </w:p>
        </w:tc>
        <w:tc>
          <w:tcPr>
            <w:tcW w:w="11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874F3" w14:textId="77777777" w:rsidR="00CE67DA" w:rsidRPr="00556616" w:rsidRDefault="00CE67DA" w:rsidP="00CE67DA">
            <w:pPr>
              <w:jc w:val="center"/>
              <w:rPr>
                <w:rFonts w:eastAsia="Times New Roman"/>
                <w:color w:val="000000"/>
                <w:sz w:val="12"/>
                <w:szCs w:val="12"/>
                <w:lang w:eastAsia="es-SV"/>
              </w:rPr>
            </w:pPr>
            <w:r w:rsidRPr="00556616">
              <w:rPr>
                <w:rFonts w:eastAsia="Times New Roman"/>
                <w:color w:val="000000"/>
                <w:sz w:val="12"/>
                <w:szCs w:val="12"/>
                <w:lang w:eastAsia="es-SV"/>
              </w:rPr>
              <w:t>FECHA DE LEVANTAMIENTO DE ACTA DE POSESIÓN</w:t>
            </w:r>
          </w:p>
        </w:tc>
        <w:tc>
          <w:tcPr>
            <w:tcW w:w="8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0B5576" w14:textId="77777777" w:rsidR="00CE67DA" w:rsidRPr="00556616" w:rsidRDefault="00CE67DA" w:rsidP="00CE67DA">
            <w:pPr>
              <w:jc w:val="center"/>
              <w:rPr>
                <w:rFonts w:eastAsia="Times New Roman"/>
                <w:color w:val="000000"/>
                <w:sz w:val="12"/>
                <w:szCs w:val="12"/>
                <w:lang w:eastAsia="es-SV"/>
              </w:rPr>
            </w:pPr>
            <w:r w:rsidRPr="00556616">
              <w:rPr>
                <w:rFonts w:eastAsia="Times New Roman"/>
                <w:color w:val="000000"/>
                <w:sz w:val="12"/>
                <w:szCs w:val="12"/>
                <w:lang w:eastAsia="es-SV"/>
              </w:rPr>
              <w:t>AÑOS DE POSESIÓN</w:t>
            </w:r>
          </w:p>
        </w:tc>
        <w:tc>
          <w:tcPr>
            <w:tcW w:w="27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DA6447" w14:textId="77777777" w:rsidR="00CE67DA" w:rsidRPr="00556616" w:rsidRDefault="00CE67DA" w:rsidP="00CE67DA">
            <w:pPr>
              <w:jc w:val="center"/>
              <w:rPr>
                <w:rFonts w:eastAsia="Times New Roman"/>
                <w:color w:val="000000"/>
                <w:sz w:val="12"/>
                <w:szCs w:val="12"/>
                <w:lang w:eastAsia="es-SV"/>
              </w:rPr>
            </w:pPr>
            <w:r w:rsidRPr="00556616">
              <w:rPr>
                <w:rFonts w:eastAsia="Times New Roman"/>
                <w:color w:val="000000"/>
                <w:sz w:val="12"/>
                <w:szCs w:val="12"/>
                <w:lang w:eastAsia="es-SV"/>
              </w:rPr>
              <w:t>TÉCNICO, SECCIÓN DE TRANSFERENCIA DE TIERRAS CETIA IV</w:t>
            </w:r>
          </w:p>
        </w:tc>
      </w:tr>
      <w:tr w:rsidR="00CE67DA" w:rsidRPr="00556616" w14:paraId="5F00A310" w14:textId="77777777" w:rsidTr="00CE67DA">
        <w:trPr>
          <w:trHeight w:val="227"/>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6D779FD9"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1</w:t>
            </w:r>
          </w:p>
        </w:tc>
        <w:tc>
          <w:tcPr>
            <w:tcW w:w="3123" w:type="dxa"/>
            <w:tcBorders>
              <w:top w:val="nil"/>
              <w:left w:val="nil"/>
              <w:bottom w:val="single" w:sz="4" w:space="0" w:color="auto"/>
              <w:right w:val="single" w:sz="4" w:space="0" w:color="auto"/>
            </w:tcBorders>
            <w:shd w:val="clear" w:color="auto" w:fill="auto"/>
            <w:noWrap/>
            <w:vAlign w:val="center"/>
          </w:tcPr>
          <w:p w14:paraId="213C3DD9" w14:textId="77777777" w:rsidR="00CE67DA" w:rsidRPr="00556616" w:rsidRDefault="00CE67DA" w:rsidP="00CE67DA">
            <w:pPr>
              <w:rPr>
                <w:rFonts w:eastAsia="Times New Roman"/>
                <w:color w:val="000000"/>
                <w:sz w:val="14"/>
                <w:szCs w:val="14"/>
                <w:lang w:eastAsia="es-SV"/>
              </w:rPr>
            </w:pPr>
            <w:r w:rsidRPr="00556616">
              <w:rPr>
                <w:rFonts w:eastAsia="Times New Roman"/>
                <w:color w:val="000000"/>
                <w:sz w:val="14"/>
                <w:szCs w:val="14"/>
                <w:lang w:eastAsia="es-SV"/>
              </w:rPr>
              <w:t>DOMINGA MEJIA VIUDA DE MENDEZ</w:t>
            </w:r>
          </w:p>
        </w:tc>
        <w:tc>
          <w:tcPr>
            <w:tcW w:w="1119" w:type="dxa"/>
            <w:tcBorders>
              <w:top w:val="nil"/>
              <w:left w:val="nil"/>
              <w:bottom w:val="single" w:sz="4" w:space="0" w:color="auto"/>
              <w:right w:val="single" w:sz="4" w:space="0" w:color="auto"/>
            </w:tcBorders>
            <w:shd w:val="clear" w:color="auto" w:fill="auto"/>
            <w:noWrap/>
            <w:vAlign w:val="center"/>
          </w:tcPr>
          <w:p w14:paraId="1F1D649B"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07/02/2020</w:t>
            </w:r>
          </w:p>
        </w:tc>
        <w:tc>
          <w:tcPr>
            <w:tcW w:w="876" w:type="dxa"/>
            <w:tcBorders>
              <w:top w:val="nil"/>
              <w:left w:val="nil"/>
              <w:bottom w:val="single" w:sz="4" w:space="0" w:color="auto"/>
              <w:right w:val="single" w:sz="4" w:space="0" w:color="auto"/>
            </w:tcBorders>
            <w:shd w:val="clear" w:color="auto" w:fill="auto"/>
            <w:noWrap/>
            <w:vAlign w:val="center"/>
          </w:tcPr>
          <w:p w14:paraId="45A95FAE"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30</w:t>
            </w:r>
          </w:p>
        </w:tc>
        <w:tc>
          <w:tcPr>
            <w:tcW w:w="2746" w:type="dxa"/>
            <w:vMerge w:val="restart"/>
            <w:tcBorders>
              <w:top w:val="nil"/>
              <w:left w:val="nil"/>
              <w:right w:val="single" w:sz="4" w:space="0" w:color="auto"/>
            </w:tcBorders>
            <w:shd w:val="clear" w:color="auto" w:fill="auto"/>
            <w:noWrap/>
            <w:vAlign w:val="center"/>
          </w:tcPr>
          <w:p w14:paraId="0DC87A18"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JUAN ANTONIO SERPAS</w:t>
            </w:r>
          </w:p>
        </w:tc>
      </w:tr>
      <w:tr w:rsidR="00CE67DA" w:rsidRPr="00556616" w14:paraId="3BA9E52B" w14:textId="77777777" w:rsidTr="00CE67DA">
        <w:trPr>
          <w:trHeight w:val="227"/>
        </w:trPr>
        <w:tc>
          <w:tcPr>
            <w:tcW w:w="374" w:type="dxa"/>
            <w:tcBorders>
              <w:top w:val="nil"/>
              <w:left w:val="single" w:sz="4" w:space="0" w:color="auto"/>
              <w:bottom w:val="single" w:sz="4" w:space="0" w:color="auto"/>
              <w:right w:val="single" w:sz="4" w:space="0" w:color="auto"/>
            </w:tcBorders>
            <w:shd w:val="clear" w:color="auto" w:fill="auto"/>
            <w:noWrap/>
            <w:vAlign w:val="center"/>
          </w:tcPr>
          <w:p w14:paraId="367C8D6E"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2</w:t>
            </w:r>
          </w:p>
        </w:tc>
        <w:tc>
          <w:tcPr>
            <w:tcW w:w="3123" w:type="dxa"/>
            <w:tcBorders>
              <w:top w:val="nil"/>
              <w:left w:val="nil"/>
              <w:bottom w:val="single" w:sz="4" w:space="0" w:color="auto"/>
              <w:right w:val="single" w:sz="4" w:space="0" w:color="auto"/>
            </w:tcBorders>
            <w:shd w:val="clear" w:color="auto" w:fill="auto"/>
            <w:noWrap/>
            <w:vAlign w:val="center"/>
          </w:tcPr>
          <w:p w14:paraId="634A8F06" w14:textId="77777777" w:rsidR="00CE67DA" w:rsidRPr="00556616" w:rsidRDefault="00CE67DA" w:rsidP="00CE67DA">
            <w:pPr>
              <w:rPr>
                <w:rFonts w:eastAsia="Times New Roman"/>
                <w:color w:val="000000"/>
                <w:sz w:val="14"/>
                <w:szCs w:val="14"/>
                <w:lang w:eastAsia="es-SV"/>
              </w:rPr>
            </w:pPr>
            <w:r w:rsidRPr="00556616">
              <w:rPr>
                <w:rFonts w:eastAsia="Times New Roman"/>
                <w:color w:val="000000"/>
                <w:sz w:val="14"/>
                <w:szCs w:val="14"/>
                <w:lang w:eastAsia="es-SV"/>
              </w:rPr>
              <w:t>FELIPE YANES</w:t>
            </w:r>
          </w:p>
        </w:tc>
        <w:tc>
          <w:tcPr>
            <w:tcW w:w="1119" w:type="dxa"/>
            <w:tcBorders>
              <w:top w:val="nil"/>
              <w:left w:val="nil"/>
              <w:bottom w:val="single" w:sz="4" w:space="0" w:color="auto"/>
              <w:right w:val="single" w:sz="4" w:space="0" w:color="auto"/>
            </w:tcBorders>
            <w:shd w:val="clear" w:color="auto" w:fill="auto"/>
            <w:noWrap/>
            <w:vAlign w:val="center"/>
          </w:tcPr>
          <w:p w14:paraId="3E5DBFC2"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11/02/2020</w:t>
            </w:r>
          </w:p>
        </w:tc>
        <w:tc>
          <w:tcPr>
            <w:tcW w:w="876" w:type="dxa"/>
            <w:tcBorders>
              <w:top w:val="nil"/>
              <w:left w:val="nil"/>
              <w:bottom w:val="single" w:sz="4" w:space="0" w:color="auto"/>
              <w:right w:val="single" w:sz="4" w:space="0" w:color="auto"/>
            </w:tcBorders>
            <w:shd w:val="clear" w:color="auto" w:fill="auto"/>
            <w:noWrap/>
            <w:vAlign w:val="center"/>
          </w:tcPr>
          <w:p w14:paraId="2D924281"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30</w:t>
            </w:r>
          </w:p>
        </w:tc>
        <w:tc>
          <w:tcPr>
            <w:tcW w:w="2746" w:type="dxa"/>
            <w:vMerge/>
            <w:tcBorders>
              <w:left w:val="nil"/>
              <w:right w:val="single" w:sz="4" w:space="0" w:color="auto"/>
            </w:tcBorders>
            <w:shd w:val="clear" w:color="auto" w:fill="auto"/>
            <w:noWrap/>
            <w:vAlign w:val="center"/>
          </w:tcPr>
          <w:p w14:paraId="5F0E1E36" w14:textId="77777777" w:rsidR="00CE67DA" w:rsidRPr="00556616" w:rsidRDefault="00CE67DA" w:rsidP="00CE67DA">
            <w:pPr>
              <w:rPr>
                <w:rFonts w:eastAsia="Times New Roman"/>
                <w:color w:val="000000"/>
                <w:sz w:val="14"/>
                <w:szCs w:val="14"/>
                <w:lang w:eastAsia="es-SV"/>
              </w:rPr>
            </w:pPr>
          </w:p>
        </w:tc>
      </w:tr>
      <w:tr w:rsidR="00CE67DA" w:rsidRPr="00556616" w14:paraId="145CE8D5" w14:textId="77777777" w:rsidTr="00CE67DA">
        <w:trPr>
          <w:trHeight w:val="227"/>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97D81"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3</w:t>
            </w:r>
          </w:p>
        </w:tc>
        <w:tc>
          <w:tcPr>
            <w:tcW w:w="3123" w:type="dxa"/>
            <w:tcBorders>
              <w:top w:val="single" w:sz="4" w:space="0" w:color="auto"/>
              <w:left w:val="nil"/>
              <w:bottom w:val="single" w:sz="4" w:space="0" w:color="auto"/>
              <w:right w:val="single" w:sz="4" w:space="0" w:color="auto"/>
            </w:tcBorders>
            <w:shd w:val="clear" w:color="auto" w:fill="auto"/>
            <w:noWrap/>
            <w:vAlign w:val="center"/>
          </w:tcPr>
          <w:p w14:paraId="6FE0CABA" w14:textId="77777777" w:rsidR="00CE67DA" w:rsidRPr="00556616" w:rsidRDefault="00CE67DA" w:rsidP="00CE67DA">
            <w:pPr>
              <w:rPr>
                <w:rFonts w:eastAsia="Times New Roman"/>
                <w:color w:val="000000"/>
                <w:sz w:val="14"/>
                <w:szCs w:val="14"/>
                <w:lang w:eastAsia="es-SV"/>
              </w:rPr>
            </w:pPr>
            <w:r w:rsidRPr="00556616">
              <w:rPr>
                <w:rFonts w:eastAsia="Times New Roman"/>
                <w:color w:val="000000"/>
                <w:sz w:val="14"/>
                <w:szCs w:val="14"/>
                <w:lang w:eastAsia="es-SV"/>
              </w:rPr>
              <w:t>FIDELIA REYES VDA. DE TURCIOS</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1DCE2DFE"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20/02/2020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9C73CD2"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30</w:t>
            </w:r>
          </w:p>
        </w:tc>
        <w:tc>
          <w:tcPr>
            <w:tcW w:w="2746" w:type="dxa"/>
            <w:vMerge/>
            <w:tcBorders>
              <w:left w:val="nil"/>
              <w:right w:val="single" w:sz="4" w:space="0" w:color="auto"/>
            </w:tcBorders>
            <w:shd w:val="clear" w:color="auto" w:fill="auto"/>
            <w:noWrap/>
            <w:vAlign w:val="center"/>
          </w:tcPr>
          <w:p w14:paraId="3B750C12" w14:textId="77777777" w:rsidR="00CE67DA" w:rsidRPr="00556616" w:rsidRDefault="00CE67DA" w:rsidP="00CE67DA">
            <w:pPr>
              <w:rPr>
                <w:rFonts w:eastAsia="Times New Roman"/>
                <w:color w:val="000000"/>
                <w:sz w:val="14"/>
                <w:szCs w:val="14"/>
                <w:lang w:eastAsia="es-SV"/>
              </w:rPr>
            </w:pPr>
          </w:p>
        </w:tc>
      </w:tr>
      <w:tr w:rsidR="00CE67DA" w:rsidRPr="00556616" w14:paraId="0E98EA85" w14:textId="77777777" w:rsidTr="00CE67DA">
        <w:trPr>
          <w:trHeight w:val="227"/>
        </w:trPr>
        <w:tc>
          <w:tcPr>
            <w:tcW w:w="374" w:type="dxa"/>
            <w:tcBorders>
              <w:top w:val="nil"/>
              <w:left w:val="single" w:sz="4" w:space="0" w:color="auto"/>
              <w:bottom w:val="single" w:sz="4" w:space="0" w:color="auto"/>
              <w:right w:val="single" w:sz="4" w:space="0" w:color="auto"/>
            </w:tcBorders>
            <w:shd w:val="clear" w:color="auto" w:fill="auto"/>
            <w:noWrap/>
            <w:vAlign w:val="center"/>
          </w:tcPr>
          <w:p w14:paraId="4B5CE222"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4</w:t>
            </w:r>
          </w:p>
        </w:tc>
        <w:tc>
          <w:tcPr>
            <w:tcW w:w="3123" w:type="dxa"/>
            <w:tcBorders>
              <w:top w:val="nil"/>
              <w:left w:val="nil"/>
              <w:bottom w:val="single" w:sz="4" w:space="0" w:color="auto"/>
              <w:right w:val="single" w:sz="4" w:space="0" w:color="auto"/>
            </w:tcBorders>
            <w:shd w:val="clear" w:color="auto" w:fill="auto"/>
            <w:noWrap/>
            <w:vAlign w:val="center"/>
          </w:tcPr>
          <w:p w14:paraId="455C1961" w14:textId="77777777" w:rsidR="00CE67DA" w:rsidRPr="00556616" w:rsidRDefault="00CE67DA" w:rsidP="00CE67DA">
            <w:pPr>
              <w:rPr>
                <w:rFonts w:eastAsia="Times New Roman"/>
                <w:color w:val="000000"/>
                <w:sz w:val="14"/>
                <w:szCs w:val="14"/>
                <w:lang w:eastAsia="es-SV"/>
              </w:rPr>
            </w:pPr>
            <w:r w:rsidRPr="00556616">
              <w:rPr>
                <w:rFonts w:eastAsia="Times New Roman"/>
                <w:color w:val="000000"/>
                <w:sz w:val="14"/>
                <w:szCs w:val="14"/>
                <w:lang w:eastAsia="es-SV"/>
              </w:rPr>
              <w:t>SANTOS GABINO MOLINA MOLINA</w:t>
            </w:r>
          </w:p>
        </w:tc>
        <w:tc>
          <w:tcPr>
            <w:tcW w:w="1119" w:type="dxa"/>
            <w:tcBorders>
              <w:top w:val="nil"/>
              <w:left w:val="nil"/>
              <w:bottom w:val="single" w:sz="4" w:space="0" w:color="auto"/>
              <w:right w:val="single" w:sz="4" w:space="0" w:color="auto"/>
            </w:tcBorders>
            <w:shd w:val="clear" w:color="auto" w:fill="auto"/>
            <w:noWrap/>
            <w:vAlign w:val="center"/>
          </w:tcPr>
          <w:p w14:paraId="79466EB5"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11/03/2020</w:t>
            </w:r>
          </w:p>
        </w:tc>
        <w:tc>
          <w:tcPr>
            <w:tcW w:w="876" w:type="dxa"/>
            <w:tcBorders>
              <w:top w:val="nil"/>
              <w:left w:val="nil"/>
              <w:bottom w:val="single" w:sz="4" w:space="0" w:color="auto"/>
              <w:right w:val="single" w:sz="4" w:space="0" w:color="auto"/>
            </w:tcBorders>
            <w:shd w:val="clear" w:color="auto" w:fill="auto"/>
            <w:noWrap/>
            <w:vAlign w:val="center"/>
          </w:tcPr>
          <w:p w14:paraId="1E12191B" w14:textId="77777777" w:rsidR="00CE67DA" w:rsidRPr="00556616" w:rsidRDefault="00CE67DA" w:rsidP="00CE67DA">
            <w:pPr>
              <w:jc w:val="center"/>
              <w:rPr>
                <w:rFonts w:eastAsia="Times New Roman"/>
                <w:color w:val="000000"/>
                <w:sz w:val="14"/>
                <w:szCs w:val="14"/>
                <w:lang w:eastAsia="es-SV"/>
              </w:rPr>
            </w:pPr>
            <w:r w:rsidRPr="00556616">
              <w:rPr>
                <w:rFonts w:eastAsia="Times New Roman"/>
                <w:color w:val="000000"/>
                <w:sz w:val="14"/>
                <w:szCs w:val="14"/>
                <w:lang w:eastAsia="es-SV"/>
              </w:rPr>
              <w:t>32</w:t>
            </w:r>
          </w:p>
        </w:tc>
        <w:tc>
          <w:tcPr>
            <w:tcW w:w="2746" w:type="dxa"/>
            <w:vMerge/>
            <w:tcBorders>
              <w:left w:val="nil"/>
              <w:bottom w:val="single" w:sz="4" w:space="0" w:color="auto"/>
              <w:right w:val="single" w:sz="4" w:space="0" w:color="auto"/>
            </w:tcBorders>
            <w:shd w:val="clear" w:color="auto" w:fill="auto"/>
            <w:noWrap/>
            <w:vAlign w:val="center"/>
          </w:tcPr>
          <w:p w14:paraId="3759E452" w14:textId="77777777" w:rsidR="00CE67DA" w:rsidRPr="00556616" w:rsidRDefault="00CE67DA" w:rsidP="00CE67DA">
            <w:pPr>
              <w:rPr>
                <w:rFonts w:eastAsia="Times New Roman"/>
                <w:color w:val="000000"/>
                <w:sz w:val="14"/>
                <w:szCs w:val="14"/>
                <w:lang w:eastAsia="es-SV"/>
              </w:rPr>
            </w:pPr>
          </w:p>
        </w:tc>
      </w:tr>
    </w:tbl>
    <w:p w14:paraId="61A770DB" w14:textId="77777777" w:rsidR="00556616" w:rsidRPr="00556616" w:rsidRDefault="00556616" w:rsidP="00805A49">
      <w:pPr>
        <w:contextualSpacing/>
        <w:jc w:val="both"/>
        <w:rPr>
          <w:sz w:val="14"/>
          <w:szCs w:val="14"/>
        </w:rPr>
      </w:pPr>
    </w:p>
    <w:p w14:paraId="6FA167C2" w14:textId="77777777" w:rsidR="00556616" w:rsidRPr="00556616" w:rsidRDefault="00556616" w:rsidP="00805A49">
      <w:pPr>
        <w:contextualSpacing/>
        <w:jc w:val="both"/>
        <w:rPr>
          <w:sz w:val="14"/>
          <w:szCs w:val="14"/>
        </w:rPr>
      </w:pPr>
    </w:p>
    <w:p w14:paraId="1E167464" w14:textId="77777777" w:rsidR="00556616" w:rsidRPr="00556616" w:rsidRDefault="00556616" w:rsidP="00805A49">
      <w:pPr>
        <w:contextualSpacing/>
        <w:jc w:val="both"/>
        <w:rPr>
          <w:sz w:val="14"/>
          <w:szCs w:val="14"/>
        </w:rPr>
      </w:pPr>
    </w:p>
    <w:p w14:paraId="5E7BDDFE" w14:textId="77777777" w:rsidR="00556616" w:rsidRPr="00556616" w:rsidRDefault="00556616" w:rsidP="00805A49">
      <w:pPr>
        <w:contextualSpacing/>
        <w:jc w:val="both"/>
        <w:rPr>
          <w:sz w:val="14"/>
          <w:szCs w:val="14"/>
        </w:rPr>
      </w:pPr>
    </w:p>
    <w:p w14:paraId="510045EB" w14:textId="77777777" w:rsidR="00556616" w:rsidRDefault="00556616" w:rsidP="00805A49">
      <w:pPr>
        <w:contextualSpacing/>
        <w:jc w:val="both"/>
        <w:rPr>
          <w:sz w:val="14"/>
          <w:szCs w:val="14"/>
        </w:rPr>
      </w:pPr>
    </w:p>
    <w:p w14:paraId="6AF25DDC" w14:textId="77777777" w:rsidR="00556616" w:rsidRDefault="00556616" w:rsidP="00805A49">
      <w:pPr>
        <w:contextualSpacing/>
        <w:jc w:val="both"/>
        <w:rPr>
          <w:sz w:val="14"/>
          <w:szCs w:val="14"/>
        </w:rPr>
      </w:pPr>
    </w:p>
    <w:p w14:paraId="6F07BD13" w14:textId="77777777" w:rsidR="00556616" w:rsidRDefault="00556616" w:rsidP="00805A49">
      <w:pPr>
        <w:contextualSpacing/>
        <w:jc w:val="both"/>
        <w:rPr>
          <w:sz w:val="14"/>
          <w:szCs w:val="14"/>
        </w:rPr>
      </w:pPr>
    </w:p>
    <w:p w14:paraId="16ED815C" w14:textId="77777777" w:rsidR="00556616" w:rsidRDefault="00556616" w:rsidP="00805A49">
      <w:pPr>
        <w:contextualSpacing/>
        <w:jc w:val="both"/>
        <w:rPr>
          <w:sz w:val="14"/>
          <w:szCs w:val="14"/>
        </w:rPr>
      </w:pPr>
    </w:p>
    <w:p w14:paraId="308858DA" w14:textId="77777777" w:rsidR="00556616" w:rsidRDefault="00556616" w:rsidP="00805A49">
      <w:pPr>
        <w:contextualSpacing/>
        <w:jc w:val="both"/>
        <w:rPr>
          <w:sz w:val="14"/>
          <w:szCs w:val="14"/>
        </w:rPr>
      </w:pPr>
    </w:p>
    <w:p w14:paraId="79C56009" w14:textId="77777777" w:rsidR="00556616" w:rsidRPr="00556616" w:rsidRDefault="00556616" w:rsidP="00805A49">
      <w:pPr>
        <w:contextualSpacing/>
        <w:jc w:val="both"/>
        <w:rPr>
          <w:sz w:val="14"/>
          <w:szCs w:val="14"/>
        </w:rPr>
      </w:pPr>
    </w:p>
    <w:p w14:paraId="128730C0" w14:textId="77777777" w:rsidR="00556616" w:rsidRPr="00556616" w:rsidRDefault="00556616" w:rsidP="00805A49">
      <w:pPr>
        <w:contextualSpacing/>
        <w:jc w:val="both"/>
        <w:rPr>
          <w:sz w:val="14"/>
          <w:szCs w:val="14"/>
        </w:rPr>
      </w:pPr>
    </w:p>
    <w:p w14:paraId="46FDFDE4" w14:textId="5E48ACED" w:rsidR="00805A49" w:rsidRPr="00D90349" w:rsidRDefault="00805A49" w:rsidP="00E86A83">
      <w:pPr>
        <w:pStyle w:val="Prrafodelista"/>
        <w:numPr>
          <w:ilvl w:val="0"/>
          <w:numId w:val="202"/>
        </w:numPr>
        <w:ind w:left="1134" w:hanging="708"/>
        <w:contextualSpacing/>
        <w:jc w:val="both"/>
      </w:pPr>
      <w:r w:rsidRPr="00D90349">
        <w:t>De acuerdo a</w:t>
      </w:r>
      <w:r>
        <w:t xml:space="preserve"> declaraciones</w:t>
      </w:r>
      <w:r w:rsidRPr="00D90349">
        <w:t xml:space="preserve"> simple</w:t>
      </w:r>
      <w:r>
        <w:t>s</w:t>
      </w:r>
      <w:r w:rsidRPr="00D90349">
        <w:t xml:space="preserve"> contenida</w:t>
      </w:r>
      <w:r>
        <w:t>s</w:t>
      </w:r>
      <w:r w:rsidRPr="00D90349">
        <w:t xml:space="preserve"> en la</w:t>
      </w:r>
      <w:r>
        <w:t>s</w:t>
      </w:r>
      <w:r w:rsidRPr="00D90349">
        <w:t xml:space="preserve"> Solicitud</w:t>
      </w:r>
      <w:r>
        <w:t>es</w:t>
      </w:r>
      <w:r w:rsidRPr="00D90349">
        <w:t xml:space="preserve"> de Adjudicación de Inmueble</w:t>
      </w:r>
      <w:r>
        <w:t>s</w:t>
      </w:r>
      <w:r w:rsidRPr="00D90349">
        <w:t xml:space="preserve"> de fecha</w:t>
      </w:r>
      <w:r>
        <w:t>s</w:t>
      </w:r>
      <w:r w:rsidRPr="00D90349">
        <w:t xml:space="preserve"> </w:t>
      </w:r>
      <w:r>
        <w:t>7 y</w:t>
      </w:r>
      <w:r w:rsidRPr="00D90349">
        <w:t xml:space="preserve"> </w:t>
      </w:r>
      <w:r>
        <w:t xml:space="preserve">11 </w:t>
      </w:r>
      <w:r w:rsidRPr="00D90349">
        <w:t xml:space="preserve">de </w:t>
      </w:r>
      <w:r>
        <w:t>febrero y 11 de marzo</w:t>
      </w:r>
      <w:r w:rsidRPr="00D90349">
        <w:t xml:space="preserve"> </w:t>
      </w:r>
      <w:r>
        <w:t>de 2020, los</w:t>
      </w:r>
      <w:r w:rsidRPr="00D90349">
        <w:t xml:space="preserve"> </w:t>
      </w:r>
      <w:r>
        <w:t>beneficiarios</w:t>
      </w:r>
      <w:r w:rsidRPr="00D90349">
        <w:t xml:space="preserve"> manifiesta</w:t>
      </w:r>
      <w:r>
        <w:t>n</w:t>
      </w:r>
      <w:r w:rsidRPr="00D90349">
        <w:t xml:space="preserve"> que ni el</w:t>
      </w:r>
      <w:r>
        <w:t>los ni los</w:t>
      </w:r>
      <w:r w:rsidRPr="00D90349">
        <w:t xml:space="preserve"> integrante</w:t>
      </w:r>
      <w:r>
        <w:t>s</w:t>
      </w:r>
      <w:r w:rsidRPr="00D90349">
        <w:t xml:space="preserve"> de su grupo familiar son empleados del ISTA; situación verificada en el Sistema de Consulta de Solicitantes para Adjudicaciones que contiene en la Base de Datos de Empleados de este Instituto.</w:t>
      </w:r>
    </w:p>
    <w:p w14:paraId="1901FE88" w14:textId="77777777" w:rsidR="00805A49" w:rsidRPr="00D90349" w:rsidRDefault="00805A49" w:rsidP="00E86A83">
      <w:pPr>
        <w:pStyle w:val="Prrafodelista"/>
        <w:ind w:left="360"/>
        <w:jc w:val="both"/>
      </w:pPr>
    </w:p>
    <w:p w14:paraId="7C8E5928" w14:textId="77777777" w:rsidR="00805A49" w:rsidRPr="00653269" w:rsidRDefault="00805A49" w:rsidP="00E86A83">
      <w:pPr>
        <w:jc w:val="both"/>
        <w:rPr>
          <w:rFonts w:eastAsia="Times New Roman"/>
        </w:rPr>
      </w:pPr>
      <w:r w:rsidRPr="00653269">
        <w:rPr>
          <w:rFonts w:eastAsia="Times New Roman"/>
        </w:rPr>
        <w:t>Tomando en cuenta lo expuesto y habiendo tenido a la vista: cuadro de causales, listado de valores y extensiones, reporte</w:t>
      </w:r>
      <w:r>
        <w:rPr>
          <w:rFonts w:eastAsia="Times New Roman"/>
        </w:rPr>
        <w:t>s</w:t>
      </w:r>
      <w:r w:rsidRPr="00653269">
        <w:rPr>
          <w:rFonts w:eastAsia="Times New Roman"/>
        </w:rPr>
        <w:t xml:space="preserve"> de valúo por solar</w:t>
      </w:r>
      <w:r>
        <w:rPr>
          <w:rFonts w:eastAsia="Times New Roman"/>
        </w:rPr>
        <w:t>es y lotes</w:t>
      </w:r>
      <w:r w:rsidRPr="00653269">
        <w:rPr>
          <w:rFonts w:eastAsia="Times New Roman"/>
        </w:rPr>
        <w:t>, Solicitud</w:t>
      </w:r>
      <w:r>
        <w:rPr>
          <w:rFonts w:eastAsia="Times New Roman"/>
        </w:rPr>
        <w:t>es</w:t>
      </w:r>
      <w:r w:rsidRPr="00653269">
        <w:rPr>
          <w:rFonts w:eastAsia="Times New Roman"/>
        </w:rPr>
        <w:t xml:space="preserve"> de Adjudicación de Inmueble</w:t>
      </w:r>
      <w:r>
        <w:rPr>
          <w:rFonts w:eastAsia="Times New Roman"/>
        </w:rPr>
        <w:t>s</w:t>
      </w:r>
      <w:r w:rsidRPr="00653269">
        <w:rPr>
          <w:rFonts w:eastAsia="Times New Roman"/>
        </w:rPr>
        <w:t>, solicitud</w:t>
      </w:r>
      <w:r>
        <w:rPr>
          <w:rFonts w:eastAsia="Times New Roman"/>
        </w:rPr>
        <w:t>es</w:t>
      </w:r>
      <w:r w:rsidRPr="00653269">
        <w:rPr>
          <w:rFonts w:eastAsia="Times New Roman"/>
        </w:rPr>
        <w:t xml:space="preserve"> de inclusión,</w:t>
      </w:r>
      <w:r>
        <w:rPr>
          <w:rFonts w:eastAsia="Times New Roman"/>
        </w:rPr>
        <w:t xml:space="preserve"> </w:t>
      </w:r>
      <w:r w:rsidRPr="00653269">
        <w:rPr>
          <w:rFonts w:eastAsia="Times New Roman"/>
        </w:rPr>
        <w:t xml:space="preserve">solicitud de </w:t>
      </w:r>
      <w:r>
        <w:rPr>
          <w:rFonts w:eastAsia="Times New Roman"/>
        </w:rPr>
        <w:t>ex</w:t>
      </w:r>
      <w:r w:rsidRPr="00653269">
        <w:rPr>
          <w:rFonts w:eastAsia="Times New Roman"/>
        </w:rPr>
        <w:t>clusión</w:t>
      </w:r>
      <w:r>
        <w:rPr>
          <w:rFonts w:eastAsia="Times New Roman"/>
        </w:rPr>
        <w:t>,</w:t>
      </w:r>
      <w:r w:rsidRPr="00653269">
        <w:rPr>
          <w:rFonts w:eastAsia="Times New Roman"/>
        </w:rPr>
        <w:t xml:space="preserve"> copias simples de Documentos Únicos de Identidad</w:t>
      </w:r>
      <w:r>
        <w:rPr>
          <w:rFonts w:eastAsia="Times New Roman"/>
        </w:rPr>
        <w:t xml:space="preserve"> y </w:t>
      </w:r>
      <w:r w:rsidRPr="00653269">
        <w:rPr>
          <w:rFonts w:eastAsia="Times New Roman"/>
        </w:rPr>
        <w:t>Tarjetas de Identificación Tributaria,</w:t>
      </w:r>
      <w:r>
        <w:rPr>
          <w:rFonts w:eastAsia="Times New Roman"/>
        </w:rPr>
        <w:t xml:space="preserve"> </w:t>
      </w:r>
      <w:r>
        <w:t>Copias de Acuerdos de Junta Directiva, Cédula d</w:t>
      </w:r>
      <w:r w:rsidRPr="00135584">
        <w:t xml:space="preserve">e Identidad Personal, </w:t>
      </w:r>
      <w:r w:rsidRPr="00135584">
        <w:rPr>
          <w:rFonts w:eastAsia="Times New Roman"/>
          <w:lang w:eastAsia="es-ES"/>
        </w:rPr>
        <w:t xml:space="preserve"> </w:t>
      </w:r>
      <w:r w:rsidRPr="00135584">
        <w:rPr>
          <w:rFonts w:eastAsia="Times New Roman"/>
          <w:lang w:eastAsia="es-ES"/>
        </w:rPr>
        <w:lastRenderedPageBreak/>
        <w:t>Certificaciones</w:t>
      </w:r>
      <w:r w:rsidRPr="00653269">
        <w:rPr>
          <w:rFonts w:eastAsia="Times New Roman"/>
          <w:lang w:eastAsia="es-ES"/>
        </w:rPr>
        <w:t xml:space="preserve"> de Partida de Nacimiento</w:t>
      </w:r>
      <w:r>
        <w:rPr>
          <w:rFonts w:eastAsia="Times New Roman"/>
          <w:lang w:eastAsia="es-ES"/>
        </w:rPr>
        <w:t xml:space="preserve"> y Defunción</w:t>
      </w:r>
      <w:r w:rsidRPr="00653269">
        <w:rPr>
          <w:rFonts w:eastAsia="Times New Roman"/>
        </w:rPr>
        <w:t xml:space="preserve">, </w:t>
      </w:r>
      <w:r>
        <w:rPr>
          <w:rFonts w:eastAsia="Times New Roman"/>
        </w:rPr>
        <w:t xml:space="preserve">Poder General Administrativo con Clausula Especial, </w:t>
      </w:r>
      <w:r w:rsidRPr="00653269">
        <w:rPr>
          <w:rFonts w:eastAsia="Times New Roman"/>
        </w:rPr>
        <w:t>Acta</w:t>
      </w:r>
      <w:r>
        <w:rPr>
          <w:rFonts w:eastAsia="Times New Roman"/>
        </w:rPr>
        <w:t>s</w:t>
      </w:r>
      <w:r w:rsidRPr="00653269">
        <w:rPr>
          <w:rFonts w:eastAsia="Times New Roman"/>
        </w:rPr>
        <w:t xml:space="preserve"> de Posesión Material</w:t>
      </w:r>
      <w:r w:rsidRPr="00653269">
        <w:rPr>
          <w:rFonts w:eastAsia="Times New Roman"/>
          <w:lang w:eastAsia="es-ES"/>
        </w:rPr>
        <w:t xml:space="preserve">, </w:t>
      </w:r>
      <w:r>
        <w:rPr>
          <w:rFonts w:eastAsia="Times New Roman"/>
        </w:rPr>
        <w:t>Acta</w:t>
      </w:r>
      <w:r w:rsidRPr="00157B24">
        <w:rPr>
          <w:rFonts w:eastAsia="Times New Roman"/>
        </w:rPr>
        <w:t xml:space="preserve"> de Aceptación de Corrección de Nomenclatura y Reducción de Área de Inmueble, </w:t>
      </w:r>
      <w:r w:rsidRPr="00157B24">
        <w:rPr>
          <w:rFonts w:eastAsia="Times New Roman"/>
          <w:lang w:eastAsia="es-ES"/>
        </w:rPr>
        <w:t>Actas de Reconocimiento de Pago por Área que Excede a la Adjudicada</w:t>
      </w:r>
      <w:r>
        <w:rPr>
          <w:rFonts w:eastAsia="Times New Roman"/>
          <w:lang w:eastAsia="es-ES"/>
        </w:rPr>
        <w:t>,</w:t>
      </w:r>
      <w:r w:rsidRPr="00653269">
        <w:rPr>
          <w:rFonts w:eastAsia="Times New Roman"/>
        </w:rPr>
        <w:t xml:space="preserve"> Constancia</w:t>
      </w:r>
      <w:r>
        <w:rPr>
          <w:rFonts w:eastAsia="Times New Roman"/>
        </w:rPr>
        <w:t>s</w:t>
      </w:r>
      <w:r w:rsidRPr="00653269">
        <w:rPr>
          <w:rFonts w:eastAsia="Times New Roman"/>
        </w:rPr>
        <w:t xml:space="preserve"> de Cancelación de Crédito, </w:t>
      </w:r>
      <w:r w:rsidRPr="00157B24">
        <w:rPr>
          <w:rFonts w:eastAsia="Times New Roman"/>
        </w:rPr>
        <w:t>calcas de los inmuebles (plano antiguo y plano aprobado)</w:t>
      </w:r>
      <w:r>
        <w:rPr>
          <w:rFonts w:eastAsia="Times New Roman"/>
        </w:rPr>
        <w:t xml:space="preserve">, </w:t>
      </w:r>
      <w:r w:rsidRPr="00653269">
        <w:rPr>
          <w:rFonts w:eastAsia="Times New Roman"/>
        </w:rPr>
        <w:t xml:space="preserve">Razón y Constancia de Inscripción de Desmembración en Cabeza de su Dueño a favor de ISTA, reporte de búsqueda de solicitantes para adjudicaciones emitidos por el </w:t>
      </w:r>
      <w:r w:rsidRPr="00653269">
        <w:rPr>
          <w:rFonts w:eastAsia="Times New Roman"/>
          <w:lang w:val="es-ES" w:eastAsia="es-ES"/>
        </w:rPr>
        <w:t>Centro Estratégico de Transformación e Innovación Agropecuaria CETIA IV, Sección de Transferencia de Tierras</w:t>
      </w:r>
      <w:r w:rsidRPr="00653269">
        <w:rPr>
          <w:rFonts w:eastAsia="Times New Roman"/>
        </w:rPr>
        <w:t>, y este Departamento, reporte de inmuebles pendientes de escriturar</w:t>
      </w:r>
      <w:r w:rsidRPr="00653269">
        <w:rPr>
          <w:rFonts w:eastAsia="Times New Roman"/>
          <w:lang w:eastAsia="es-ES"/>
        </w:rPr>
        <w:t xml:space="preserve">; </w:t>
      </w:r>
      <w:r w:rsidRPr="00653269">
        <w:rPr>
          <w:rFonts w:eastAsia="Times New Roman"/>
        </w:rPr>
        <w:t>se estima procedente resolver favorablemente a lo solicitado.</w:t>
      </w:r>
    </w:p>
    <w:p w14:paraId="724A40AA" w14:textId="77777777" w:rsidR="002779E7" w:rsidRDefault="002779E7" w:rsidP="00E86A83">
      <w:pPr>
        <w:jc w:val="both"/>
        <w:rPr>
          <w:rFonts w:eastAsia="Times New Roman"/>
          <w:lang w:eastAsia="es-ES"/>
        </w:rPr>
      </w:pPr>
    </w:p>
    <w:p w14:paraId="0AFD3EEA" w14:textId="578EE1F5" w:rsidR="00805A49" w:rsidRPr="00242A95" w:rsidRDefault="00556616" w:rsidP="00E86A83">
      <w:pPr>
        <w:jc w:val="both"/>
        <w:rPr>
          <w:rFonts w:eastAsia="Times New Roman"/>
          <w:lang w:eastAsia="es-ES"/>
        </w:rPr>
      </w:pPr>
      <w:r>
        <w:rPr>
          <w:rFonts w:eastAsia="Times New Roman"/>
          <w:lang w:eastAsia="es-ES"/>
        </w:rPr>
        <w:t xml:space="preserve">Estando conforme a Derecho la documentación correspondiente, </w:t>
      </w:r>
      <w:r w:rsidRPr="00697A5C">
        <w:rPr>
          <w:rFonts w:eastAsia="Times New Roman"/>
          <w:lang w:eastAsia="es-ES"/>
        </w:rPr>
        <w:t xml:space="preserve">el Departamento de Asignación Individual y Avalúos con </w:t>
      </w:r>
      <w:r>
        <w:rPr>
          <w:rFonts w:eastAsia="Times New Roman"/>
          <w:lang w:eastAsia="es-ES"/>
        </w:rPr>
        <w:t xml:space="preserve">el Visto Bueno </w:t>
      </w:r>
      <w:r w:rsidRPr="00697A5C">
        <w:rPr>
          <w:rFonts w:eastAsia="Times New Roman"/>
          <w:lang w:eastAsia="es-ES"/>
        </w:rPr>
        <w:t>de la Gerencia de Desarrollo Rural</w:t>
      </w:r>
      <w:r>
        <w:rPr>
          <w:rFonts w:eastAsia="Times New Roman"/>
          <w:lang w:eastAsia="es-ES"/>
        </w:rPr>
        <w:t>, recomienda aprobar lo solicitado, por lo que la Junta Directiva en uso de sus facultades y  d</w:t>
      </w:r>
      <w:r w:rsidR="00805A49" w:rsidRPr="00697A5C">
        <w:rPr>
          <w:rFonts w:eastAsia="Times New Roman"/>
          <w:lang w:eastAsia="es-ES"/>
        </w:rPr>
        <w:t xml:space="preserve">e conformidad al Artículo 18 letras “g” y “h” de la Ley de Creación del Instituto Salvadoreño de Transformación Agraria, </w:t>
      </w:r>
      <w:r w:rsidRPr="00965DB9">
        <w:rPr>
          <w:rFonts w:eastAsia="Times New Roman"/>
          <w:b/>
          <w:u w:val="single"/>
          <w:lang w:eastAsia="es-ES"/>
        </w:rPr>
        <w:t>ACUERDA</w:t>
      </w:r>
      <w:r w:rsidR="00805A49" w:rsidRPr="00965DB9">
        <w:rPr>
          <w:rFonts w:eastAsia="Times New Roman"/>
          <w:b/>
          <w:u w:val="single"/>
          <w:lang w:eastAsia="es-ES"/>
        </w:rPr>
        <w:t>: PRIMERO:</w:t>
      </w:r>
      <w:r w:rsidR="00805A49" w:rsidRPr="00697A5C">
        <w:rPr>
          <w:rFonts w:eastAsia="Times New Roman"/>
          <w:b/>
          <w:lang w:eastAsia="es-ES"/>
        </w:rPr>
        <w:t xml:space="preserve"> Modificar el</w:t>
      </w:r>
      <w:r w:rsidR="00805A49" w:rsidRPr="00697A5C">
        <w:rPr>
          <w:rFonts w:eastAsia="Times New Roman"/>
          <w:lang w:eastAsia="es-ES"/>
        </w:rPr>
        <w:t xml:space="preserve"> </w:t>
      </w:r>
      <w:r w:rsidR="00805A49" w:rsidRPr="00697A5C">
        <w:rPr>
          <w:rFonts w:eastAsia="Times New Roman"/>
          <w:b/>
          <w:lang w:eastAsia="es-ES"/>
        </w:rPr>
        <w:t xml:space="preserve">Punto IV-1 del Acta Ordinaria 38-88, de fecha </w:t>
      </w:r>
      <w:r w:rsidR="00965DB9">
        <w:rPr>
          <w:rFonts w:eastAsia="Times New Roman"/>
          <w:b/>
          <w:lang w:eastAsia="es-ES"/>
        </w:rPr>
        <w:t>0</w:t>
      </w:r>
      <w:r w:rsidR="00805A49" w:rsidRPr="00697A5C">
        <w:rPr>
          <w:rFonts w:eastAsia="Times New Roman"/>
          <w:b/>
          <w:lang w:eastAsia="es-ES"/>
        </w:rPr>
        <w:t xml:space="preserve">1 de noviembre de 1988, </w:t>
      </w:r>
      <w:r w:rsidR="00805A49" w:rsidRPr="00697A5C">
        <w:rPr>
          <w:rFonts w:eastAsia="Times New Roman"/>
          <w:lang w:eastAsia="es-ES"/>
        </w:rPr>
        <w:t xml:space="preserve">en el cual se aprobó la adjudicación, entre otros, de los inmuebles identificados como: </w:t>
      </w:r>
      <w:r w:rsidR="00805A49" w:rsidRPr="00697A5C">
        <w:rPr>
          <w:b/>
        </w:rPr>
        <w:t xml:space="preserve">Solar </w:t>
      </w:r>
      <w:r w:rsidR="002779E7">
        <w:rPr>
          <w:b/>
        </w:rPr>
        <w:t>---</w:t>
      </w:r>
      <w:r w:rsidR="00805A49" w:rsidRPr="00697A5C">
        <w:rPr>
          <w:b/>
        </w:rPr>
        <w:t xml:space="preserve">, Polígono </w:t>
      </w:r>
      <w:r w:rsidR="002779E7">
        <w:rPr>
          <w:b/>
        </w:rPr>
        <w:t>---</w:t>
      </w:r>
      <w:r w:rsidR="00805A49" w:rsidRPr="00697A5C">
        <w:rPr>
          <w:b/>
        </w:rPr>
        <w:t xml:space="preserve"> y Lote </w:t>
      </w:r>
      <w:r w:rsidR="002779E7">
        <w:rPr>
          <w:b/>
        </w:rPr>
        <w:t>---</w:t>
      </w:r>
      <w:r w:rsidR="00805A49" w:rsidRPr="00697A5C">
        <w:rPr>
          <w:b/>
        </w:rPr>
        <w:t xml:space="preserve">, Polígono </w:t>
      </w:r>
      <w:r w:rsidR="002779E7">
        <w:rPr>
          <w:b/>
        </w:rPr>
        <w:t>---</w:t>
      </w:r>
      <w:r w:rsidR="00805A49" w:rsidRPr="00697A5C">
        <w:rPr>
          <w:rFonts w:eastAsia="Times New Roman"/>
          <w:b/>
          <w:lang w:eastAsia="es-ES"/>
        </w:rPr>
        <w:t xml:space="preserve">, </w:t>
      </w:r>
      <w:r w:rsidR="00805A49" w:rsidRPr="00697A5C">
        <w:rPr>
          <w:rFonts w:eastAsia="Times New Roman"/>
          <w:lang w:eastAsia="es-ES"/>
        </w:rPr>
        <w:t>en lo</w:t>
      </w:r>
      <w:r w:rsidR="00965DB9">
        <w:rPr>
          <w:rFonts w:eastAsia="Times New Roman"/>
          <w:lang w:eastAsia="es-ES"/>
        </w:rPr>
        <w:t>s siguientes términos</w:t>
      </w:r>
      <w:r w:rsidR="00805A49" w:rsidRPr="00697A5C">
        <w:rPr>
          <w:rFonts w:eastAsia="Times New Roman"/>
          <w:b/>
          <w:lang w:eastAsia="es-ES"/>
        </w:rPr>
        <w:t>: a)</w:t>
      </w:r>
      <w:r w:rsidR="00805A49" w:rsidRPr="00697A5C">
        <w:rPr>
          <w:rFonts w:eastAsia="Times New Roman"/>
          <w:bCs/>
          <w:lang w:eastAsia="es-ES"/>
        </w:rPr>
        <w:t xml:space="preserve"> </w:t>
      </w:r>
      <w:r w:rsidR="00805A49" w:rsidRPr="00697A5C">
        <w:t>Corregir nomenclatura, área y precio</w:t>
      </w:r>
      <w:r w:rsidR="00805A49">
        <w:t xml:space="preserve"> del</w:t>
      </w:r>
      <w:r w:rsidR="00805A49" w:rsidRPr="00697A5C">
        <w:t xml:space="preserve"> </w:t>
      </w:r>
      <w:r w:rsidR="00805A49" w:rsidRPr="00697A5C">
        <w:rPr>
          <w:b/>
        </w:rPr>
        <w:t xml:space="preserve">SOLAR </w:t>
      </w:r>
      <w:r w:rsidR="002779E7">
        <w:rPr>
          <w:b/>
        </w:rPr>
        <w:t>---</w:t>
      </w:r>
      <w:r w:rsidR="00805A49" w:rsidRPr="00697A5C">
        <w:rPr>
          <w:b/>
        </w:rPr>
        <w:t xml:space="preserve">, POLÍGONO </w:t>
      </w:r>
      <w:r w:rsidR="002779E7">
        <w:rPr>
          <w:b/>
        </w:rPr>
        <w:t>---</w:t>
      </w:r>
      <w:r w:rsidR="00805A49" w:rsidRPr="00697A5C">
        <w:rPr>
          <w:b/>
        </w:rPr>
        <w:t xml:space="preserve">, </w:t>
      </w:r>
      <w:r w:rsidR="00805A49" w:rsidRPr="00697A5C">
        <w:t>con un área de 444.63 Mts.², y un precio de $3.64, siendo</w:t>
      </w:r>
      <w:r w:rsidR="00805A49" w:rsidRPr="00697A5C">
        <w:rPr>
          <w:b/>
        </w:rPr>
        <w:t xml:space="preserve"> </w:t>
      </w:r>
      <w:r w:rsidR="00805A49" w:rsidRPr="00697A5C">
        <w:t>lo correcto</w:t>
      </w:r>
      <w:r w:rsidR="00965DB9">
        <w:t>:</w:t>
      </w:r>
      <w:r w:rsidR="00805A49" w:rsidRPr="00697A5C">
        <w:t xml:space="preserve"> </w:t>
      </w:r>
      <w:r w:rsidR="00805A49" w:rsidRPr="00697A5C">
        <w:rPr>
          <w:b/>
        </w:rPr>
        <w:t xml:space="preserve">SOLAR </w:t>
      </w:r>
      <w:r w:rsidR="002779E7">
        <w:rPr>
          <w:b/>
        </w:rPr>
        <w:t>---</w:t>
      </w:r>
      <w:r w:rsidR="00805A49" w:rsidRPr="00697A5C">
        <w:rPr>
          <w:b/>
        </w:rPr>
        <w:t xml:space="preserve">, POLÍGONO </w:t>
      </w:r>
      <w:r w:rsidR="002779E7">
        <w:rPr>
          <w:b/>
        </w:rPr>
        <w:t>---</w:t>
      </w:r>
      <w:r w:rsidR="00805A49" w:rsidRPr="00697A5C">
        <w:rPr>
          <w:b/>
        </w:rPr>
        <w:t xml:space="preserve">, PORCION </w:t>
      </w:r>
      <w:r w:rsidR="002779E7">
        <w:rPr>
          <w:b/>
        </w:rPr>
        <w:t>---</w:t>
      </w:r>
      <w:r w:rsidR="00805A49" w:rsidRPr="00697A5C">
        <w:rPr>
          <w:b/>
        </w:rPr>
        <w:t xml:space="preserve">, </w:t>
      </w:r>
      <w:r w:rsidR="00805A49" w:rsidRPr="00697A5C">
        <w:t xml:space="preserve">con un área de 474.99 Mts.² y un precio de $3.88; </w:t>
      </w:r>
      <w:r w:rsidR="002B7480">
        <w:t>existiendo</w:t>
      </w:r>
      <w:r w:rsidR="00965DB9">
        <w:t xml:space="preserve"> </w:t>
      </w:r>
      <w:r w:rsidR="002B7480">
        <w:t>un</w:t>
      </w:r>
      <w:r w:rsidR="00805A49" w:rsidRPr="00697A5C">
        <w:t xml:space="preserve"> área de 30.36 Mts.²,</w:t>
      </w:r>
      <w:r w:rsidR="00965DB9">
        <w:t xml:space="preserve"> </w:t>
      </w:r>
      <w:r w:rsidR="00805A49" w:rsidRPr="00697A5C">
        <w:t xml:space="preserve">más de lo aprobado, </w:t>
      </w:r>
      <w:r w:rsidR="00805A49" w:rsidRPr="00697A5C">
        <w:rPr>
          <w:rFonts w:eastAsia="Times New Roman"/>
          <w:b/>
          <w:lang w:eastAsia="es-ES"/>
        </w:rPr>
        <w:t>b)</w:t>
      </w:r>
      <w:r w:rsidR="00805A49" w:rsidRPr="00697A5C">
        <w:rPr>
          <w:rFonts w:eastAsia="Times New Roman"/>
          <w:bCs/>
          <w:lang w:eastAsia="es-ES"/>
        </w:rPr>
        <w:t xml:space="preserve"> </w:t>
      </w:r>
      <w:r w:rsidR="00805A49" w:rsidRPr="00697A5C">
        <w:t>Corregir nomenclatura, área y precio</w:t>
      </w:r>
      <w:r w:rsidR="00805A49">
        <w:t xml:space="preserve"> del</w:t>
      </w:r>
      <w:r w:rsidR="00805A49" w:rsidRPr="00697A5C">
        <w:t xml:space="preserve"> </w:t>
      </w:r>
      <w:r w:rsidR="00805A49" w:rsidRPr="00697A5C">
        <w:rPr>
          <w:b/>
        </w:rPr>
        <w:t xml:space="preserve">LOTE </w:t>
      </w:r>
      <w:r w:rsidR="002779E7">
        <w:rPr>
          <w:b/>
        </w:rPr>
        <w:t>---</w:t>
      </w:r>
      <w:r w:rsidR="00805A49" w:rsidRPr="00697A5C">
        <w:rPr>
          <w:b/>
        </w:rPr>
        <w:t xml:space="preserve">, POLÍGONO </w:t>
      </w:r>
      <w:r w:rsidR="002779E7">
        <w:rPr>
          <w:b/>
        </w:rPr>
        <w:t>---</w:t>
      </w:r>
      <w:r w:rsidR="00805A49" w:rsidRPr="00697A5C">
        <w:rPr>
          <w:b/>
        </w:rPr>
        <w:t xml:space="preserve">, </w:t>
      </w:r>
      <w:r w:rsidR="00805A49" w:rsidRPr="00697A5C">
        <w:t>con un área de 25,878.12 Mts.², y con un precio de $211.58, siendo</w:t>
      </w:r>
      <w:r w:rsidR="00805A49" w:rsidRPr="00697A5C">
        <w:rPr>
          <w:b/>
        </w:rPr>
        <w:t xml:space="preserve"> </w:t>
      </w:r>
      <w:r w:rsidR="00805A49" w:rsidRPr="00697A5C">
        <w:t xml:space="preserve">lo correcto </w:t>
      </w:r>
      <w:r w:rsidR="00805A49" w:rsidRPr="00697A5C">
        <w:rPr>
          <w:b/>
        </w:rPr>
        <w:t xml:space="preserve">LOTE </w:t>
      </w:r>
      <w:r w:rsidR="002779E7">
        <w:rPr>
          <w:b/>
        </w:rPr>
        <w:t>---</w:t>
      </w:r>
      <w:r w:rsidR="00805A49" w:rsidRPr="00697A5C">
        <w:rPr>
          <w:b/>
        </w:rPr>
        <w:t xml:space="preserve">, POLÍGONO </w:t>
      </w:r>
      <w:r w:rsidR="002779E7">
        <w:rPr>
          <w:b/>
        </w:rPr>
        <w:t>---</w:t>
      </w:r>
      <w:r w:rsidR="00805A49" w:rsidRPr="00697A5C">
        <w:rPr>
          <w:b/>
        </w:rPr>
        <w:t xml:space="preserve">, PORCION </w:t>
      </w:r>
      <w:r w:rsidR="002779E7">
        <w:rPr>
          <w:b/>
        </w:rPr>
        <w:t>---</w:t>
      </w:r>
      <w:r w:rsidR="00805A49" w:rsidRPr="00697A5C">
        <w:rPr>
          <w:b/>
        </w:rPr>
        <w:t xml:space="preserve">, </w:t>
      </w:r>
      <w:r w:rsidR="00805A49" w:rsidRPr="00697A5C">
        <w:t xml:space="preserve">con un área de 26,394.70 Mts.² y un precio de $215.80; existiendo </w:t>
      </w:r>
      <w:r w:rsidR="002B7480">
        <w:t xml:space="preserve">un </w:t>
      </w:r>
      <w:r w:rsidR="00805A49" w:rsidRPr="00697A5C">
        <w:t xml:space="preserve">área de 516.58 Mts.², más de lo aprobado, </w:t>
      </w:r>
      <w:r w:rsidR="00805A49" w:rsidRPr="00697A5C">
        <w:rPr>
          <w:b/>
        </w:rPr>
        <w:t xml:space="preserve">c) </w:t>
      </w:r>
      <w:r w:rsidR="00805A49" w:rsidRPr="00697A5C">
        <w:rPr>
          <w:lang w:val="es-ES"/>
        </w:rPr>
        <w:t xml:space="preserve">Incluir a </w:t>
      </w:r>
      <w:r w:rsidR="00805A49" w:rsidRPr="00697A5C">
        <w:t xml:space="preserve">la señora </w:t>
      </w:r>
      <w:r w:rsidR="00805A49" w:rsidRPr="00697A5C">
        <w:rPr>
          <w:b/>
        </w:rPr>
        <w:t xml:space="preserve">SONIA DEL CARMEN MÉNDEZ MEJÍA, </w:t>
      </w:r>
      <w:r w:rsidR="00805A49" w:rsidRPr="00697A5C">
        <w:t xml:space="preserve">de generales antes expresadas, y </w:t>
      </w:r>
      <w:r w:rsidR="00805A49" w:rsidRPr="00697A5C">
        <w:rPr>
          <w:b/>
        </w:rPr>
        <w:t xml:space="preserve">d) </w:t>
      </w:r>
      <w:r w:rsidR="00805A49" w:rsidRPr="00697A5C">
        <w:t xml:space="preserve">Corregir </w:t>
      </w:r>
      <w:r w:rsidR="00805A49">
        <w:t>el</w:t>
      </w:r>
      <w:r w:rsidR="00805A49" w:rsidRPr="00697A5C">
        <w:t xml:space="preserve"> nombre</w:t>
      </w:r>
      <w:r w:rsidR="00805A49" w:rsidRPr="00697A5C">
        <w:rPr>
          <w:color w:val="FF0000"/>
        </w:rPr>
        <w:t xml:space="preserve"> </w:t>
      </w:r>
      <w:r w:rsidR="00805A49" w:rsidRPr="00697A5C">
        <w:t xml:space="preserve">de los señores </w:t>
      </w:r>
      <w:r w:rsidR="002B7480" w:rsidRPr="00697A5C">
        <w:t xml:space="preserve">DOMINGA MEJÍA, </w:t>
      </w:r>
      <w:r w:rsidR="002B7480">
        <w:t>JOSE ANTONIO MÉNDEZ y</w:t>
      </w:r>
      <w:r w:rsidR="002B7480" w:rsidRPr="00204474">
        <w:t xml:space="preserve"> MARIA LEONOR MÉNDEZ</w:t>
      </w:r>
      <w:r w:rsidR="00805A49" w:rsidRPr="00204474">
        <w:t>, siendo lo correcto según Documento</w:t>
      </w:r>
      <w:r w:rsidR="00805A49">
        <w:t>s</w:t>
      </w:r>
      <w:r w:rsidR="00805A49" w:rsidRPr="00204474">
        <w:t xml:space="preserve"> Único</w:t>
      </w:r>
      <w:r w:rsidR="00805A49">
        <w:t>s</w:t>
      </w:r>
      <w:r w:rsidR="00805A49" w:rsidRPr="00204474">
        <w:t xml:space="preserve"> de Identidad, </w:t>
      </w:r>
      <w:r w:rsidR="002B7480" w:rsidRPr="002B7480">
        <w:rPr>
          <w:b/>
        </w:rPr>
        <w:t xml:space="preserve">DOMINGA MEJÍA VIUDA DE MÉNDEZ, JOSE ANTONIO MÉNDEZ MEJÍA </w:t>
      </w:r>
      <w:r w:rsidR="002B7480">
        <w:rPr>
          <w:b/>
        </w:rPr>
        <w:t>y</w:t>
      </w:r>
      <w:r w:rsidR="002B7480" w:rsidRPr="002B7480">
        <w:rPr>
          <w:b/>
        </w:rPr>
        <w:t xml:space="preserve"> MARIA LEONOR MÉNDEZ DE SORTO</w:t>
      </w:r>
      <w:r w:rsidR="00805A49">
        <w:t xml:space="preserve">; </w:t>
      </w:r>
      <w:r w:rsidR="00805A49" w:rsidRPr="00F64FA0">
        <w:rPr>
          <w:b/>
        </w:rPr>
        <w:t xml:space="preserve">Solar N° </w:t>
      </w:r>
      <w:r w:rsidR="002779E7">
        <w:rPr>
          <w:b/>
        </w:rPr>
        <w:t>---</w:t>
      </w:r>
      <w:r w:rsidR="00805A49" w:rsidRPr="00F64FA0">
        <w:rPr>
          <w:b/>
        </w:rPr>
        <w:t xml:space="preserve">, Polígono </w:t>
      </w:r>
      <w:r w:rsidR="002779E7">
        <w:rPr>
          <w:b/>
        </w:rPr>
        <w:t>--</w:t>
      </w:r>
      <w:r w:rsidR="00805A49" w:rsidRPr="00F64FA0">
        <w:rPr>
          <w:b/>
        </w:rPr>
        <w:t xml:space="preserve"> y Lote N° </w:t>
      </w:r>
      <w:r w:rsidR="002779E7">
        <w:rPr>
          <w:b/>
        </w:rPr>
        <w:t>---</w:t>
      </w:r>
      <w:r w:rsidR="00805A49" w:rsidRPr="00F64FA0">
        <w:rPr>
          <w:b/>
        </w:rPr>
        <w:t xml:space="preserve">, Polígono </w:t>
      </w:r>
      <w:r w:rsidR="002779E7">
        <w:rPr>
          <w:b/>
        </w:rPr>
        <w:t>---</w:t>
      </w:r>
      <w:r w:rsidR="00805A49">
        <w:rPr>
          <w:b/>
        </w:rPr>
        <w:t xml:space="preserve">, </w:t>
      </w:r>
      <w:r w:rsidR="00805A49" w:rsidRPr="00653269">
        <w:rPr>
          <w:rFonts w:eastAsia="Times New Roman"/>
          <w:lang w:eastAsia="es-ES"/>
        </w:rPr>
        <w:t>en lo</w:t>
      </w:r>
      <w:r w:rsidR="002B7480">
        <w:rPr>
          <w:rFonts w:eastAsia="Times New Roman"/>
          <w:lang w:eastAsia="es-ES"/>
        </w:rPr>
        <w:t>s siguientes términos</w:t>
      </w:r>
      <w:r w:rsidR="00805A49" w:rsidRPr="00653269">
        <w:rPr>
          <w:rFonts w:eastAsia="Times New Roman"/>
          <w:b/>
          <w:lang w:eastAsia="es-ES"/>
        </w:rPr>
        <w:t xml:space="preserve">: </w:t>
      </w:r>
      <w:r w:rsidR="00805A49" w:rsidRPr="00B013F0">
        <w:rPr>
          <w:rFonts w:eastAsia="Times New Roman"/>
          <w:b/>
          <w:lang w:eastAsia="es-ES"/>
        </w:rPr>
        <w:t>a)</w:t>
      </w:r>
      <w:r w:rsidR="00805A49" w:rsidRPr="00B013F0">
        <w:rPr>
          <w:rFonts w:eastAsia="Times New Roman"/>
          <w:bCs/>
          <w:lang w:eastAsia="es-ES"/>
        </w:rPr>
        <w:t xml:space="preserve"> </w:t>
      </w:r>
      <w:r w:rsidR="002B7480">
        <w:t xml:space="preserve">Corregir </w:t>
      </w:r>
      <w:r w:rsidR="00805A49" w:rsidRPr="00B013F0">
        <w:t>nomenclatura, área y precio</w:t>
      </w:r>
      <w:r w:rsidR="00805A49">
        <w:t xml:space="preserve"> del</w:t>
      </w:r>
      <w:r w:rsidR="00805A49" w:rsidRPr="00B013F0">
        <w:t xml:space="preserve"> </w:t>
      </w:r>
      <w:r w:rsidR="00805A49">
        <w:rPr>
          <w:b/>
        </w:rPr>
        <w:t xml:space="preserve">SOLAR </w:t>
      </w:r>
      <w:r w:rsidR="002779E7">
        <w:rPr>
          <w:b/>
        </w:rPr>
        <w:t>---</w:t>
      </w:r>
      <w:r w:rsidR="00805A49" w:rsidRPr="00B013F0">
        <w:rPr>
          <w:b/>
        </w:rPr>
        <w:t xml:space="preserve">, POLÍGONO </w:t>
      </w:r>
      <w:r w:rsidR="002779E7">
        <w:rPr>
          <w:b/>
        </w:rPr>
        <w:t>---</w:t>
      </w:r>
      <w:r w:rsidR="00805A49" w:rsidRPr="00B013F0">
        <w:rPr>
          <w:b/>
        </w:rPr>
        <w:t xml:space="preserve">, </w:t>
      </w:r>
      <w:r w:rsidR="00805A49" w:rsidRPr="00B013F0">
        <w:t xml:space="preserve">con un área de </w:t>
      </w:r>
      <w:r w:rsidR="00805A49">
        <w:t xml:space="preserve">450.00 </w:t>
      </w:r>
      <w:r w:rsidR="00805A49" w:rsidRPr="00B013F0">
        <w:t>Mts.², y con un precio de $3</w:t>
      </w:r>
      <w:r w:rsidR="00805A49">
        <w:t>.68</w:t>
      </w:r>
      <w:r w:rsidR="00805A49" w:rsidRPr="00B013F0">
        <w:t>, siendo</w:t>
      </w:r>
      <w:r w:rsidR="00805A49" w:rsidRPr="00B013F0">
        <w:rPr>
          <w:b/>
        </w:rPr>
        <w:t xml:space="preserve"> </w:t>
      </w:r>
      <w:r w:rsidR="00805A49" w:rsidRPr="00B013F0">
        <w:t xml:space="preserve">lo correcto </w:t>
      </w:r>
      <w:r w:rsidR="00805A49">
        <w:rPr>
          <w:b/>
        </w:rPr>
        <w:t xml:space="preserve">SOLAR </w:t>
      </w:r>
      <w:r w:rsidR="002779E7">
        <w:rPr>
          <w:b/>
        </w:rPr>
        <w:t>---</w:t>
      </w:r>
      <w:r w:rsidR="00805A49" w:rsidRPr="00B013F0">
        <w:rPr>
          <w:b/>
        </w:rPr>
        <w:t xml:space="preserve">, POLÍGONO </w:t>
      </w:r>
      <w:r w:rsidR="002779E7">
        <w:rPr>
          <w:b/>
        </w:rPr>
        <w:t>---</w:t>
      </w:r>
      <w:r w:rsidR="00805A49" w:rsidRPr="00B013F0">
        <w:rPr>
          <w:b/>
        </w:rPr>
        <w:t xml:space="preserve">, PORCION </w:t>
      </w:r>
      <w:r w:rsidR="002779E7">
        <w:rPr>
          <w:b/>
        </w:rPr>
        <w:t>---</w:t>
      </w:r>
      <w:r w:rsidR="00805A49" w:rsidRPr="00B013F0">
        <w:rPr>
          <w:b/>
        </w:rPr>
        <w:t xml:space="preserve">, </w:t>
      </w:r>
      <w:r w:rsidR="00805A49">
        <w:t>con un área de 455.44 Mts.² y un precio de $3.72</w:t>
      </w:r>
      <w:r w:rsidR="00805A49" w:rsidRPr="00B013F0">
        <w:t xml:space="preserve">; existiendo un </w:t>
      </w:r>
      <w:r w:rsidR="00805A49">
        <w:t>área de 5.44</w:t>
      </w:r>
      <w:r w:rsidR="00805A49" w:rsidRPr="00B013F0">
        <w:t xml:space="preserve"> Mts.²,más de lo aprobado, </w:t>
      </w:r>
      <w:r w:rsidR="00805A49" w:rsidRPr="00B013F0">
        <w:rPr>
          <w:rFonts w:eastAsia="Times New Roman"/>
          <w:b/>
          <w:lang w:eastAsia="es-ES"/>
        </w:rPr>
        <w:t>b)</w:t>
      </w:r>
      <w:r w:rsidR="00805A49" w:rsidRPr="00B013F0">
        <w:rPr>
          <w:rFonts w:eastAsia="Times New Roman"/>
          <w:bCs/>
          <w:lang w:eastAsia="es-ES"/>
        </w:rPr>
        <w:t xml:space="preserve"> </w:t>
      </w:r>
      <w:r w:rsidR="00805A49" w:rsidRPr="00B013F0">
        <w:t>Corregir nomenclatura, área y precio</w:t>
      </w:r>
      <w:r w:rsidR="00805A49">
        <w:t xml:space="preserve"> del</w:t>
      </w:r>
      <w:r w:rsidR="00805A49" w:rsidRPr="00B013F0">
        <w:t xml:space="preserve"> </w:t>
      </w:r>
      <w:r w:rsidR="00805A49">
        <w:rPr>
          <w:b/>
        </w:rPr>
        <w:t xml:space="preserve">LOTE </w:t>
      </w:r>
      <w:r w:rsidR="002779E7">
        <w:rPr>
          <w:b/>
        </w:rPr>
        <w:t>---</w:t>
      </w:r>
      <w:r w:rsidR="00805A49" w:rsidRPr="00B013F0">
        <w:rPr>
          <w:b/>
        </w:rPr>
        <w:t xml:space="preserve">, POLÍGONO </w:t>
      </w:r>
      <w:r w:rsidR="002779E7">
        <w:rPr>
          <w:b/>
        </w:rPr>
        <w:t>---</w:t>
      </w:r>
      <w:r w:rsidR="00805A49" w:rsidRPr="00B013F0">
        <w:rPr>
          <w:b/>
        </w:rPr>
        <w:t xml:space="preserve">, </w:t>
      </w:r>
      <w:r w:rsidR="00805A49">
        <w:t>con un área de 27,811.25</w:t>
      </w:r>
      <w:r w:rsidR="00805A49" w:rsidRPr="00B013F0">
        <w:t xml:space="preserve"> Mts</w:t>
      </w:r>
      <w:r w:rsidR="00805A49">
        <w:t>.², y con un precio de $227.</w:t>
      </w:r>
      <w:r w:rsidR="00805A49" w:rsidRPr="00323278">
        <w:t>39, siendo</w:t>
      </w:r>
      <w:r w:rsidR="00805A49" w:rsidRPr="00323278">
        <w:rPr>
          <w:b/>
        </w:rPr>
        <w:t xml:space="preserve"> </w:t>
      </w:r>
      <w:r w:rsidR="00805A49" w:rsidRPr="00323278">
        <w:t xml:space="preserve">lo correcto </w:t>
      </w:r>
      <w:r w:rsidR="00805A49" w:rsidRPr="00323278">
        <w:rPr>
          <w:b/>
        </w:rPr>
        <w:t xml:space="preserve">LOTE </w:t>
      </w:r>
      <w:r w:rsidR="002779E7">
        <w:rPr>
          <w:b/>
        </w:rPr>
        <w:t>---</w:t>
      </w:r>
      <w:r w:rsidR="00805A49" w:rsidRPr="00323278">
        <w:rPr>
          <w:b/>
        </w:rPr>
        <w:t xml:space="preserve">, POLÍGONO </w:t>
      </w:r>
      <w:r w:rsidR="002779E7">
        <w:rPr>
          <w:b/>
        </w:rPr>
        <w:t>---</w:t>
      </w:r>
      <w:r w:rsidR="00805A49" w:rsidRPr="00323278">
        <w:rPr>
          <w:b/>
        </w:rPr>
        <w:t xml:space="preserve">, PORCION </w:t>
      </w:r>
      <w:r w:rsidR="002779E7">
        <w:rPr>
          <w:b/>
        </w:rPr>
        <w:t>---</w:t>
      </w:r>
      <w:r w:rsidR="00805A49" w:rsidRPr="00323278">
        <w:rPr>
          <w:b/>
        </w:rPr>
        <w:t xml:space="preserve">, </w:t>
      </w:r>
      <w:r w:rsidR="00805A49" w:rsidRPr="00323278">
        <w:t xml:space="preserve">con un área de 30,058.34 Mts.² y un precio de $245.76; existiendo un área de 2,247.09 Mts.², más de lo aprobado, </w:t>
      </w:r>
      <w:r w:rsidR="00805A49">
        <w:t xml:space="preserve">y </w:t>
      </w:r>
      <w:r w:rsidR="00805A49" w:rsidRPr="00323278">
        <w:rPr>
          <w:b/>
        </w:rPr>
        <w:t xml:space="preserve">c) </w:t>
      </w:r>
      <w:r w:rsidR="00805A49" w:rsidRPr="00323278">
        <w:t xml:space="preserve">Corregir </w:t>
      </w:r>
      <w:r w:rsidR="00805A49">
        <w:t>el</w:t>
      </w:r>
      <w:r w:rsidR="00805A49" w:rsidRPr="00323278">
        <w:t xml:space="preserve"> </w:t>
      </w:r>
      <w:r w:rsidR="00805A49" w:rsidRPr="00323278">
        <w:lastRenderedPageBreak/>
        <w:t>nombre</w:t>
      </w:r>
      <w:r w:rsidR="00805A49" w:rsidRPr="00323278">
        <w:rPr>
          <w:color w:val="FF0000"/>
        </w:rPr>
        <w:t xml:space="preserve"> </w:t>
      </w:r>
      <w:r w:rsidR="00805A49" w:rsidRPr="00323278">
        <w:t xml:space="preserve">de los señores </w:t>
      </w:r>
      <w:r w:rsidR="002B7480" w:rsidRPr="00323278">
        <w:t>FELIPE YANE</w:t>
      </w:r>
      <w:r w:rsidR="002B7480">
        <w:t>S YANES y</w:t>
      </w:r>
      <w:r w:rsidR="002B7480" w:rsidRPr="00323278">
        <w:t xml:space="preserve"> TOMASA YANES</w:t>
      </w:r>
      <w:r w:rsidR="00805A49" w:rsidRPr="00323278">
        <w:t>, siendo lo correcto según Documento</w:t>
      </w:r>
      <w:r w:rsidR="00805A49">
        <w:t>s</w:t>
      </w:r>
      <w:r w:rsidR="00805A49" w:rsidRPr="00323278">
        <w:t xml:space="preserve"> Único</w:t>
      </w:r>
      <w:r w:rsidR="00805A49">
        <w:t>s</w:t>
      </w:r>
      <w:r w:rsidR="00805A49" w:rsidRPr="00323278">
        <w:t xml:space="preserve"> de Identidad, </w:t>
      </w:r>
      <w:r w:rsidR="002B7480">
        <w:rPr>
          <w:b/>
        </w:rPr>
        <w:t>FELIPE YANES y</w:t>
      </w:r>
      <w:r w:rsidR="002B7480" w:rsidRPr="002B7480">
        <w:rPr>
          <w:b/>
        </w:rPr>
        <w:t xml:space="preserve"> TOMASA YANES DE YANES</w:t>
      </w:r>
      <w:r w:rsidR="00805A49">
        <w:t xml:space="preserve">; </w:t>
      </w:r>
      <w:r w:rsidR="00805A49" w:rsidRPr="00C75836">
        <w:rPr>
          <w:b/>
        </w:rPr>
        <w:t xml:space="preserve">Solar </w:t>
      </w:r>
      <w:r w:rsidR="002779E7">
        <w:rPr>
          <w:b/>
        </w:rPr>
        <w:t>---</w:t>
      </w:r>
      <w:r w:rsidR="00805A49" w:rsidRPr="00C75836">
        <w:rPr>
          <w:b/>
        </w:rPr>
        <w:t xml:space="preserve">, </w:t>
      </w:r>
      <w:r w:rsidR="00805A49" w:rsidRPr="00323278">
        <w:rPr>
          <w:b/>
        </w:rPr>
        <w:t xml:space="preserve">Polígono </w:t>
      </w:r>
      <w:r w:rsidR="002779E7">
        <w:rPr>
          <w:b/>
        </w:rPr>
        <w:t>---</w:t>
      </w:r>
      <w:r w:rsidR="00805A49" w:rsidRPr="00323278">
        <w:rPr>
          <w:b/>
        </w:rPr>
        <w:t xml:space="preserve"> y Lote </w:t>
      </w:r>
      <w:r w:rsidR="002779E7">
        <w:rPr>
          <w:b/>
        </w:rPr>
        <w:t>---</w:t>
      </w:r>
      <w:r w:rsidR="00805A49" w:rsidRPr="00323278">
        <w:rPr>
          <w:b/>
        </w:rPr>
        <w:t xml:space="preserve">, Polígono </w:t>
      </w:r>
      <w:r w:rsidR="002779E7">
        <w:rPr>
          <w:b/>
        </w:rPr>
        <w:t>---</w:t>
      </w:r>
      <w:r w:rsidR="00805A49" w:rsidRPr="00323278">
        <w:rPr>
          <w:b/>
        </w:rPr>
        <w:t xml:space="preserve">, </w:t>
      </w:r>
      <w:r w:rsidR="00805A49" w:rsidRPr="00323278">
        <w:rPr>
          <w:rFonts w:eastAsia="Times New Roman"/>
          <w:lang w:eastAsia="es-ES"/>
        </w:rPr>
        <w:t>en lo</w:t>
      </w:r>
      <w:r w:rsidR="002B7480">
        <w:rPr>
          <w:rFonts w:eastAsia="Times New Roman"/>
          <w:lang w:eastAsia="es-ES"/>
        </w:rPr>
        <w:t>s siguientes términos</w:t>
      </w:r>
      <w:r w:rsidR="00805A49" w:rsidRPr="00323278">
        <w:rPr>
          <w:rFonts w:eastAsia="Times New Roman"/>
          <w:b/>
          <w:lang w:eastAsia="es-ES"/>
        </w:rPr>
        <w:t>: a)</w:t>
      </w:r>
      <w:r w:rsidR="00805A49" w:rsidRPr="00323278">
        <w:rPr>
          <w:rFonts w:eastAsia="Times New Roman"/>
          <w:bCs/>
          <w:lang w:eastAsia="es-ES"/>
        </w:rPr>
        <w:t xml:space="preserve"> </w:t>
      </w:r>
      <w:r w:rsidR="002B7480">
        <w:t>Corregir</w:t>
      </w:r>
      <w:r w:rsidR="00805A49" w:rsidRPr="00323278">
        <w:t xml:space="preserve"> nomenclatura, área y precio</w:t>
      </w:r>
      <w:r w:rsidR="00805A49">
        <w:t xml:space="preserve"> del</w:t>
      </w:r>
      <w:r w:rsidR="00805A49" w:rsidRPr="00323278">
        <w:t xml:space="preserve"> </w:t>
      </w:r>
      <w:r w:rsidR="00805A49" w:rsidRPr="00323278">
        <w:rPr>
          <w:b/>
        </w:rPr>
        <w:t xml:space="preserve">SOLAR </w:t>
      </w:r>
      <w:r w:rsidR="002779E7">
        <w:rPr>
          <w:b/>
        </w:rPr>
        <w:t>---</w:t>
      </w:r>
      <w:r w:rsidR="00805A49" w:rsidRPr="00323278">
        <w:rPr>
          <w:b/>
        </w:rPr>
        <w:t xml:space="preserve">, POLÍGONO </w:t>
      </w:r>
      <w:r w:rsidR="002779E7">
        <w:rPr>
          <w:b/>
        </w:rPr>
        <w:t>---</w:t>
      </w:r>
      <w:r w:rsidR="00805A49" w:rsidRPr="00323278">
        <w:rPr>
          <w:b/>
        </w:rPr>
        <w:t xml:space="preserve">, </w:t>
      </w:r>
      <w:r w:rsidR="00805A49" w:rsidRPr="00323278">
        <w:t>con un área de 444.63 Mts.², y un precio de $3.64, siendo</w:t>
      </w:r>
      <w:r w:rsidR="00805A49" w:rsidRPr="00323278">
        <w:rPr>
          <w:b/>
        </w:rPr>
        <w:t xml:space="preserve"> </w:t>
      </w:r>
      <w:r w:rsidR="00805A49" w:rsidRPr="00323278">
        <w:t xml:space="preserve">lo correcto </w:t>
      </w:r>
      <w:r w:rsidR="00805A49" w:rsidRPr="00323278">
        <w:rPr>
          <w:b/>
        </w:rPr>
        <w:t xml:space="preserve">SOLAR </w:t>
      </w:r>
      <w:r w:rsidR="00242A95">
        <w:rPr>
          <w:b/>
        </w:rPr>
        <w:t>---</w:t>
      </w:r>
      <w:r w:rsidR="00805A49" w:rsidRPr="00323278">
        <w:rPr>
          <w:b/>
        </w:rPr>
        <w:t xml:space="preserve">, POLÍGONO </w:t>
      </w:r>
      <w:r w:rsidR="00242A95">
        <w:rPr>
          <w:b/>
        </w:rPr>
        <w:t>---</w:t>
      </w:r>
      <w:r w:rsidR="00805A49" w:rsidRPr="00323278">
        <w:rPr>
          <w:b/>
        </w:rPr>
        <w:t xml:space="preserve">, PORCION </w:t>
      </w:r>
      <w:r w:rsidR="00242A95">
        <w:rPr>
          <w:b/>
        </w:rPr>
        <w:t>---</w:t>
      </w:r>
      <w:r w:rsidR="00805A49" w:rsidRPr="00323278">
        <w:rPr>
          <w:b/>
        </w:rPr>
        <w:t xml:space="preserve">, </w:t>
      </w:r>
      <w:r w:rsidR="00805A49" w:rsidRPr="00323278">
        <w:t>con un área de 471.55 Mts.² y un precio de $</w:t>
      </w:r>
      <w:r w:rsidR="00612D69">
        <w:t>3.86; existiendo un área de 29.9</w:t>
      </w:r>
      <w:r w:rsidR="00805A49" w:rsidRPr="00323278">
        <w:t>2 Mts.²,</w:t>
      </w:r>
      <w:r w:rsidR="002B7480">
        <w:t xml:space="preserve"> </w:t>
      </w:r>
      <w:r w:rsidR="00805A49" w:rsidRPr="00323278">
        <w:t xml:space="preserve">más de lo aprobado, </w:t>
      </w:r>
      <w:r w:rsidR="00805A49" w:rsidRPr="00323278">
        <w:rPr>
          <w:rFonts w:eastAsia="Times New Roman"/>
          <w:b/>
          <w:lang w:eastAsia="es-ES"/>
        </w:rPr>
        <w:t>b)</w:t>
      </w:r>
      <w:r w:rsidR="00805A49" w:rsidRPr="00323278">
        <w:rPr>
          <w:rFonts w:eastAsia="Times New Roman"/>
          <w:bCs/>
          <w:lang w:eastAsia="es-ES"/>
        </w:rPr>
        <w:t xml:space="preserve"> </w:t>
      </w:r>
      <w:r w:rsidR="002712BF">
        <w:t>Corregir</w:t>
      </w:r>
      <w:r w:rsidR="00E86A83">
        <w:t xml:space="preserve"> </w:t>
      </w:r>
      <w:r w:rsidR="00E86A83" w:rsidRPr="00323278">
        <w:t>nomenclatura, área y precio</w:t>
      </w:r>
      <w:r w:rsidR="002712BF">
        <w:t xml:space="preserve"> </w:t>
      </w:r>
      <w:r w:rsidR="00B373CB">
        <w:t>del</w:t>
      </w:r>
      <w:r w:rsidR="00B373CB" w:rsidRPr="00323278">
        <w:t xml:space="preserve"> </w:t>
      </w:r>
      <w:r w:rsidR="00B373CB" w:rsidRPr="00323278">
        <w:rPr>
          <w:b/>
        </w:rPr>
        <w:t xml:space="preserve">LOTE </w:t>
      </w:r>
      <w:r w:rsidR="00242A95">
        <w:rPr>
          <w:b/>
        </w:rPr>
        <w:t>---</w:t>
      </w:r>
      <w:r w:rsidR="00B373CB" w:rsidRPr="00323278">
        <w:rPr>
          <w:b/>
        </w:rPr>
        <w:t xml:space="preserve">, POLÍGONO </w:t>
      </w:r>
      <w:r w:rsidR="00242A95">
        <w:rPr>
          <w:b/>
        </w:rPr>
        <w:t>---</w:t>
      </w:r>
      <w:r w:rsidR="00B373CB" w:rsidRPr="00323278">
        <w:rPr>
          <w:b/>
        </w:rPr>
        <w:t>,</w:t>
      </w:r>
      <w:r w:rsidR="00516B0A">
        <w:t xml:space="preserve"> </w:t>
      </w:r>
      <w:r w:rsidR="00CE67DA" w:rsidRPr="00323278">
        <w:t>con un área de 24,439.10 Mts.², y con un precio de</w:t>
      </w:r>
      <w:r w:rsidR="00516B0A">
        <w:t xml:space="preserve">                                                                                                                                                                                                                                                                                                                                                                                                                                                                                                                                                                                                                                                                                                                                                                                                                                                                                                                                                                                                                                                                                                                                                                                                                                                                                                                                                                                                                                                                                                                                                                                                                                                                                                                                      </w:t>
      </w:r>
      <w:r w:rsidR="00E86A83">
        <w:t xml:space="preserve">                               </w:t>
      </w:r>
      <w:r w:rsidR="00805A49" w:rsidRPr="00323278">
        <w:t>$199.81, siendo</w:t>
      </w:r>
      <w:r w:rsidR="00805A49" w:rsidRPr="00323278">
        <w:rPr>
          <w:b/>
        </w:rPr>
        <w:t xml:space="preserve"> </w:t>
      </w:r>
      <w:r w:rsidR="00805A49" w:rsidRPr="00323278">
        <w:t xml:space="preserve">lo correcto </w:t>
      </w:r>
      <w:r w:rsidR="00805A49" w:rsidRPr="00323278">
        <w:rPr>
          <w:b/>
        </w:rPr>
        <w:t xml:space="preserve">LOTE </w:t>
      </w:r>
      <w:r w:rsidR="00242A95">
        <w:rPr>
          <w:b/>
        </w:rPr>
        <w:t>--</w:t>
      </w:r>
      <w:r w:rsidR="00805A49" w:rsidRPr="00323278">
        <w:rPr>
          <w:b/>
        </w:rPr>
        <w:t xml:space="preserve">, POLÍGONO </w:t>
      </w:r>
      <w:r w:rsidR="00242A95">
        <w:rPr>
          <w:b/>
        </w:rPr>
        <w:t>---</w:t>
      </w:r>
      <w:r w:rsidR="00805A49" w:rsidRPr="00323278">
        <w:rPr>
          <w:b/>
        </w:rPr>
        <w:t xml:space="preserve">, PORCION </w:t>
      </w:r>
      <w:r w:rsidR="00242A95">
        <w:rPr>
          <w:b/>
        </w:rPr>
        <w:t>---</w:t>
      </w:r>
      <w:r w:rsidR="00805A49" w:rsidRPr="00323278">
        <w:rPr>
          <w:b/>
        </w:rPr>
        <w:t xml:space="preserve">, </w:t>
      </w:r>
      <w:r w:rsidR="00805A49" w:rsidRPr="00323278">
        <w:t xml:space="preserve">con </w:t>
      </w:r>
      <w:r w:rsidR="00805A49">
        <w:t>un área de 24</w:t>
      </w:r>
      <w:r w:rsidR="00805A49" w:rsidRPr="00697A5C">
        <w:t xml:space="preserve">,525.42 Mts.² y un precio de $200.52; existiendo un área de 86.32 Mts.², más de lo aprobado, </w:t>
      </w:r>
      <w:r w:rsidR="00805A49" w:rsidRPr="00697A5C">
        <w:rPr>
          <w:b/>
        </w:rPr>
        <w:t xml:space="preserve">c) </w:t>
      </w:r>
      <w:r w:rsidR="00805A49" w:rsidRPr="00697A5C">
        <w:t xml:space="preserve">Excluir al señor </w:t>
      </w:r>
      <w:r w:rsidR="00450632" w:rsidRPr="00697A5C">
        <w:t>JU</w:t>
      </w:r>
      <w:r w:rsidR="00450632">
        <w:t>LIÁN TURCIOS</w:t>
      </w:r>
      <w:r w:rsidR="00805A49">
        <w:t xml:space="preserve">, por </w:t>
      </w:r>
      <w:r w:rsidR="00450632">
        <w:t>FALLECIMIENTO</w:t>
      </w:r>
      <w:r w:rsidR="00805A49">
        <w:t>.</w:t>
      </w:r>
      <w:r w:rsidR="00805A49" w:rsidRPr="00697A5C">
        <w:t xml:space="preserve"> </w:t>
      </w:r>
      <w:r w:rsidR="00805A49">
        <w:t>S</w:t>
      </w:r>
      <w:r w:rsidR="00805A49" w:rsidRPr="00B07BB9">
        <w:t>e aclara que según Certificación de Partida de Defunción, y documentos anexos al e</w:t>
      </w:r>
      <w:r w:rsidR="00805A49">
        <w:t>xpediente, el nombre correcto es</w:t>
      </w:r>
      <w:r w:rsidR="00805A49" w:rsidRPr="00B07BB9">
        <w:t xml:space="preserve"> </w:t>
      </w:r>
      <w:r w:rsidR="00805A49" w:rsidRPr="00697A5C">
        <w:t>Ju</w:t>
      </w:r>
      <w:r w:rsidR="00805A49">
        <w:t>lian Turcios Reyes,</w:t>
      </w:r>
      <w:r w:rsidR="00805A49" w:rsidRPr="00697A5C">
        <w:rPr>
          <w:b/>
        </w:rPr>
        <w:t xml:space="preserve"> d) </w:t>
      </w:r>
      <w:r w:rsidR="00805A49" w:rsidRPr="00697A5C">
        <w:rPr>
          <w:lang w:val="es-ES"/>
        </w:rPr>
        <w:t xml:space="preserve">Incluir a </w:t>
      </w:r>
      <w:r w:rsidR="00805A49" w:rsidRPr="00697A5C">
        <w:t xml:space="preserve">la señora </w:t>
      </w:r>
      <w:r w:rsidR="00805A49" w:rsidRPr="00697A5C">
        <w:rPr>
          <w:b/>
        </w:rPr>
        <w:t xml:space="preserve">CONSUELO TURCIOS REYES, </w:t>
      </w:r>
      <w:r w:rsidR="00805A49" w:rsidRPr="00697A5C">
        <w:t xml:space="preserve">de </w:t>
      </w:r>
      <w:r w:rsidR="00450632">
        <w:t xml:space="preserve">las </w:t>
      </w:r>
      <w:r w:rsidR="00805A49" w:rsidRPr="00697A5C">
        <w:t xml:space="preserve">generales antes expresadas, y </w:t>
      </w:r>
      <w:r w:rsidR="00805A49" w:rsidRPr="00697A5C">
        <w:rPr>
          <w:b/>
        </w:rPr>
        <w:t xml:space="preserve">e) </w:t>
      </w:r>
      <w:r w:rsidR="00805A49" w:rsidRPr="00697A5C">
        <w:t>Corregir el nombre</w:t>
      </w:r>
      <w:r w:rsidR="00805A49" w:rsidRPr="00697A5C">
        <w:rPr>
          <w:color w:val="FF0000"/>
        </w:rPr>
        <w:t xml:space="preserve"> </w:t>
      </w:r>
      <w:r w:rsidR="00805A49" w:rsidRPr="00697A5C">
        <w:t xml:space="preserve">de la señora </w:t>
      </w:r>
      <w:r w:rsidR="00450632" w:rsidRPr="00697A5C">
        <w:t>FIDELIA REYES DE TURCIOS</w:t>
      </w:r>
      <w:r w:rsidR="00805A49" w:rsidRPr="00697A5C">
        <w:t xml:space="preserve">, siendo lo correcto según Documento Único de Identidad, </w:t>
      </w:r>
      <w:r w:rsidR="00450632" w:rsidRPr="00450632">
        <w:rPr>
          <w:b/>
        </w:rPr>
        <w:t>FIDELIA REYES VDA. DE TURCIOS</w:t>
      </w:r>
      <w:r w:rsidR="00805A49" w:rsidRPr="00697A5C">
        <w:t xml:space="preserve">; y </w:t>
      </w:r>
      <w:r w:rsidR="00805A49" w:rsidRPr="00697A5C">
        <w:rPr>
          <w:b/>
        </w:rPr>
        <w:t xml:space="preserve">Solar </w:t>
      </w:r>
      <w:r w:rsidR="00242A95">
        <w:rPr>
          <w:b/>
        </w:rPr>
        <w:t>---</w:t>
      </w:r>
      <w:r w:rsidR="00805A49" w:rsidRPr="00697A5C">
        <w:rPr>
          <w:b/>
        </w:rPr>
        <w:t xml:space="preserve">, Polígono </w:t>
      </w:r>
      <w:r w:rsidR="00242A95">
        <w:rPr>
          <w:b/>
        </w:rPr>
        <w:t>---</w:t>
      </w:r>
      <w:r w:rsidR="00805A49" w:rsidRPr="00697A5C">
        <w:rPr>
          <w:b/>
        </w:rPr>
        <w:t xml:space="preserve">, </w:t>
      </w:r>
      <w:r w:rsidR="00805A49" w:rsidRPr="00697A5C">
        <w:rPr>
          <w:rFonts w:eastAsia="Times New Roman"/>
          <w:lang w:eastAsia="es-ES"/>
        </w:rPr>
        <w:t>en lo</w:t>
      </w:r>
      <w:r w:rsidR="00450632">
        <w:rPr>
          <w:rFonts w:eastAsia="Times New Roman"/>
          <w:lang w:eastAsia="es-ES"/>
        </w:rPr>
        <w:t>s siguientes términos</w:t>
      </w:r>
      <w:r w:rsidR="00805A49" w:rsidRPr="00697A5C">
        <w:rPr>
          <w:rFonts w:eastAsia="Times New Roman"/>
          <w:b/>
          <w:lang w:eastAsia="es-ES"/>
        </w:rPr>
        <w:t>: a)</w:t>
      </w:r>
      <w:r w:rsidR="00805A49" w:rsidRPr="00697A5C">
        <w:rPr>
          <w:rFonts w:eastAsia="Times New Roman"/>
          <w:bCs/>
          <w:lang w:eastAsia="es-ES"/>
        </w:rPr>
        <w:t xml:space="preserve"> </w:t>
      </w:r>
      <w:r w:rsidR="00450632">
        <w:t>Corregir</w:t>
      </w:r>
      <w:r w:rsidR="00805A49" w:rsidRPr="00697A5C">
        <w:t xml:space="preserve"> nomenclatura y área del </w:t>
      </w:r>
      <w:r w:rsidR="00805A49" w:rsidRPr="00697A5C">
        <w:rPr>
          <w:b/>
        </w:rPr>
        <w:t xml:space="preserve">SOLAR </w:t>
      </w:r>
      <w:r w:rsidR="00242A95">
        <w:rPr>
          <w:b/>
        </w:rPr>
        <w:t>---</w:t>
      </w:r>
      <w:r w:rsidR="00805A49" w:rsidRPr="00697A5C">
        <w:rPr>
          <w:b/>
        </w:rPr>
        <w:t xml:space="preserve">, POLÍGONO </w:t>
      </w:r>
      <w:r w:rsidR="00242A95">
        <w:rPr>
          <w:b/>
        </w:rPr>
        <w:t>---</w:t>
      </w:r>
      <w:r w:rsidR="00805A49" w:rsidRPr="00697A5C">
        <w:rPr>
          <w:b/>
        </w:rPr>
        <w:t xml:space="preserve">, </w:t>
      </w:r>
      <w:r w:rsidR="00805A49" w:rsidRPr="00697A5C">
        <w:t>con un área de 444.63 Mts.², siendo</w:t>
      </w:r>
      <w:r w:rsidR="00805A49" w:rsidRPr="00697A5C">
        <w:rPr>
          <w:b/>
        </w:rPr>
        <w:t xml:space="preserve"> </w:t>
      </w:r>
      <w:r w:rsidR="00805A49" w:rsidRPr="00697A5C">
        <w:t xml:space="preserve">lo correcto </w:t>
      </w:r>
      <w:r w:rsidR="00805A49" w:rsidRPr="00697A5C">
        <w:rPr>
          <w:b/>
        </w:rPr>
        <w:t xml:space="preserve">SOLAR </w:t>
      </w:r>
      <w:r w:rsidR="00242A95">
        <w:rPr>
          <w:b/>
        </w:rPr>
        <w:t>---</w:t>
      </w:r>
      <w:r w:rsidR="00805A49" w:rsidRPr="00697A5C">
        <w:rPr>
          <w:b/>
        </w:rPr>
        <w:t xml:space="preserve">, POLÍGONO </w:t>
      </w:r>
      <w:r w:rsidR="00242A95">
        <w:rPr>
          <w:b/>
        </w:rPr>
        <w:t>---</w:t>
      </w:r>
      <w:r w:rsidR="00805A49" w:rsidRPr="00697A5C">
        <w:rPr>
          <w:b/>
        </w:rPr>
        <w:t xml:space="preserve">, PORCION </w:t>
      </w:r>
      <w:r w:rsidR="00242A95">
        <w:rPr>
          <w:b/>
        </w:rPr>
        <w:t>---</w:t>
      </w:r>
      <w:r w:rsidR="00805A49" w:rsidRPr="00697A5C">
        <w:rPr>
          <w:b/>
        </w:rPr>
        <w:t xml:space="preserve">, </w:t>
      </w:r>
      <w:r w:rsidR="00805A49" w:rsidRPr="00697A5C">
        <w:t xml:space="preserve">con un área de 440.72 Mts.², y </w:t>
      </w:r>
      <w:r w:rsidR="00805A49" w:rsidRPr="00697A5C">
        <w:rPr>
          <w:rFonts w:eastAsia="Times New Roman"/>
          <w:b/>
          <w:lang w:eastAsia="es-ES"/>
        </w:rPr>
        <w:t>b)</w:t>
      </w:r>
      <w:r w:rsidR="00805A49" w:rsidRPr="00697A5C">
        <w:rPr>
          <w:rFonts w:eastAsia="Times New Roman"/>
          <w:bCs/>
          <w:lang w:eastAsia="es-ES"/>
        </w:rPr>
        <w:t xml:space="preserve"> </w:t>
      </w:r>
      <w:r w:rsidR="00805A49" w:rsidRPr="00697A5C">
        <w:t xml:space="preserve">Corregir </w:t>
      </w:r>
      <w:r w:rsidR="00805A49">
        <w:t>el</w:t>
      </w:r>
      <w:r w:rsidR="00805A49" w:rsidRPr="00697A5C">
        <w:t xml:space="preserve"> nombre</w:t>
      </w:r>
      <w:r w:rsidR="00805A49" w:rsidRPr="00697A5C">
        <w:rPr>
          <w:color w:val="FF0000"/>
        </w:rPr>
        <w:t xml:space="preserve"> </w:t>
      </w:r>
      <w:r w:rsidR="00805A49" w:rsidRPr="00697A5C">
        <w:t xml:space="preserve">de los señores </w:t>
      </w:r>
      <w:r w:rsidR="00450632">
        <w:t>SANTOS GABINO MOLINA y</w:t>
      </w:r>
      <w:r w:rsidR="00450632" w:rsidRPr="00697A5C">
        <w:t xml:space="preserve"> CARMEN ALICIA MOLINA</w:t>
      </w:r>
      <w:r w:rsidR="00805A49" w:rsidRPr="00697A5C">
        <w:t>, siendo lo correcto según Documento</w:t>
      </w:r>
      <w:r w:rsidR="00805A49">
        <w:t>s</w:t>
      </w:r>
      <w:r w:rsidR="00805A49" w:rsidRPr="00697A5C">
        <w:t xml:space="preserve"> Único</w:t>
      </w:r>
      <w:r w:rsidR="00805A49">
        <w:t>s</w:t>
      </w:r>
      <w:r w:rsidR="00805A49" w:rsidRPr="00697A5C">
        <w:t xml:space="preserve"> de Identidad, </w:t>
      </w:r>
      <w:r w:rsidR="00450632">
        <w:rPr>
          <w:b/>
        </w:rPr>
        <w:t xml:space="preserve">SANTOS GABINO MOLINA </w:t>
      </w:r>
      <w:proofErr w:type="spellStart"/>
      <w:r w:rsidR="00450632">
        <w:rPr>
          <w:b/>
        </w:rPr>
        <w:t>MOLINA</w:t>
      </w:r>
      <w:proofErr w:type="spellEnd"/>
      <w:r w:rsidR="00450632">
        <w:rPr>
          <w:b/>
        </w:rPr>
        <w:t xml:space="preserve"> y</w:t>
      </w:r>
      <w:r w:rsidR="00450632" w:rsidRPr="00450632">
        <w:rPr>
          <w:b/>
        </w:rPr>
        <w:t xml:space="preserve"> CARMEN ALICIA MOLINA DE MALDONADO</w:t>
      </w:r>
      <w:r w:rsidR="00805A49" w:rsidRPr="00697A5C">
        <w:t xml:space="preserve">; inmuebles ubicados </w:t>
      </w:r>
      <w:r w:rsidR="00805A49">
        <w:t>en el Proyecto d</w:t>
      </w:r>
      <w:r w:rsidR="00805A49" w:rsidRPr="00AD6F3C">
        <w:t xml:space="preserve">e </w:t>
      </w:r>
      <w:r w:rsidR="00805A49">
        <w:t xml:space="preserve">Lotificación Agrícola y Asentamiento Comunitario, </w:t>
      </w:r>
      <w:r w:rsidR="00805A49">
        <w:rPr>
          <w:rFonts w:eastAsia="Calibri" w:cs="Arial"/>
        </w:rPr>
        <w:t xml:space="preserve">desarrollado en la </w:t>
      </w:r>
      <w:r w:rsidR="00805A49" w:rsidRPr="000438D1">
        <w:rPr>
          <w:b/>
        </w:rPr>
        <w:t xml:space="preserve">HACIENDA </w:t>
      </w:r>
      <w:r w:rsidR="00805A49">
        <w:rPr>
          <w:b/>
        </w:rPr>
        <w:t xml:space="preserve">LA ESPERANZA, PORCION 2-1, </w:t>
      </w:r>
      <w:r w:rsidR="00450632" w:rsidRPr="00450632">
        <w:t>situ</w:t>
      </w:r>
      <w:r w:rsidR="00805A49" w:rsidRPr="00450632">
        <w:t>a</w:t>
      </w:r>
      <w:r w:rsidR="00805A49" w:rsidRPr="00CF59CD">
        <w:t xml:space="preserve">da </w:t>
      </w:r>
      <w:r w:rsidR="00805A49">
        <w:t xml:space="preserve">según Centro Nacional de Registro, en </w:t>
      </w:r>
      <w:r w:rsidR="00805A49" w:rsidRPr="00D90349">
        <w:t xml:space="preserve">cantón </w:t>
      </w:r>
      <w:r w:rsidR="00805A49">
        <w:t>El Pilón</w:t>
      </w:r>
      <w:r w:rsidR="00805A49" w:rsidRPr="00D90349">
        <w:t xml:space="preserve">, jurisdicción de </w:t>
      </w:r>
      <w:r w:rsidR="00805A49">
        <w:t>Conchagua</w:t>
      </w:r>
      <w:r w:rsidR="00805A49" w:rsidRPr="00D90349">
        <w:t xml:space="preserve">, departamento de </w:t>
      </w:r>
      <w:r w:rsidR="00805A49">
        <w:t xml:space="preserve">La Unión, y según planos, en </w:t>
      </w:r>
      <w:r w:rsidR="00805A49" w:rsidRPr="00D90349">
        <w:t xml:space="preserve">jurisdicción de </w:t>
      </w:r>
      <w:r w:rsidR="00805A49">
        <w:t>Conchagua</w:t>
      </w:r>
      <w:r w:rsidR="00805A49" w:rsidRPr="00D90349">
        <w:t xml:space="preserve">, departamento de </w:t>
      </w:r>
      <w:r w:rsidR="00805A49">
        <w:t xml:space="preserve">La Unión; </w:t>
      </w:r>
      <w:r w:rsidR="00805A49" w:rsidRPr="00653269">
        <w:t>quedando la</w:t>
      </w:r>
      <w:r w:rsidR="00450632">
        <w:t xml:space="preserve">s adjudicaciones </w:t>
      </w:r>
      <w:r w:rsidR="00805A49" w:rsidRPr="00653269">
        <w:t>de acuerdo al cuadro de valores y extensiones siguiente:</w:t>
      </w:r>
    </w:p>
    <w:p w14:paraId="30633D4C" w14:textId="77777777" w:rsidR="00805A49" w:rsidRDefault="00805A49" w:rsidP="00E86A83">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05A49" w14:paraId="5F663A7C" w14:textId="77777777" w:rsidTr="00E86A8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347F0FD" w14:textId="77777777" w:rsidR="00805A49" w:rsidRDefault="00805A49" w:rsidP="007009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9F4FA44"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31F32B" w14:textId="77777777" w:rsidR="00805A49" w:rsidRDefault="00805A49" w:rsidP="0070097F">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54AAB1C"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C933FFE"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80ABFA0"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05A49" w14:paraId="1DE15DA1" w14:textId="77777777" w:rsidTr="00E86A83">
        <w:tc>
          <w:tcPr>
            <w:tcW w:w="1413" w:type="pct"/>
            <w:tcBorders>
              <w:top w:val="single" w:sz="2" w:space="0" w:color="auto"/>
              <w:left w:val="single" w:sz="2" w:space="0" w:color="auto"/>
              <w:bottom w:val="single" w:sz="2" w:space="0" w:color="auto"/>
              <w:right w:val="single" w:sz="2" w:space="0" w:color="auto"/>
            </w:tcBorders>
            <w:shd w:val="clear" w:color="auto" w:fill="DCDCDC"/>
          </w:tcPr>
          <w:p w14:paraId="6FDE8D52" w14:textId="77777777" w:rsidR="00805A49" w:rsidRDefault="00805A49" w:rsidP="007009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E080AB" w14:textId="77777777" w:rsidR="00805A49" w:rsidRDefault="00805A49" w:rsidP="007009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B4FFF5" w14:textId="77777777" w:rsidR="00805A49" w:rsidRDefault="00805A49" w:rsidP="007009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CC19B1" w14:textId="77777777" w:rsidR="00805A49" w:rsidRDefault="00805A49" w:rsidP="007009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028447" w14:textId="77777777" w:rsidR="00805A49" w:rsidRDefault="00805A49" w:rsidP="007009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4995DA1" w14:textId="77777777" w:rsidR="00805A49" w:rsidRDefault="00805A49" w:rsidP="0070097F">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AA9A80F" w14:textId="77777777" w:rsidR="00805A49" w:rsidRDefault="00805A49" w:rsidP="0070097F">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9A0EE44" w14:textId="77777777" w:rsidR="00805A49" w:rsidRDefault="00805A49" w:rsidP="0070097F">
            <w:pPr>
              <w:widowControl w:val="0"/>
              <w:autoSpaceDE w:val="0"/>
              <w:autoSpaceDN w:val="0"/>
              <w:adjustRightInd w:val="0"/>
              <w:rPr>
                <w:rFonts w:ascii="Times New Roman" w:hAnsi="Times New Roman"/>
                <w:b/>
                <w:bCs/>
                <w:sz w:val="14"/>
                <w:szCs w:val="14"/>
              </w:rPr>
            </w:pPr>
          </w:p>
        </w:tc>
      </w:tr>
    </w:tbl>
    <w:p w14:paraId="69D1A26E" w14:textId="77777777" w:rsidR="00805A49" w:rsidRDefault="00805A49" w:rsidP="00805A49">
      <w:pPr>
        <w:widowControl w:val="0"/>
        <w:autoSpaceDE w:val="0"/>
        <w:autoSpaceDN w:val="0"/>
        <w:adjustRightInd w:val="0"/>
        <w:rPr>
          <w:rFonts w:ascii="Times New Roman" w:hAnsi="Times New Roman"/>
          <w:sz w:val="14"/>
          <w:szCs w:val="14"/>
        </w:rPr>
      </w:pPr>
    </w:p>
    <w:tbl>
      <w:tblPr>
        <w:tblW w:w="824" w:type="pct"/>
        <w:tblCellMar>
          <w:left w:w="25" w:type="dxa"/>
          <w:right w:w="0" w:type="dxa"/>
        </w:tblCellMar>
        <w:tblLook w:val="0000" w:firstRow="0" w:lastRow="0" w:firstColumn="0" w:lastColumn="0" w:noHBand="0" w:noVBand="0"/>
      </w:tblPr>
      <w:tblGrid>
        <w:gridCol w:w="1500"/>
      </w:tblGrid>
      <w:tr w:rsidR="00805A49" w14:paraId="0DA857D4" w14:textId="77777777" w:rsidTr="00450632">
        <w:trPr>
          <w:trHeight w:val="268"/>
        </w:trPr>
        <w:tc>
          <w:tcPr>
            <w:tcW w:w="5000" w:type="pct"/>
            <w:tcBorders>
              <w:top w:val="single" w:sz="2" w:space="0" w:color="auto"/>
              <w:left w:val="single" w:sz="2" w:space="0" w:color="auto"/>
              <w:bottom w:val="single" w:sz="2" w:space="0" w:color="auto"/>
              <w:right w:val="single" w:sz="2" w:space="0" w:color="auto"/>
            </w:tcBorders>
          </w:tcPr>
          <w:p w14:paraId="2A5157F7" w14:textId="77777777" w:rsidR="00805A49" w:rsidRDefault="00805A49" w:rsidP="007009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14:paraId="0E3E233B" w14:textId="77777777" w:rsidR="00805A49" w:rsidRDefault="00805A49" w:rsidP="00805A4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05A49" w14:paraId="20A9D9E5" w14:textId="77777777" w:rsidTr="0070097F">
        <w:tc>
          <w:tcPr>
            <w:tcW w:w="1413" w:type="pct"/>
            <w:vMerge w:val="restart"/>
            <w:tcBorders>
              <w:top w:val="single" w:sz="2" w:space="0" w:color="auto"/>
              <w:left w:val="single" w:sz="2" w:space="0" w:color="auto"/>
              <w:bottom w:val="single" w:sz="2" w:space="0" w:color="auto"/>
              <w:right w:val="single" w:sz="2" w:space="0" w:color="auto"/>
            </w:tcBorders>
          </w:tcPr>
          <w:p w14:paraId="674A3941" w14:textId="756F1FE2"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83719E"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EAA8FAB" w14:textId="4D9A7180"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5661B9" w14:textId="77777777" w:rsidR="00805A49" w:rsidRDefault="00805A49" w:rsidP="0070097F">
            <w:pPr>
              <w:widowControl w:val="0"/>
              <w:autoSpaceDE w:val="0"/>
              <w:autoSpaceDN w:val="0"/>
              <w:adjustRightInd w:val="0"/>
              <w:rPr>
                <w:rFonts w:ascii="Times New Roman" w:hAnsi="Times New Roman"/>
                <w:sz w:val="14"/>
                <w:szCs w:val="14"/>
              </w:rPr>
            </w:pPr>
          </w:p>
          <w:p w14:paraId="7CEFBE6F"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1469AC6D" w14:textId="77777777" w:rsidR="00805A49" w:rsidRDefault="00805A49" w:rsidP="0070097F">
            <w:pPr>
              <w:widowControl w:val="0"/>
              <w:autoSpaceDE w:val="0"/>
              <w:autoSpaceDN w:val="0"/>
              <w:adjustRightInd w:val="0"/>
              <w:rPr>
                <w:rFonts w:ascii="Times New Roman" w:hAnsi="Times New Roman"/>
                <w:sz w:val="14"/>
                <w:szCs w:val="14"/>
              </w:rPr>
            </w:pPr>
          </w:p>
          <w:p w14:paraId="35088E11" w14:textId="44EFB298"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3EEC0F" w14:textId="77777777" w:rsidR="00805A49" w:rsidRDefault="00805A49" w:rsidP="0070097F">
            <w:pPr>
              <w:widowControl w:val="0"/>
              <w:autoSpaceDE w:val="0"/>
              <w:autoSpaceDN w:val="0"/>
              <w:adjustRightInd w:val="0"/>
              <w:rPr>
                <w:rFonts w:ascii="Times New Roman" w:hAnsi="Times New Roman"/>
                <w:sz w:val="14"/>
                <w:szCs w:val="14"/>
              </w:rPr>
            </w:pPr>
          </w:p>
          <w:p w14:paraId="1CF2B2AD" w14:textId="17FA2964"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5BD454E" w14:textId="77777777" w:rsidR="00805A49" w:rsidRDefault="00805A49" w:rsidP="0070097F">
            <w:pPr>
              <w:widowControl w:val="0"/>
              <w:autoSpaceDE w:val="0"/>
              <w:autoSpaceDN w:val="0"/>
              <w:adjustRightInd w:val="0"/>
              <w:jc w:val="right"/>
              <w:rPr>
                <w:rFonts w:ascii="Times New Roman" w:hAnsi="Times New Roman"/>
                <w:sz w:val="14"/>
                <w:szCs w:val="14"/>
              </w:rPr>
            </w:pPr>
          </w:p>
          <w:p w14:paraId="69188C7D"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474.99 </w:t>
            </w:r>
          </w:p>
        </w:tc>
        <w:tc>
          <w:tcPr>
            <w:tcW w:w="359" w:type="pct"/>
            <w:tcBorders>
              <w:top w:val="single" w:sz="2" w:space="0" w:color="auto"/>
              <w:left w:val="single" w:sz="2" w:space="0" w:color="auto"/>
              <w:bottom w:val="single" w:sz="2" w:space="0" w:color="auto"/>
              <w:right w:val="single" w:sz="2" w:space="0" w:color="auto"/>
            </w:tcBorders>
          </w:tcPr>
          <w:p w14:paraId="6DD2785D" w14:textId="77777777" w:rsidR="00805A49" w:rsidRDefault="00805A49" w:rsidP="0070097F">
            <w:pPr>
              <w:widowControl w:val="0"/>
              <w:autoSpaceDE w:val="0"/>
              <w:autoSpaceDN w:val="0"/>
              <w:adjustRightInd w:val="0"/>
              <w:jc w:val="right"/>
              <w:rPr>
                <w:rFonts w:ascii="Times New Roman" w:hAnsi="Times New Roman"/>
                <w:sz w:val="14"/>
                <w:szCs w:val="14"/>
              </w:rPr>
            </w:pPr>
          </w:p>
          <w:p w14:paraId="3E6089A3"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3.88 </w:t>
            </w:r>
          </w:p>
        </w:tc>
        <w:tc>
          <w:tcPr>
            <w:tcW w:w="359" w:type="pct"/>
            <w:tcBorders>
              <w:top w:val="single" w:sz="2" w:space="0" w:color="auto"/>
              <w:left w:val="single" w:sz="2" w:space="0" w:color="auto"/>
              <w:bottom w:val="single" w:sz="2" w:space="0" w:color="auto"/>
              <w:right w:val="single" w:sz="2" w:space="0" w:color="auto"/>
            </w:tcBorders>
          </w:tcPr>
          <w:p w14:paraId="188D03D1" w14:textId="77777777" w:rsidR="00805A49" w:rsidRDefault="00805A49" w:rsidP="0070097F">
            <w:pPr>
              <w:widowControl w:val="0"/>
              <w:autoSpaceDE w:val="0"/>
              <w:autoSpaceDN w:val="0"/>
              <w:adjustRightInd w:val="0"/>
              <w:jc w:val="right"/>
              <w:rPr>
                <w:rFonts w:ascii="Times New Roman" w:hAnsi="Times New Roman"/>
                <w:sz w:val="14"/>
                <w:szCs w:val="14"/>
              </w:rPr>
            </w:pPr>
          </w:p>
          <w:p w14:paraId="74D814FB"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33.95 </w:t>
            </w:r>
          </w:p>
        </w:tc>
      </w:tr>
      <w:tr w:rsidR="00805A49" w14:paraId="1092F413"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2F18F1A5"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FB1D68" w14:textId="77777777" w:rsidR="00805A49" w:rsidRDefault="00805A49" w:rsidP="0070097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A41026"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0C54E7"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21E640" w14:textId="77777777" w:rsidR="00805A49" w:rsidRDefault="00805A49" w:rsidP="0070097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8B1845"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474.99 </w:t>
            </w:r>
          </w:p>
        </w:tc>
        <w:tc>
          <w:tcPr>
            <w:tcW w:w="359" w:type="pct"/>
            <w:tcBorders>
              <w:top w:val="single" w:sz="2" w:space="0" w:color="auto"/>
              <w:left w:val="single" w:sz="2" w:space="0" w:color="auto"/>
              <w:bottom w:val="single" w:sz="2" w:space="0" w:color="auto"/>
              <w:right w:val="single" w:sz="2" w:space="0" w:color="auto"/>
            </w:tcBorders>
          </w:tcPr>
          <w:p w14:paraId="2D2EBBA6"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3.88 </w:t>
            </w:r>
          </w:p>
        </w:tc>
        <w:tc>
          <w:tcPr>
            <w:tcW w:w="359" w:type="pct"/>
            <w:tcBorders>
              <w:top w:val="single" w:sz="2" w:space="0" w:color="auto"/>
              <w:left w:val="single" w:sz="2" w:space="0" w:color="auto"/>
              <w:bottom w:val="single" w:sz="2" w:space="0" w:color="auto"/>
              <w:right w:val="single" w:sz="2" w:space="0" w:color="auto"/>
            </w:tcBorders>
          </w:tcPr>
          <w:p w14:paraId="74E1AC11"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33.95 </w:t>
            </w:r>
          </w:p>
        </w:tc>
      </w:tr>
      <w:tr w:rsidR="00805A49" w14:paraId="45D321BE"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70AA45F4"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4F4AA5AA"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DC246B1" w14:textId="7B9F0520"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00000 </w:t>
            </w:r>
          </w:p>
          <w:p w14:paraId="211EEFA3"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3ADBF318" w14:textId="77777777" w:rsidR="00805A49" w:rsidRDefault="00805A49" w:rsidP="0070097F">
            <w:pPr>
              <w:widowControl w:val="0"/>
              <w:autoSpaceDE w:val="0"/>
              <w:autoSpaceDN w:val="0"/>
              <w:adjustRightInd w:val="0"/>
              <w:rPr>
                <w:rFonts w:ascii="Times New Roman" w:hAnsi="Times New Roman"/>
                <w:sz w:val="14"/>
                <w:szCs w:val="14"/>
              </w:rPr>
            </w:pPr>
          </w:p>
          <w:p w14:paraId="2309A002"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GUION UNO </w:t>
            </w:r>
          </w:p>
          <w:p w14:paraId="434C40B9"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F5BC46F" w14:textId="77777777" w:rsidR="00805A49" w:rsidRDefault="00805A49" w:rsidP="0070097F">
            <w:pPr>
              <w:widowControl w:val="0"/>
              <w:autoSpaceDE w:val="0"/>
              <w:autoSpaceDN w:val="0"/>
              <w:adjustRightInd w:val="0"/>
              <w:rPr>
                <w:rFonts w:ascii="Times New Roman" w:hAnsi="Times New Roman"/>
                <w:sz w:val="14"/>
                <w:szCs w:val="14"/>
              </w:rPr>
            </w:pPr>
          </w:p>
          <w:p w14:paraId="320E749E" w14:textId="3AA352C7"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9CA34B" w14:textId="77777777" w:rsidR="00805A49" w:rsidRDefault="00805A49" w:rsidP="0070097F">
            <w:pPr>
              <w:widowControl w:val="0"/>
              <w:autoSpaceDE w:val="0"/>
              <w:autoSpaceDN w:val="0"/>
              <w:adjustRightInd w:val="0"/>
              <w:rPr>
                <w:rFonts w:ascii="Times New Roman" w:hAnsi="Times New Roman"/>
                <w:sz w:val="14"/>
                <w:szCs w:val="14"/>
              </w:rPr>
            </w:pPr>
          </w:p>
          <w:p w14:paraId="6731628A" w14:textId="2EEE45F4"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6C9E305B"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B2064D" w14:textId="77777777" w:rsidR="00805A49" w:rsidRDefault="00805A49" w:rsidP="0070097F">
            <w:pPr>
              <w:widowControl w:val="0"/>
              <w:autoSpaceDE w:val="0"/>
              <w:autoSpaceDN w:val="0"/>
              <w:adjustRightInd w:val="0"/>
              <w:jc w:val="right"/>
              <w:rPr>
                <w:rFonts w:ascii="Times New Roman" w:hAnsi="Times New Roman"/>
                <w:sz w:val="14"/>
                <w:szCs w:val="14"/>
              </w:rPr>
            </w:pPr>
          </w:p>
          <w:p w14:paraId="47A87989"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26394.70 </w:t>
            </w:r>
          </w:p>
          <w:p w14:paraId="254B5423"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5E7949C" w14:textId="77777777" w:rsidR="00805A49" w:rsidRDefault="00805A49" w:rsidP="0070097F">
            <w:pPr>
              <w:widowControl w:val="0"/>
              <w:autoSpaceDE w:val="0"/>
              <w:autoSpaceDN w:val="0"/>
              <w:adjustRightInd w:val="0"/>
              <w:jc w:val="right"/>
              <w:rPr>
                <w:rFonts w:ascii="Times New Roman" w:hAnsi="Times New Roman"/>
                <w:sz w:val="14"/>
                <w:szCs w:val="14"/>
              </w:rPr>
            </w:pPr>
          </w:p>
          <w:p w14:paraId="303D12F8"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215.80 </w:t>
            </w:r>
          </w:p>
          <w:p w14:paraId="320D75F5"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97304E1" w14:textId="77777777" w:rsidR="00805A49" w:rsidRDefault="00805A49" w:rsidP="0070097F">
            <w:pPr>
              <w:widowControl w:val="0"/>
              <w:autoSpaceDE w:val="0"/>
              <w:autoSpaceDN w:val="0"/>
              <w:adjustRightInd w:val="0"/>
              <w:jc w:val="right"/>
              <w:rPr>
                <w:rFonts w:ascii="Times New Roman" w:hAnsi="Times New Roman"/>
                <w:sz w:val="14"/>
                <w:szCs w:val="14"/>
              </w:rPr>
            </w:pPr>
          </w:p>
          <w:p w14:paraId="5C8F1383"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1888.25 </w:t>
            </w:r>
          </w:p>
          <w:p w14:paraId="77EC7861"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805A49" w14:paraId="7777D88C"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4FC23D48"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B5C307" w14:textId="77777777" w:rsidR="00805A49" w:rsidRDefault="00805A49" w:rsidP="0070097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07D581"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96C0A2"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68C99D" w14:textId="77777777" w:rsidR="00805A49" w:rsidRDefault="00805A49" w:rsidP="0070097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0B5FCF"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26394.70 </w:t>
            </w:r>
          </w:p>
        </w:tc>
        <w:tc>
          <w:tcPr>
            <w:tcW w:w="359" w:type="pct"/>
            <w:tcBorders>
              <w:top w:val="single" w:sz="2" w:space="0" w:color="auto"/>
              <w:left w:val="single" w:sz="2" w:space="0" w:color="auto"/>
              <w:bottom w:val="single" w:sz="2" w:space="0" w:color="auto"/>
              <w:right w:val="single" w:sz="2" w:space="0" w:color="auto"/>
            </w:tcBorders>
          </w:tcPr>
          <w:p w14:paraId="34673E86"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215.80 </w:t>
            </w:r>
          </w:p>
        </w:tc>
        <w:tc>
          <w:tcPr>
            <w:tcW w:w="359" w:type="pct"/>
            <w:tcBorders>
              <w:top w:val="single" w:sz="2" w:space="0" w:color="auto"/>
              <w:left w:val="single" w:sz="2" w:space="0" w:color="auto"/>
              <w:bottom w:val="single" w:sz="2" w:space="0" w:color="auto"/>
              <w:right w:val="single" w:sz="2" w:space="0" w:color="auto"/>
            </w:tcBorders>
          </w:tcPr>
          <w:p w14:paraId="77D6689A"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1888.25 </w:t>
            </w:r>
          </w:p>
        </w:tc>
      </w:tr>
      <w:tr w:rsidR="00805A49" w14:paraId="3B9907FD"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4BBB75C2" w14:textId="77777777" w:rsidR="00805A49" w:rsidRDefault="00805A49" w:rsidP="0070097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A179E7" w14:textId="695C573F" w:rsidR="00805A49" w:rsidRDefault="001A0C82"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05A49">
              <w:rPr>
                <w:rFonts w:ascii="Times New Roman" w:hAnsi="Times New Roman"/>
                <w:b/>
                <w:bCs/>
                <w:sz w:val="14"/>
                <w:szCs w:val="14"/>
              </w:rPr>
              <w:t xml:space="preserve"> Total: 26869.69 </w:t>
            </w:r>
          </w:p>
          <w:p w14:paraId="5ACE785F"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219.68 </w:t>
            </w:r>
          </w:p>
          <w:p w14:paraId="3DECAC41"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1922.20 </w:t>
            </w:r>
          </w:p>
        </w:tc>
      </w:tr>
    </w:tbl>
    <w:p w14:paraId="78D44E99" w14:textId="77777777" w:rsidR="00805A49" w:rsidRDefault="00805A49" w:rsidP="00805A4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05A49" w14:paraId="457B1A43" w14:textId="77777777" w:rsidTr="0070097F">
        <w:tc>
          <w:tcPr>
            <w:tcW w:w="1413" w:type="pct"/>
            <w:vMerge w:val="restart"/>
            <w:tcBorders>
              <w:top w:val="single" w:sz="2" w:space="0" w:color="auto"/>
              <w:left w:val="single" w:sz="2" w:space="0" w:color="auto"/>
              <w:bottom w:val="single" w:sz="2" w:space="0" w:color="auto"/>
              <w:right w:val="single" w:sz="2" w:space="0" w:color="auto"/>
            </w:tcBorders>
          </w:tcPr>
          <w:p w14:paraId="5C162AB5" w14:textId="0AEB9C5D"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715704"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C24188E" w14:textId="5341B670"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CEF333" w14:textId="77777777" w:rsidR="00805A49" w:rsidRDefault="00805A49" w:rsidP="0070097F">
            <w:pPr>
              <w:widowControl w:val="0"/>
              <w:autoSpaceDE w:val="0"/>
              <w:autoSpaceDN w:val="0"/>
              <w:adjustRightInd w:val="0"/>
              <w:rPr>
                <w:rFonts w:ascii="Times New Roman" w:hAnsi="Times New Roman"/>
                <w:sz w:val="14"/>
                <w:szCs w:val="14"/>
              </w:rPr>
            </w:pPr>
          </w:p>
          <w:p w14:paraId="0154CFDC"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2DB6E6B7" w14:textId="77777777" w:rsidR="00805A49" w:rsidRDefault="00805A49" w:rsidP="0070097F">
            <w:pPr>
              <w:widowControl w:val="0"/>
              <w:autoSpaceDE w:val="0"/>
              <w:autoSpaceDN w:val="0"/>
              <w:adjustRightInd w:val="0"/>
              <w:rPr>
                <w:rFonts w:ascii="Times New Roman" w:hAnsi="Times New Roman"/>
                <w:sz w:val="14"/>
                <w:szCs w:val="14"/>
              </w:rPr>
            </w:pPr>
          </w:p>
          <w:p w14:paraId="5CBDD25F" w14:textId="4B3C30F9"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3E9BBF9" w14:textId="77777777" w:rsidR="00242A95" w:rsidRDefault="00242A95" w:rsidP="0070097F">
            <w:pPr>
              <w:widowControl w:val="0"/>
              <w:autoSpaceDE w:val="0"/>
              <w:autoSpaceDN w:val="0"/>
              <w:adjustRightInd w:val="0"/>
              <w:rPr>
                <w:rFonts w:ascii="Times New Roman" w:hAnsi="Times New Roman"/>
                <w:sz w:val="14"/>
                <w:szCs w:val="14"/>
              </w:rPr>
            </w:pPr>
          </w:p>
          <w:p w14:paraId="1E614636" w14:textId="3E0BC0A1"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4CF5A5D" w14:textId="77777777" w:rsidR="00805A49" w:rsidRDefault="00805A49" w:rsidP="0070097F">
            <w:pPr>
              <w:widowControl w:val="0"/>
              <w:autoSpaceDE w:val="0"/>
              <w:autoSpaceDN w:val="0"/>
              <w:adjustRightInd w:val="0"/>
              <w:jc w:val="right"/>
              <w:rPr>
                <w:rFonts w:ascii="Times New Roman" w:hAnsi="Times New Roman"/>
                <w:sz w:val="14"/>
                <w:szCs w:val="14"/>
              </w:rPr>
            </w:pPr>
          </w:p>
          <w:p w14:paraId="71CA65F8"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455.44 </w:t>
            </w:r>
          </w:p>
        </w:tc>
        <w:tc>
          <w:tcPr>
            <w:tcW w:w="359" w:type="pct"/>
            <w:tcBorders>
              <w:top w:val="single" w:sz="2" w:space="0" w:color="auto"/>
              <w:left w:val="single" w:sz="2" w:space="0" w:color="auto"/>
              <w:bottom w:val="single" w:sz="2" w:space="0" w:color="auto"/>
              <w:right w:val="single" w:sz="2" w:space="0" w:color="auto"/>
            </w:tcBorders>
          </w:tcPr>
          <w:p w14:paraId="7CB6C02B" w14:textId="77777777" w:rsidR="00805A49" w:rsidRDefault="00805A49" w:rsidP="0070097F">
            <w:pPr>
              <w:widowControl w:val="0"/>
              <w:autoSpaceDE w:val="0"/>
              <w:autoSpaceDN w:val="0"/>
              <w:adjustRightInd w:val="0"/>
              <w:jc w:val="right"/>
              <w:rPr>
                <w:rFonts w:ascii="Times New Roman" w:hAnsi="Times New Roman"/>
                <w:sz w:val="14"/>
                <w:szCs w:val="14"/>
              </w:rPr>
            </w:pPr>
          </w:p>
          <w:p w14:paraId="09F7332D"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 </w:t>
            </w:r>
          </w:p>
        </w:tc>
        <w:tc>
          <w:tcPr>
            <w:tcW w:w="359" w:type="pct"/>
            <w:tcBorders>
              <w:top w:val="single" w:sz="2" w:space="0" w:color="auto"/>
              <w:left w:val="single" w:sz="2" w:space="0" w:color="auto"/>
              <w:bottom w:val="single" w:sz="2" w:space="0" w:color="auto"/>
              <w:right w:val="single" w:sz="2" w:space="0" w:color="auto"/>
            </w:tcBorders>
          </w:tcPr>
          <w:p w14:paraId="6B72FB12" w14:textId="77777777" w:rsidR="00805A49" w:rsidRDefault="00805A49" w:rsidP="0070097F">
            <w:pPr>
              <w:widowControl w:val="0"/>
              <w:autoSpaceDE w:val="0"/>
              <w:autoSpaceDN w:val="0"/>
              <w:adjustRightInd w:val="0"/>
              <w:jc w:val="right"/>
              <w:rPr>
                <w:rFonts w:ascii="Times New Roman" w:hAnsi="Times New Roman"/>
                <w:sz w:val="14"/>
                <w:szCs w:val="14"/>
              </w:rPr>
            </w:pPr>
          </w:p>
          <w:p w14:paraId="3516C472"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32.55 </w:t>
            </w:r>
          </w:p>
        </w:tc>
      </w:tr>
      <w:tr w:rsidR="00805A49" w14:paraId="5D54019A"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1EAB55CE"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079508" w14:textId="77777777" w:rsidR="00805A49" w:rsidRDefault="00805A49" w:rsidP="0070097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ED1B89"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46497C"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7DF77C" w14:textId="77777777" w:rsidR="00805A49" w:rsidRDefault="00805A49" w:rsidP="0070097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8C16ED"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455.44 </w:t>
            </w:r>
          </w:p>
        </w:tc>
        <w:tc>
          <w:tcPr>
            <w:tcW w:w="359" w:type="pct"/>
            <w:tcBorders>
              <w:top w:val="single" w:sz="2" w:space="0" w:color="auto"/>
              <w:left w:val="single" w:sz="2" w:space="0" w:color="auto"/>
              <w:bottom w:val="single" w:sz="2" w:space="0" w:color="auto"/>
              <w:right w:val="single" w:sz="2" w:space="0" w:color="auto"/>
            </w:tcBorders>
          </w:tcPr>
          <w:p w14:paraId="55587BDB"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 </w:t>
            </w:r>
          </w:p>
        </w:tc>
        <w:tc>
          <w:tcPr>
            <w:tcW w:w="359" w:type="pct"/>
            <w:tcBorders>
              <w:top w:val="single" w:sz="2" w:space="0" w:color="auto"/>
              <w:left w:val="single" w:sz="2" w:space="0" w:color="auto"/>
              <w:bottom w:val="single" w:sz="2" w:space="0" w:color="auto"/>
              <w:right w:val="single" w:sz="2" w:space="0" w:color="auto"/>
            </w:tcBorders>
          </w:tcPr>
          <w:p w14:paraId="3E9460D8"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32.55 </w:t>
            </w:r>
          </w:p>
        </w:tc>
      </w:tr>
      <w:tr w:rsidR="00805A49" w14:paraId="6A3CE2ED"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7ACE678E"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5B67A107"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1997FDB" w14:textId="0A39A670"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00000 </w:t>
            </w:r>
          </w:p>
          <w:p w14:paraId="68CAC721"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46461D45" w14:textId="77777777" w:rsidR="00805A49" w:rsidRDefault="00805A49" w:rsidP="0070097F">
            <w:pPr>
              <w:widowControl w:val="0"/>
              <w:autoSpaceDE w:val="0"/>
              <w:autoSpaceDN w:val="0"/>
              <w:adjustRightInd w:val="0"/>
              <w:rPr>
                <w:rFonts w:ascii="Times New Roman" w:hAnsi="Times New Roman"/>
                <w:sz w:val="14"/>
                <w:szCs w:val="14"/>
              </w:rPr>
            </w:pPr>
          </w:p>
          <w:p w14:paraId="0ADDC992"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GUION UNO </w:t>
            </w:r>
          </w:p>
          <w:p w14:paraId="798A8FEC"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C03F2E" w14:textId="77777777" w:rsidR="00805A49" w:rsidRDefault="00805A49" w:rsidP="0070097F">
            <w:pPr>
              <w:widowControl w:val="0"/>
              <w:autoSpaceDE w:val="0"/>
              <w:autoSpaceDN w:val="0"/>
              <w:adjustRightInd w:val="0"/>
              <w:rPr>
                <w:rFonts w:ascii="Times New Roman" w:hAnsi="Times New Roman"/>
                <w:sz w:val="14"/>
                <w:szCs w:val="14"/>
              </w:rPr>
            </w:pPr>
          </w:p>
          <w:p w14:paraId="0F7B00F8" w14:textId="18DD3758"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CE0E403" w14:textId="77777777" w:rsidR="00805A49" w:rsidRDefault="00805A49" w:rsidP="0070097F">
            <w:pPr>
              <w:widowControl w:val="0"/>
              <w:autoSpaceDE w:val="0"/>
              <w:autoSpaceDN w:val="0"/>
              <w:adjustRightInd w:val="0"/>
              <w:rPr>
                <w:rFonts w:ascii="Times New Roman" w:hAnsi="Times New Roman"/>
                <w:sz w:val="14"/>
                <w:szCs w:val="14"/>
              </w:rPr>
            </w:pPr>
          </w:p>
          <w:p w14:paraId="1B8CE11B" w14:textId="2F1A63B4"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6A490E5" w14:textId="77777777" w:rsidR="00805A49" w:rsidRDefault="00805A49" w:rsidP="0070097F">
            <w:pPr>
              <w:widowControl w:val="0"/>
              <w:autoSpaceDE w:val="0"/>
              <w:autoSpaceDN w:val="0"/>
              <w:adjustRightInd w:val="0"/>
              <w:jc w:val="right"/>
              <w:rPr>
                <w:rFonts w:ascii="Times New Roman" w:hAnsi="Times New Roman"/>
                <w:sz w:val="14"/>
                <w:szCs w:val="14"/>
              </w:rPr>
            </w:pPr>
          </w:p>
          <w:p w14:paraId="72574AA0"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30058.34 </w:t>
            </w:r>
          </w:p>
          <w:p w14:paraId="19D6C720"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 </w:t>
            </w:r>
          </w:p>
        </w:tc>
        <w:tc>
          <w:tcPr>
            <w:tcW w:w="359" w:type="pct"/>
            <w:tcBorders>
              <w:top w:val="single" w:sz="2" w:space="0" w:color="auto"/>
              <w:left w:val="single" w:sz="2" w:space="0" w:color="auto"/>
              <w:bottom w:val="single" w:sz="2" w:space="0" w:color="auto"/>
              <w:right w:val="single" w:sz="2" w:space="0" w:color="auto"/>
            </w:tcBorders>
          </w:tcPr>
          <w:p w14:paraId="5FA1D8C9" w14:textId="77777777" w:rsidR="00805A49" w:rsidRDefault="00805A49" w:rsidP="0070097F">
            <w:pPr>
              <w:widowControl w:val="0"/>
              <w:autoSpaceDE w:val="0"/>
              <w:autoSpaceDN w:val="0"/>
              <w:adjustRightInd w:val="0"/>
              <w:jc w:val="right"/>
              <w:rPr>
                <w:rFonts w:ascii="Times New Roman" w:hAnsi="Times New Roman"/>
                <w:sz w:val="14"/>
                <w:szCs w:val="14"/>
              </w:rPr>
            </w:pPr>
          </w:p>
          <w:p w14:paraId="5F067FC5"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245.76 </w:t>
            </w:r>
          </w:p>
          <w:p w14:paraId="17607FDC"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 </w:t>
            </w:r>
          </w:p>
        </w:tc>
        <w:tc>
          <w:tcPr>
            <w:tcW w:w="359" w:type="pct"/>
            <w:tcBorders>
              <w:top w:val="single" w:sz="2" w:space="0" w:color="auto"/>
              <w:left w:val="single" w:sz="2" w:space="0" w:color="auto"/>
              <w:bottom w:val="single" w:sz="2" w:space="0" w:color="auto"/>
              <w:right w:val="single" w:sz="2" w:space="0" w:color="auto"/>
            </w:tcBorders>
          </w:tcPr>
          <w:p w14:paraId="6C15E5D9" w14:textId="77777777" w:rsidR="00805A49" w:rsidRDefault="00805A49" w:rsidP="0070097F">
            <w:pPr>
              <w:widowControl w:val="0"/>
              <w:autoSpaceDE w:val="0"/>
              <w:autoSpaceDN w:val="0"/>
              <w:adjustRightInd w:val="0"/>
              <w:jc w:val="right"/>
              <w:rPr>
                <w:rFonts w:ascii="Times New Roman" w:hAnsi="Times New Roman"/>
                <w:sz w:val="14"/>
                <w:szCs w:val="14"/>
              </w:rPr>
            </w:pPr>
          </w:p>
          <w:p w14:paraId="1F1FA840"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2150.40 </w:t>
            </w:r>
          </w:p>
          <w:p w14:paraId="1C8660D1"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 </w:t>
            </w:r>
          </w:p>
        </w:tc>
      </w:tr>
      <w:tr w:rsidR="00805A49" w14:paraId="7BABB2E3"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3CDA965C"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C70F5B" w14:textId="77777777" w:rsidR="00805A49" w:rsidRDefault="00805A49" w:rsidP="0070097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A4D7EB"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FC459D"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075999" w14:textId="77777777" w:rsidR="00805A49" w:rsidRDefault="00805A49" w:rsidP="0070097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B0519F2"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30058.34 </w:t>
            </w:r>
          </w:p>
        </w:tc>
        <w:tc>
          <w:tcPr>
            <w:tcW w:w="359" w:type="pct"/>
            <w:tcBorders>
              <w:top w:val="single" w:sz="2" w:space="0" w:color="auto"/>
              <w:left w:val="single" w:sz="2" w:space="0" w:color="auto"/>
              <w:bottom w:val="single" w:sz="2" w:space="0" w:color="auto"/>
              <w:right w:val="single" w:sz="2" w:space="0" w:color="auto"/>
            </w:tcBorders>
          </w:tcPr>
          <w:p w14:paraId="3DC1512D"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245.76 </w:t>
            </w:r>
          </w:p>
        </w:tc>
        <w:tc>
          <w:tcPr>
            <w:tcW w:w="359" w:type="pct"/>
            <w:tcBorders>
              <w:top w:val="single" w:sz="2" w:space="0" w:color="auto"/>
              <w:left w:val="single" w:sz="2" w:space="0" w:color="auto"/>
              <w:bottom w:val="single" w:sz="2" w:space="0" w:color="auto"/>
              <w:right w:val="single" w:sz="2" w:space="0" w:color="auto"/>
            </w:tcBorders>
          </w:tcPr>
          <w:p w14:paraId="3C53F35B"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2150.40 </w:t>
            </w:r>
          </w:p>
        </w:tc>
      </w:tr>
      <w:tr w:rsidR="00805A49" w14:paraId="5C303560"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04FA9D96" w14:textId="77777777" w:rsidR="00805A49" w:rsidRDefault="00805A49" w:rsidP="0070097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D7C455B" w14:textId="135A1B51" w:rsidR="00805A49" w:rsidRDefault="001A0C82"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05A49">
              <w:rPr>
                <w:rFonts w:ascii="Times New Roman" w:hAnsi="Times New Roman"/>
                <w:b/>
                <w:bCs/>
                <w:sz w:val="14"/>
                <w:szCs w:val="14"/>
              </w:rPr>
              <w:t xml:space="preserve"> Total: 30513.78 </w:t>
            </w:r>
          </w:p>
          <w:p w14:paraId="437D80EF"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249.48 </w:t>
            </w:r>
          </w:p>
          <w:p w14:paraId="40C8389A"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2182.95 </w:t>
            </w:r>
          </w:p>
        </w:tc>
      </w:tr>
    </w:tbl>
    <w:p w14:paraId="407C7E04" w14:textId="77777777" w:rsidR="00805A49" w:rsidRDefault="00805A49" w:rsidP="00805A4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05A49" w14:paraId="7C11F192" w14:textId="77777777" w:rsidTr="0070097F">
        <w:tc>
          <w:tcPr>
            <w:tcW w:w="1413" w:type="pct"/>
            <w:vMerge w:val="restart"/>
            <w:tcBorders>
              <w:top w:val="single" w:sz="2" w:space="0" w:color="auto"/>
              <w:left w:val="single" w:sz="2" w:space="0" w:color="auto"/>
              <w:bottom w:val="single" w:sz="2" w:space="0" w:color="auto"/>
              <w:right w:val="single" w:sz="2" w:space="0" w:color="auto"/>
            </w:tcBorders>
          </w:tcPr>
          <w:p w14:paraId="316F06A8" w14:textId="337AA474"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5F1F38"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B3D660F" w14:textId="448DDF03"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81288F" w14:textId="77777777" w:rsidR="00805A49" w:rsidRDefault="00805A49" w:rsidP="0070097F">
            <w:pPr>
              <w:widowControl w:val="0"/>
              <w:autoSpaceDE w:val="0"/>
              <w:autoSpaceDN w:val="0"/>
              <w:adjustRightInd w:val="0"/>
              <w:rPr>
                <w:rFonts w:ascii="Times New Roman" w:hAnsi="Times New Roman"/>
                <w:sz w:val="14"/>
                <w:szCs w:val="14"/>
              </w:rPr>
            </w:pPr>
          </w:p>
          <w:p w14:paraId="3EFDF15B"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2F21101E" w14:textId="77777777" w:rsidR="00805A49" w:rsidRDefault="00805A49" w:rsidP="0070097F">
            <w:pPr>
              <w:widowControl w:val="0"/>
              <w:autoSpaceDE w:val="0"/>
              <w:autoSpaceDN w:val="0"/>
              <w:adjustRightInd w:val="0"/>
              <w:rPr>
                <w:rFonts w:ascii="Times New Roman" w:hAnsi="Times New Roman"/>
                <w:sz w:val="14"/>
                <w:szCs w:val="14"/>
              </w:rPr>
            </w:pPr>
          </w:p>
          <w:p w14:paraId="2274237F" w14:textId="037490C1"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827562" w14:textId="77777777" w:rsidR="00805A49" w:rsidRDefault="00805A49" w:rsidP="0070097F">
            <w:pPr>
              <w:widowControl w:val="0"/>
              <w:autoSpaceDE w:val="0"/>
              <w:autoSpaceDN w:val="0"/>
              <w:adjustRightInd w:val="0"/>
              <w:rPr>
                <w:rFonts w:ascii="Times New Roman" w:hAnsi="Times New Roman"/>
                <w:sz w:val="14"/>
                <w:szCs w:val="14"/>
              </w:rPr>
            </w:pPr>
          </w:p>
          <w:p w14:paraId="13DE1DED" w14:textId="00607E46"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B2EC119" w14:textId="77777777" w:rsidR="00805A49" w:rsidRDefault="00805A49" w:rsidP="0070097F">
            <w:pPr>
              <w:widowControl w:val="0"/>
              <w:autoSpaceDE w:val="0"/>
              <w:autoSpaceDN w:val="0"/>
              <w:adjustRightInd w:val="0"/>
              <w:jc w:val="right"/>
              <w:rPr>
                <w:rFonts w:ascii="Times New Roman" w:hAnsi="Times New Roman"/>
                <w:sz w:val="14"/>
                <w:szCs w:val="14"/>
              </w:rPr>
            </w:pPr>
          </w:p>
          <w:p w14:paraId="5BB2B82B"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471.55 </w:t>
            </w:r>
          </w:p>
        </w:tc>
        <w:tc>
          <w:tcPr>
            <w:tcW w:w="359" w:type="pct"/>
            <w:tcBorders>
              <w:top w:val="single" w:sz="2" w:space="0" w:color="auto"/>
              <w:left w:val="single" w:sz="2" w:space="0" w:color="auto"/>
              <w:bottom w:val="single" w:sz="2" w:space="0" w:color="auto"/>
              <w:right w:val="single" w:sz="2" w:space="0" w:color="auto"/>
            </w:tcBorders>
          </w:tcPr>
          <w:p w14:paraId="72502C86" w14:textId="77777777" w:rsidR="00805A49" w:rsidRDefault="00805A49" w:rsidP="0070097F">
            <w:pPr>
              <w:widowControl w:val="0"/>
              <w:autoSpaceDE w:val="0"/>
              <w:autoSpaceDN w:val="0"/>
              <w:adjustRightInd w:val="0"/>
              <w:jc w:val="right"/>
              <w:rPr>
                <w:rFonts w:ascii="Times New Roman" w:hAnsi="Times New Roman"/>
                <w:sz w:val="14"/>
                <w:szCs w:val="14"/>
              </w:rPr>
            </w:pPr>
          </w:p>
          <w:p w14:paraId="08C907E5"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 </w:t>
            </w:r>
          </w:p>
        </w:tc>
        <w:tc>
          <w:tcPr>
            <w:tcW w:w="359" w:type="pct"/>
            <w:tcBorders>
              <w:top w:val="single" w:sz="2" w:space="0" w:color="auto"/>
              <w:left w:val="single" w:sz="2" w:space="0" w:color="auto"/>
              <w:bottom w:val="single" w:sz="2" w:space="0" w:color="auto"/>
              <w:right w:val="single" w:sz="2" w:space="0" w:color="auto"/>
            </w:tcBorders>
          </w:tcPr>
          <w:p w14:paraId="23408F5F" w14:textId="77777777" w:rsidR="00805A49" w:rsidRDefault="00805A49" w:rsidP="0070097F">
            <w:pPr>
              <w:widowControl w:val="0"/>
              <w:autoSpaceDE w:val="0"/>
              <w:autoSpaceDN w:val="0"/>
              <w:adjustRightInd w:val="0"/>
              <w:jc w:val="right"/>
              <w:rPr>
                <w:rFonts w:ascii="Times New Roman" w:hAnsi="Times New Roman"/>
                <w:sz w:val="14"/>
                <w:szCs w:val="14"/>
              </w:rPr>
            </w:pPr>
          </w:p>
          <w:p w14:paraId="7EC8E54F"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33.78 </w:t>
            </w:r>
          </w:p>
        </w:tc>
      </w:tr>
      <w:tr w:rsidR="00805A49" w14:paraId="56F385FF"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576D6134"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A36E8C7" w14:textId="77777777" w:rsidR="00805A49" w:rsidRDefault="00805A49" w:rsidP="0070097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8CC873"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F2B96B"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C02F50" w14:textId="77777777" w:rsidR="00805A49" w:rsidRDefault="00805A49" w:rsidP="0070097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E3EA34"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471.55 </w:t>
            </w:r>
          </w:p>
        </w:tc>
        <w:tc>
          <w:tcPr>
            <w:tcW w:w="359" w:type="pct"/>
            <w:tcBorders>
              <w:top w:val="single" w:sz="2" w:space="0" w:color="auto"/>
              <w:left w:val="single" w:sz="2" w:space="0" w:color="auto"/>
              <w:bottom w:val="single" w:sz="2" w:space="0" w:color="auto"/>
              <w:right w:val="single" w:sz="2" w:space="0" w:color="auto"/>
            </w:tcBorders>
          </w:tcPr>
          <w:p w14:paraId="6D9C9412"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 </w:t>
            </w:r>
          </w:p>
        </w:tc>
        <w:tc>
          <w:tcPr>
            <w:tcW w:w="359" w:type="pct"/>
            <w:tcBorders>
              <w:top w:val="single" w:sz="2" w:space="0" w:color="auto"/>
              <w:left w:val="single" w:sz="2" w:space="0" w:color="auto"/>
              <w:bottom w:val="single" w:sz="2" w:space="0" w:color="auto"/>
              <w:right w:val="single" w:sz="2" w:space="0" w:color="auto"/>
            </w:tcBorders>
          </w:tcPr>
          <w:p w14:paraId="2AE965CF"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33.78 </w:t>
            </w:r>
          </w:p>
        </w:tc>
      </w:tr>
      <w:tr w:rsidR="00805A49" w14:paraId="2459CCAA"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576872A2"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5D029960"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7C2E0A0" w14:textId="582C5EF7"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00000 </w:t>
            </w:r>
          </w:p>
          <w:p w14:paraId="1A30316B"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45E4A0CD" w14:textId="77777777" w:rsidR="00805A49" w:rsidRDefault="00805A49" w:rsidP="0070097F">
            <w:pPr>
              <w:widowControl w:val="0"/>
              <w:autoSpaceDE w:val="0"/>
              <w:autoSpaceDN w:val="0"/>
              <w:adjustRightInd w:val="0"/>
              <w:rPr>
                <w:rFonts w:ascii="Times New Roman" w:hAnsi="Times New Roman"/>
                <w:sz w:val="14"/>
                <w:szCs w:val="14"/>
              </w:rPr>
            </w:pPr>
          </w:p>
          <w:p w14:paraId="6EF9A486"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GUION UNO </w:t>
            </w:r>
          </w:p>
          <w:p w14:paraId="7A299087"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9A81F5" w14:textId="77777777" w:rsidR="00805A49" w:rsidRDefault="00805A49" w:rsidP="0070097F">
            <w:pPr>
              <w:widowControl w:val="0"/>
              <w:autoSpaceDE w:val="0"/>
              <w:autoSpaceDN w:val="0"/>
              <w:adjustRightInd w:val="0"/>
              <w:rPr>
                <w:rFonts w:ascii="Times New Roman" w:hAnsi="Times New Roman"/>
                <w:sz w:val="14"/>
                <w:szCs w:val="14"/>
              </w:rPr>
            </w:pPr>
          </w:p>
          <w:p w14:paraId="6D7851AB" w14:textId="7953759B"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3BE1F9C5"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37BCBA" w14:textId="77777777" w:rsidR="00805A49" w:rsidRDefault="00805A49" w:rsidP="0070097F">
            <w:pPr>
              <w:widowControl w:val="0"/>
              <w:autoSpaceDE w:val="0"/>
              <w:autoSpaceDN w:val="0"/>
              <w:adjustRightInd w:val="0"/>
              <w:rPr>
                <w:rFonts w:ascii="Times New Roman" w:hAnsi="Times New Roman"/>
                <w:sz w:val="14"/>
                <w:szCs w:val="14"/>
              </w:rPr>
            </w:pPr>
          </w:p>
          <w:p w14:paraId="60501452" w14:textId="70A9FB40"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B286514"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BAA18E" w14:textId="77777777" w:rsidR="00805A49" w:rsidRDefault="00805A49" w:rsidP="0070097F">
            <w:pPr>
              <w:widowControl w:val="0"/>
              <w:autoSpaceDE w:val="0"/>
              <w:autoSpaceDN w:val="0"/>
              <w:adjustRightInd w:val="0"/>
              <w:jc w:val="right"/>
              <w:rPr>
                <w:rFonts w:ascii="Times New Roman" w:hAnsi="Times New Roman"/>
                <w:sz w:val="14"/>
                <w:szCs w:val="14"/>
              </w:rPr>
            </w:pPr>
          </w:p>
          <w:p w14:paraId="2DD4B701"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24525.42 </w:t>
            </w:r>
          </w:p>
          <w:p w14:paraId="547D62DA"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69461597" w14:textId="77777777" w:rsidR="00805A49" w:rsidRDefault="00805A49" w:rsidP="0070097F">
            <w:pPr>
              <w:widowControl w:val="0"/>
              <w:autoSpaceDE w:val="0"/>
              <w:autoSpaceDN w:val="0"/>
              <w:adjustRightInd w:val="0"/>
              <w:jc w:val="right"/>
              <w:rPr>
                <w:rFonts w:ascii="Times New Roman" w:hAnsi="Times New Roman"/>
                <w:sz w:val="14"/>
                <w:szCs w:val="14"/>
              </w:rPr>
            </w:pPr>
          </w:p>
          <w:p w14:paraId="40B73E3D"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200.52 </w:t>
            </w:r>
          </w:p>
          <w:p w14:paraId="50DB71B7"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0DA6653B" w14:textId="77777777" w:rsidR="00805A49" w:rsidRDefault="00805A49" w:rsidP="0070097F">
            <w:pPr>
              <w:widowControl w:val="0"/>
              <w:autoSpaceDE w:val="0"/>
              <w:autoSpaceDN w:val="0"/>
              <w:adjustRightInd w:val="0"/>
              <w:jc w:val="right"/>
              <w:rPr>
                <w:rFonts w:ascii="Times New Roman" w:hAnsi="Times New Roman"/>
                <w:sz w:val="14"/>
                <w:szCs w:val="14"/>
              </w:rPr>
            </w:pPr>
          </w:p>
          <w:p w14:paraId="4386438D"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1754.55 </w:t>
            </w:r>
          </w:p>
          <w:p w14:paraId="10DA5E21"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805A49" w14:paraId="41258747"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240D63D6"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BBC68F" w14:textId="77777777" w:rsidR="00805A49" w:rsidRDefault="00805A49" w:rsidP="0070097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BD302C"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EDC1C1"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2EE4AC" w14:textId="77777777" w:rsidR="00805A49" w:rsidRDefault="00805A49" w:rsidP="0070097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079956"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24525.42 </w:t>
            </w:r>
          </w:p>
        </w:tc>
        <w:tc>
          <w:tcPr>
            <w:tcW w:w="359" w:type="pct"/>
            <w:tcBorders>
              <w:top w:val="single" w:sz="2" w:space="0" w:color="auto"/>
              <w:left w:val="single" w:sz="2" w:space="0" w:color="auto"/>
              <w:bottom w:val="single" w:sz="2" w:space="0" w:color="auto"/>
              <w:right w:val="single" w:sz="2" w:space="0" w:color="auto"/>
            </w:tcBorders>
          </w:tcPr>
          <w:p w14:paraId="06926604"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200.52 </w:t>
            </w:r>
          </w:p>
        </w:tc>
        <w:tc>
          <w:tcPr>
            <w:tcW w:w="359" w:type="pct"/>
            <w:tcBorders>
              <w:top w:val="single" w:sz="2" w:space="0" w:color="auto"/>
              <w:left w:val="single" w:sz="2" w:space="0" w:color="auto"/>
              <w:bottom w:val="single" w:sz="2" w:space="0" w:color="auto"/>
              <w:right w:val="single" w:sz="2" w:space="0" w:color="auto"/>
            </w:tcBorders>
          </w:tcPr>
          <w:p w14:paraId="39605EE7"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1754.55 </w:t>
            </w:r>
          </w:p>
        </w:tc>
      </w:tr>
      <w:tr w:rsidR="00805A49" w14:paraId="710F11AC" w14:textId="77777777" w:rsidTr="0070097F">
        <w:tc>
          <w:tcPr>
            <w:tcW w:w="1413" w:type="pct"/>
            <w:vMerge/>
            <w:tcBorders>
              <w:top w:val="single" w:sz="2" w:space="0" w:color="auto"/>
              <w:left w:val="single" w:sz="2" w:space="0" w:color="auto"/>
              <w:bottom w:val="single" w:sz="2" w:space="0" w:color="auto"/>
              <w:right w:val="single" w:sz="2" w:space="0" w:color="auto"/>
            </w:tcBorders>
          </w:tcPr>
          <w:p w14:paraId="57C393F2" w14:textId="77777777" w:rsidR="00805A49" w:rsidRDefault="00805A49" w:rsidP="0070097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50F8D00" w14:textId="036A5545" w:rsidR="00805A49" w:rsidRDefault="001A0C82"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05A49">
              <w:rPr>
                <w:rFonts w:ascii="Times New Roman" w:hAnsi="Times New Roman"/>
                <w:b/>
                <w:bCs/>
                <w:sz w:val="14"/>
                <w:szCs w:val="14"/>
              </w:rPr>
              <w:t xml:space="preserve"> Total: 24996.97 </w:t>
            </w:r>
          </w:p>
          <w:p w14:paraId="40A0E38F"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204.38 </w:t>
            </w:r>
          </w:p>
          <w:p w14:paraId="7746C561"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1788.33 </w:t>
            </w:r>
          </w:p>
        </w:tc>
      </w:tr>
    </w:tbl>
    <w:p w14:paraId="6A25E200" w14:textId="77777777" w:rsidR="00805A49" w:rsidRDefault="00805A49" w:rsidP="00805A49">
      <w:pPr>
        <w:widowControl w:val="0"/>
        <w:autoSpaceDE w:val="0"/>
        <w:autoSpaceDN w:val="0"/>
        <w:adjustRightInd w:val="0"/>
        <w:rPr>
          <w:rFonts w:ascii="Times New Roman" w:hAnsi="Times New Roman"/>
          <w:sz w:val="14"/>
          <w:szCs w:val="14"/>
        </w:rPr>
      </w:pPr>
    </w:p>
    <w:tbl>
      <w:tblPr>
        <w:tblW w:w="5001" w:type="pct"/>
        <w:tblCellMar>
          <w:left w:w="25" w:type="dxa"/>
          <w:right w:w="0" w:type="dxa"/>
        </w:tblCellMar>
        <w:tblLook w:val="0000" w:firstRow="0" w:lastRow="0" w:firstColumn="0" w:lastColumn="0" w:noHBand="0" w:noVBand="0"/>
      </w:tblPr>
      <w:tblGrid>
        <w:gridCol w:w="2569"/>
        <w:gridCol w:w="979"/>
        <w:gridCol w:w="2490"/>
        <w:gridCol w:w="572"/>
        <w:gridCol w:w="572"/>
        <w:gridCol w:w="612"/>
        <w:gridCol w:w="654"/>
        <w:gridCol w:w="654"/>
      </w:tblGrid>
      <w:tr w:rsidR="00805A49" w14:paraId="7F56A3DF" w14:textId="77777777" w:rsidTr="00242A95">
        <w:tc>
          <w:tcPr>
            <w:tcW w:w="1412" w:type="pct"/>
            <w:vMerge w:val="restart"/>
            <w:tcBorders>
              <w:top w:val="single" w:sz="2" w:space="0" w:color="auto"/>
              <w:left w:val="single" w:sz="2" w:space="0" w:color="auto"/>
              <w:bottom w:val="single" w:sz="2" w:space="0" w:color="auto"/>
              <w:right w:val="single" w:sz="2" w:space="0" w:color="auto"/>
            </w:tcBorders>
          </w:tcPr>
          <w:p w14:paraId="4361D681" w14:textId="049E5429"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6EF865"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B3BF2E4" w14:textId="6BC7EC28"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E1D126" w14:textId="77777777" w:rsidR="00805A49" w:rsidRDefault="00805A49" w:rsidP="0070097F">
            <w:pPr>
              <w:widowControl w:val="0"/>
              <w:autoSpaceDE w:val="0"/>
              <w:autoSpaceDN w:val="0"/>
              <w:adjustRightInd w:val="0"/>
              <w:rPr>
                <w:rFonts w:ascii="Times New Roman" w:hAnsi="Times New Roman"/>
                <w:sz w:val="14"/>
                <w:szCs w:val="14"/>
              </w:rPr>
            </w:pPr>
          </w:p>
          <w:p w14:paraId="13215AC0" w14:textId="77777777" w:rsidR="00805A49" w:rsidRDefault="00805A49"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GUION UNO </w:t>
            </w:r>
          </w:p>
        </w:tc>
        <w:tc>
          <w:tcPr>
            <w:tcW w:w="314" w:type="pct"/>
            <w:vMerge w:val="restart"/>
            <w:tcBorders>
              <w:top w:val="single" w:sz="2" w:space="0" w:color="auto"/>
              <w:left w:val="single" w:sz="2" w:space="0" w:color="auto"/>
              <w:bottom w:val="single" w:sz="2" w:space="0" w:color="auto"/>
              <w:right w:val="single" w:sz="2" w:space="0" w:color="auto"/>
            </w:tcBorders>
          </w:tcPr>
          <w:p w14:paraId="01A33738" w14:textId="77777777" w:rsidR="00805A49" w:rsidRDefault="00805A49" w:rsidP="0070097F">
            <w:pPr>
              <w:widowControl w:val="0"/>
              <w:autoSpaceDE w:val="0"/>
              <w:autoSpaceDN w:val="0"/>
              <w:adjustRightInd w:val="0"/>
              <w:rPr>
                <w:rFonts w:ascii="Times New Roman" w:hAnsi="Times New Roman"/>
                <w:sz w:val="14"/>
                <w:szCs w:val="14"/>
              </w:rPr>
            </w:pPr>
          </w:p>
          <w:p w14:paraId="6D8A0D0C" w14:textId="0F81B56D"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237DEB" w14:textId="77777777" w:rsidR="00805A49" w:rsidRDefault="00805A49" w:rsidP="0070097F">
            <w:pPr>
              <w:widowControl w:val="0"/>
              <w:autoSpaceDE w:val="0"/>
              <w:autoSpaceDN w:val="0"/>
              <w:adjustRightInd w:val="0"/>
              <w:rPr>
                <w:rFonts w:ascii="Times New Roman" w:hAnsi="Times New Roman"/>
                <w:sz w:val="14"/>
                <w:szCs w:val="14"/>
              </w:rPr>
            </w:pPr>
          </w:p>
          <w:p w14:paraId="40A28FCA" w14:textId="3D059C9C" w:rsidR="00805A49" w:rsidRDefault="00242A95" w:rsidP="007009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5A4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73160B" w14:textId="77777777" w:rsidR="00805A49" w:rsidRDefault="00805A49" w:rsidP="0070097F">
            <w:pPr>
              <w:widowControl w:val="0"/>
              <w:autoSpaceDE w:val="0"/>
              <w:autoSpaceDN w:val="0"/>
              <w:adjustRightInd w:val="0"/>
              <w:jc w:val="right"/>
              <w:rPr>
                <w:rFonts w:ascii="Times New Roman" w:hAnsi="Times New Roman"/>
                <w:sz w:val="14"/>
                <w:szCs w:val="14"/>
              </w:rPr>
            </w:pPr>
          </w:p>
          <w:p w14:paraId="55217FC8"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440.72 </w:t>
            </w:r>
          </w:p>
        </w:tc>
        <w:tc>
          <w:tcPr>
            <w:tcW w:w="359" w:type="pct"/>
            <w:tcBorders>
              <w:top w:val="single" w:sz="2" w:space="0" w:color="auto"/>
              <w:left w:val="single" w:sz="2" w:space="0" w:color="auto"/>
              <w:bottom w:val="single" w:sz="2" w:space="0" w:color="auto"/>
              <w:right w:val="single" w:sz="2" w:space="0" w:color="auto"/>
            </w:tcBorders>
          </w:tcPr>
          <w:p w14:paraId="0130090E" w14:textId="77777777" w:rsidR="00805A49" w:rsidRDefault="00805A49" w:rsidP="0070097F">
            <w:pPr>
              <w:widowControl w:val="0"/>
              <w:autoSpaceDE w:val="0"/>
              <w:autoSpaceDN w:val="0"/>
              <w:adjustRightInd w:val="0"/>
              <w:jc w:val="right"/>
              <w:rPr>
                <w:rFonts w:ascii="Times New Roman" w:hAnsi="Times New Roman"/>
                <w:sz w:val="14"/>
                <w:szCs w:val="14"/>
              </w:rPr>
            </w:pPr>
          </w:p>
          <w:p w14:paraId="2AD8190E"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3.64 </w:t>
            </w:r>
          </w:p>
        </w:tc>
        <w:tc>
          <w:tcPr>
            <w:tcW w:w="358" w:type="pct"/>
            <w:tcBorders>
              <w:top w:val="single" w:sz="2" w:space="0" w:color="auto"/>
              <w:left w:val="single" w:sz="2" w:space="0" w:color="auto"/>
              <w:bottom w:val="single" w:sz="2" w:space="0" w:color="auto"/>
              <w:right w:val="single" w:sz="2" w:space="0" w:color="auto"/>
            </w:tcBorders>
          </w:tcPr>
          <w:p w14:paraId="3F46060E" w14:textId="77777777" w:rsidR="00805A49" w:rsidRDefault="00805A49" w:rsidP="0070097F">
            <w:pPr>
              <w:widowControl w:val="0"/>
              <w:autoSpaceDE w:val="0"/>
              <w:autoSpaceDN w:val="0"/>
              <w:adjustRightInd w:val="0"/>
              <w:jc w:val="right"/>
              <w:rPr>
                <w:rFonts w:ascii="Times New Roman" w:hAnsi="Times New Roman"/>
                <w:sz w:val="14"/>
                <w:szCs w:val="14"/>
              </w:rPr>
            </w:pPr>
          </w:p>
          <w:p w14:paraId="7C630F80"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31.85 </w:t>
            </w:r>
          </w:p>
        </w:tc>
      </w:tr>
      <w:tr w:rsidR="00805A49" w14:paraId="04EC8618" w14:textId="77777777" w:rsidTr="00242A95">
        <w:tc>
          <w:tcPr>
            <w:tcW w:w="1412" w:type="pct"/>
            <w:vMerge/>
            <w:tcBorders>
              <w:top w:val="single" w:sz="2" w:space="0" w:color="auto"/>
              <w:left w:val="single" w:sz="2" w:space="0" w:color="auto"/>
              <w:bottom w:val="single" w:sz="2" w:space="0" w:color="auto"/>
              <w:right w:val="single" w:sz="2" w:space="0" w:color="auto"/>
            </w:tcBorders>
          </w:tcPr>
          <w:p w14:paraId="39D9A450" w14:textId="77777777" w:rsidR="00805A49" w:rsidRDefault="00805A49" w:rsidP="0070097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81661B" w14:textId="77777777" w:rsidR="00805A49" w:rsidRDefault="00805A49" w:rsidP="0070097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36F9DF"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1C8E65" w14:textId="77777777" w:rsidR="00805A49" w:rsidRDefault="00805A49" w:rsidP="0070097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8F7CE1" w14:textId="77777777" w:rsidR="00805A49" w:rsidRDefault="00805A49" w:rsidP="0070097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B68274"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440.72 </w:t>
            </w:r>
          </w:p>
        </w:tc>
        <w:tc>
          <w:tcPr>
            <w:tcW w:w="359" w:type="pct"/>
            <w:tcBorders>
              <w:top w:val="single" w:sz="2" w:space="0" w:color="auto"/>
              <w:left w:val="single" w:sz="2" w:space="0" w:color="auto"/>
              <w:bottom w:val="single" w:sz="2" w:space="0" w:color="auto"/>
              <w:right w:val="single" w:sz="2" w:space="0" w:color="auto"/>
            </w:tcBorders>
          </w:tcPr>
          <w:p w14:paraId="05B77742"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3.64 </w:t>
            </w:r>
          </w:p>
        </w:tc>
        <w:tc>
          <w:tcPr>
            <w:tcW w:w="358" w:type="pct"/>
            <w:tcBorders>
              <w:top w:val="single" w:sz="2" w:space="0" w:color="auto"/>
              <w:left w:val="single" w:sz="2" w:space="0" w:color="auto"/>
              <w:bottom w:val="single" w:sz="2" w:space="0" w:color="auto"/>
              <w:right w:val="single" w:sz="2" w:space="0" w:color="auto"/>
            </w:tcBorders>
          </w:tcPr>
          <w:p w14:paraId="6A66CDA8" w14:textId="77777777" w:rsidR="00805A49" w:rsidRDefault="00805A49" w:rsidP="007009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31.85 </w:t>
            </w:r>
          </w:p>
        </w:tc>
      </w:tr>
      <w:tr w:rsidR="00805A49" w14:paraId="1DA797E7" w14:textId="77777777" w:rsidTr="00242A95">
        <w:tc>
          <w:tcPr>
            <w:tcW w:w="1412" w:type="pct"/>
            <w:vMerge/>
            <w:tcBorders>
              <w:top w:val="single" w:sz="2" w:space="0" w:color="auto"/>
              <w:left w:val="single" w:sz="2" w:space="0" w:color="auto"/>
              <w:bottom w:val="single" w:sz="2" w:space="0" w:color="auto"/>
              <w:right w:val="single" w:sz="2" w:space="0" w:color="auto"/>
            </w:tcBorders>
          </w:tcPr>
          <w:p w14:paraId="00E0F4F4" w14:textId="77777777" w:rsidR="00805A49" w:rsidRDefault="00805A49" w:rsidP="0070097F">
            <w:pPr>
              <w:widowControl w:val="0"/>
              <w:autoSpaceDE w:val="0"/>
              <w:autoSpaceDN w:val="0"/>
              <w:adjustRightInd w:val="0"/>
              <w:rPr>
                <w:rFonts w:ascii="Times New Roman" w:hAnsi="Times New Roman"/>
                <w:sz w:val="14"/>
                <w:szCs w:val="14"/>
              </w:rPr>
            </w:pPr>
          </w:p>
        </w:tc>
        <w:tc>
          <w:tcPr>
            <w:tcW w:w="3588" w:type="pct"/>
            <w:gridSpan w:val="7"/>
            <w:tcBorders>
              <w:top w:val="single" w:sz="2" w:space="0" w:color="auto"/>
              <w:left w:val="single" w:sz="2" w:space="0" w:color="auto"/>
              <w:bottom w:val="single" w:sz="2" w:space="0" w:color="auto"/>
              <w:right w:val="single" w:sz="4" w:space="0" w:color="auto"/>
            </w:tcBorders>
          </w:tcPr>
          <w:p w14:paraId="5121EAE3" w14:textId="783CFC07" w:rsidR="00805A49" w:rsidRDefault="001A0C82"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05A49">
              <w:rPr>
                <w:rFonts w:ascii="Times New Roman" w:hAnsi="Times New Roman"/>
                <w:b/>
                <w:bCs/>
                <w:sz w:val="14"/>
                <w:szCs w:val="14"/>
              </w:rPr>
              <w:t xml:space="preserve"> Total: 440.72 </w:t>
            </w:r>
          </w:p>
          <w:p w14:paraId="1D3CF3CA"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3.64 </w:t>
            </w:r>
          </w:p>
          <w:p w14:paraId="46614BD9"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31.85 </w:t>
            </w:r>
          </w:p>
        </w:tc>
      </w:tr>
    </w:tbl>
    <w:p w14:paraId="417B4B1D" w14:textId="77777777" w:rsidR="00805A49" w:rsidRDefault="00805A49" w:rsidP="00805A4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995"/>
        <w:gridCol w:w="2048"/>
        <w:gridCol w:w="1754"/>
        <w:gridCol w:w="653"/>
        <w:gridCol w:w="650"/>
      </w:tblGrid>
      <w:tr w:rsidR="00805A49" w14:paraId="50A40D62" w14:textId="77777777" w:rsidTr="001A0407">
        <w:tc>
          <w:tcPr>
            <w:tcW w:w="2195" w:type="pct"/>
            <w:tcBorders>
              <w:top w:val="single" w:sz="2" w:space="0" w:color="auto"/>
              <w:left w:val="single" w:sz="2" w:space="0" w:color="auto"/>
              <w:bottom w:val="single" w:sz="2" w:space="0" w:color="auto"/>
              <w:right w:val="single" w:sz="2" w:space="0" w:color="auto"/>
            </w:tcBorders>
            <w:shd w:val="clear" w:color="auto" w:fill="DCDCDC"/>
          </w:tcPr>
          <w:p w14:paraId="31FD7B57"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14:paraId="64719058"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BB74B4" w14:textId="77777777" w:rsidR="00805A49" w:rsidRDefault="00805A49" w:rsidP="007009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1842.70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9791D71" w14:textId="77777777" w:rsidR="00805A49" w:rsidRDefault="00805A49" w:rsidP="007009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15.10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66B623A" w14:textId="77777777" w:rsidR="00805A49" w:rsidRDefault="00805A49" w:rsidP="007009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132.13 </w:t>
            </w:r>
          </w:p>
        </w:tc>
      </w:tr>
      <w:tr w:rsidR="00805A49" w14:paraId="4B74225F" w14:textId="77777777" w:rsidTr="001A0407">
        <w:tc>
          <w:tcPr>
            <w:tcW w:w="2195" w:type="pct"/>
            <w:tcBorders>
              <w:top w:val="single" w:sz="2" w:space="0" w:color="auto"/>
              <w:left w:val="single" w:sz="2" w:space="0" w:color="auto"/>
              <w:bottom w:val="single" w:sz="2" w:space="0" w:color="auto"/>
              <w:right w:val="single" w:sz="2" w:space="0" w:color="auto"/>
            </w:tcBorders>
            <w:shd w:val="clear" w:color="auto" w:fill="DCDCDC"/>
          </w:tcPr>
          <w:p w14:paraId="40A238ED"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14:paraId="2A6EAB26" w14:textId="77777777" w:rsidR="00805A49" w:rsidRDefault="00805A49" w:rsidP="007009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A89C7B" w14:textId="77777777" w:rsidR="00805A49" w:rsidRDefault="00805A49" w:rsidP="007009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80978.46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988060E" w14:textId="77777777" w:rsidR="00805A49" w:rsidRDefault="00805A49" w:rsidP="007009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662.08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25D2C2B" w14:textId="77777777" w:rsidR="00805A49" w:rsidRDefault="00805A49" w:rsidP="007009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5793.20 </w:t>
            </w:r>
          </w:p>
        </w:tc>
      </w:tr>
    </w:tbl>
    <w:p w14:paraId="41576B8F" w14:textId="77777777" w:rsidR="00805A49" w:rsidRDefault="00805A49" w:rsidP="00805A49">
      <w:pPr>
        <w:spacing w:after="200"/>
        <w:contextualSpacing/>
        <w:jc w:val="both"/>
      </w:pPr>
    </w:p>
    <w:p w14:paraId="386C34D5" w14:textId="7DCE79C6" w:rsidR="00805A49" w:rsidRPr="00450632" w:rsidRDefault="00805A49" w:rsidP="00450632">
      <w:pPr>
        <w:contextualSpacing/>
        <w:jc w:val="both"/>
        <w:rPr>
          <w:rFonts w:cs="Arial"/>
        </w:rPr>
      </w:pPr>
      <w:r w:rsidRPr="00450632">
        <w:rPr>
          <w:b/>
          <w:u w:val="single"/>
        </w:rPr>
        <w:t>SEGUNDO:</w:t>
      </w:r>
      <w:r w:rsidRPr="00CB7EFF">
        <w:t xml:space="preserve"> Advertir a los adjudicatarios, a través de una cláusula especial en las escrituras correspondientes de compravent</w:t>
      </w:r>
      <w:r w:rsidR="00B373CB">
        <w:t xml:space="preserve">a de los inmuebles, que deberán </w:t>
      </w:r>
      <w:r w:rsidRPr="00CB7EFF">
        <w:t xml:space="preserve">implementar las medidas emitidas por la Unidad Ambiental Institucional, relacionadas en el romano </w:t>
      </w:r>
      <w:r>
        <w:t>V</w:t>
      </w:r>
      <w:r w:rsidRPr="00CB7EFF">
        <w:t xml:space="preserve"> del presente</w:t>
      </w:r>
      <w:r w:rsidR="00450632">
        <w:t xml:space="preserve"> punto de acta</w:t>
      </w:r>
      <w:r w:rsidRPr="00CB7EFF">
        <w:t xml:space="preserve">. </w:t>
      </w:r>
      <w:r w:rsidRPr="00450632">
        <w:rPr>
          <w:b/>
          <w:u w:val="singl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450632">
        <w:rPr>
          <w:b/>
          <w:u w:val="single"/>
        </w:rPr>
        <w:t>CUARTO:</w:t>
      </w:r>
      <w:r w:rsidRPr="00CB7EFF">
        <w:rPr>
          <w:b/>
        </w:rPr>
        <w:t xml:space="preserve"> </w:t>
      </w:r>
      <w:r w:rsidRPr="00CB7EFF">
        <w:t>Instruir a la Gerencia de Desarrollo Rural para que, a través de la Sección de Cobros, realice las gestiones correspondientes para el cobro en concepto de</w:t>
      </w:r>
      <w:r>
        <w:t xml:space="preserve">: excedentes de áreas a los inmuebles </w:t>
      </w:r>
      <w:r w:rsidRPr="00135584">
        <w:t xml:space="preserve">así como de </w:t>
      </w:r>
      <w:r w:rsidRPr="00CB7EFF">
        <w:t xml:space="preserve">gastos administrativos y de escrituración. </w:t>
      </w:r>
      <w:r w:rsidRPr="00450632">
        <w:rPr>
          <w:b/>
          <w:u w:val="single"/>
        </w:rPr>
        <w:t>QUINTO</w:t>
      </w:r>
      <w:r w:rsidRPr="00450632">
        <w:rPr>
          <w:u w:val="single"/>
        </w:rPr>
        <w:t>:</w:t>
      </w:r>
      <w:r w:rsidRPr="00CB7EFF">
        <w:t xml:space="preserve"> Autorizar a la Gerencia Legal para que a través del Departamento de Escrituración elabore las respectivas escrituras y del Departamento de Registro para que realice los trámites de inscripción de las mismas.</w:t>
      </w:r>
      <w:r w:rsidRPr="00CB7EFF">
        <w:rPr>
          <w:b/>
        </w:rPr>
        <w:t xml:space="preserve"> </w:t>
      </w:r>
      <w:r w:rsidRPr="00450632">
        <w:rPr>
          <w:b/>
          <w:u w:val="single"/>
        </w:rPr>
        <w:t>SEXTO:</w:t>
      </w:r>
      <w:r w:rsidRPr="00CB7EFF">
        <w:t xml:space="preserve"> Facultar al presidente para que por sí o por medio de Apoderado Especial, comparezca al otorgamiento de las correspondientes escrituras.</w:t>
      </w:r>
      <w:r w:rsidR="00450632">
        <w:t xml:space="preserve"> Este Acuerdo, queda aprobado y ratificado.</w:t>
      </w:r>
      <w:r w:rsidR="00700058">
        <w:t xml:space="preserve"> </w:t>
      </w:r>
      <w:r w:rsidRPr="00CB7EFF">
        <w:t xml:space="preserve"> </w:t>
      </w:r>
      <w:r w:rsidRPr="00450632">
        <w:t>NOTIFÍQUESE.</w:t>
      </w:r>
      <w:r w:rsidR="00450632">
        <w:t xml:space="preserve"> “”””””””</w:t>
      </w:r>
      <w:r w:rsidRPr="00450632">
        <w:t xml:space="preserve"> </w:t>
      </w:r>
    </w:p>
    <w:p w14:paraId="79A4BD80" w14:textId="668C4FC1" w:rsidR="00AC4B3F" w:rsidRDefault="00AC4B3F" w:rsidP="001A3A57">
      <w:pPr>
        <w:jc w:val="both"/>
        <w:rPr>
          <w:lang w:eastAsia="es-ES"/>
        </w:rPr>
      </w:pPr>
    </w:p>
    <w:p w14:paraId="0F2FC96A" w14:textId="536C7221" w:rsidR="00B373CB" w:rsidRDefault="00B373CB" w:rsidP="00DB05C2">
      <w:pPr>
        <w:jc w:val="both"/>
        <w:rPr>
          <w:rFonts w:eastAsia="Times New Roman"/>
          <w:b/>
          <w:lang w:eastAsia="es-ES"/>
        </w:rPr>
      </w:pPr>
      <w:r w:rsidRPr="00B373CB">
        <w:t>“”””IX) El seño</w:t>
      </w:r>
      <w:r>
        <w:t xml:space="preserve">r Presidente somete a consideración de Junta Directiva, dictamen jurídico 100, presentado por el Departamento de Asignación Individual y Avalúos, referente a la </w:t>
      </w:r>
      <w:r w:rsidRPr="00AE3422">
        <w:rPr>
          <w:rFonts w:eastAsia="Times New Roman"/>
          <w:b/>
          <w:lang w:eastAsia="es-ES"/>
        </w:rPr>
        <w:t>modificación de los</w:t>
      </w:r>
      <w:r w:rsidRPr="00AE3422">
        <w:rPr>
          <w:rFonts w:eastAsia="Times New Roman"/>
          <w:lang w:eastAsia="es-ES"/>
        </w:rPr>
        <w:t xml:space="preserve"> </w:t>
      </w:r>
      <w:r>
        <w:rPr>
          <w:rFonts w:eastAsia="Times New Roman"/>
          <w:lang w:eastAsia="es-ES"/>
        </w:rPr>
        <w:t xml:space="preserve">siguientes </w:t>
      </w:r>
      <w:r w:rsidRPr="00B90718">
        <w:rPr>
          <w:rFonts w:eastAsia="Times New Roman"/>
          <w:lang w:eastAsia="es-ES"/>
        </w:rPr>
        <w:t>Puntos de Acta</w:t>
      </w:r>
      <w:r w:rsidR="00B90718">
        <w:rPr>
          <w:rFonts w:eastAsia="Times New Roman"/>
          <w:lang w:eastAsia="es-ES"/>
        </w:rPr>
        <w:t>:</w:t>
      </w:r>
      <w:r w:rsidRPr="00AE3422">
        <w:rPr>
          <w:rFonts w:eastAsia="Times New Roman"/>
          <w:b/>
          <w:lang w:eastAsia="es-ES"/>
        </w:rPr>
        <w:t xml:space="preserve"> </w:t>
      </w:r>
      <w:r w:rsidRPr="00541083">
        <w:rPr>
          <w:rFonts w:eastAsia="Times New Roman"/>
          <w:b/>
          <w:lang w:eastAsia="es-ES"/>
        </w:rPr>
        <w:t>XXX-a de Sesión Ordinaria 37-2001, de fecha 27 de septiembre de 2001</w:t>
      </w:r>
      <w:r>
        <w:rPr>
          <w:rFonts w:eastAsia="Times New Roman"/>
          <w:b/>
          <w:lang w:eastAsia="es-ES"/>
        </w:rPr>
        <w:t xml:space="preserve">: </w:t>
      </w:r>
      <w:r w:rsidRPr="00AE3422">
        <w:rPr>
          <w:rFonts w:eastAsia="Times New Roman"/>
          <w:b/>
          <w:lang w:eastAsia="es-ES"/>
        </w:rPr>
        <w:t xml:space="preserve">XIV de Sesión Ordinaria 19-2003, de fecha 22 de mayo de 2003; </w:t>
      </w:r>
      <w:r w:rsidR="00B90718">
        <w:rPr>
          <w:rFonts w:eastAsia="Times New Roman"/>
          <w:b/>
          <w:lang w:eastAsia="es-ES"/>
        </w:rPr>
        <w:t xml:space="preserve">y </w:t>
      </w:r>
      <w:r w:rsidRPr="00AE3422">
        <w:rPr>
          <w:rFonts w:eastAsia="Times New Roman"/>
          <w:b/>
          <w:lang w:eastAsia="es-ES"/>
        </w:rPr>
        <w:t xml:space="preserve">XXII de Sesión Ordinaria 19-2003, de fecha 22 de mayo de 2003, </w:t>
      </w:r>
      <w:r w:rsidRPr="00AE3422">
        <w:rPr>
          <w:rFonts w:eastAsia="Times New Roman"/>
          <w:lang w:eastAsia="es-ES"/>
        </w:rPr>
        <w:t xml:space="preserve">mediante </w:t>
      </w:r>
      <w:r>
        <w:rPr>
          <w:rFonts w:eastAsia="Times New Roman"/>
          <w:lang w:eastAsia="es-ES"/>
        </w:rPr>
        <w:t>los</w:t>
      </w:r>
      <w:r w:rsidRPr="00AE3422">
        <w:rPr>
          <w:rFonts w:eastAsia="Times New Roman"/>
          <w:lang w:eastAsia="es-ES"/>
        </w:rPr>
        <w:t xml:space="preserve"> cual</w:t>
      </w:r>
      <w:r>
        <w:rPr>
          <w:rFonts w:eastAsia="Times New Roman"/>
          <w:lang w:eastAsia="es-ES"/>
        </w:rPr>
        <w:t>es</w:t>
      </w:r>
      <w:r w:rsidR="00B90718">
        <w:rPr>
          <w:rFonts w:eastAsia="Times New Roman"/>
          <w:lang w:eastAsia="es-ES"/>
        </w:rPr>
        <w:t xml:space="preserve"> se aprobó nómina</w:t>
      </w:r>
      <w:r w:rsidRPr="00AE3422">
        <w:rPr>
          <w:rFonts w:eastAsia="Times New Roman"/>
          <w:lang w:eastAsia="es-ES"/>
        </w:rPr>
        <w:t xml:space="preserve"> de beneficiarios del proyecto </w:t>
      </w:r>
      <w:r w:rsidRPr="00AE3422">
        <w:rPr>
          <w:rFonts w:cs="Arial"/>
        </w:rPr>
        <w:t xml:space="preserve">de Lotificación Agrícola y Asentamiento Comunitario en los inmuebles denominados registralmente como </w:t>
      </w:r>
      <w:r w:rsidRPr="00AE3422">
        <w:rPr>
          <w:rFonts w:cs="Arial"/>
          <w:b/>
        </w:rPr>
        <w:t xml:space="preserve">HACIENDA SINGUIL Y SANTA RITA, </w:t>
      </w:r>
      <w:r w:rsidRPr="00AE3422">
        <w:rPr>
          <w:rFonts w:cs="Arial"/>
        </w:rPr>
        <w:t xml:space="preserve">y según planos como </w:t>
      </w:r>
      <w:r w:rsidRPr="00AE3422">
        <w:rPr>
          <w:rFonts w:cs="Arial"/>
          <w:b/>
        </w:rPr>
        <w:t xml:space="preserve">SINGUIL Y SANTA RITA PORCIÓN 1, </w:t>
      </w:r>
      <w:r w:rsidR="00B90718">
        <w:t>situada en</w:t>
      </w:r>
      <w:r w:rsidRPr="00AE3422">
        <w:t xml:space="preserve"> jurisdicción de El Porvenir, departamento de Santa Ana, </w:t>
      </w:r>
      <w:r w:rsidR="00B90718">
        <w:rPr>
          <w:rFonts w:cs="Arial"/>
          <w:b/>
        </w:rPr>
        <w:t>código de p</w:t>
      </w:r>
      <w:r w:rsidRPr="00B90718">
        <w:rPr>
          <w:rFonts w:cs="Arial"/>
          <w:b/>
        </w:rPr>
        <w:t xml:space="preserve">royecto </w:t>
      </w:r>
      <w:r w:rsidRPr="00B90718">
        <w:rPr>
          <w:rFonts w:cs="Arial"/>
          <w:b/>
        </w:rPr>
        <w:lastRenderedPageBreak/>
        <w:t xml:space="preserve">020518, SSE 1395, </w:t>
      </w:r>
      <w:r w:rsidR="00B90718">
        <w:rPr>
          <w:rFonts w:cs="Arial"/>
          <w:b/>
        </w:rPr>
        <w:t>e</w:t>
      </w:r>
      <w:r w:rsidRPr="00B90718">
        <w:rPr>
          <w:rFonts w:cs="Arial"/>
          <w:b/>
        </w:rPr>
        <w:t>ntrega 19</w:t>
      </w:r>
      <w:r w:rsidRPr="00AE3422">
        <w:rPr>
          <w:rFonts w:cs="Arial"/>
          <w:b/>
        </w:rPr>
        <w:t xml:space="preserve">; </w:t>
      </w:r>
      <w:r w:rsidRPr="00AE3422">
        <w:rPr>
          <w:rFonts w:eastAsia="Times New Roman"/>
          <w:lang w:eastAsia="es-ES"/>
        </w:rPr>
        <w:t xml:space="preserve">al respecto se hacen las siguientes </w:t>
      </w:r>
      <w:r w:rsidRPr="00AE3422">
        <w:rPr>
          <w:rFonts w:eastAsia="Times New Roman"/>
          <w:b/>
          <w:lang w:eastAsia="es-ES"/>
        </w:rPr>
        <w:t>consideraciones:</w:t>
      </w:r>
    </w:p>
    <w:p w14:paraId="02633934" w14:textId="77777777" w:rsidR="00B90718" w:rsidRPr="00AE3422" w:rsidRDefault="00B90718" w:rsidP="00DB05C2">
      <w:pPr>
        <w:jc w:val="both"/>
        <w:rPr>
          <w:rFonts w:cs="Arial"/>
          <w:b/>
        </w:rPr>
      </w:pPr>
    </w:p>
    <w:p w14:paraId="374E901F" w14:textId="6D032E29" w:rsidR="00B373CB" w:rsidRPr="00AE3422" w:rsidRDefault="00B373CB" w:rsidP="00DB05C2">
      <w:pPr>
        <w:pStyle w:val="Prrafodelista"/>
        <w:numPr>
          <w:ilvl w:val="0"/>
          <w:numId w:val="61"/>
        </w:numPr>
        <w:ind w:left="1134" w:hanging="708"/>
        <w:contextualSpacing/>
        <w:jc w:val="both"/>
        <w:rPr>
          <w:b/>
        </w:rPr>
      </w:pPr>
      <w:r w:rsidRPr="00AE3422">
        <w:t xml:space="preserve">La Hacienda El Singuil fue adquirida mediante compraventa hecha a la Sociedad Explotaciones Cafetaleras S.A. de C. V., según consta en el Punto XII, del Acta de Sesión Ordinaria 7-2001, de fecha 15 de febrero de 2001, el cual fue ampliado por </w:t>
      </w:r>
      <w:r w:rsidR="00B90718">
        <w:t>el Punto XII</w:t>
      </w:r>
      <w:r w:rsidRPr="00AE3422">
        <w:t xml:space="preserve"> del Acta de Sesión Ordinaria 10-2001, de fecha 7 de marzo de</w:t>
      </w:r>
      <w:r w:rsidR="00B90718">
        <w:t>l año 2001, y modificado en el A</w:t>
      </w:r>
      <w:r w:rsidRPr="00AE3422">
        <w:t>cu</w:t>
      </w:r>
      <w:r w:rsidR="00B90718">
        <w:t>erdo contenido en el Punto XXVI</w:t>
      </w:r>
      <w:r w:rsidRPr="00AE3422">
        <w:t xml:space="preserve"> del Acta de Sesión Ordinaria 15-2001, de fecha 19 de abril del año 2001, estableciéndose finalmente como área total adquirida de 1,432,736.04 Mts.², por un valor de $503,434.95.</w:t>
      </w:r>
    </w:p>
    <w:p w14:paraId="5BFBB9F8" w14:textId="77777777" w:rsidR="00B373CB" w:rsidRPr="00AE3422" w:rsidRDefault="00B373CB" w:rsidP="00DB05C2">
      <w:pPr>
        <w:pStyle w:val="Prrafodelista"/>
        <w:ind w:left="0"/>
        <w:jc w:val="both"/>
        <w:rPr>
          <w:b/>
        </w:rPr>
      </w:pPr>
    </w:p>
    <w:p w14:paraId="631A4E96" w14:textId="30B9981E" w:rsidR="00B373CB" w:rsidRPr="00AE3422" w:rsidRDefault="00B373CB" w:rsidP="00DB05C2">
      <w:pPr>
        <w:ind w:left="1134"/>
        <w:jc w:val="both"/>
        <w:rPr>
          <w:lang w:val="es-ES"/>
        </w:rPr>
      </w:pPr>
      <w:r w:rsidRPr="00AE3422">
        <w:rPr>
          <w:lang w:val="es-ES"/>
        </w:rPr>
        <w:t>Se aclara que a pesar de haberse adquirido el inmueble con un área de 1</w:t>
      </w:r>
      <w:proofErr w:type="gramStart"/>
      <w:r w:rsidRPr="00AE3422">
        <w:rPr>
          <w:lang w:val="es-ES"/>
        </w:rPr>
        <w:t>,432,736.04</w:t>
      </w:r>
      <w:proofErr w:type="gramEnd"/>
      <w:r w:rsidRPr="00AE3422">
        <w:rPr>
          <w:lang w:val="es-ES"/>
        </w:rPr>
        <w:t xml:space="preserve"> Mts.², este inmueble fue inscrito a favor del ISTA al N° </w:t>
      </w:r>
      <w:r w:rsidR="00242A95">
        <w:rPr>
          <w:lang w:val="es-ES"/>
        </w:rPr>
        <w:t>---</w:t>
      </w:r>
      <w:r w:rsidRPr="00AE3422">
        <w:rPr>
          <w:lang w:val="es-ES"/>
        </w:rPr>
        <w:t xml:space="preserve">, del Libro </w:t>
      </w:r>
      <w:r w:rsidR="00242A95">
        <w:rPr>
          <w:lang w:val="es-ES"/>
        </w:rPr>
        <w:t>---</w:t>
      </w:r>
      <w:r w:rsidRPr="00AE3422">
        <w:rPr>
          <w:lang w:val="es-ES"/>
        </w:rPr>
        <w:t xml:space="preserve">, trasladado al SIRyC a la matrícula </w:t>
      </w:r>
      <w:r w:rsidR="00242A95">
        <w:rPr>
          <w:lang w:val="es-ES"/>
        </w:rPr>
        <w:t>---</w:t>
      </w:r>
      <w:r w:rsidRPr="00AE3422">
        <w:rPr>
          <w:lang w:val="es-ES"/>
        </w:rPr>
        <w:t>-00000, con un área registral de 1,366,338.00 Mts.², sobre la cual se efectuaron desmembraciones quedando los inmuebles según detalle:</w:t>
      </w:r>
    </w:p>
    <w:p w14:paraId="0345B520" w14:textId="77777777" w:rsidR="00B373CB" w:rsidRPr="00AE3422" w:rsidRDefault="00B373CB" w:rsidP="00B373CB">
      <w:pPr>
        <w:jc w:val="both"/>
        <w:rPr>
          <w:lang w:val="es-ES"/>
        </w:rPr>
      </w:pPr>
    </w:p>
    <w:tbl>
      <w:tblPr>
        <w:tblStyle w:val="Tablaconcuadrcula"/>
        <w:tblpPr w:leftFromText="141" w:rightFromText="141" w:vertAnchor="text" w:horzAnchor="margin" w:tblpXSpec="right" w:tblpY="-102"/>
        <w:tblW w:w="8028" w:type="dxa"/>
        <w:tblLook w:val="04A0" w:firstRow="1" w:lastRow="0" w:firstColumn="1" w:lastColumn="0" w:noHBand="0" w:noVBand="1"/>
      </w:tblPr>
      <w:tblGrid>
        <w:gridCol w:w="1525"/>
        <w:gridCol w:w="1367"/>
        <w:gridCol w:w="1157"/>
        <w:gridCol w:w="1192"/>
        <w:gridCol w:w="1780"/>
        <w:gridCol w:w="1007"/>
      </w:tblGrid>
      <w:tr w:rsidR="00B90718" w:rsidRPr="00AE3422" w14:paraId="53B34887" w14:textId="77777777" w:rsidTr="00B90718">
        <w:trPr>
          <w:trHeight w:val="20"/>
        </w:trPr>
        <w:tc>
          <w:tcPr>
            <w:tcW w:w="1525" w:type="dxa"/>
            <w:shd w:val="clear" w:color="auto" w:fill="FFFFFF" w:themeFill="background1"/>
            <w:vAlign w:val="center"/>
          </w:tcPr>
          <w:p w14:paraId="016620D1" w14:textId="77777777" w:rsidR="00B90718" w:rsidRPr="00AE3422" w:rsidRDefault="00B90718" w:rsidP="00B90718">
            <w:pPr>
              <w:jc w:val="center"/>
              <w:rPr>
                <w:rFonts w:ascii="Museo Sans 300" w:hAnsi="Museo Sans 300"/>
                <w:b/>
                <w:sz w:val="18"/>
                <w:szCs w:val="18"/>
              </w:rPr>
            </w:pPr>
            <w:r w:rsidRPr="00AE3422">
              <w:rPr>
                <w:rFonts w:ascii="Museo Sans 300" w:hAnsi="Museo Sans 300"/>
                <w:b/>
                <w:sz w:val="18"/>
                <w:szCs w:val="18"/>
              </w:rPr>
              <w:t>Denominación</w:t>
            </w:r>
          </w:p>
        </w:tc>
        <w:tc>
          <w:tcPr>
            <w:tcW w:w="1367" w:type="dxa"/>
            <w:shd w:val="clear" w:color="auto" w:fill="FFFFFF" w:themeFill="background1"/>
            <w:vAlign w:val="center"/>
          </w:tcPr>
          <w:p w14:paraId="4605A148" w14:textId="77777777" w:rsidR="00B90718" w:rsidRPr="00AE3422" w:rsidRDefault="00B90718" w:rsidP="00B90718">
            <w:pPr>
              <w:jc w:val="center"/>
              <w:rPr>
                <w:rFonts w:ascii="Museo Sans 300" w:hAnsi="Museo Sans 300"/>
                <w:b/>
                <w:sz w:val="18"/>
                <w:szCs w:val="18"/>
              </w:rPr>
            </w:pPr>
            <w:r w:rsidRPr="00AE3422">
              <w:rPr>
                <w:rFonts w:ascii="Museo Sans 300" w:hAnsi="Museo Sans 300"/>
                <w:b/>
                <w:sz w:val="18"/>
                <w:szCs w:val="18"/>
              </w:rPr>
              <w:t>Área m²</w:t>
            </w:r>
          </w:p>
        </w:tc>
        <w:tc>
          <w:tcPr>
            <w:tcW w:w="1157" w:type="dxa"/>
            <w:shd w:val="clear" w:color="auto" w:fill="FFFFFF" w:themeFill="background1"/>
            <w:vAlign w:val="center"/>
          </w:tcPr>
          <w:p w14:paraId="61091934" w14:textId="77777777" w:rsidR="00B90718" w:rsidRPr="00AE3422" w:rsidRDefault="00B90718" w:rsidP="00B90718">
            <w:pPr>
              <w:jc w:val="center"/>
              <w:rPr>
                <w:rFonts w:ascii="Museo Sans 300" w:hAnsi="Museo Sans 300"/>
                <w:b/>
                <w:sz w:val="18"/>
                <w:szCs w:val="18"/>
              </w:rPr>
            </w:pPr>
            <w:r w:rsidRPr="00AE3422">
              <w:rPr>
                <w:rFonts w:ascii="Museo Sans 300" w:hAnsi="Museo Sans 300"/>
                <w:b/>
                <w:sz w:val="18"/>
                <w:szCs w:val="18"/>
              </w:rPr>
              <w:t>Valor $</w:t>
            </w:r>
          </w:p>
        </w:tc>
        <w:tc>
          <w:tcPr>
            <w:tcW w:w="1192" w:type="dxa"/>
            <w:shd w:val="clear" w:color="auto" w:fill="FFFFFF" w:themeFill="background1"/>
            <w:vAlign w:val="center"/>
          </w:tcPr>
          <w:p w14:paraId="3518C139" w14:textId="77777777" w:rsidR="00B90718" w:rsidRPr="00AE3422" w:rsidRDefault="00B90718" w:rsidP="00B90718">
            <w:pPr>
              <w:jc w:val="center"/>
              <w:rPr>
                <w:rFonts w:ascii="Museo Sans 300" w:hAnsi="Museo Sans 300"/>
                <w:b/>
                <w:sz w:val="18"/>
                <w:szCs w:val="18"/>
              </w:rPr>
            </w:pPr>
            <w:r w:rsidRPr="00AE3422">
              <w:rPr>
                <w:rFonts w:ascii="Museo Sans 300" w:hAnsi="Museo Sans 300"/>
                <w:b/>
                <w:sz w:val="18"/>
                <w:szCs w:val="18"/>
              </w:rPr>
              <w:t>Inscripción</w:t>
            </w:r>
          </w:p>
        </w:tc>
        <w:tc>
          <w:tcPr>
            <w:tcW w:w="1780" w:type="dxa"/>
            <w:shd w:val="clear" w:color="auto" w:fill="FFFFFF" w:themeFill="background1"/>
            <w:vAlign w:val="center"/>
          </w:tcPr>
          <w:p w14:paraId="11B97FAD" w14:textId="77777777" w:rsidR="00B90718" w:rsidRPr="00AE3422" w:rsidRDefault="00B90718" w:rsidP="00B90718">
            <w:pPr>
              <w:jc w:val="center"/>
              <w:rPr>
                <w:rFonts w:ascii="Museo Sans 300" w:hAnsi="Museo Sans 300"/>
                <w:b/>
                <w:sz w:val="18"/>
                <w:szCs w:val="18"/>
              </w:rPr>
            </w:pPr>
            <w:r w:rsidRPr="00AE3422">
              <w:rPr>
                <w:rFonts w:ascii="Museo Sans 300" w:hAnsi="Museo Sans 300"/>
                <w:b/>
                <w:sz w:val="18"/>
                <w:szCs w:val="18"/>
              </w:rPr>
              <w:t>Matrícula</w:t>
            </w:r>
          </w:p>
        </w:tc>
        <w:tc>
          <w:tcPr>
            <w:tcW w:w="1007" w:type="dxa"/>
            <w:shd w:val="clear" w:color="auto" w:fill="FFFFFF" w:themeFill="background1"/>
          </w:tcPr>
          <w:p w14:paraId="1463CCC4" w14:textId="77777777" w:rsidR="00B90718" w:rsidRPr="00AE3422" w:rsidRDefault="00B90718" w:rsidP="00B90718">
            <w:pPr>
              <w:jc w:val="center"/>
              <w:rPr>
                <w:rFonts w:ascii="Museo Sans 300" w:hAnsi="Museo Sans 300"/>
                <w:b/>
                <w:sz w:val="18"/>
                <w:szCs w:val="18"/>
              </w:rPr>
            </w:pPr>
            <w:r w:rsidRPr="00AE3422">
              <w:rPr>
                <w:rFonts w:ascii="Museo Sans 300" w:hAnsi="Museo Sans 300"/>
                <w:b/>
                <w:sz w:val="18"/>
                <w:szCs w:val="18"/>
              </w:rPr>
              <w:t>Factor Unitario $/m²</w:t>
            </w:r>
          </w:p>
        </w:tc>
      </w:tr>
      <w:tr w:rsidR="00B90718" w:rsidRPr="00AE3422" w14:paraId="602D9E05" w14:textId="77777777" w:rsidTr="00B90718">
        <w:trPr>
          <w:trHeight w:val="20"/>
        </w:trPr>
        <w:tc>
          <w:tcPr>
            <w:tcW w:w="1525" w:type="dxa"/>
            <w:shd w:val="clear" w:color="auto" w:fill="FFFFFF" w:themeFill="background1"/>
            <w:vAlign w:val="center"/>
          </w:tcPr>
          <w:p w14:paraId="1FF24E45"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Porción 1</w:t>
            </w:r>
          </w:p>
        </w:tc>
        <w:tc>
          <w:tcPr>
            <w:tcW w:w="1367" w:type="dxa"/>
            <w:shd w:val="clear" w:color="auto" w:fill="FFFFFF" w:themeFill="background1"/>
            <w:vAlign w:val="center"/>
          </w:tcPr>
          <w:p w14:paraId="2DB15DC5"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32,953.23</w:t>
            </w:r>
          </w:p>
        </w:tc>
        <w:tc>
          <w:tcPr>
            <w:tcW w:w="1157" w:type="dxa"/>
            <w:vMerge w:val="restart"/>
            <w:shd w:val="clear" w:color="auto" w:fill="FFFFFF" w:themeFill="background1"/>
            <w:vAlign w:val="center"/>
          </w:tcPr>
          <w:p w14:paraId="08672AF5"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503,434.95</w:t>
            </w:r>
          </w:p>
        </w:tc>
        <w:tc>
          <w:tcPr>
            <w:tcW w:w="1192" w:type="dxa"/>
            <w:vMerge w:val="restart"/>
            <w:shd w:val="clear" w:color="auto" w:fill="FFFFFF" w:themeFill="background1"/>
            <w:vAlign w:val="center"/>
          </w:tcPr>
          <w:p w14:paraId="78E7AB0E" w14:textId="0ACCD6AE" w:rsidR="00B90718" w:rsidRPr="00B90718" w:rsidRDefault="0041524F" w:rsidP="0041524F">
            <w:pPr>
              <w:spacing w:line="360" w:lineRule="auto"/>
              <w:jc w:val="center"/>
              <w:rPr>
                <w:rFonts w:ascii="Museo Sans 300" w:hAnsi="Museo Sans 300"/>
                <w:sz w:val="16"/>
                <w:szCs w:val="16"/>
              </w:rPr>
            </w:pPr>
            <w:r>
              <w:rPr>
                <w:rFonts w:ascii="Museo Sans 300" w:hAnsi="Museo Sans 300"/>
                <w:sz w:val="16"/>
                <w:szCs w:val="16"/>
              </w:rPr>
              <w:t>---</w:t>
            </w:r>
            <w:r w:rsidR="00B90718" w:rsidRPr="00B90718">
              <w:rPr>
                <w:rFonts w:ascii="Museo Sans 300" w:hAnsi="Museo Sans 300"/>
                <w:sz w:val="16"/>
                <w:szCs w:val="16"/>
              </w:rPr>
              <w:t xml:space="preserve">Libro </w:t>
            </w:r>
            <w:r>
              <w:rPr>
                <w:rFonts w:ascii="Museo Sans 300" w:hAnsi="Museo Sans 300"/>
                <w:sz w:val="16"/>
                <w:szCs w:val="16"/>
              </w:rPr>
              <w:t>---</w:t>
            </w:r>
          </w:p>
        </w:tc>
        <w:tc>
          <w:tcPr>
            <w:tcW w:w="1780" w:type="dxa"/>
            <w:shd w:val="clear" w:color="auto" w:fill="FFFFFF" w:themeFill="background1"/>
            <w:vAlign w:val="center"/>
          </w:tcPr>
          <w:p w14:paraId="6A9A1ECF" w14:textId="0346BC4E" w:rsidR="00B90718" w:rsidRPr="00B90718" w:rsidRDefault="0041524F" w:rsidP="00B90718">
            <w:pPr>
              <w:spacing w:line="360" w:lineRule="auto"/>
              <w:jc w:val="center"/>
              <w:rPr>
                <w:rFonts w:ascii="Museo Sans 300" w:hAnsi="Museo Sans 300"/>
                <w:sz w:val="16"/>
                <w:szCs w:val="16"/>
              </w:rPr>
            </w:pPr>
            <w:r>
              <w:rPr>
                <w:rFonts w:ascii="Museo Sans 300" w:hAnsi="Museo Sans 300"/>
                <w:sz w:val="16"/>
                <w:szCs w:val="16"/>
              </w:rPr>
              <w:t>---</w:t>
            </w:r>
            <w:r w:rsidR="00B90718" w:rsidRPr="00B90718">
              <w:rPr>
                <w:rFonts w:ascii="Museo Sans 300" w:hAnsi="Museo Sans 300"/>
                <w:sz w:val="16"/>
                <w:szCs w:val="16"/>
              </w:rPr>
              <w:t>-00000</w:t>
            </w:r>
          </w:p>
        </w:tc>
        <w:tc>
          <w:tcPr>
            <w:tcW w:w="1007" w:type="dxa"/>
            <w:vMerge w:val="restart"/>
            <w:shd w:val="clear" w:color="auto" w:fill="FFFFFF" w:themeFill="background1"/>
            <w:vAlign w:val="center"/>
          </w:tcPr>
          <w:p w14:paraId="359CEC9A"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0.368442</w:t>
            </w:r>
          </w:p>
        </w:tc>
      </w:tr>
      <w:tr w:rsidR="00B90718" w:rsidRPr="00AE3422" w14:paraId="61F714F7" w14:textId="77777777" w:rsidTr="00B90718">
        <w:trPr>
          <w:trHeight w:val="20"/>
        </w:trPr>
        <w:tc>
          <w:tcPr>
            <w:tcW w:w="1525" w:type="dxa"/>
            <w:shd w:val="clear" w:color="auto" w:fill="FFFFFF" w:themeFill="background1"/>
            <w:vAlign w:val="center"/>
          </w:tcPr>
          <w:p w14:paraId="511409FF"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Porción 2</w:t>
            </w:r>
          </w:p>
        </w:tc>
        <w:tc>
          <w:tcPr>
            <w:tcW w:w="1367" w:type="dxa"/>
            <w:shd w:val="clear" w:color="auto" w:fill="FFFFFF" w:themeFill="background1"/>
            <w:vAlign w:val="center"/>
          </w:tcPr>
          <w:p w14:paraId="08D04FDC"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540,410.04</w:t>
            </w:r>
          </w:p>
        </w:tc>
        <w:tc>
          <w:tcPr>
            <w:tcW w:w="1157" w:type="dxa"/>
            <w:vMerge/>
            <w:shd w:val="clear" w:color="auto" w:fill="FFFFFF" w:themeFill="background1"/>
            <w:vAlign w:val="center"/>
          </w:tcPr>
          <w:p w14:paraId="3A9464B1" w14:textId="77777777" w:rsidR="00B90718" w:rsidRPr="00B90718" w:rsidRDefault="00B90718" w:rsidP="00B90718">
            <w:pPr>
              <w:spacing w:line="360" w:lineRule="auto"/>
              <w:jc w:val="center"/>
              <w:rPr>
                <w:rFonts w:ascii="Museo Sans 300" w:hAnsi="Museo Sans 300"/>
                <w:sz w:val="16"/>
                <w:szCs w:val="16"/>
              </w:rPr>
            </w:pPr>
          </w:p>
        </w:tc>
        <w:tc>
          <w:tcPr>
            <w:tcW w:w="1192" w:type="dxa"/>
            <w:vMerge/>
            <w:shd w:val="clear" w:color="auto" w:fill="FFFFFF" w:themeFill="background1"/>
            <w:vAlign w:val="center"/>
          </w:tcPr>
          <w:p w14:paraId="69E7B5DC" w14:textId="77777777" w:rsidR="00B90718" w:rsidRPr="00B90718" w:rsidRDefault="00B90718" w:rsidP="00B90718">
            <w:pPr>
              <w:spacing w:line="360" w:lineRule="auto"/>
              <w:jc w:val="center"/>
              <w:rPr>
                <w:rFonts w:ascii="Museo Sans 300" w:hAnsi="Museo Sans 300"/>
                <w:sz w:val="16"/>
                <w:szCs w:val="16"/>
              </w:rPr>
            </w:pPr>
          </w:p>
        </w:tc>
        <w:tc>
          <w:tcPr>
            <w:tcW w:w="1780" w:type="dxa"/>
            <w:shd w:val="clear" w:color="auto" w:fill="FFFFFF" w:themeFill="background1"/>
            <w:vAlign w:val="center"/>
          </w:tcPr>
          <w:p w14:paraId="7938B7C6" w14:textId="2165CC5C" w:rsidR="00B90718" w:rsidRPr="00B90718" w:rsidRDefault="0041524F" w:rsidP="00B90718">
            <w:pPr>
              <w:spacing w:line="360" w:lineRule="auto"/>
              <w:jc w:val="center"/>
              <w:rPr>
                <w:rFonts w:ascii="Museo Sans 300" w:hAnsi="Museo Sans 300"/>
                <w:sz w:val="16"/>
                <w:szCs w:val="16"/>
              </w:rPr>
            </w:pPr>
            <w:r>
              <w:rPr>
                <w:rFonts w:ascii="Museo Sans 300" w:hAnsi="Museo Sans 300"/>
                <w:sz w:val="16"/>
                <w:szCs w:val="16"/>
              </w:rPr>
              <w:t>---</w:t>
            </w:r>
            <w:r w:rsidR="00B90718" w:rsidRPr="00B90718">
              <w:rPr>
                <w:rFonts w:ascii="Museo Sans 300" w:hAnsi="Museo Sans 300"/>
                <w:sz w:val="16"/>
                <w:szCs w:val="16"/>
              </w:rPr>
              <w:t>-00000</w:t>
            </w:r>
          </w:p>
        </w:tc>
        <w:tc>
          <w:tcPr>
            <w:tcW w:w="1007" w:type="dxa"/>
            <w:vMerge/>
            <w:shd w:val="clear" w:color="auto" w:fill="FFFFFF" w:themeFill="background1"/>
            <w:vAlign w:val="center"/>
          </w:tcPr>
          <w:p w14:paraId="0FEF14A1" w14:textId="77777777" w:rsidR="00B90718" w:rsidRPr="00B90718" w:rsidRDefault="00B90718" w:rsidP="00B90718">
            <w:pPr>
              <w:spacing w:line="360" w:lineRule="auto"/>
              <w:jc w:val="center"/>
              <w:rPr>
                <w:rFonts w:ascii="Museo Sans 300" w:hAnsi="Museo Sans 300"/>
                <w:sz w:val="16"/>
                <w:szCs w:val="16"/>
              </w:rPr>
            </w:pPr>
          </w:p>
        </w:tc>
      </w:tr>
      <w:tr w:rsidR="00B90718" w:rsidRPr="00AE3422" w14:paraId="73A758BE" w14:textId="77777777" w:rsidTr="00B90718">
        <w:trPr>
          <w:trHeight w:val="20"/>
        </w:trPr>
        <w:tc>
          <w:tcPr>
            <w:tcW w:w="1525" w:type="dxa"/>
            <w:shd w:val="clear" w:color="auto" w:fill="FFFFFF" w:themeFill="background1"/>
            <w:vAlign w:val="center"/>
          </w:tcPr>
          <w:p w14:paraId="5EEC3593"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Porción 3</w:t>
            </w:r>
          </w:p>
        </w:tc>
        <w:tc>
          <w:tcPr>
            <w:tcW w:w="1367" w:type="dxa"/>
            <w:shd w:val="clear" w:color="auto" w:fill="FFFFFF" w:themeFill="background1"/>
            <w:vAlign w:val="center"/>
          </w:tcPr>
          <w:p w14:paraId="26D02D2F"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7,874.81</w:t>
            </w:r>
          </w:p>
        </w:tc>
        <w:tc>
          <w:tcPr>
            <w:tcW w:w="1157" w:type="dxa"/>
            <w:vMerge/>
            <w:shd w:val="clear" w:color="auto" w:fill="FFFFFF" w:themeFill="background1"/>
            <w:vAlign w:val="center"/>
          </w:tcPr>
          <w:p w14:paraId="1B622351" w14:textId="77777777" w:rsidR="00B90718" w:rsidRPr="00B90718" w:rsidRDefault="00B90718" w:rsidP="00B90718">
            <w:pPr>
              <w:spacing w:line="360" w:lineRule="auto"/>
              <w:jc w:val="center"/>
              <w:rPr>
                <w:rFonts w:ascii="Museo Sans 300" w:hAnsi="Museo Sans 300"/>
                <w:sz w:val="16"/>
                <w:szCs w:val="16"/>
              </w:rPr>
            </w:pPr>
          </w:p>
        </w:tc>
        <w:tc>
          <w:tcPr>
            <w:tcW w:w="1192" w:type="dxa"/>
            <w:vMerge/>
            <w:shd w:val="clear" w:color="auto" w:fill="FFFFFF" w:themeFill="background1"/>
            <w:vAlign w:val="center"/>
          </w:tcPr>
          <w:p w14:paraId="1EF19998" w14:textId="77777777" w:rsidR="00B90718" w:rsidRPr="00B90718" w:rsidRDefault="00B90718" w:rsidP="00B90718">
            <w:pPr>
              <w:spacing w:line="360" w:lineRule="auto"/>
              <w:jc w:val="center"/>
              <w:rPr>
                <w:rFonts w:ascii="Museo Sans 300" w:hAnsi="Museo Sans 300"/>
                <w:sz w:val="16"/>
                <w:szCs w:val="16"/>
              </w:rPr>
            </w:pPr>
          </w:p>
        </w:tc>
        <w:tc>
          <w:tcPr>
            <w:tcW w:w="1780" w:type="dxa"/>
            <w:shd w:val="clear" w:color="auto" w:fill="FFFFFF" w:themeFill="background1"/>
            <w:vAlign w:val="center"/>
          </w:tcPr>
          <w:p w14:paraId="359E146A" w14:textId="78D9090A" w:rsidR="00B90718" w:rsidRPr="00B90718" w:rsidRDefault="0041524F" w:rsidP="00B90718">
            <w:pPr>
              <w:spacing w:line="360" w:lineRule="auto"/>
              <w:jc w:val="center"/>
              <w:rPr>
                <w:rFonts w:ascii="Museo Sans 300" w:hAnsi="Museo Sans 300"/>
                <w:sz w:val="16"/>
                <w:szCs w:val="16"/>
              </w:rPr>
            </w:pPr>
            <w:r>
              <w:rPr>
                <w:rFonts w:ascii="Museo Sans 300" w:hAnsi="Museo Sans 300"/>
                <w:sz w:val="16"/>
                <w:szCs w:val="16"/>
              </w:rPr>
              <w:t>---</w:t>
            </w:r>
            <w:r w:rsidR="00B90718" w:rsidRPr="00B90718">
              <w:rPr>
                <w:rFonts w:ascii="Museo Sans 300" w:hAnsi="Museo Sans 300"/>
                <w:sz w:val="16"/>
                <w:szCs w:val="16"/>
              </w:rPr>
              <w:t>-00000</w:t>
            </w:r>
          </w:p>
        </w:tc>
        <w:tc>
          <w:tcPr>
            <w:tcW w:w="1007" w:type="dxa"/>
            <w:vMerge/>
            <w:shd w:val="clear" w:color="auto" w:fill="FFFFFF" w:themeFill="background1"/>
            <w:vAlign w:val="center"/>
          </w:tcPr>
          <w:p w14:paraId="0C820931" w14:textId="77777777" w:rsidR="00B90718" w:rsidRPr="00B90718" w:rsidRDefault="00B90718" w:rsidP="00B90718">
            <w:pPr>
              <w:spacing w:line="360" w:lineRule="auto"/>
              <w:jc w:val="center"/>
              <w:rPr>
                <w:rFonts w:ascii="Museo Sans 300" w:hAnsi="Museo Sans 300"/>
                <w:sz w:val="16"/>
                <w:szCs w:val="16"/>
              </w:rPr>
            </w:pPr>
          </w:p>
        </w:tc>
      </w:tr>
      <w:tr w:rsidR="00B90718" w:rsidRPr="00AE3422" w14:paraId="6BE21AD0" w14:textId="77777777" w:rsidTr="00B90718">
        <w:trPr>
          <w:trHeight w:val="20"/>
        </w:trPr>
        <w:tc>
          <w:tcPr>
            <w:tcW w:w="1525" w:type="dxa"/>
            <w:shd w:val="clear" w:color="auto" w:fill="FFFFFF" w:themeFill="background1"/>
            <w:vAlign w:val="center"/>
          </w:tcPr>
          <w:p w14:paraId="760456D9"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Calles</w:t>
            </w:r>
          </w:p>
        </w:tc>
        <w:tc>
          <w:tcPr>
            <w:tcW w:w="1367" w:type="dxa"/>
            <w:shd w:val="clear" w:color="auto" w:fill="FFFFFF" w:themeFill="background1"/>
            <w:vAlign w:val="center"/>
          </w:tcPr>
          <w:p w14:paraId="1F84BD58"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29,094.50</w:t>
            </w:r>
          </w:p>
        </w:tc>
        <w:tc>
          <w:tcPr>
            <w:tcW w:w="1157" w:type="dxa"/>
            <w:vMerge/>
            <w:shd w:val="clear" w:color="auto" w:fill="FFFFFF" w:themeFill="background1"/>
            <w:vAlign w:val="center"/>
          </w:tcPr>
          <w:p w14:paraId="42608BD8" w14:textId="77777777" w:rsidR="00B90718" w:rsidRPr="00B90718" w:rsidRDefault="00B90718" w:rsidP="00B90718">
            <w:pPr>
              <w:spacing w:line="360" w:lineRule="auto"/>
              <w:jc w:val="center"/>
              <w:rPr>
                <w:rFonts w:ascii="Museo Sans 300" w:hAnsi="Museo Sans 300"/>
                <w:sz w:val="16"/>
                <w:szCs w:val="16"/>
              </w:rPr>
            </w:pPr>
          </w:p>
        </w:tc>
        <w:tc>
          <w:tcPr>
            <w:tcW w:w="1192" w:type="dxa"/>
            <w:vMerge/>
            <w:shd w:val="clear" w:color="auto" w:fill="FFFFFF" w:themeFill="background1"/>
            <w:vAlign w:val="center"/>
          </w:tcPr>
          <w:p w14:paraId="0CE1C420" w14:textId="77777777" w:rsidR="00B90718" w:rsidRPr="00B90718" w:rsidRDefault="00B90718" w:rsidP="00B90718">
            <w:pPr>
              <w:spacing w:line="360" w:lineRule="auto"/>
              <w:jc w:val="center"/>
              <w:rPr>
                <w:rFonts w:ascii="Museo Sans 300" w:hAnsi="Museo Sans 300"/>
                <w:sz w:val="16"/>
                <w:szCs w:val="16"/>
              </w:rPr>
            </w:pPr>
          </w:p>
        </w:tc>
        <w:tc>
          <w:tcPr>
            <w:tcW w:w="1780" w:type="dxa"/>
            <w:shd w:val="clear" w:color="auto" w:fill="FFFFFF" w:themeFill="background1"/>
            <w:vAlign w:val="center"/>
          </w:tcPr>
          <w:p w14:paraId="4C2DAD42"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w:t>
            </w:r>
          </w:p>
        </w:tc>
        <w:tc>
          <w:tcPr>
            <w:tcW w:w="1007" w:type="dxa"/>
            <w:vMerge/>
            <w:shd w:val="clear" w:color="auto" w:fill="FFFFFF" w:themeFill="background1"/>
            <w:vAlign w:val="center"/>
          </w:tcPr>
          <w:p w14:paraId="0F5C8835" w14:textId="77777777" w:rsidR="00B90718" w:rsidRPr="00B90718" w:rsidRDefault="00B90718" w:rsidP="00B90718">
            <w:pPr>
              <w:spacing w:line="360" w:lineRule="auto"/>
              <w:jc w:val="center"/>
              <w:rPr>
                <w:rFonts w:ascii="Museo Sans 300" w:hAnsi="Museo Sans 300"/>
                <w:sz w:val="16"/>
                <w:szCs w:val="16"/>
              </w:rPr>
            </w:pPr>
          </w:p>
        </w:tc>
      </w:tr>
      <w:tr w:rsidR="00B90718" w:rsidRPr="00AE3422" w14:paraId="76387119" w14:textId="77777777" w:rsidTr="00B90718">
        <w:trPr>
          <w:trHeight w:val="20"/>
        </w:trPr>
        <w:tc>
          <w:tcPr>
            <w:tcW w:w="1525" w:type="dxa"/>
            <w:shd w:val="clear" w:color="auto" w:fill="FFFFFF" w:themeFill="background1"/>
            <w:vAlign w:val="center"/>
          </w:tcPr>
          <w:p w14:paraId="5C2B9B4A"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Ríos</w:t>
            </w:r>
          </w:p>
        </w:tc>
        <w:tc>
          <w:tcPr>
            <w:tcW w:w="1367" w:type="dxa"/>
            <w:shd w:val="clear" w:color="auto" w:fill="FFFFFF" w:themeFill="background1"/>
            <w:vAlign w:val="center"/>
          </w:tcPr>
          <w:p w14:paraId="0FF15E4C"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6,216.53</w:t>
            </w:r>
          </w:p>
        </w:tc>
        <w:tc>
          <w:tcPr>
            <w:tcW w:w="1157" w:type="dxa"/>
            <w:vMerge/>
            <w:shd w:val="clear" w:color="auto" w:fill="FFFFFF" w:themeFill="background1"/>
            <w:vAlign w:val="center"/>
          </w:tcPr>
          <w:p w14:paraId="39BB391D" w14:textId="77777777" w:rsidR="00B90718" w:rsidRPr="00B90718" w:rsidRDefault="00B90718" w:rsidP="00B90718">
            <w:pPr>
              <w:spacing w:line="360" w:lineRule="auto"/>
              <w:jc w:val="center"/>
              <w:rPr>
                <w:rFonts w:ascii="Museo Sans 300" w:hAnsi="Museo Sans 300"/>
                <w:sz w:val="16"/>
                <w:szCs w:val="16"/>
              </w:rPr>
            </w:pPr>
          </w:p>
        </w:tc>
        <w:tc>
          <w:tcPr>
            <w:tcW w:w="1192" w:type="dxa"/>
            <w:vMerge/>
            <w:shd w:val="clear" w:color="auto" w:fill="FFFFFF" w:themeFill="background1"/>
            <w:vAlign w:val="center"/>
          </w:tcPr>
          <w:p w14:paraId="5E8AED84" w14:textId="77777777" w:rsidR="00B90718" w:rsidRPr="00B90718" w:rsidRDefault="00B90718" w:rsidP="00B90718">
            <w:pPr>
              <w:spacing w:line="360" w:lineRule="auto"/>
              <w:jc w:val="center"/>
              <w:rPr>
                <w:rFonts w:ascii="Museo Sans 300" w:hAnsi="Museo Sans 300"/>
                <w:sz w:val="16"/>
                <w:szCs w:val="16"/>
              </w:rPr>
            </w:pPr>
          </w:p>
        </w:tc>
        <w:tc>
          <w:tcPr>
            <w:tcW w:w="1780" w:type="dxa"/>
            <w:shd w:val="clear" w:color="auto" w:fill="FFFFFF" w:themeFill="background1"/>
            <w:vAlign w:val="center"/>
          </w:tcPr>
          <w:p w14:paraId="12C6D4F2"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w:t>
            </w:r>
          </w:p>
        </w:tc>
        <w:tc>
          <w:tcPr>
            <w:tcW w:w="1007" w:type="dxa"/>
            <w:vMerge/>
            <w:shd w:val="clear" w:color="auto" w:fill="FFFFFF" w:themeFill="background1"/>
            <w:vAlign w:val="center"/>
          </w:tcPr>
          <w:p w14:paraId="70E40248" w14:textId="77777777" w:rsidR="00B90718" w:rsidRPr="00B90718" w:rsidRDefault="00B90718" w:rsidP="00B90718">
            <w:pPr>
              <w:spacing w:line="360" w:lineRule="auto"/>
              <w:jc w:val="center"/>
              <w:rPr>
                <w:rFonts w:ascii="Museo Sans 300" w:hAnsi="Museo Sans 300"/>
                <w:sz w:val="16"/>
                <w:szCs w:val="16"/>
              </w:rPr>
            </w:pPr>
          </w:p>
        </w:tc>
      </w:tr>
      <w:tr w:rsidR="00B90718" w:rsidRPr="00AE3422" w14:paraId="51DF6E4C" w14:textId="77777777" w:rsidTr="00B90718">
        <w:trPr>
          <w:trHeight w:val="172"/>
        </w:trPr>
        <w:tc>
          <w:tcPr>
            <w:tcW w:w="1525" w:type="dxa"/>
            <w:shd w:val="clear" w:color="auto" w:fill="FFFFFF" w:themeFill="background1"/>
            <w:vAlign w:val="center"/>
          </w:tcPr>
          <w:p w14:paraId="6E57D07A"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Resto Registral</w:t>
            </w:r>
          </w:p>
        </w:tc>
        <w:tc>
          <w:tcPr>
            <w:tcW w:w="1367" w:type="dxa"/>
            <w:shd w:val="clear" w:color="auto" w:fill="FFFFFF" w:themeFill="background1"/>
            <w:vAlign w:val="center"/>
          </w:tcPr>
          <w:p w14:paraId="39E5D706" w14:textId="77777777" w:rsidR="00B90718" w:rsidRPr="00B90718" w:rsidRDefault="00B90718" w:rsidP="00B90718">
            <w:pPr>
              <w:spacing w:line="360" w:lineRule="auto"/>
              <w:jc w:val="center"/>
              <w:rPr>
                <w:rFonts w:ascii="Museo Sans 300" w:hAnsi="Museo Sans 300"/>
                <w:sz w:val="16"/>
                <w:szCs w:val="16"/>
              </w:rPr>
            </w:pPr>
            <w:r w:rsidRPr="00B90718">
              <w:rPr>
                <w:rFonts w:ascii="Museo Sans 300" w:hAnsi="Museo Sans 300"/>
                <w:sz w:val="16"/>
                <w:szCs w:val="16"/>
              </w:rPr>
              <w:t>749,788.89</w:t>
            </w:r>
          </w:p>
        </w:tc>
        <w:tc>
          <w:tcPr>
            <w:tcW w:w="1157" w:type="dxa"/>
            <w:vMerge/>
            <w:shd w:val="clear" w:color="auto" w:fill="FFFFFF" w:themeFill="background1"/>
            <w:vAlign w:val="center"/>
          </w:tcPr>
          <w:p w14:paraId="4176E103" w14:textId="77777777" w:rsidR="00B90718" w:rsidRPr="00B90718" w:rsidRDefault="00B90718" w:rsidP="00B90718">
            <w:pPr>
              <w:spacing w:line="360" w:lineRule="auto"/>
              <w:jc w:val="center"/>
              <w:rPr>
                <w:rFonts w:ascii="Museo Sans 300" w:hAnsi="Museo Sans 300"/>
                <w:sz w:val="16"/>
                <w:szCs w:val="16"/>
              </w:rPr>
            </w:pPr>
          </w:p>
        </w:tc>
        <w:tc>
          <w:tcPr>
            <w:tcW w:w="1192" w:type="dxa"/>
            <w:vMerge/>
            <w:shd w:val="clear" w:color="auto" w:fill="FFFFFF" w:themeFill="background1"/>
            <w:vAlign w:val="center"/>
          </w:tcPr>
          <w:p w14:paraId="08A31625" w14:textId="77777777" w:rsidR="00B90718" w:rsidRPr="00B90718" w:rsidRDefault="00B90718" w:rsidP="00B90718">
            <w:pPr>
              <w:spacing w:line="360" w:lineRule="auto"/>
              <w:jc w:val="center"/>
              <w:rPr>
                <w:rFonts w:ascii="Museo Sans 300" w:hAnsi="Museo Sans 300"/>
                <w:sz w:val="16"/>
                <w:szCs w:val="16"/>
              </w:rPr>
            </w:pPr>
          </w:p>
        </w:tc>
        <w:tc>
          <w:tcPr>
            <w:tcW w:w="1780" w:type="dxa"/>
            <w:shd w:val="clear" w:color="auto" w:fill="FFFFFF" w:themeFill="background1"/>
            <w:vAlign w:val="center"/>
          </w:tcPr>
          <w:p w14:paraId="73954C0D" w14:textId="6AC57E02" w:rsidR="00B90718" w:rsidRPr="00B90718" w:rsidRDefault="0041524F" w:rsidP="00B90718">
            <w:pPr>
              <w:spacing w:line="360" w:lineRule="auto"/>
              <w:jc w:val="center"/>
              <w:rPr>
                <w:rFonts w:ascii="Museo Sans 300" w:hAnsi="Museo Sans 300"/>
                <w:sz w:val="16"/>
                <w:szCs w:val="16"/>
              </w:rPr>
            </w:pPr>
            <w:r>
              <w:rPr>
                <w:rFonts w:ascii="Museo Sans 300" w:hAnsi="Museo Sans 300"/>
                <w:sz w:val="16"/>
                <w:szCs w:val="16"/>
              </w:rPr>
              <w:t>---</w:t>
            </w:r>
            <w:r w:rsidR="00B90718" w:rsidRPr="00B90718">
              <w:rPr>
                <w:rFonts w:ascii="Museo Sans 300" w:hAnsi="Museo Sans 300"/>
                <w:sz w:val="16"/>
                <w:szCs w:val="16"/>
              </w:rPr>
              <w:t>-00000</w:t>
            </w:r>
          </w:p>
        </w:tc>
        <w:tc>
          <w:tcPr>
            <w:tcW w:w="1007" w:type="dxa"/>
            <w:vMerge/>
            <w:shd w:val="clear" w:color="auto" w:fill="FFFFFF" w:themeFill="background1"/>
            <w:vAlign w:val="center"/>
          </w:tcPr>
          <w:p w14:paraId="41937AEB" w14:textId="77777777" w:rsidR="00B90718" w:rsidRPr="00B90718" w:rsidRDefault="00B90718" w:rsidP="00B90718">
            <w:pPr>
              <w:spacing w:line="360" w:lineRule="auto"/>
              <w:jc w:val="center"/>
              <w:rPr>
                <w:rFonts w:ascii="Museo Sans 300" w:hAnsi="Museo Sans 300"/>
                <w:sz w:val="16"/>
                <w:szCs w:val="16"/>
              </w:rPr>
            </w:pPr>
          </w:p>
        </w:tc>
      </w:tr>
      <w:tr w:rsidR="00B90718" w:rsidRPr="00AE3422" w14:paraId="26F0F375" w14:textId="77777777" w:rsidTr="00B90718">
        <w:trPr>
          <w:trHeight w:val="73"/>
        </w:trPr>
        <w:tc>
          <w:tcPr>
            <w:tcW w:w="1525" w:type="dxa"/>
            <w:shd w:val="clear" w:color="auto" w:fill="FFFFFF" w:themeFill="background1"/>
            <w:vAlign w:val="center"/>
          </w:tcPr>
          <w:p w14:paraId="03974D27" w14:textId="77777777" w:rsidR="00B90718" w:rsidRPr="00B90718" w:rsidRDefault="00B90718" w:rsidP="00B90718">
            <w:pPr>
              <w:spacing w:line="360" w:lineRule="auto"/>
              <w:jc w:val="center"/>
              <w:rPr>
                <w:rFonts w:ascii="Museo Sans 300" w:hAnsi="Museo Sans 300"/>
                <w:b/>
                <w:sz w:val="16"/>
                <w:szCs w:val="16"/>
              </w:rPr>
            </w:pPr>
            <w:r w:rsidRPr="00B90718">
              <w:rPr>
                <w:rFonts w:ascii="Museo Sans 300" w:hAnsi="Museo Sans 300"/>
                <w:b/>
                <w:sz w:val="16"/>
                <w:szCs w:val="16"/>
              </w:rPr>
              <w:t>Total</w:t>
            </w:r>
          </w:p>
        </w:tc>
        <w:tc>
          <w:tcPr>
            <w:tcW w:w="1367" w:type="dxa"/>
            <w:shd w:val="clear" w:color="auto" w:fill="FFFFFF" w:themeFill="background1"/>
            <w:vAlign w:val="center"/>
          </w:tcPr>
          <w:p w14:paraId="5E778817" w14:textId="77777777" w:rsidR="00B90718" w:rsidRPr="00B90718" w:rsidRDefault="00B90718" w:rsidP="00B90718">
            <w:pPr>
              <w:spacing w:line="360" w:lineRule="auto"/>
              <w:jc w:val="center"/>
              <w:rPr>
                <w:rFonts w:ascii="Museo Sans 300" w:hAnsi="Museo Sans 300"/>
                <w:b/>
                <w:sz w:val="16"/>
                <w:szCs w:val="16"/>
              </w:rPr>
            </w:pPr>
            <w:r w:rsidRPr="00B90718">
              <w:rPr>
                <w:rFonts w:ascii="Museo Sans 300" w:hAnsi="Museo Sans 300"/>
                <w:b/>
                <w:sz w:val="16"/>
                <w:szCs w:val="16"/>
              </w:rPr>
              <w:t>1,366,338.00</w:t>
            </w:r>
          </w:p>
        </w:tc>
        <w:tc>
          <w:tcPr>
            <w:tcW w:w="1157" w:type="dxa"/>
            <w:shd w:val="clear" w:color="auto" w:fill="FFFFFF" w:themeFill="background1"/>
            <w:vAlign w:val="center"/>
          </w:tcPr>
          <w:p w14:paraId="2AACB9AA" w14:textId="77777777" w:rsidR="00B90718" w:rsidRPr="00B90718" w:rsidRDefault="00B90718" w:rsidP="00B90718">
            <w:pPr>
              <w:spacing w:line="360" w:lineRule="auto"/>
              <w:jc w:val="center"/>
              <w:rPr>
                <w:rFonts w:ascii="Museo Sans 300" w:hAnsi="Museo Sans 300"/>
                <w:sz w:val="16"/>
                <w:szCs w:val="16"/>
              </w:rPr>
            </w:pPr>
          </w:p>
        </w:tc>
        <w:tc>
          <w:tcPr>
            <w:tcW w:w="1192" w:type="dxa"/>
            <w:shd w:val="clear" w:color="auto" w:fill="FFFFFF" w:themeFill="background1"/>
            <w:vAlign w:val="center"/>
          </w:tcPr>
          <w:p w14:paraId="3F5B8A65" w14:textId="77777777" w:rsidR="00B90718" w:rsidRPr="00B90718" w:rsidRDefault="00B90718" w:rsidP="00B90718">
            <w:pPr>
              <w:spacing w:line="360" w:lineRule="auto"/>
              <w:jc w:val="center"/>
              <w:rPr>
                <w:rFonts w:ascii="Museo Sans 300" w:hAnsi="Museo Sans 300"/>
                <w:sz w:val="16"/>
                <w:szCs w:val="16"/>
              </w:rPr>
            </w:pPr>
          </w:p>
        </w:tc>
        <w:tc>
          <w:tcPr>
            <w:tcW w:w="1780" w:type="dxa"/>
            <w:shd w:val="clear" w:color="auto" w:fill="FFFFFF" w:themeFill="background1"/>
            <w:vAlign w:val="center"/>
          </w:tcPr>
          <w:p w14:paraId="35D92427" w14:textId="77777777" w:rsidR="00B90718" w:rsidRPr="00B90718" w:rsidRDefault="00B90718" w:rsidP="00B90718">
            <w:pPr>
              <w:spacing w:line="360" w:lineRule="auto"/>
              <w:jc w:val="center"/>
              <w:rPr>
                <w:rFonts w:ascii="Museo Sans 300" w:hAnsi="Museo Sans 300"/>
                <w:sz w:val="16"/>
                <w:szCs w:val="16"/>
              </w:rPr>
            </w:pPr>
          </w:p>
        </w:tc>
        <w:tc>
          <w:tcPr>
            <w:tcW w:w="1007" w:type="dxa"/>
            <w:shd w:val="clear" w:color="auto" w:fill="FFFFFF" w:themeFill="background1"/>
            <w:vAlign w:val="center"/>
          </w:tcPr>
          <w:p w14:paraId="664CAF60" w14:textId="77777777" w:rsidR="00B90718" w:rsidRPr="00B90718" w:rsidRDefault="00B90718" w:rsidP="00B90718">
            <w:pPr>
              <w:spacing w:line="360" w:lineRule="auto"/>
              <w:jc w:val="center"/>
              <w:rPr>
                <w:rFonts w:ascii="Museo Sans 300" w:hAnsi="Museo Sans 300"/>
                <w:sz w:val="16"/>
                <w:szCs w:val="16"/>
              </w:rPr>
            </w:pPr>
          </w:p>
        </w:tc>
      </w:tr>
    </w:tbl>
    <w:p w14:paraId="6288739B" w14:textId="77777777" w:rsidR="00B373CB" w:rsidRPr="00AE3422" w:rsidRDefault="00B373CB" w:rsidP="00B373CB">
      <w:pPr>
        <w:spacing w:line="360" w:lineRule="auto"/>
        <w:contextualSpacing/>
        <w:jc w:val="both"/>
      </w:pPr>
    </w:p>
    <w:p w14:paraId="2C1A45B2" w14:textId="77777777" w:rsidR="00B90718" w:rsidRDefault="00B90718" w:rsidP="00B373CB">
      <w:pPr>
        <w:spacing w:line="360" w:lineRule="auto"/>
        <w:contextualSpacing/>
        <w:jc w:val="both"/>
        <w:rPr>
          <w:lang w:val="es-ES"/>
        </w:rPr>
      </w:pPr>
    </w:p>
    <w:p w14:paraId="06F09915" w14:textId="77777777" w:rsidR="00B90718" w:rsidRDefault="00B90718" w:rsidP="00B373CB">
      <w:pPr>
        <w:spacing w:line="360" w:lineRule="auto"/>
        <w:contextualSpacing/>
        <w:jc w:val="both"/>
        <w:rPr>
          <w:lang w:val="es-ES"/>
        </w:rPr>
      </w:pPr>
    </w:p>
    <w:p w14:paraId="572D5ED1" w14:textId="77777777" w:rsidR="00B90718" w:rsidRDefault="00B90718" w:rsidP="00B373CB">
      <w:pPr>
        <w:spacing w:line="360" w:lineRule="auto"/>
        <w:contextualSpacing/>
        <w:jc w:val="both"/>
        <w:rPr>
          <w:lang w:val="es-ES"/>
        </w:rPr>
      </w:pPr>
    </w:p>
    <w:p w14:paraId="029B6DDE" w14:textId="77777777" w:rsidR="00B90718" w:rsidRDefault="00B90718" w:rsidP="00B373CB">
      <w:pPr>
        <w:spacing w:line="360" w:lineRule="auto"/>
        <w:contextualSpacing/>
        <w:jc w:val="both"/>
        <w:rPr>
          <w:lang w:val="es-ES"/>
        </w:rPr>
      </w:pPr>
    </w:p>
    <w:p w14:paraId="1FD28D61" w14:textId="77777777" w:rsidR="00B90718" w:rsidRDefault="00B90718" w:rsidP="00B373CB">
      <w:pPr>
        <w:spacing w:line="360" w:lineRule="auto"/>
        <w:contextualSpacing/>
        <w:jc w:val="both"/>
        <w:rPr>
          <w:lang w:val="es-ES"/>
        </w:rPr>
      </w:pPr>
    </w:p>
    <w:p w14:paraId="27C7EC9C" w14:textId="503FF0E6" w:rsidR="00B373CB" w:rsidRPr="00AE3422" w:rsidRDefault="00B373CB" w:rsidP="00DB05C2">
      <w:pPr>
        <w:ind w:left="1134"/>
        <w:contextualSpacing/>
        <w:jc w:val="both"/>
      </w:pPr>
      <w:r w:rsidRPr="00AE3422">
        <w:rPr>
          <w:lang w:val="es-ES"/>
        </w:rPr>
        <w:t>En el Punto L, del Acta de Sesión Ordinaria 34-2012, de fecha 3 de octubre de 2012, se aprobó el Proyecto de Asentamiento Comunitario y Lotificación Agrícola desarrollado en el inmueble identificado como</w:t>
      </w:r>
      <w:r w:rsidRPr="00AE3422">
        <w:rPr>
          <w:b/>
          <w:lang w:val="es-ES"/>
        </w:rPr>
        <w:t xml:space="preserve"> HACIENDA EL SINGUIL,</w:t>
      </w:r>
      <w:r w:rsidRPr="00AE3422">
        <w:rPr>
          <w:lang w:val="es-ES"/>
        </w:rPr>
        <w:t xml:space="preserve"> denominando el proyecto como: </w:t>
      </w:r>
      <w:r w:rsidRPr="00AE3422">
        <w:rPr>
          <w:b/>
          <w:lang w:val="es-ES"/>
        </w:rPr>
        <w:t>HACIENDA EL SINGUIL PORCIÓN 2</w:t>
      </w:r>
      <w:r w:rsidRPr="00AE3422">
        <w:rPr>
          <w:lang w:val="es-ES"/>
        </w:rPr>
        <w:t xml:space="preserve">, inscrito a favor del ISTA a la matrícula </w:t>
      </w:r>
      <w:r w:rsidR="0041524F">
        <w:rPr>
          <w:lang w:val="es-ES"/>
        </w:rPr>
        <w:t>---</w:t>
      </w:r>
      <w:r w:rsidRPr="00AE3422">
        <w:rPr>
          <w:lang w:val="es-ES"/>
        </w:rPr>
        <w:t xml:space="preserve">-00000, con un área de </w:t>
      </w:r>
      <w:r w:rsidRPr="00AE3422">
        <w:t xml:space="preserve">540,410.04 M², que comprendió </w:t>
      </w:r>
      <w:r w:rsidR="0041524F">
        <w:t>---</w:t>
      </w:r>
      <w:r w:rsidRPr="00AE3422">
        <w:t xml:space="preserve"> lotes agrícolas (Polígono 1), </w:t>
      </w:r>
      <w:r w:rsidR="0041524F">
        <w:t>---</w:t>
      </w:r>
      <w:r w:rsidRPr="00AE3422">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BFB0C3C" w14:textId="6EA190EB" w:rsidR="00B373CB" w:rsidRPr="00AE3422" w:rsidRDefault="00C33E6E" w:rsidP="00DB05C2">
      <w:pPr>
        <w:ind w:left="1134"/>
        <w:jc w:val="both"/>
      </w:pPr>
      <w:r>
        <w:rPr>
          <w:lang w:val="es-ES"/>
        </w:rPr>
        <w:t>En el Punto XXXIV</w:t>
      </w:r>
      <w:r w:rsidR="00B373CB" w:rsidRPr="00AE3422">
        <w:rPr>
          <w:lang w:val="es-ES"/>
        </w:rPr>
        <w:t xml:space="preserve"> del Acta de Sesión Ordinaria 36-2015, de fecha 24 de septiembre de 2015, se aprobó el Proyecto de Asentamiento </w:t>
      </w:r>
      <w:r w:rsidR="00B373CB" w:rsidRPr="00AE3422">
        <w:rPr>
          <w:lang w:val="es-ES"/>
        </w:rPr>
        <w:lastRenderedPageBreak/>
        <w:t xml:space="preserve">Comunitario desarrollado en el inmueble denominado </w:t>
      </w:r>
      <w:r w:rsidR="00B373CB" w:rsidRPr="00AE3422">
        <w:rPr>
          <w:b/>
          <w:lang w:val="es-ES"/>
        </w:rPr>
        <w:t>HACIENDA EL SINGUIL PORCIÓN 3,</w:t>
      </w:r>
      <w:r w:rsidR="00B373CB" w:rsidRPr="00AE3422">
        <w:rPr>
          <w:lang w:val="es-ES"/>
        </w:rPr>
        <w:t xml:space="preserve"> inscrito a favor del ISTA a la matrícula </w:t>
      </w:r>
      <w:r w:rsidR="0041524F">
        <w:rPr>
          <w:lang w:val="es-ES"/>
        </w:rPr>
        <w:t>---</w:t>
      </w:r>
      <w:r w:rsidR="00B373CB" w:rsidRPr="00AE3422">
        <w:rPr>
          <w:lang w:val="es-ES"/>
        </w:rPr>
        <w:t xml:space="preserve">00000, con un área que fue remedida por lo que quedo con una extensión superficial de 8,504.68 Mts.², que comprende </w:t>
      </w:r>
      <w:r w:rsidR="0041524F">
        <w:rPr>
          <w:lang w:val="es-ES"/>
        </w:rPr>
        <w:t>---</w:t>
      </w:r>
      <w:r w:rsidR="00B373CB" w:rsidRPr="00AE3422">
        <w:rPr>
          <w:lang w:val="es-ES"/>
        </w:rPr>
        <w:t xml:space="preserve"> solares del Polígono “T”, iglesia y calles, destinado para el Programa</w:t>
      </w:r>
      <w:r w:rsidR="00B373CB" w:rsidRPr="00AE3422">
        <w:t xml:space="preserve"> de Solidaridad Rural, siendo inscrita la DCD, estando en proceso de finalización de la adjudicación y escrituración de los inmuebles a los beneficiarios, por lo que no será necesario efectuar ninguna modificación.</w:t>
      </w:r>
    </w:p>
    <w:p w14:paraId="29113297" w14:textId="77777777" w:rsidR="00B373CB" w:rsidRPr="00AE3422" w:rsidRDefault="00B373CB" w:rsidP="00DB05C2">
      <w:pPr>
        <w:pStyle w:val="Prrafodelista"/>
        <w:ind w:left="0"/>
        <w:jc w:val="both"/>
        <w:rPr>
          <w:lang w:val="es-ES"/>
        </w:rPr>
      </w:pPr>
    </w:p>
    <w:p w14:paraId="7538A462" w14:textId="77777777" w:rsidR="00B373CB" w:rsidRPr="00AE3422" w:rsidRDefault="00B373CB" w:rsidP="00DB05C2">
      <w:pPr>
        <w:pStyle w:val="Prrafodelista"/>
        <w:ind w:left="0" w:firstLine="1134"/>
        <w:jc w:val="both"/>
      </w:pPr>
      <w:r w:rsidRPr="00AE3422">
        <w:rPr>
          <w:b/>
        </w:rPr>
        <w:t>HACIENDA EL SINGUIL y PORCIÓN SANTA RITA:</w:t>
      </w:r>
      <w:r w:rsidRPr="00AE3422">
        <w:t xml:space="preserve"> </w:t>
      </w:r>
    </w:p>
    <w:p w14:paraId="190732F3" w14:textId="77777777" w:rsidR="00B373CB" w:rsidRPr="00AE3422" w:rsidRDefault="00B373CB" w:rsidP="00DB05C2">
      <w:pPr>
        <w:pStyle w:val="Prrafodelista"/>
        <w:ind w:left="1134"/>
        <w:jc w:val="both"/>
      </w:pPr>
      <w:r w:rsidRPr="00AE3422">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583" w:type="dxa"/>
        <w:tblInd w:w="1165" w:type="dxa"/>
        <w:tblLook w:val="04A0" w:firstRow="1" w:lastRow="0" w:firstColumn="1" w:lastColumn="0" w:noHBand="0" w:noVBand="1"/>
      </w:tblPr>
      <w:tblGrid>
        <w:gridCol w:w="1107"/>
        <w:gridCol w:w="1523"/>
        <w:gridCol w:w="1320"/>
        <w:gridCol w:w="1129"/>
        <w:gridCol w:w="1131"/>
        <w:gridCol w:w="1399"/>
        <w:gridCol w:w="974"/>
      </w:tblGrid>
      <w:tr w:rsidR="00B373CB" w:rsidRPr="00AE3422" w14:paraId="65FEE395" w14:textId="77777777" w:rsidTr="00CE67DA">
        <w:trPr>
          <w:trHeight w:val="397"/>
        </w:trPr>
        <w:tc>
          <w:tcPr>
            <w:tcW w:w="1107" w:type="dxa"/>
            <w:shd w:val="clear" w:color="auto" w:fill="C7E2FA" w:themeFill="accent1" w:themeFillTint="33"/>
            <w:vAlign w:val="center"/>
          </w:tcPr>
          <w:p w14:paraId="443A44C2"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Origen</w:t>
            </w:r>
          </w:p>
        </w:tc>
        <w:tc>
          <w:tcPr>
            <w:tcW w:w="1523" w:type="dxa"/>
            <w:shd w:val="clear" w:color="auto" w:fill="C7E2FA" w:themeFill="accent1" w:themeFillTint="33"/>
            <w:vAlign w:val="center"/>
          </w:tcPr>
          <w:p w14:paraId="0A6C8DF6"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Denominación</w:t>
            </w:r>
          </w:p>
        </w:tc>
        <w:tc>
          <w:tcPr>
            <w:tcW w:w="1320" w:type="dxa"/>
            <w:shd w:val="clear" w:color="auto" w:fill="C7E2FA" w:themeFill="accent1" w:themeFillTint="33"/>
            <w:vAlign w:val="center"/>
          </w:tcPr>
          <w:p w14:paraId="018ED4C9"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Área m²</w:t>
            </w:r>
          </w:p>
        </w:tc>
        <w:tc>
          <w:tcPr>
            <w:tcW w:w="1129" w:type="dxa"/>
            <w:shd w:val="clear" w:color="auto" w:fill="C7E2FA" w:themeFill="accent1" w:themeFillTint="33"/>
            <w:vAlign w:val="center"/>
          </w:tcPr>
          <w:p w14:paraId="5F85E242"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Valor $</w:t>
            </w:r>
          </w:p>
        </w:tc>
        <w:tc>
          <w:tcPr>
            <w:tcW w:w="1131" w:type="dxa"/>
            <w:shd w:val="clear" w:color="auto" w:fill="C7E2FA" w:themeFill="accent1" w:themeFillTint="33"/>
            <w:vAlign w:val="center"/>
          </w:tcPr>
          <w:p w14:paraId="2E45E382"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Inscripción</w:t>
            </w:r>
          </w:p>
        </w:tc>
        <w:tc>
          <w:tcPr>
            <w:tcW w:w="1399" w:type="dxa"/>
            <w:shd w:val="clear" w:color="auto" w:fill="C7E2FA" w:themeFill="accent1" w:themeFillTint="33"/>
            <w:vAlign w:val="center"/>
          </w:tcPr>
          <w:p w14:paraId="4A35B5E3"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Traslado SIRyC</w:t>
            </w:r>
          </w:p>
        </w:tc>
        <w:tc>
          <w:tcPr>
            <w:tcW w:w="972" w:type="dxa"/>
            <w:shd w:val="clear" w:color="auto" w:fill="C7E2FA" w:themeFill="accent1" w:themeFillTint="33"/>
            <w:vAlign w:val="center"/>
          </w:tcPr>
          <w:p w14:paraId="098FA022" w14:textId="77777777" w:rsidR="00B373CB" w:rsidRPr="00CE67DA" w:rsidRDefault="00B373CB" w:rsidP="00A15C17">
            <w:pPr>
              <w:jc w:val="center"/>
              <w:rPr>
                <w:rFonts w:ascii="Arial Narrow" w:hAnsi="Arial Narrow"/>
                <w:b/>
                <w:sz w:val="14"/>
                <w:szCs w:val="14"/>
              </w:rPr>
            </w:pPr>
            <w:r w:rsidRPr="00CE67DA">
              <w:rPr>
                <w:rFonts w:ascii="Arial Narrow" w:hAnsi="Arial Narrow"/>
                <w:b/>
                <w:sz w:val="14"/>
                <w:szCs w:val="14"/>
              </w:rPr>
              <w:t>Factor Unitario $/m²</w:t>
            </w:r>
          </w:p>
        </w:tc>
      </w:tr>
      <w:tr w:rsidR="00B373CB" w:rsidRPr="00AE3422" w14:paraId="238779E6" w14:textId="77777777" w:rsidTr="00CE67DA">
        <w:trPr>
          <w:trHeight w:val="229"/>
        </w:trPr>
        <w:tc>
          <w:tcPr>
            <w:tcW w:w="1107" w:type="dxa"/>
            <w:vMerge w:val="restart"/>
            <w:vAlign w:val="center"/>
          </w:tcPr>
          <w:p w14:paraId="7E6DC3E9"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Compraventa</w:t>
            </w:r>
          </w:p>
        </w:tc>
        <w:tc>
          <w:tcPr>
            <w:tcW w:w="1523" w:type="dxa"/>
            <w:vAlign w:val="center"/>
          </w:tcPr>
          <w:p w14:paraId="5401BA5A"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Porción 1</w:t>
            </w:r>
          </w:p>
        </w:tc>
        <w:tc>
          <w:tcPr>
            <w:tcW w:w="1320" w:type="dxa"/>
            <w:vAlign w:val="center"/>
          </w:tcPr>
          <w:p w14:paraId="61570082"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343,715.27</w:t>
            </w:r>
          </w:p>
        </w:tc>
        <w:tc>
          <w:tcPr>
            <w:tcW w:w="1129" w:type="dxa"/>
            <w:vMerge w:val="restart"/>
            <w:vAlign w:val="center"/>
          </w:tcPr>
          <w:p w14:paraId="61BB780E"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369,809.56</w:t>
            </w:r>
          </w:p>
        </w:tc>
        <w:tc>
          <w:tcPr>
            <w:tcW w:w="1131" w:type="dxa"/>
            <w:vMerge w:val="restart"/>
            <w:vAlign w:val="center"/>
          </w:tcPr>
          <w:p w14:paraId="6FF9A273" w14:textId="54D77411" w:rsidR="00B373CB" w:rsidRPr="00901DEA" w:rsidRDefault="00612B1D" w:rsidP="00612B1D">
            <w:pPr>
              <w:spacing w:line="360" w:lineRule="auto"/>
              <w:jc w:val="center"/>
              <w:rPr>
                <w:rFonts w:ascii="Arial Narrow" w:hAnsi="Arial Narrow"/>
                <w:b/>
                <w:sz w:val="16"/>
                <w:szCs w:val="16"/>
              </w:rPr>
            </w:pPr>
            <w:r>
              <w:rPr>
                <w:rFonts w:ascii="Arial Narrow" w:hAnsi="Arial Narrow"/>
                <w:b/>
                <w:sz w:val="16"/>
                <w:szCs w:val="16"/>
              </w:rPr>
              <w:t>--</w:t>
            </w:r>
            <w:r w:rsidR="00B373CB" w:rsidRPr="00901DEA">
              <w:rPr>
                <w:rFonts w:ascii="Arial Narrow" w:hAnsi="Arial Narrow"/>
                <w:b/>
                <w:sz w:val="16"/>
                <w:szCs w:val="16"/>
              </w:rPr>
              <w:t xml:space="preserve"> Libro </w:t>
            </w:r>
            <w:r>
              <w:rPr>
                <w:rFonts w:ascii="Arial Narrow" w:hAnsi="Arial Narrow"/>
                <w:b/>
                <w:sz w:val="16"/>
                <w:szCs w:val="16"/>
              </w:rPr>
              <w:t>---</w:t>
            </w:r>
          </w:p>
        </w:tc>
        <w:tc>
          <w:tcPr>
            <w:tcW w:w="1399" w:type="dxa"/>
            <w:vAlign w:val="center"/>
          </w:tcPr>
          <w:p w14:paraId="56DA0F29" w14:textId="33CAB477" w:rsidR="00B373CB" w:rsidRPr="00901DEA" w:rsidRDefault="0041524F" w:rsidP="00B373CB">
            <w:pPr>
              <w:spacing w:line="360" w:lineRule="auto"/>
              <w:jc w:val="center"/>
              <w:rPr>
                <w:rFonts w:ascii="Arial Narrow" w:hAnsi="Arial Narrow"/>
                <w:b/>
                <w:sz w:val="16"/>
                <w:szCs w:val="16"/>
              </w:rPr>
            </w:pPr>
            <w:r>
              <w:rPr>
                <w:rFonts w:ascii="Arial Narrow" w:hAnsi="Arial Narrow"/>
                <w:b/>
                <w:sz w:val="16"/>
                <w:szCs w:val="16"/>
              </w:rPr>
              <w:t>---</w:t>
            </w:r>
            <w:r w:rsidR="00B373CB" w:rsidRPr="00901DEA">
              <w:rPr>
                <w:rFonts w:ascii="Arial Narrow" w:hAnsi="Arial Narrow"/>
                <w:b/>
                <w:sz w:val="16"/>
                <w:szCs w:val="16"/>
              </w:rPr>
              <w:t>00000</w:t>
            </w:r>
          </w:p>
        </w:tc>
        <w:tc>
          <w:tcPr>
            <w:tcW w:w="972" w:type="dxa"/>
            <w:vMerge w:val="restart"/>
            <w:vAlign w:val="center"/>
          </w:tcPr>
          <w:p w14:paraId="06847BA1"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0.351323</w:t>
            </w:r>
          </w:p>
        </w:tc>
      </w:tr>
      <w:tr w:rsidR="00B373CB" w:rsidRPr="00AE3422" w14:paraId="09BAEC4E" w14:textId="77777777" w:rsidTr="00CE67DA">
        <w:trPr>
          <w:trHeight w:val="229"/>
        </w:trPr>
        <w:tc>
          <w:tcPr>
            <w:tcW w:w="1107" w:type="dxa"/>
            <w:vMerge/>
            <w:vAlign w:val="center"/>
          </w:tcPr>
          <w:p w14:paraId="1F5C3F0E" w14:textId="77777777" w:rsidR="00B373CB" w:rsidRPr="00901DEA" w:rsidRDefault="00B373CB" w:rsidP="00B373CB">
            <w:pPr>
              <w:spacing w:line="360" w:lineRule="auto"/>
              <w:jc w:val="center"/>
              <w:rPr>
                <w:rFonts w:ascii="Arial Narrow" w:hAnsi="Arial Narrow"/>
                <w:b/>
                <w:sz w:val="16"/>
                <w:szCs w:val="16"/>
              </w:rPr>
            </w:pPr>
          </w:p>
        </w:tc>
        <w:tc>
          <w:tcPr>
            <w:tcW w:w="1523" w:type="dxa"/>
            <w:vAlign w:val="center"/>
          </w:tcPr>
          <w:p w14:paraId="30EBAF0A"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Porción 2</w:t>
            </w:r>
          </w:p>
        </w:tc>
        <w:tc>
          <w:tcPr>
            <w:tcW w:w="1320" w:type="dxa"/>
            <w:vAlign w:val="center"/>
          </w:tcPr>
          <w:p w14:paraId="5CA6D9E3"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250,262.14</w:t>
            </w:r>
          </w:p>
        </w:tc>
        <w:tc>
          <w:tcPr>
            <w:tcW w:w="1129" w:type="dxa"/>
            <w:vMerge/>
            <w:vAlign w:val="center"/>
          </w:tcPr>
          <w:p w14:paraId="0801CFB5" w14:textId="77777777" w:rsidR="00B373CB" w:rsidRPr="00901DEA" w:rsidRDefault="00B373CB" w:rsidP="00B373CB">
            <w:pPr>
              <w:spacing w:line="360" w:lineRule="auto"/>
              <w:jc w:val="center"/>
              <w:rPr>
                <w:rFonts w:ascii="Arial Narrow" w:hAnsi="Arial Narrow"/>
                <w:b/>
                <w:sz w:val="16"/>
                <w:szCs w:val="16"/>
              </w:rPr>
            </w:pPr>
          </w:p>
        </w:tc>
        <w:tc>
          <w:tcPr>
            <w:tcW w:w="1131" w:type="dxa"/>
            <w:vMerge/>
            <w:vAlign w:val="center"/>
          </w:tcPr>
          <w:p w14:paraId="4889F7FE" w14:textId="77777777" w:rsidR="00B373CB" w:rsidRPr="00901DEA" w:rsidRDefault="00B373CB" w:rsidP="00B373CB">
            <w:pPr>
              <w:spacing w:line="360" w:lineRule="auto"/>
              <w:jc w:val="center"/>
              <w:rPr>
                <w:rFonts w:ascii="Arial Narrow" w:hAnsi="Arial Narrow"/>
                <w:b/>
                <w:sz w:val="16"/>
                <w:szCs w:val="16"/>
              </w:rPr>
            </w:pPr>
          </w:p>
        </w:tc>
        <w:tc>
          <w:tcPr>
            <w:tcW w:w="1399" w:type="dxa"/>
            <w:vAlign w:val="center"/>
          </w:tcPr>
          <w:p w14:paraId="6FFBAFAD" w14:textId="1CE4B1A0" w:rsidR="00B373CB" w:rsidRPr="00901DEA" w:rsidRDefault="0041524F" w:rsidP="00B373CB">
            <w:pPr>
              <w:spacing w:line="360" w:lineRule="auto"/>
              <w:jc w:val="center"/>
              <w:rPr>
                <w:rFonts w:ascii="Arial Narrow" w:hAnsi="Arial Narrow"/>
                <w:b/>
                <w:sz w:val="16"/>
                <w:szCs w:val="16"/>
              </w:rPr>
            </w:pPr>
            <w:r>
              <w:rPr>
                <w:rFonts w:ascii="Arial Narrow" w:hAnsi="Arial Narrow"/>
                <w:b/>
                <w:sz w:val="16"/>
                <w:szCs w:val="16"/>
              </w:rPr>
              <w:t>---</w:t>
            </w:r>
            <w:r w:rsidR="00B373CB" w:rsidRPr="00901DEA">
              <w:rPr>
                <w:rFonts w:ascii="Arial Narrow" w:hAnsi="Arial Narrow"/>
                <w:b/>
                <w:sz w:val="16"/>
                <w:szCs w:val="16"/>
              </w:rPr>
              <w:t>-00000</w:t>
            </w:r>
          </w:p>
        </w:tc>
        <w:tc>
          <w:tcPr>
            <w:tcW w:w="972" w:type="dxa"/>
            <w:vMerge/>
            <w:vAlign w:val="center"/>
          </w:tcPr>
          <w:p w14:paraId="258F68F9" w14:textId="77777777" w:rsidR="00B373CB" w:rsidRPr="00901DEA" w:rsidRDefault="00B373CB" w:rsidP="00B373CB">
            <w:pPr>
              <w:spacing w:line="360" w:lineRule="auto"/>
              <w:jc w:val="center"/>
              <w:rPr>
                <w:rFonts w:ascii="Arial Narrow" w:hAnsi="Arial Narrow"/>
                <w:b/>
                <w:sz w:val="16"/>
                <w:szCs w:val="16"/>
              </w:rPr>
            </w:pPr>
          </w:p>
        </w:tc>
      </w:tr>
      <w:tr w:rsidR="00B373CB" w:rsidRPr="00AE3422" w14:paraId="1C717666" w14:textId="77777777" w:rsidTr="00CE67DA">
        <w:trPr>
          <w:trHeight w:val="229"/>
        </w:trPr>
        <w:tc>
          <w:tcPr>
            <w:tcW w:w="1107" w:type="dxa"/>
            <w:vMerge/>
            <w:vAlign w:val="center"/>
          </w:tcPr>
          <w:p w14:paraId="630829A0" w14:textId="77777777" w:rsidR="00B373CB" w:rsidRPr="00901DEA" w:rsidRDefault="00B373CB" w:rsidP="00B373CB">
            <w:pPr>
              <w:spacing w:line="360" w:lineRule="auto"/>
              <w:jc w:val="center"/>
              <w:rPr>
                <w:rFonts w:ascii="Arial Narrow" w:hAnsi="Arial Narrow"/>
                <w:b/>
                <w:sz w:val="16"/>
                <w:szCs w:val="16"/>
              </w:rPr>
            </w:pPr>
          </w:p>
        </w:tc>
        <w:tc>
          <w:tcPr>
            <w:tcW w:w="1523" w:type="dxa"/>
            <w:vAlign w:val="center"/>
          </w:tcPr>
          <w:p w14:paraId="4B31CF4B"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Porción 3</w:t>
            </w:r>
          </w:p>
        </w:tc>
        <w:tc>
          <w:tcPr>
            <w:tcW w:w="1320" w:type="dxa"/>
            <w:vAlign w:val="center"/>
          </w:tcPr>
          <w:p w14:paraId="50EA46DD"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167,481.15</w:t>
            </w:r>
          </w:p>
        </w:tc>
        <w:tc>
          <w:tcPr>
            <w:tcW w:w="1129" w:type="dxa"/>
            <w:vMerge/>
            <w:vAlign w:val="center"/>
          </w:tcPr>
          <w:p w14:paraId="46AD653A" w14:textId="77777777" w:rsidR="00B373CB" w:rsidRPr="00901DEA" w:rsidRDefault="00B373CB" w:rsidP="00B373CB">
            <w:pPr>
              <w:spacing w:line="360" w:lineRule="auto"/>
              <w:jc w:val="center"/>
              <w:rPr>
                <w:rFonts w:ascii="Arial Narrow" w:hAnsi="Arial Narrow"/>
                <w:b/>
                <w:sz w:val="16"/>
                <w:szCs w:val="16"/>
              </w:rPr>
            </w:pPr>
          </w:p>
        </w:tc>
        <w:tc>
          <w:tcPr>
            <w:tcW w:w="1131" w:type="dxa"/>
            <w:vMerge/>
            <w:vAlign w:val="center"/>
          </w:tcPr>
          <w:p w14:paraId="05112CDA" w14:textId="77777777" w:rsidR="00B373CB" w:rsidRPr="00901DEA" w:rsidRDefault="00B373CB" w:rsidP="00B373CB">
            <w:pPr>
              <w:spacing w:line="360" w:lineRule="auto"/>
              <w:jc w:val="center"/>
              <w:rPr>
                <w:rFonts w:ascii="Arial Narrow" w:hAnsi="Arial Narrow"/>
                <w:b/>
                <w:sz w:val="16"/>
                <w:szCs w:val="16"/>
              </w:rPr>
            </w:pPr>
          </w:p>
        </w:tc>
        <w:tc>
          <w:tcPr>
            <w:tcW w:w="1399" w:type="dxa"/>
            <w:vAlign w:val="center"/>
          </w:tcPr>
          <w:p w14:paraId="7EF2654F" w14:textId="7DC2B5BB" w:rsidR="00B373CB" w:rsidRPr="00901DEA" w:rsidRDefault="0041524F" w:rsidP="00B373CB">
            <w:pPr>
              <w:spacing w:line="360" w:lineRule="auto"/>
              <w:jc w:val="center"/>
              <w:rPr>
                <w:rFonts w:ascii="Arial Narrow" w:hAnsi="Arial Narrow"/>
                <w:b/>
                <w:sz w:val="16"/>
                <w:szCs w:val="16"/>
              </w:rPr>
            </w:pPr>
            <w:r>
              <w:rPr>
                <w:rFonts w:ascii="Arial Narrow" w:hAnsi="Arial Narrow"/>
                <w:b/>
                <w:sz w:val="16"/>
                <w:szCs w:val="16"/>
              </w:rPr>
              <w:t>---</w:t>
            </w:r>
            <w:r w:rsidR="00B373CB" w:rsidRPr="00901DEA">
              <w:rPr>
                <w:rFonts w:ascii="Arial Narrow" w:hAnsi="Arial Narrow"/>
                <w:b/>
                <w:sz w:val="16"/>
                <w:szCs w:val="16"/>
              </w:rPr>
              <w:t>-00000</w:t>
            </w:r>
          </w:p>
        </w:tc>
        <w:tc>
          <w:tcPr>
            <w:tcW w:w="972" w:type="dxa"/>
            <w:vMerge/>
            <w:vAlign w:val="center"/>
          </w:tcPr>
          <w:p w14:paraId="342577CB" w14:textId="77777777" w:rsidR="00B373CB" w:rsidRPr="00901DEA" w:rsidRDefault="00B373CB" w:rsidP="00B373CB">
            <w:pPr>
              <w:spacing w:line="360" w:lineRule="auto"/>
              <w:jc w:val="center"/>
              <w:rPr>
                <w:rFonts w:ascii="Arial Narrow" w:hAnsi="Arial Narrow"/>
                <w:b/>
                <w:sz w:val="16"/>
                <w:szCs w:val="16"/>
              </w:rPr>
            </w:pPr>
          </w:p>
        </w:tc>
      </w:tr>
      <w:tr w:rsidR="00B373CB" w:rsidRPr="00AE3422" w14:paraId="5F43F209" w14:textId="77777777" w:rsidTr="00CE67DA">
        <w:trPr>
          <w:trHeight w:val="229"/>
        </w:trPr>
        <w:tc>
          <w:tcPr>
            <w:tcW w:w="1107" w:type="dxa"/>
            <w:vMerge/>
            <w:vAlign w:val="center"/>
          </w:tcPr>
          <w:p w14:paraId="47D7DDC1" w14:textId="77777777" w:rsidR="00B373CB" w:rsidRPr="00901DEA" w:rsidRDefault="00B373CB" w:rsidP="00B373CB">
            <w:pPr>
              <w:spacing w:line="360" w:lineRule="auto"/>
              <w:jc w:val="center"/>
              <w:rPr>
                <w:rFonts w:ascii="Arial Narrow" w:hAnsi="Arial Narrow"/>
                <w:b/>
                <w:sz w:val="16"/>
                <w:szCs w:val="16"/>
              </w:rPr>
            </w:pPr>
          </w:p>
        </w:tc>
        <w:tc>
          <w:tcPr>
            <w:tcW w:w="1523" w:type="dxa"/>
            <w:vAlign w:val="center"/>
          </w:tcPr>
          <w:p w14:paraId="3F62FF84"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Porción 4</w:t>
            </w:r>
          </w:p>
        </w:tc>
        <w:tc>
          <w:tcPr>
            <w:tcW w:w="1320" w:type="dxa"/>
            <w:vAlign w:val="center"/>
          </w:tcPr>
          <w:p w14:paraId="53F152F4"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291,161.92</w:t>
            </w:r>
          </w:p>
        </w:tc>
        <w:tc>
          <w:tcPr>
            <w:tcW w:w="1129" w:type="dxa"/>
            <w:vMerge/>
            <w:vAlign w:val="center"/>
          </w:tcPr>
          <w:p w14:paraId="6C0838F9" w14:textId="77777777" w:rsidR="00B373CB" w:rsidRPr="00901DEA" w:rsidRDefault="00B373CB" w:rsidP="00B373CB">
            <w:pPr>
              <w:spacing w:line="360" w:lineRule="auto"/>
              <w:jc w:val="center"/>
              <w:rPr>
                <w:rFonts w:ascii="Arial Narrow" w:hAnsi="Arial Narrow"/>
                <w:b/>
                <w:sz w:val="16"/>
                <w:szCs w:val="16"/>
              </w:rPr>
            </w:pPr>
          </w:p>
        </w:tc>
        <w:tc>
          <w:tcPr>
            <w:tcW w:w="1131" w:type="dxa"/>
            <w:vMerge/>
            <w:vAlign w:val="center"/>
          </w:tcPr>
          <w:p w14:paraId="127E9C99" w14:textId="77777777" w:rsidR="00B373CB" w:rsidRPr="00901DEA" w:rsidRDefault="00B373CB" w:rsidP="00B373CB">
            <w:pPr>
              <w:spacing w:line="360" w:lineRule="auto"/>
              <w:jc w:val="center"/>
              <w:rPr>
                <w:rFonts w:ascii="Arial Narrow" w:hAnsi="Arial Narrow"/>
                <w:b/>
                <w:sz w:val="16"/>
                <w:szCs w:val="16"/>
              </w:rPr>
            </w:pPr>
          </w:p>
        </w:tc>
        <w:tc>
          <w:tcPr>
            <w:tcW w:w="1399" w:type="dxa"/>
            <w:vAlign w:val="center"/>
          </w:tcPr>
          <w:p w14:paraId="1E4A620A" w14:textId="166A31F8" w:rsidR="00B373CB" w:rsidRPr="00901DEA" w:rsidRDefault="0041524F" w:rsidP="00B373CB">
            <w:pPr>
              <w:spacing w:line="360" w:lineRule="auto"/>
              <w:jc w:val="center"/>
              <w:rPr>
                <w:rFonts w:ascii="Arial Narrow" w:hAnsi="Arial Narrow"/>
                <w:b/>
                <w:sz w:val="16"/>
                <w:szCs w:val="16"/>
              </w:rPr>
            </w:pPr>
            <w:r>
              <w:rPr>
                <w:rFonts w:ascii="Arial Narrow" w:hAnsi="Arial Narrow"/>
                <w:b/>
                <w:sz w:val="16"/>
                <w:szCs w:val="16"/>
              </w:rPr>
              <w:t>---</w:t>
            </w:r>
            <w:r w:rsidR="00B373CB" w:rsidRPr="00901DEA">
              <w:rPr>
                <w:rFonts w:ascii="Arial Narrow" w:hAnsi="Arial Narrow"/>
                <w:b/>
                <w:sz w:val="16"/>
                <w:szCs w:val="16"/>
              </w:rPr>
              <w:t>-00000</w:t>
            </w:r>
          </w:p>
        </w:tc>
        <w:tc>
          <w:tcPr>
            <w:tcW w:w="972" w:type="dxa"/>
            <w:vMerge/>
            <w:vAlign w:val="center"/>
          </w:tcPr>
          <w:p w14:paraId="269FE5E9" w14:textId="77777777" w:rsidR="00B373CB" w:rsidRPr="00901DEA" w:rsidRDefault="00B373CB" w:rsidP="00B373CB">
            <w:pPr>
              <w:spacing w:line="360" w:lineRule="auto"/>
              <w:jc w:val="center"/>
              <w:rPr>
                <w:rFonts w:ascii="Arial Narrow" w:hAnsi="Arial Narrow"/>
                <w:b/>
                <w:sz w:val="16"/>
                <w:szCs w:val="16"/>
              </w:rPr>
            </w:pPr>
          </w:p>
        </w:tc>
      </w:tr>
      <w:tr w:rsidR="00B373CB" w:rsidRPr="00AE3422" w14:paraId="4B75431B" w14:textId="77777777" w:rsidTr="00CE67DA">
        <w:trPr>
          <w:trHeight w:val="229"/>
        </w:trPr>
        <w:tc>
          <w:tcPr>
            <w:tcW w:w="1107" w:type="dxa"/>
            <w:vMerge/>
            <w:vAlign w:val="center"/>
          </w:tcPr>
          <w:p w14:paraId="4CA92DAB" w14:textId="77777777" w:rsidR="00B373CB" w:rsidRPr="00901DEA" w:rsidRDefault="00B373CB" w:rsidP="00B373CB">
            <w:pPr>
              <w:spacing w:line="360" w:lineRule="auto"/>
              <w:jc w:val="center"/>
              <w:rPr>
                <w:rFonts w:ascii="Arial Narrow" w:hAnsi="Arial Narrow"/>
                <w:b/>
                <w:sz w:val="16"/>
                <w:szCs w:val="16"/>
              </w:rPr>
            </w:pPr>
          </w:p>
        </w:tc>
        <w:tc>
          <w:tcPr>
            <w:tcW w:w="1523" w:type="dxa"/>
            <w:vAlign w:val="center"/>
          </w:tcPr>
          <w:p w14:paraId="1149D044"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Subtotal</w:t>
            </w:r>
          </w:p>
        </w:tc>
        <w:tc>
          <w:tcPr>
            <w:tcW w:w="1320" w:type="dxa"/>
            <w:vAlign w:val="center"/>
          </w:tcPr>
          <w:p w14:paraId="57C77DB2"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1,052,620.48</w:t>
            </w:r>
          </w:p>
        </w:tc>
        <w:tc>
          <w:tcPr>
            <w:tcW w:w="4633" w:type="dxa"/>
            <w:gridSpan w:val="4"/>
            <w:vAlign w:val="center"/>
          </w:tcPr>
          <w:p w14:paraId="1B2DE9F6" w14:textId="77777777" w:rsidR="00B373CB" w:rsidRPr="00901DEA" w:rsidRDefault="00B373CB" w:rsidP="00B373CB">
            <w:pPr>
              <w:spacing w:line="360" w:lineRule="auto"/>
              <w:jc w:val="center"/>
              <w:rPr>
                <w:rFonts w:ascii="Arial Narrow" w:hAnsi="Arial Narrow"/>
                <w:b/>
                <w:sz w:val="16"/>
                <w:szCs w:val="16"/>
              </w:rPr>
            </w:pPr>
          </w:p>
        </w:tc>
      </w:tr>
      <w:tr w:rsidR="00B373CB" w:rsidRPr="00AE3422" w14:paraId="114F4960" w14:textId="77777777" w:rsidTr="00CE67DA">
        <w:trPr>
          <w:trHeight w:val="20"/>
        </w:trPr>
        <w:tc>
          <w:tcPr>
            <w:tcW w:w="1107" w:type="dxa"/>
            <w:vAlign w:val="center"/>
          </w:tcPr>
          <w:p w14:paraId="6C9C3A3F"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Excedente</w:t>
            </w:r>
          </w:p>
        </w:tc>
        <w:tc>
          <w:tcPr>
            <w:tcW w:w="1523" w:type="dxa"/>
            <w:vAlign w:val="center"/>
          </w:tcPr>
          <w:p w14:paraId="4073821E"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Sin Denominación</w:t>
            </w:r>
          </w:p>
        </w:tc>
        <w:tc>
          <w:tcPr>
            <w:tcW w:w="1320" w:type="dxa"/>
            <w:vAlign w:val="center"/>
          </w:tcPr>
          <w:p w14:paraId="2A537CDC"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364,356.85</w:t>
            </w:r>
          </w:p>
        </w:tc>
        <w:tc>
          <w:tcPr>
            <w:tcW w:w="1129" w:type="dxa"/>
            <w:vAlign w:val="center"/>
          </w:tcPr>
          <w:p w14:paraId="5FE9D418"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128,006.85</w:t>
            </w:r>
          </w:p>
        </w:tc>
        <w:tc>
          <w:tcPr>
            <w:tcW w:w="1131" w:type="dxa"/>
            <w:vAlign w:val="center"/>
          </w:tcPr>
          <w:p w14:paraId="287A8432" w14:textId="739FFA5C" w:rsidR="00B373CB" w:rsidRPr="00901DEA" w:rsidRDefault="00612B1D" w:rsidP="00612B1D">
            <w:pPr>
              <w:spacing w:line="360" w:lineRule="auto"/>
              <w:jc w:val="center"/>
              <w:rPr>
                <w:rFonts w:ascii="Arial Narrow" w:hAnsi="Arial Narrow"/>
                <w:b/>
                <w:sz w:val="16"/>
                <w:szCs w:val="16"/>
              </w:rPr>
            </w:pPr>
            <w:r>
              <w:rPr>
                <w:rFonts w:ascii="Arial Narrow" w:hAnsi="Arial Narrow"/>
                <w:b/>
                <w:sz w:val="16"/>
                <w:szCs w:val="16"/>
              </w:rPr>
              <w:t>---</w:t>
            </w:r>
            <w:r w:rsidR="00B373CB" w:rsidRPr="00901DEA">
              <w:rPr>
                <w:rFonts w:ascii="Arial Narrow" w:hAnsi="Arial Narrow"/>
                <w:b/>
                <w:sz w:val="16"/>
                <w:szCs w:val="16"/>
              </w:rPr>
              <w:t xml:space="preserve"> Libro </w:t>
            </w:r>
            <w:r>
              <w:rPr>
                <w:rFonts w:ascii="Arial Narrow" w:hAnsi="Arial Narrow"/>
                <w:b/>
                <w:sz w:val="16"/>
                <w:szCs w:val="16"/>
              </w:rPr>
              <w:t>---</w:t>
            </w:r>
          </w:p>
        </w:tc>
        <w:tc>
          <w:tcPr>
            <w:tcW w:w="1399" w:type="dxa"/>
            <w:vAlign w:val="center"/>
          </w:tcPr>
          <w:p w14:paraId="7F2E4615" w14:textId="70CF5DE4" w:rsidR="00B373CB" w:rsidRPr="00901DEA" w:rsidRDefault="0041524F" w:rsidP="00B373CB">
            <w:pPr>
              <w:spacing w:line="360" w:lineRule="auto"/>
              <w:jc w:val="center"/>
              <w:rPr>
                <w:rFonts w:ascii="Arial Narrow" w:hAnsi="Arial Narrow"/>
                <w:b/>
                <w:sz w:val="16"/>
                <w:szCs w:val="16"/>
              </w:rPr>
            </w:pPr>
            <w:r>
              <w:rPr>
                <w:rFonts w:ascii="Arial Narrow" w:hAnsi="Arial Narrow"/>
                <w:b/>
                <w:sz w:val="16"/>
                <w:szCs w:val="16"/>
              </w:rPr>
              <w:t>----</w:t>
            </w:r>
            <w:r w:rsidR="00B373CB" w:rsidRPr="00901DEA">
              <w:rPr>
                <w:rFonts w:ascii="Arial Narrow" w:hAnsi="Arial Narrow"/>
                <w:b/>
                <w:sz w:val="16"/>
                <w:szCs w:val="16"/>
              </w:rPr>
              <w:t>-00000</w:t>
            </w:r>
          </w:p>
        </w:tc>
        <w:tc>
          <w:tcPr>
            <w:tcW w:w="972" w:type="dxa"/>
            <w:vAlign w:val="center"/>
          </w:tcPr>
          <w:p w14:paraId="2D437E41"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0.351323</w:t>
            </w:r>
          </w:p>
        </w:tc>
      </w:tr>
      <w:tr w:rsidR="00B373CB" w:rsidRPr="00AE3422" w14:paraId="7CE09C87" w14:textId="77777777" w:rsidTr="00CE67DA">
        <w:trPr>
          <w:trHeight w:val="229"/>
        </w:trPr>
        <w:tc>
          <w:tcPr>
            <w:tcW w:w="2630" w:type="dxa"/>
            <w:gridSpan w:val="2"/>
            <w:shd w:val="clear" w:color="auto" w:fill="C7E2FA" w:themeFill="accent1" w:themeFillTint="33"/>
            <w:vAlign w:val="center"/>
          </w:tcPr>
          <w:p w14:paraId="29BE9F79"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Total</w:t>
            </w:r>
          </w:p>
        </w:tc>
        <w:tc>
          <w:tcPr>
            <w:tcW w:w="1320" w:type="dxa"/>
            <w:shd w:val="clear" w:color="auto" w:fill="C7E2FA" w:themeFill="accent1" w:themeFillTint="33"/>
            <w:vAlign w:val="center"/>
          </w:tcPr>
          <w:p w14:paraId="10F8B642"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1,416,977.33</w:t>
            </w:r>
          </w:p>
        </w:tc>
        <w:tc>
          <w:tcPr>
            <w:tcW w:w="1129" w:type="dxa"/>
            <w:shd w:val="clear" w:color="auto" w:fill="C7E2FA" w:themeFill="accent1" w:themeFillTint="33"/>
            <w:vAlign w:val="center"/>
          </w:tcPr>
          <w:p w14:paraId="3074B887" w14:textId="77777777" w:rsidR="00B373CB" w:rsidRPr="00901DEA" w:rsidRDefault="00B373CB" w:rsidP="00B373CB">
            <w:pPr>
              <w:spacing w:line="360" w:lineRule="auto"/>
              <w:jc w:val="center"/>
              <w:rPr>
                <w:rFonts w:ascii="Arial Narrow" w:hAnsi="Arial Narrow"/>
                <w:b/>
                <w:sz w:val="16"/>
                <w:szCs w:val="16"/>
              </w:rPr>
            </w:pPr>
            <w:r w:rsidRPr="00901DEA">
              <w:rPr>
                <w:rFonts w:ascii="Arial Narrow" w:hAnsi="Arial Narrow"/>
                <w:b/>
                <w:sz w:val="16"/>
                <w:szCs w:val="16"/>
              </w:rPr>
              <w:t>497,816.41</w:t>
            </w:r>
          </w:p>
        </w:tc>
        <w:tc>
          <w:tcPr>
            <w:tcW w:w="1131" w:type="dxa"/>
            <w:shd w:val="clear" w:color="auto" w:fill="C7E2FA" w:themeFill="accent1" w:themeFillTint="33"/>
            <w:vAlign w:val="center"/>
          </w:tcPr>
          <w:p w14:paraId="08D7CF84" w14:textId="77777777" w:rsidR="00B373CB" w:rsidRPr="00901DEA" w:rsidRDefault="00B373CB" w:rsidP="00B373CB">
            <w:pPr>
              <w:spacing w:line="360" w:lineRule="auto"/>
              <w:jc w:val="center"/>
              <w:rPr>
                <w:rFonts w:ascii="Arial Narrow" w:hAnsi="Arial Narrow"/>
                <w:b/>
                <w:sz w:val="16"/>
                <w:szCs w:val="16"/>
              </w:rPr>
            </w:pPr>
          </w:p>
        </w:tc>
        <w:tc>
          <w:tcPr>
            <w:tcW w:w="1399" w:type="dxa"/>
            <w:shd w:val="clear" w:color="auto" w:fill="C7E2FA" w:themeFill="accent1" w:themeFillTint="33"/>
            <w:vAlign w:val="center"/>
          </w:tcPr>
          <w:p w14:paraId="5A409E78" w14:textId="77777777" w:rsidR="00B373CB" w:rsidRPr="00901DEA" w:rsidRDefault="00B373CB" w:rsidP="00B373CB">
            <w:pPr>
              <w:spacing w:line="360" w:lineRule="auto"/>
              <w:jc w:val="center"/>
              <w:rPr>
                <w:rFonts w:ascii="Arial Narrow" w:hAnsi="Arial Narrow"/>
                <w:b/>
                <w:sz w:val="16"/>
                <w:szCs w:val="16"/>
              </w:rPr>
            </w:pPr>
          </w:p>
        </w:tc>
        <w:tc>
          <w:tcPr>
            <w:tcW w:w="972" w:type="dxa"/>
            <w:shd w:val="clear" w:color="auto" w:fill="C7E2FA" w:themeFill="accent1" w:themeFillTint="33"/>
            <w:vAlign w:val="center"/>
          </w:tcPr>
          <w:p w14:paraId="7C0C3F2D" w14:textId="77777777" w:rsidR="00B373CB" w:rsidRPr="00901DEA" w:rsidRDefault="00B373CB" w:rsidP="00B373CB">
            <w:pPr>
              <w:spacing w:line="360" w:lineRule="auto"/>
              <w:jc w:val="center"/>
              <w:rPr>
                <w:rFonts w:ascii="Arial Narrow" w:hAnsi="Arial Narrow"/>
                <w:b/>
                <w:sz w:val="16"/>
                <w:szCs w:val="16"/>
              </w:rPr>
            </w:pPr>
          </w:p>
        </w:tc>
      </w:tr>
    </w:tbl>
    <w:p w14:paraId="39C496DB" w14:textId="77777777" w:rsidR="00A15C17" w:rsidRPr="00AE3422" w:rsidRDefault="00A15C17" w:rsidP="00B373CB">
      <w:pPr>
        <w:ind w:left="284"/>
        <w:jc w:val="both"/>
        <w:rPr>
          <w:lang w:val="es-ES"/>
        </w:rPr>
      </w:pPr>
    </w:p>
    <w:p w14:paraId="263DC6FC" w14:textId="5A02EE22" w:rsidR="00B373CB" w:rsidRPr="00AE3422" w:rsidRDefault="00B373CB" w:rsidP="00DB05C2">
      <w:pPr>
        <w:ind w:left="1134"/>
        <w:contextualSpacing/>
        <w:jc w:val="both"/>
        <w:rPr>
          <w:lang w:val="es-ES"/>
        </w:rPr>
      </w:pPr>
      <w:r w:rsidRPr="00AE3422">
        <w:rPr>
          <w:lang w:val="es-ES"/>
        </w:rPr>
        <w:t xml:space="preserve">Mediante el Punto XXX del Acta de Sesión Ordinaria 37-2001, de fecha 27 de septiembre de 2001, se aprobó el proyecto de Asentamiento Comunitario que se ha desarrollado en la </w:t>
      </w:r>
      <w:r w:rsidRPr="00AE3422">
        <w:rPr>
          <w:b/>
          <w:lang w:val="es-ES"/>
        </w:rPr>
        <w:t>HACIENDA</w:t>
      </w:r>
      <w:r w:rsidRPr="00AE3422">
        <w:rPr>
          <w:lang w:val="es-ES"/>
        </w:rPr>
        <w:t xml:space="preserve"> </w:t>
      </w:r>
      <w:r w:rsidRPr="00AE3422">
        <w:rPr>
          <w:b/>
          <w:lang w:val="es-ES"/>
        </w:rPr>
        <w:t xml:space="preserve">EL SINGUIL, PORCIONES SANTA RITA Y SINGUIL, </w:t>
      </w:r>
      <w:r w:rsidRPr="00AE3422">
        <w:rPr>
          <w:lang w:val="es-ES"/>
        </w:rPr>
        <w:t xml:space="preserve">en un área de 258,743.13 M², que comprende: en la </w:t>
      </w:r>
      <w:r w:rsidRPr="00AE3422">
        <w:rPr>
          <w:b/>
          <w:lang w:val="es-ES"/>
        </w:rPr>
        <w:t>PORCIÓN SANTA RITA SECTOR NORTE Y SUR</w:t>
      </w:r>
      <w:r w:rsidRPr="00AE3422">
        <w:rPr>
          <w:lang w:val="es-ES"/>
        </w:rPr>
        <w:t xml:space="preserve">, Asentamiento Comunitario No. 1; </w:t>
      </w:r>
      <w:r w:rsidR="0041524F">
        <w:rPr>
          <w:lang w:val="es-ES"/>
        </w:rPr>
        <w:t>---</w:t>
      </w:r>
      <w:r w:rsidRPr="00AE3422">
        <w:rPr>
          <w:lang w:val="es-ES"/>
        </w:rPr>
        <w:t xml:space="preserve"> solares para vivienda polígono A al P, y en las Porciones </w:t>
      </w:r>
      <w:r w:rsidRPr="00AE3422">
        <w:rPr>
          <w:b/>
          <w:lang w:val="es-ES"/>
        </w:rPr>
        <w:t xml:space="preserve">SINGUIL SECTOR NORTE, </w:t>
      </w:r>
      <w:r w:rsidRPr="00AE3422">
        <w:rPr>
          <w:lang w:val="es-ES"/>
        </w:rPr>
        <w:t xml:space="preserve">Asentamiento comunitario No. 2; </w:t>
      </w:r>
      <w:r w:rsidR="0041524F">
        <w:rPr>
          <w:lang w:val="es-ES"/>
        </w:rPr>
        <w:t>---</w:t>
      </w:r>
      <w:r w:rsidRPr="00AE3422">
        <w:rPr>
          <w:b/>
          <w:lang w:val="es-ES"/>
        </w:rPr>
        <w:t xml:space="preserve"> </w:t>
      </w:r>
      <w:r w:rsidRPr="00AE3422">
        <w:rPr>
          <w:lang w:val="es-ES"/>
        </w:rPr>
        <w:t>solares para vivienda,</w:t>
      </w:r>
      <w:r w:rsidRPr="00AE3422">
        <w:rPr>
          <w:b/>
          <w:lang w:val="es-ES"/>
        </w:rPr>
        <w:t xml:space="preserve"> </w:t>
      </w:r>
      <w:r w:rsidRPr="00AE3422">
        <w:rPr>
          <w:lang w:val="es-ES"/>
        </w:rPr>
        <w:t>polígonos del E al S;</w:t>
      </w:r>
      <w:r w:rsidRPr="00AE3422">
        <w:rPr>
          <w:b/>
          <w:lang w:val="es-ES"/>
        </w:rPr>
        <w:t xml:space="preserve"> </w:t>
      </w:r>
      <w:r w:rsidRPr="00AE3422">
        <w:rPr>
          <w:lang w:val="es-ES"/>
        </w:rPr>
        <w:t xml:space="preserve">y en </w:t>
      </w:r>
      <w:r w:rsidRPr="00AE3422">
        <w:rPr>
          <w:b/>
          <w:lang w:val="es-ES"/>
        </w:rPr>
        <w:t xml:space="preserve">SECTOR SUR, </w:t>
      </w:r>
      <w:r w:rsidRPr="00AE3422">
        <w:rPr>
          <w:lang w:val="es-ES"/>
        </w:rPr>
        <w:t>polígono A al Z, más áreas de servicios, destinado para el Programa de Solidaridad Rural.</w:t>
      </w:r>
    </w:p>
    <w:p w14:paraId="2B076DA4" w14:textId="77777777" w:rsidR="00B373CB" w:rsidRPr="00AE3422" w:rsidRDefault="00B373CB" w:rsidP="00DB05C2">
      <w:pPr>
        <w:contextualSpacing/>
        <w:jc w:val="both"/>
        <w:rPr>
          <w:lang w:val="es-ES"/>
        </w:rPr>
      </w:pPr>
    </w:p>
    <w:p w14:paraId="5705F9FA" w14:textId="66FF5CCE" w:rsidR="00B373CB" w:rsidRPr="00AE3422" w:rsidRDefault="00B373CB" w:rsidP="00DB05C2">
      <w:pPr>
        <w:ind w:left="1134"/>
        <w:contextualSpacing/>
        <w:jc w:val="both"/>
      </w:pPr>
      <w:r w:rsidRPr="00AE3422">
        <w:rPr>
          <w:lang w:val="es-ES"/>
        </w:rPr>
        <w:t xml:space="preserve">En el Punto LI, de Acta de Sesión Ordinaria 34-2012, de fecha 3 de octubre de 2012, se aprobó el proyecto de Lotificación Agrícola y Asentamiento Comunitario denominando el proyecto como: </w:t>
      </w:r>
      <w:r w:rsidRPr="00AE3422">
        <w:rPr>
          <w:b/>
          <w:lang w:val="es-ES"/>
        </w:rPr>
        <w:t>HACIENDA EL SINGUIL PORCIÓN SANTA RITA PORCIÓN 1,</w:t>
      </w:r>
      <w:r w:rsidRPr="00AE3422">
        <w:rPr>
          <w:lang w:val="es-ES"/>
        </w:rPr>
        <w:t xml:space="preserve"> inscrito a </w:t>
      </w:r>
      <w:r w:rsidRPr="00AE3422">
        <w:rPr>
          <w:lang w:val="es-ES"/>
        </w:rPr>
        <w:lastRenderedPageBreak/>
        <w:t xml:space="preserve">favor del ISTA a la matrícula </w:t>
      </w:r>
      <w:r w:rsidR="0041524F">
        <w:rPr>
          <w:lang w:val="es-ES"/>
        </w:rPr>
        <w:t>---</w:t>
      </w:r>
      <w:r w:rsidRPr="00AE3422">
        <w:rPr>
          <w:lang w:val="es-ES"/>
        </w:rPr>
        <w:t xml:space="preserve">-00000, con un área de </w:t>
      </w:r>
      <w:r w:rsidRPr="00AE3422">
        <w:t xml:space="preserve">343,715.27 M², que comprende </w:t>
      </w:r>
      <w:r w:rsidR="0041524F">
        <w:t>---</w:t>
      </w:r>
      <w:r w:rsidRPr="00AE3422">
        <w:t xml:space="preserve"> lotes agrícolas, </w:t>
      </w:r>
      <w:r w:rsidR="0041524F">
        <w:t>---</w:t>
      </w:r>
      <w:r w:rsidRPr="00AE3422">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1B53DE03" w14:textId="77777777" w:rsidR="00B373CB" w:rsidRPr="00AE3422" w:rsidRDefault="00B373CB" w:rsidP="00DB05C2">
      <w:pPr>
        <w:contextualSpacing/>
        <w:jc w:val="both"/>
      </w:pPr>
    </w:p>
    <w:p w14:paraId="7B78EC08" w14:textId="4B71DEA7" w:rsidR="00B373CB" w:rsidRPr="00AE3422" w:rsidRDefault="00B373CB" w:rsidP="00DB05C2">
      <w:pPr>
        <w:ind w:left="1134"/>
        <w:contextualSpacing/>
        <w:jc w:val="both"/>
      </w:pPr>
      <w:r w:rsidRPr="00AE3422">
        <w:rPr>
          <w:lang w:val="es-ES"/>
        </w:rPr>
        <w:t>Según el Punto XXIII, del Acta de Sesión Ordinaria 40-2012, de fecha 21 de noviembre de 2012, se aprobó el proyecto de Lotificación Agrícola y Asentamiento Comunitario denominando el proyecto como</w:t>
      </w:r>
      <w:r w:rsidRPr="00AE3422">
        <w:rPr>
          <w:b/>
          <w:lang w:val="es-ES"/>
        </w:rPr>
        <w:t xml:space="preserve">: HACIENDA EL SINGUIL PORCIÓN SANTA RITA PORCIÓN 2, </w:t>
      </w:r>
      <w:r w:rsidRPr="00AE3422">
        <w:rPr>
          <w:lang w:val="es-ES"/>
        </w:rPr>
        <w:t xml:space="preserve">inscrito a favor de ISTA a la matrícula </w:t>
      </w:r>
      <w:r w:rsidR="0041524F">
        <w:rPr>
          <w:lang w:val="es-ES"/>
        </w:rPr>
        <w:t>---</w:t>
      </w:r>
      <w:r w:rsidRPr="00AE3422">
        <w:rPr>
          <w:lang w:val="es-ES"/>
        </w:rPr>
        <w:t xml:space="preserve">-00000, con un área de </w:t>
      </w:r>
      <w:r w:rsidRPr="00AE3422">
        <w:t xml:space="preserve">250,262.14 M², que comprendió </w:t>
      </w:r>
      <w:r w:rsidR="0041524F">
        <w:t>---</w:t>
      </w:r>
      <w:r w:rsidRPr="00AE3422">
        <w:t xml:space="preserve"> lotes agrícolas, </w:t>
      </w:r>
      <w:r w:rsidR="0041524F">
        <w:t>---</w:t>
      </w:r>
      <w:r w:rsidRPr="00AE3422">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6903F207" w14:textId="77777777" w:rsidR="00B373CB" w:rsidRPr="00AE3422" w:rsidRDefault="00B373CB" w:rsidP="00DB05C2">
      <w:pPr>
        <w:contextualSpacing/>
        <w:jc w:val="both"/>
        <w:rPr>
          <w:color w:val="FF0000"/>
        </w:rPr>
      </w:pPr>
    </w:p>
    <w:p w14:paraId="3B369B4E" w14:textId="0464D271" w:rsidR="00CE67DA" w:rsidRDefault="00B373CB" w:rsidP="00DB05C2">
      <w:pPr>
        <w:pStyle w:val="Prrafodelista"/>
        <w:ind w:left="1134"/>
        <w:jc w:val="both"/>
      </w:pPr>
      <w:r w:rsidRPr="00AE3422">
        <w:t xml:space="preserve">Para poder continuar con el desarrollo de los proyectos en las porciones restantes fue necesario realizar diligencias de reunión de inmueble de </w:t>
      </w:r>
      <w:r w:rsidRPr="00AE3422">
        <w:rPr>
          <w:b/>
        </w:rPr>
        <w:t>HACIENDA EL SINGUIL PORCIÓN 1</w:t>
      </w:r>
      <w:r w:rsidRPr="00AE3422">
        <w:t xml:space="preserve">, con un área de 32,953.23 Mts.², inscrito a favor del ISTA a la matrícula </w:t>
      </w:r>
      <w:r w:rsidR="0041524F">
        <w:t>---</w:t>
      </w:r>
      <w:r w:rsidRPr="00AE3422">
        <w:t xml:space="preserve">-00000 y </w:t>
      </w:r>
      <w:r w:rsidRPr="00AE3422">
        <w:rPr>
          <w:b/>
        </w:rPr>
        <w:t>HACIENDA EL SINGUIL PORCIÓN SANTA RITA PORCIÓN 3</w:t>
      </w:r>
      <w:r w:rsidRPr="00AE3422">
        <w:t xml:space="preserve">, </w:t>
      </w:r>
    </w:p>
    <w:p w14:paraId="5768F1F3" w14:textId="16337A66" w:rsidR="00B373CB" w:rsidRPr="00AE3422" w:rsidRDefault="00B373CB" w:rsidP="00DB05C2">
      <w:pPr>
        <w:pStyle w:val="Prrafodelista"/>
        <w:ind w:left="1134"/>
        <w:jc w:val="both"/>
      </w:pPr>
      <w:r w:rsidRPr="00AE3422">
        <w:t xml:space="preserve">con un área de </w:t>
      </w:r>
      <w:r w:rsidRPr="00AE3422">
        <w:rPr>
          <w:bCs/>
        </w:rPr>
        <w:t>167,481.15</w:t>
      </w:r>
      <w:r w:rsidRPr="00AE3422">
        <w:t xml:space="preserve"> Mts.², inscrita a favor del ISTA a la matrícula </w:t>
      </w:r>
      <w:r w:rsidR="0041524F">
        <w:t>---</w:t>
      </w:r>
      <w:r w:rsidRPr="00AE3422">
        <w:t xml:space="preserve">-00000; la que fue inscrita a la matrícula </w:t>
      </w:r>
      <w:r w:rsidR="0041524F">
        <w:t>---</w:t>
      </w:r>
      <w:r w:rsidRPr="00AE3422">
        <w:t>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w:t>
      </w:r>
      <w:bookmarkStart w:id="149" w:name="_GoBack"/>
      <w:bookmarkEnd w:id="149"/>
      <w:r w:rsidRPr="00AE3422">
        <w:t xml:space="preserve">nitario denominando como: </w:t>
      </w:r>
      <w:r w:rsidRPr="00AE3422">
        <w:rPr>
          <w:b/>
        </w:rPr>
        <w:t>HACIENDA EL SINGUIL PORCIÓN 1</w:t>
      </w:r>
      <w:r w:rsidRPr="00AE3422">
        <w:t xml:space="preserve"> </w:t>
      </w:r>
      <w:r w:rsidRPr="00AE3422">
        <w:rPr>
          <w:b/>
        </w:rPr>
        <w:t>y</w:t>
      </w:r>
      <w:r w:rsidRPr="00AE3422">
        <w:t xml:space="preserve"> </w:t>
      </w:r>
      <w:r w:rsidRPr="00AE3422">
        <w:rPr>
          <w:b/>
        </w:rPr>
        <w:t>HACIENDA EL SINGUIL PORCIÓN SANTA RITA PORCIÓN 3</w:t>
      </w:r>
      <w:r w:rsidRPr="00AE3422">
        <w:t xml:space="preserve">, que comprende </w:t>
      </w:r>
      <w:r w:rsidR="0041524F">
        <w:t>---</w:t>
      </w:r>
      <w:r w:rsidRPr="00AE3422">
        <w:t xml:space="preserve"> Lotes agrícolas (polígonos 1 y 2), </w:t>
      </w:r>
      <w:r w:rsidR="0041524F">
        <w:t>---</w:t>
      </w:r>
      <w:r w:rsidRPr="00AE3422">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7016D755" w14:textId="77777777" w:rsidR="00B373CB" w:rsidRPr="00AE3422" w:rsidRDefault="00B373CB" w:rsidP="00DB05C2">
      <w:pPr>
        <w:pStyle w:val="Prrafodelista"/>
        <w:ind w:left="0"/>
        <w:jc w:val="both"/>
      </w:pPr>
    </w:p>
    <w:p w14:paraId="374FD2D6" w14:textId="77777777" w:rsidR="00B373CB" w:rsidRPr="00AE3422" w:rsidRDefault="00B373CB" w:rsidP="00DB05C2">
      <w:pPr>
        <w:pStyle w:val="Prrafodelista"/>
        <w:ind w:left="1134"/>
        <w:jc w:val="both"/>
      </w:pPr>
      <w:r w:rsidRPr="00AE3422">
        <w:t xml:space="preserve">Que con la finalidad de continuar con el proceso de desarrollo de proyectos en el resto de los inmuebles que aún tienen pendientes procesos de aprobación de planos en CNR, se han seguido diligencias </w:t>
      </w:r>
      <w:r w:rsidRPr="00AE3422">
        <w:lastRenderedPageBreak/>
        <w:t>de reunión de inmuebles en las porciones que se detallan a continuación:</w:t>
      </w:r>
    </w:p>
    <w:tbl>
      <w:tblPr>
        <w:tblpPr w:leftFromText="141" w:rightFromText="141" w:vertAnchor="text" w:horzAnchor="margin" w:tblpXSpec="right" w:tblpY="287"/>
        <w:tblW w:w="8406" w:type="dxa"/>
        <w:tblCellMar>
          <w:left w:w="70" w:type="dxa"/>
          <w:right w:w="70" w:type="dxa"/>
        </w:tblCellMar>
        <w:tblLook w:val="04A0" w:firstRow="1" w:lastRow="0" w:firstColumn="1" w:lastColumn="0" w:noHBand="0" w:noVBand="1"/>
      </w:tblPr>
      <w:tblGrid>
        <w:gridCol w:w="2588"/>
        <w:gridCol w:w="1602"/>
        <w:gridCol w:w="1311"/>
        <w:gridCol w:w="1189"/>
        <w:gridCol w:w="1716"/>
      </w:tblGrid>
      <w:tr w:rsidR="00A725BE" w:rsidRPr="00AE3422" w14:paraId="49F54D64" w14:textId="77777777" w:rsidTr="00A725BE">
        <w:trPr>
          <w:trHeight w:val="227"/>
        </w:trPr>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19DC36" w14:textId="77777777" w:rsidR="00A725BE" w:rsidRPr="00901DEA" w:rsidRDefault="00A725BE" w:rsidP="00A725BE">
            <w:pPr>
              <w:spacing w:line="360" w:lineRule="auto"/>
              <w:jc w:val="center"/>
              <w:rPr>
                <w:rFonts w:ascii="Arial" w:hAnsi="Arial" w:cs="Arial"/>
                <w:b/>
                <w:sz w:val="16"/>
                <w:szCs w:val="16"/>
              </w:rPr>
            </w:pPr>
            <w:r w:rsidRPr="00901DEA">
              <w:rPr>
                <w:rFonts w:ascii="Arial" w:hAnsi="Arial" w:cs="Arial"/>
                <w:b/>
                <w:sz w:val="16"/>
                <w:szCs w:val="16"/>
              </w:rPr>
              <w:t>Denominación</w:t>
            </w:r>
          </w:p>
        </w:tc>
        <w:tc>
          <w:tcPr>
            <w:tcW w:w="1602" w:type="dxa"/>
            <w:tcBorders>
              <w:top w:val="single" w:sz="4" w:space="0" w:color="auto"/>
              <w:left w:val="nil"/>
              <w:bottom w:val="single" w:sz="4" w:space="0" w:color="auto"/>
              <w:right w:val="single" w:sz="4" w:space="0" w:color="auto"/>
            </w:tcBorders>
            <w:shd w:val="clear" w:color="auto" w:fill="FFFFFF" w:themeFill="background1"/>
            <w:vAlign w:val="center"/>
          </w:tcPr>
          <w:p w14:paraId="1121C3E9" w14:textId="77777777" w:rsidR="00A725BE" w:rsidRPr="00901DEA" w:rsidRDefault="00A725BE" w:rsidP="00A725BE">
            <w:pPr>
              <w:spacing w:line="360" w:lineRule="auto"/>
              <w:jc w:val="center"/>
              <w:rPr>
                <w:rFonts w:ascii="Arial" w:hAnsi="Arial" w:cs="Arial"/>
                <w:b/>
                <w:sz w:val="16"/>
                <w:szCs w:val="16"/>
              </w:rPr>
            </w:pPr>
            <w:r w:rsidRPr="00901DEA">
              <w:rPr>
                <w:rFonts w:ascii="Arial" w:hAnsi="Arial" w:cs="Arial"/>
                <w:b/>
                <w:sz w:val="16"/>
                <w:szCs w:val="16"/>
              </w:rPr>
              <w:t>Matrícula</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56F46" w14:textId="77777777" w:rsidR="00A725BE" w:rsidRPr="00901DEA" w:rsidRDefault="00A725BE" w:rsidP="00A725BE">
            <w:pPr>
              <w:spacing w:line="360" w:lineRule="auto"/>
              <w:jc w:val="center"/>
              <w:rPr>
                <w:rFonts w:ascii="Arial" w:hAnsi="Arial" w:cs="Arial"/>
                <w:b/>
                <w:sz w:val="16"/>
                <w:szCs w:val="16"/>
              </w:rPr>
            </w:pPr>
            <w:r w:rsidRPr="00901DEA">
              <w:rPr>
                <w:rFonts w:ascii="Arial" w:hAnsi="Arial" w:cs="Arial"/>
                <w:b/>
                <w:sz w:val="16"/>
                <w:szCs w:val="16"/>
              </w:rPr>
              <w:t>Origen</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6AC205" w14:textId="77777777" w:rsidR="00A725BE" w:rsidRPr="00901DEA" w:rsidRDefault="00A725BE" w:rsidP="00A725BE">
            <w:pPr>
              <w:spacing w:line="360" w:lineRule="auto"/>
              <w:jc w:val="center"/>
              <w:rPr>
                <w:rFonts w:ascii="Arial" w:hAnsi="Arial" w:cs="Arial"/>
                <w:b/>
                <w:sz w:val="16"/>
                <w:szCs w:val="16"/>
              </w:rPr>
            </w:pPr>
            <w:r w:rsidRPr="00901DEA">
              <w:rPr>
                <w:rFonts w:ascii="Arial" w:hAnsi="Arial" w:cs="Arial"/>
                <w:b/>
                <w:sz w:val="16"/>
                <w:szCs w:val="16"/>
              </w:rPr>
              <w:t>Área m2</w:t>
            </w:r>
          </w:p>
        </w:tc>
        <w:tc>
          <w:tcPr>
            <w:tcW w:w="1716" w:type="dxa"/>
            <w:tcBorders>
              <w:top w:val="single" w:sz="4" w:space="0" w:color="auto"/>
              <w:left w:val="nil"/>
              <w:bottom w:val="single" w:sz="4" w:space="0" w:color="auto"/>
              <w:right w:val="single" w:sz="4" w:space="0" w:color="auto"/>
            </w:tcBorders>
            <w:shd w:val="clear" w:color="auto" w:fill="FFFFFF" w:themeFill="background1"/>
            <w:noWrap/>
            <w:vAlign w:val="center"/>
          </w:tcPr>
          <w:p w14:paraId="3FA221BE" w14:textId="77777777" w:rsidR="00A725BE" w:rsidRPr="00901DEA" w:rsidRDefault="00A725BE" w:rsidP="00A725BE">
            <w:pPr>
              <w:spacing w:line="360" w:lineRule="auto"/>
              <w:jc w:val="center"/>
              <w:rPr>
                <w:rFonts w:ascii="Arial" w:hAnsi="Arial" w:cs="Arial"/>
                <w:b/>
                <w:sz w:val="16"/>
                <w:szCs w:val="16"/>
              </w:rPr>
            </w:pPr>
            <w:r w:rsidRPr="00901DEA">
              <w:rPr>
                <w:rFonts w:ascii="Arial" w:hAnsi="Arial" w:cs="Arial"/>
                <w:b/>
                <w:sz w:val="16"/>
                <w:szCs w:val="16"/>
              </w:rPr>
              <w:t>Matrícula de Reunión</w:t>
            </w:r>
          </w:p>
        </w:tc>
      </w:tr>
      <w:tr w:rsidR="00A725BE" w:rsidRPr="00AE3422" w14:paraId="71CF9FCD" w14:textId="77777777" w:rsidTr="00A725BE">
        <w:trPr>
          <w:trHeight w:val="264"/>
        </w:trPr>
        <w:tc>
          <w:tcPr>
            <w:tcW w:w="2588" w:type="dxa"/>
            <w:tcBorders>
              <w:top w:val="nil"/>
              <w:left w:val="single" w:sz="4" w:space="0" w:color="auto"/>
              <w:bottom w:val="single" w:sz="4" w:space="0" w:color="auto"/>
              <w:right w:val="single" w:sz="4" w:space="0" w:color="auto"/>
            </w:tcBorders>
            <w:shd w:val="clear" w:color="auto" w:fill="FFFFFF" w:themeFill="background1"/>
            <w:vAlign w:val="center"/>
          </w:tcPr>
          <w:p w14:paraId="62A6C739"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HACIENDA EL SINGUIL RESTO</w:t>
            </w:r>
          </w:p>
        </w:tc>
        <w:tc>
          <w:tcPr>
            <w:tcW w:w="1602" w:type="dxa"/>
            <w:tcBorders>
              <w:top w:val="nil"/>
              <w:left w:val="nil"/>
              <w:bottom w:val="single" w:sz="4" w:space="0" w:color="auto"/>
              <w:right w:val="single" w:sz="4" w:space="0" w:color="auto"/>
            </w:tcBorders>
            <w:shd w:val="clear" w:color="auto" w:fill="FFFFFF" w:themeFill="background1"/>
            <w:vAlign w:val="center"/>
          </w:tcPr>
          <w:p w14:paraId="3335C401" w14:textId="14ABA0FD" w:rsidR="00A725BE" w:rsidRPr="00A725BE" w:rsidRDefault="0041524F" w:rsidP="00A725BE">
            <w:pPr>
              <w:spacing w:line="360" w:lineRule="auto"/>
              <w:jc w:val="center"/>
              <w:rPr>
                <w:rFonts w:ascii="Arial" w:hAnsi="Arial" w:cs="Arial"/>
                <w:sz w:val="16"/>
                <w:szCs w:val="16"/>
              </w:rPr>
            </w:pPr>
            <w:r>
              <w:rPr>
                <w:rFonts w:ascii="Arial" w:hAnsi="Arial" w:cs="Arial"/>
                <w:sz w:val="16"/>
                <w:szCs w:val="16"/>
              </w:rPr>
              <w:t>---</w:t>
            </w:r>
            <w:r w:rsidR="00A725BE" w:rsidRPr="00A725BE">
              <w:rPr>
                <w:rFonts w:ascii="Arial" w:hAnsi="Arial" w:cs="Arial"/>
                <w:sz w:val="16"/>
                <w:szCs w:val="16"/>
              </w:rPr>
              <w:t>-00000</w:t>
            </w:r>
          </w:p>
        </w:tc>
        <w:tc>
          <w:tcPr>
            <w:tcW w:w="1311" w:type="dxa"/>
            <w:tcBorders>
              <w:top w:val="nil"/>
              <w:left w:val="single" w:sz="4" w:space="0" w:color="auto"/>
              <w:bottom w:val="single" w:sz="4" w:space="0" w:color="auto"/>
              <w:right w:val="single" w:sz="4" w:space="0" w:color="auto"/>
            </w:tcBorders>
            <w:shd w:val="clear" w:color="auto" w:fill="FFFFFF" w:themeFill="background1"/>
            <w:vAlign w:val="center"/>
          </w:tcPr>
          <w:p w14:paraId="30AD1C3A"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Compraventa</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14:paraId="7C20A9F2"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749,788.89</w:t>
            </w:r>
          </w:p>
        </w:tc>
        <w:tc>
          <w:tcPr>
            <w:tcW w:w="1716" w:type="dxa"/>
            <w:vMerge w:val="restart"/>
            <w:tcBorders>
              <w:top w:val="nil"/>
              <w:left w:val="nil"/>
              <w:right w:val="single" w:sz="4" w:space="0" w:color="auto"/>
            </w:tcBorders>
            <w:shd w:val="clear" w:color="auto" w:fill="FFFFFF" w:themeFill="background1"/>
            <w:noWrap/>
            <w:vAlign w:val="center"/>
          </w:tcPr>
          <w:p w14:paraId="0C2490B1" w14:textId="7674FCB9" w:rsidR="00A725BE" w:rsidRPr="00A725BE" w:rsidRDefault="0041524F" w:rsidP="00A725BE">
            <w:pPr>
              <w:spacing w:line="360" w:lineRule="auto"/>
              <w:jc w:val="center"/>
              <w:rPr>
                <w:rFonts w:ascii="Arial" w:hAnsi="Arial" w:cs="Arial"/>
                <w:sz w:val="16"/>
                <w:szCs w:val="16"/>
              </w:rPr>
            </w:pPr>
            <w:r>
              <w:rPr>
                <w:rFonts w:ascii="Arial" w:hAnsi="Arial" w:cs="Arial"/>
                <w:sz w:val="16"/>
                <w:szCs w:val="16"/>
              </w:rPr>
              <w:t>---</w:t>
            </w:r>
            <w:r w:rsidR="00A725BE" w:rsidRPr="00A725BE">
              <w:rPr>
                <w:rFonts w:ascii="Arial" w:hAnsi="Arial" w:cs="Arial"/>
                <w:sz w:val="16"/>
                <w:szCs w:val="16"/>
              </w:rPr>
              <w:t>-00000</w:t>
            </w:r>
          </w:p>
        </w:tc>
      </w:tr>
      <w:tr w:rsidR="00A725BE" w:rsidRPr="00AE3422" w14:paraId="6B40DA16" w14:textId="77777777" w:rsidTr="00A725BE">
        <w:trPr>
          <w:trHeight w:val="264"/>
        </w:trPr>
        <w:tc>
          <w:tcPr>
            <w:tcW w:w="2588" w:type="dxa"/>
            <w:tcBorders>
              <w:top w:val="nil"/>
              <w:left w:val="single" w:sz="4" w:space="0" w:color="auto"/>
              <w:bottom w:val="single" w:sz="4" w:space="0" w:color="auto"/>
              <w:right w:val="single" w:sz="4" w:space="0" w:color="auto"/>
            </w:tcBorders>
            <w:shd w:val="clear" w:color="auto" w:fill="FFFFFF" w:themeFill="background1"/>
            <w:vAlign w:val="center"/>
          </w:tcPr>
          <w:p w14:paraId="453282F1"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HACIENDA EL SINGUIL y SANTA RITA PORCIÓN 4</w:t>
            </w:r>
          </w:p>
        </w:tc>
        <w:tc>
          <w:tcPr>
            <w:tcW w:w="1602" w:type="dxa"/>
            <w:tcBorders>
              <w:top w:val="nil"/>
              <w:left w:val="nil"/>
              <w:bottom w:val="single" w:sz="4" w:space="0" w:color="auto"/>
              <w:right w:val="single" w:sz="4" w:space="0" w:color="auto"/>
            </w:tcBorders>
            <w:shd w:val="clear" w:color="auto" w:fill="FFFFFF" w:themeFill="background1"/>
            <w:vAlign w:val="center"/>
          </w:tcPr>
          <w:p w14:paraId="3DD640FA" w14:textId="53A1231D" w:rsidR="00A725BE" w:rsidRPr="00A725BE" w:rsidRDefault="0041524F" w:rsidP="00A725BE">
            <w:pPr>
              <w:spacing w:line="360" w:lineRule="auto"/>
              <w:jc w:val="center"/>
              <w:rPr>
                <w:rFonts w:ascii="Arial" w:hAnsi="Arial" w:cs="Arial"/>
                <w:sz w:val="16"/>
                <w:szCs w:val="16"/>
              </w:rPr>
            </w:pPr>
            <w:r>
              <w:rPr>
                <w:rFonts w:ascii="Arial" w:hAnsi="Arial" w:cs="Arial"/>
                <w:sz w:val="16"/>
                <w:szCs w:val="16"/>
              </w:rPr>
              <w:t>---</w:t>
            </w:r>
            <w:r w:rsidR="00A725BE" w:rsidRPr="00A725BE">
              <w:rPr>
                <w:rFonts w:ascii="Arial" w:hAnsi="Arial" w:cs="Arial"/>
                <w:sz w:val="16"/>
                <w:szCs w:val="16"/>
              </w:rPr>
              <w:t>-00000</w:t>
            </w:r>
          </w:p>
        </w:tc>
        <w:tc>
          <w:tcPr>
            <w:tcW w:w="1311" w:type="dxa"/>
            <w:tcBorders>
              <w:top w:val="nil"/>
              <w:left w:val="single" w:sz="4" w:space="0" w:color="auto"/>
              <w:bottom w:val="single" w:sz="4" w:space="0" w:color="auto"/>
              <w:right w:val="single" w:sz="4" w:space="0" w:color="auto"/>
            </w:tcBorders>
            <w:shd w:val="clear" w:color="auto" w:fill="FFFFFF" w:themeFill="background1"/>
            <w:vAlign w:val="center"/>
          </w:tcPr>
          <w:p w14:paraId="5F878019"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Compraventa</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tcPr>
          <w:p w14:paraId="6C4A31A5"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291,161.92</w:t>
            </w:r>
          </w:p>
        </w:tc>
        <w:tc>
          <w:tcPr>
            <w:tcW w:w="1716" w:type="dxa"/>
            <w:vMerge/>
            <w:tcBorders>
              <w:left w:val="nil"/>
              <w:right w:val="single" w:sz="4" w:space="0" w:color="auto"/>
            </w:tcBorders>
            <w:shd w:val="clear" w:color="auto" w:fill="FFFFFF" w:themeFill="background1"/>
            <w:noWrap/>
            <w:vAlign w:val="center"/>
          </w:tcPr>
          <w:p w14:paraId="755F7CBA" w14:textId="77777777" w:rsidR="00A725BE" w:rsidRPr="00A725BE" w:rsidRDefault="00A725BE" w:rsidP="00A725BE">
            <w:pPr>
              <w:spacing w:line="360" w:lineRule="auto"/>
              <w:jc w:val="center"/>
              <w:rPr>
                <w:rFonts w:ascii="Arial" w:hAnsi="Arial" w:cs="Arial"/>
                <w:sz w:val="16"/>
                <w:szCs w:val="16"/>
              </w:rPr>
            </w:pPr>
          </w:p>
        </w:tc>
      </w:tr>
      <w:tr w:rsidR="00A725BE" w:rsidRPr="00AE3422" w14:paraId="027EE469" w14:textId="77777777" w:rsidTr="00A725BE">
        <w:trPr>
          <w:trHeight w:val="258"/>
        </w:trPr>
        <w:tc>
          <w:tcPr>
            <w:tcW w:w="25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FB7B33"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 xml:space="preserve"> SIN DENOMINACIÓN</w:t>
            </w:r>
          </w:p>
        </w:tc>
        <w:tc>
          <w:tcPr>
            <w:tcW w:w="1602" w:type="dxa"/>
            <w:tcBorders>
              <w:top w:val="nil"/>
              <w:left w:val="nil"/>
              <w:bottom w:val="single" w:sz="4" w:space="0" w:color="auto"/>
              <w:right w:val="single" w:sz="4" w:space="0" w:color="auto"/>
            </w:tcBorders>
            <w:shd w:val="clear" w:color="auto" w:fill="FFFFFF" w:themeFill="background1"/>
            <w:vAlign w:val="center"/>
          </w:tcPr>
          <w:p w14:paraId="17B21B16" w14:textId="3C248DE8" w:rsidR="00A725BE" w:rsidRPr="00A725BE" w:rsidRDefault="0041524F" w:rsidP="00A725BE">
            <w:pPr>
              <w:spacing w:line="360" w:lineRule="auto"/>
              <w:jc w:val="center"/>
              <w:rPr>
                <w:rFonts w:ascii="Arial" w:hAnsi="Arial" w:cs="Arial"/>
                <w:sz w:val="16"/>
                <w:szCs w:val="16"/>
              </w:rPr>
            </w:pPr>
            <w:r>
              <w:rPr>
                <w:rFonts w:ascii="Arial" w:hAnsi="Arial" w:cs="Arial"/>
                <w:sz w:val="16"/>
                <w:szCs w:val="16"/>
              </w:rPr>
              <w:t>---</w:t>
            </w:r>
            <w:r w:rsidR="00A725BE" w:rsidRPr="00A725BE">
              <w:rPr>
                <w:rFonts w:ascii="Arial" w:hAnsi="Arial" w:cs="Arial"/>
                <w:sz w:val="16"/>
                <w:szCs w:val="16"/>
              </w:rPr>
              <w:t>-00000</w:t>
            </w:r>
          </w:p>
        </w:tc>
        <w:tc>
          <w:tcPr>
            <w:tcW w:w="1311" w:type="dxa"/>
            <w:tcBorders>
              <w:top w:val="nil"/>
              <w:left w:val="single" w:sz="4" w:space="0" w:color="auto"/>
              <w:bottom w:val="single" w:sz="4" w:space="0" w:color="auto"/>
              <w:right w:val="single" w:sz="4" w:space="0" w:color="auto"/>
            </w:tcBorders>
            <w:shd w:val="clear" w:color="auto" w:fill="FFFFFF" w:themeFill="background1"/>
            <w:vAlign w:val="center"/>
          </w:tcPr>
          <w:p w14:paraId="26C5E061"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Excedente</w:t>
            </w: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3DA45C"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364,356.85</w:t>
            </w:r>
          </w:p>
        </w:tc>
        <w:tc>
          <w:tcPr>
            <w:tcW w:w="1716" w:type="dxa"/>
            <w:vMerge/>
            <w:tcBorders>
              <w:left w:val="nil"/>
              <w:bottom w:val="single" w:sz="4" w:space="0" w:color="auto"/>
              <w:right w:val="single" w:sz="4" w:space="0" w:color="auto"/>
            </w:tcBorders>
            <w:shd w:val="clear" w:color="auto" w:fill="FFFFFF" w:themeFill="background1"/>
            <w:noWrap/>
            <w:vAlign w:val="center"/>
          </w:tcPr>
          <w:p w14:paraId="27D71CF6" w14:textId="77777777" w:rsidR="00A725BE" w:rsidRPr="00A725BE" w:rsidRDefault="00A725BE" w:rsidP="00A725BE">
            <w:pPr>
              <w:spacing w:line="360" w:lineRule="auto"/>
              <w:jc w:val="center"/>
              <w:rPr>
                <w:rFonts w:ascii="Arial" w:hAnsi="Arial" w:cs="Arial"/>
                <w:sz w:val="16"/>
                <w:szCs w:val="16"/>
              </w:rPr>
            </w:pPr>
          </w:p>
        </w:tc>
      </w:tr>
      <w:tr w:rsidR="00A725BE" w:rsidRPr="00AE3422" w14:paraId="5D74C2E7" w14:textId="77777777" w:rsidTr="00A725BE">
        <w:trPr>
          <w:trHeight w:val="185"/>
        </w:trPr>
        <w:tc>
          <w:tcPr>
            <w:tcW w:w="25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0D37DB"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TOTAL</w:t>
            </w:r>
          </w:p>
        </w:tc>
        <w:tc>
          <w:tcPr>
            <w:tcW w:w="1602" w:type="dxa"/>
            <w:tcBorders>
              <w:top w:val="nil"/>
              <w:left w:val="nil"/>
              <w:bottom w:val="single" w:sz="4" w:space="0" w:color="auto"/>
              <w:right w:val="single" w:sz="4" w:space="0" w:color="auto"/>
            </w:tcBorders>
            <w:shd w:val="clear" w:color="auto" w:fill="FFFFFF" w:themeFill="background1"/>
          </w:tcPr>
          <w:p w14:paraId="6B24B0BD" w14:textId="77777777" w:rsidR="00A725BE" w:rsidRPr="00A725BE" w:rsidRDefault="00A725BE" w:rsidP="00A725BE">
            <w:pPr>
              <w:spacing w:line="360" w:lineRule="auto"/>
              <w:jc w:val="center"/>
              <w:rPr>
                <w:rFonts w:ascii="Arial" w:hAnsi="Arial" w:cs="Arial"/>
                <w:sz w:val="16"/>
                <w:szCs w:val="16"/>
              </w:rPr>
            </w:pPr>
          </w:p>
        </w:tc>
        <w:tc>
          <w:tcPr>
            <w:tcW w:w="1311" w:type="dxa"/>
            <w:tcBorders>
              <w:top w:val="nil"/>
              <w:left w:val="single" w:sz="4" w:space="0" w:color="auto"/>
              <w:bottom w:val="single" w:sz="4" w:space="0" w:color="auto"/>
              <w:right w:val="single" w:sz="4" w:space="0" w:color="auto"/>
            </w:tcBorders>
            <w:shd w:val="clear" w:color="auto" w:fill="FFFFFF" w:themeFill="background1"/>
          </w:tcPr>
          <w:p w14:paraId="799D2DE1" w14:textId="77777777" w:rsidR="00A725BE" w:rsidRPr="00A725BE" w:rsidRDefault="00A725BE" w:rsidP="00A725BE">
            <w:pPr>
              <w:spacing w:line="360" w:lineRule="auto"/>
              <w:jc w:val="center"/>
              <w:rPr>
                <w:rFonts w:ascii="Arial" w:hAnsi="Arial" w:cs="Arial"/>
                <w:sz w:val="16"/>
                <w:szCs w:val="16"/>
              </w:rPr>
            </w:pPr>
          </w:p>
        </w:tc>
        <w:tc>
          <w:tcPr>
            <w:tcW w:w="11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F60E3F"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1,405,307.66</w:t>
            </w:r>
          </w:p>
        </w:tc>
        <w:tc>
          <w:tcPr>
            <w:tcW w:w="1716" w:type="dxa"/>
            <w:tcBorders>
              <w:top w:val="nil"/>
              <w:left w:val="nil"/>
              <w:bottom w:val="nil"/>
              <w:right w:val="nil"/>
            </w:tcBorders>
            <w:shd w:val="clear" w:color="auto" w:fill="FFFFFF" w:themeFill="background1"/>
            <w:noWrap/>
            <w:vAlign w:val="center"/>
            <w:hideMark/>
          </w:tcPr>
          <w:p w14:paraId="038D43F5" w14:textId="77777777" w:rsidR="00A725BE" w:rsidRPr="00A725BE" w:rsidRDefault="00A725BE" w:rsidP="00A725BE">
            <w:pPr>
              <w:spacing w:line="360" w:lineRule="auto"/>
              <w:jc w:val="center"/>
              <w:rPr>
                <w:rFonts w:ascii="Arial" w:hAnsi="Arial" w:cs="Arial"/>
                <w:sz w:val="16"/>
                <w:szCs w:val="16"/>
              </w:rPr>
            </w:pPr>
            <w:r w:rsidRPr="00A725BE">
              <w:rPr>
                <w:rFonts w:ascii="Arial" w:hAnsi="Arial" w:cs="Arial"/>
                <w:sz w:val="16"/>
                <w:szCs w:val="16"/>
              </w:rPr>
              <w:t> </w:t>
            </w:r>
          </w:p>
        </w:tc>
      </w:tr>
    </w:tbl>
    <w:p w14:paraId="0C58386F" w14:textId="77777777" w:rsidR="00B373CB" w:rsidRPr="00AE3422" w:rsidRDefault="00B373CB" w:rsidP="00B373CB">
      <w:pPr>
        <w:spacing w:line="360" w:lineRule="auto"/>
        <w:jc w:val="both"/>
      </w:pPr>
    </w:p>
    <w:p w14:paraId="129E2B15" w14:textId="77777777" w:rsidR="00B373CB" w:rsidRPr="00AE3422" w:rsidRDefault="00B373CB" w:rsidP="00B373CB">
      <w:pPr>
        <w:jc w:val="both"/>
      </w:pPr>
    </w:p>
    <w:p w14:paraId="6365FAE5" w14:textId="77777777" w:rsidR="00A725BE" w:rsidRDefault="00A725BE" w:rsidP="00B373CB">
      <w:pPr>
        <w:spacing w:line="360" w:lineRule="auto"/>
        <w:jc w:val="both"/>
      </w:pPr>
    </w:p>
    <w:p w14:paraId="5A57215F" w14:textId="77777777" w:rsidR="00A725BE" w:rsidRDefault="00A725BE" w:rsidP="00B373CB">
      <w:pPr>
        <w:spacing w:line="360" w:lineRule="auto"/>
        <w:jc w:val="both"/>
      </w:pPr>
    </w:p>
    <w:p w14:paraId="5BA80EDB" w14:textId="77777777" w:rsidR="00A725BE" w:rsidRDefault="00A725BE" w:rsidP="00B373CB">
      <w:pPr>
        <w:spacing w:line="360" w:lineRule="auto"/>
        <w:jc w:val="both"/>
      </w:pPr>
    </w:p>
    <w:p w14:paraId="594EBD20" w14:textId="77777777" w:rsidR="00A725BE" w:rsidRDefault="00A725BE" w:rsidP="00B373CB">
      <w:pPr>
        <w:spacing w:line="360" w:lineRule="auto"/>
        <w:jc w:val="both"/>
      </w:pPr>
    </w:p>
    <w:p w14:paraId="58E79181" w14:textId="754A94EE" w:rsidR="00B373CB" w:rsidRPr="00AE3422" w:rsidRDefault="00B373CB" w:rsidP="00DB05C2">
      <w:pPr>
        <w:ind w:left="1134"/>
        <w:jc w:val="both"/>
      </w:pPr>
      <w:r w:rsidRPr="00AE3422">
        <w:t xml:space="preserve">Como el </w:t>
      </w:r>
      <w:r w:rsidR="00A725BE">
        <w:t xml:space="preserve">área </w:t>
      </w:r>
      <w:r w:rsidRPr="00AE3422">
        <w:t>donde se desarrollará el proyecto está constituido por tres inmuebles que fueron adquiridos de manera distinta y para determinar el valor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46C5E9A4" w14:textId="77777777" w:rsidR="00B373CB" w:rsidRDefault="00B373CB" w:rsidP="00B373CB">
      <w:pPr>
        <w:jc w:val="both"/>
      </w:pPr>
    </w:p>
    <w:tbl>
      <w:tblPr>
        <w:tblStyle w:val="Tablaconcuadrcula"/>
        <w:tblW w:w="7804" w:type="dxa"/>
        <w:tblInd w:w="1555" w:type="dxa"/>
        <w:tblLook w:val="04A0" w:firstRow="1" w:lastRow="0" w:firstColumn="1" w:lastColumn="0" w:noHBand="0" w:noVBand="1"/>
      </w:tblPr>
      <w:tblGrid>
        <w:gridCol w:w="1125"/>
        <w:gridCol w:w="3018"/>
        <w:gridCol w:w="1124"/>
        <w:gridCol w:w="1271"/>
        <w:gridCol w:w="1266"/>
      </w:tblGrid>
      <w:tr w:rsidR="00B373CB" w:rsidRPr="00AE3422" w14:paraId="593F598D" w14:textId="77777777" w:rsidTr="00A725BE">
        <w:trPr>
          <w:trHeight w:val="215"/>
        </w:trPr>
        <w:tc>
          <w:tcPr>
            <w:tcW w:w="1125" w:type="dxa"/>
            <w:shd w:val="clear" w:color="auto" w:fill="FFFFFF" w:themeFill="background1"/>
          </w:tcPr>
          <w:p w14:paraId="31A10202"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Origen</w:t>
            </w:r>
          </w:p>
        </w:tc>
        <w:tc>
          <w:tcPr>
            <w:tcW w:w="3018" w:type="dxa"/>
            <w:shd w:val="clear" w:color="auto" w:fill="FFFFFF" w:themeFill="background1"/>
          </w:tcPr>
          <w:p w14:paraId="08D6E0DE"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Inmueble</w:t>
            </w:r>
          </w:p>
        </w:tc>
        <w:tc>
          <w:tcPr>
            <w:tcW w:w="1124" w:type="dxa"/>
            <w:shd w:val="clear" w:color="auto" w:fill="FFFFFF" w:themeFill="background1"/>
          </w:tcPr>
          <w:p w14:paraId="367D6BD5"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Área m²</w:t>
            </w:r>
          </w:p>
        </w:tc>
        <w:tc>
          <w:tcPr>
            <w:tcW w:w="1271" w:type="dxa"/>
            <w:shd w:val="clear" w:color="auto" w:fill="FFFFFF" w:themeFill="background1"/>
          </w:tcPr>
          <w:p w14:paraId="049E934A"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Valor en $</w:t>
            </w:r>
          </w:p>
        </w:tc>
        <w:tc>
          <w:tcPr>
            <w:tcW w:w="1266" w:type="dxa"/>
            <w:shd w:val="clear" w:color="auto" w:fill="FFFFFF" w:themeFill="background1"/>
          </w:tcPr>
          <w:p w14:paraId="5285273E"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 xml:space="preserve">Factor Unitario </w:t>
            </w:r>
          </w:p>
        </w:tc>
      </w:tr>
      <w:tr w:rsidR="00B373CB" w:rsidRPr="00AE3422" w14:paraId="1120BD8A" w14:textId="77777777" w:rsidTr="00A725BE">
        <w:trPr>
          <w:trHeight w:val="343"/>
        </w:trPr>
        <w:tc>
          <w:tcPr>
            <w:tcW w:w="1125" w:type="dxa"/>
            <w:shd w:val="clear" w:color="auto" w:fill="FFFFFF" w:themeFill="background1"/>
          </w:tcPr>
          <w:p w14:paraId="6E5B62DE"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3018" w:type="dxa"/>
            <w:shd w:val="clear" w:color="auto" w:fill="FFFFFF" w:themeFill="background1"/>
            <w:vAlign w:val="center"/>
          </w:tcPr>
          <w:p w14:paraId="42ECC706"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HACIENDA EL SINGUIL RESTO REGISTRAL</w:t>
            </w:r>
          </w:p>
        </w:tc>
        <w:tc>
          <w:tcPr>
            <w:tcW w:w="1124" w:type="dxa"/>
            <w:shd w:val="clear" w:color="auto" w:fill="FFFFFF" w:themeFill="background1"/>
          </w:tcPr>
          <w:p w14:paraId="109C0C12"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749,788.89</w:t>
            </w:r>
          </w:p>
        </w:tc>
        <w:tc>
          <w:tcPr>
            <w:tcW w:w="1271" w:type="dxa"/>
            <w:shd w:val="clear" w:color="auto" w:fill="FFFFFF" w:themeFill="background1"/>
          </w:tcPr>
          <w:p w14:paraId="4D87CEAD"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276,253.72</w:t>
            </w:r>
          </w:p>
        </w:tc>
        <w:tc>
          <w:tcPr>
            <w:tcW w:w="1266" w:type="dxa"/>
            <w:shd w:val="clear" w:color="auto" w:fill="FFFFFF" w:themeFill="background1"/>
          </w:tcPr>
          <w:p w14:paraId="6E10AF44"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0.368442</w:t>
            </w:r>
          </w:p>
        </w:tc>
      </w:tr>
      <w:tr w:rsidR="00B373CB" w:rsidRPr="00AE3422" w14:paraId="51A36296" w14:textId="77777777" w:rsidTr="00A725BE">
        <w:trPr>
          <w:trHeight w:val="496"/>
        </w:trPr>
        <w:tc>
          <w:tcPr>
            <w:tcW w:w="1125" w:type="dxa"/>
            <w:shd w:val="clear" w:color="auto" w:fill="FFFFFF" w:themeFill="background1"/>
          </w:tcPr>
          <w:p w14:paraId="30141819"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3018" w:type="dxa"/>
            <w:shd w:val="clear" w:color="auto" w:fill="FFFFFF" w:themeFill="background1"/>
            <w:vAlign w:val="center"/>
          </w:tcPr>
          <w:p w14:paraId="0DED3D12"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HACIENDA EL SINGUIL PORCIÓN 4</w:t>
            </w:r>
          </w:p>
        </w:tc>
        <w:tc>
          <w:tcPr>
            <w:tcW w:w="1124" w:type="dxa"/>
            <w:shd w:val="clear" w:color="auto" w:fill="FFFFFF" w:themeFill="background1"/>
          </w:tcPr>
          <w:p w14:paraId="614C81AD"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291,161.92</w:t>
            </w:r>
          </w:p>
        </w:tc>
        <w:tc>
          <w:tcPr>
            <w:tcW w:w="1271" w:type="dxa"/>
            <w:shd w:val="clear" w:color="auto" w:fill="FFFFFF" w:themeFill="background1"/>
          </w:tcPr>
          <w:p w14:paraId="4F17B525"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102,291.88</w:t>
            </w:r>
          </w:p>
        </w:tc>
        <w:tc>
          <w:tcPr>
            <w:tcW w:w="1266" w:type="dxa"/>
            <w:shd w:val="clear" w:color="auto" w:fill="FFFFFF" w:themeFill="background1"/>
          </w:tcPr>
          <w:p w14:paraId="5B8D2A7A"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0.351323</w:t>
            </w:r>
          </w:p>
        </w:tc>
      </w:tr>
      <w:tr w:rsidR="00B373CB" w:rsidRPr="00AE3422" w14:paraId="02C25D03" w14:textId="77777777" w:rsidTr="00A725BE">
        <w:trPr>
          <w:trHeight w:val="343"/>
        </w:trPr>
        <w:tc>
          <w:tcPr>
            <w:tcW w:w="1125" w:type="dxa"/>
            <w:shd w:val="clear" w:color="auto" w:fill="FFFFFF" w:themeFill="background1"/>
          </w:tcPr>
          <w:p w14:paraId="0409ED49"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Excedente</w:t>
            </w:r>
          </w:p>
        </w:tc>
        <w:tc>
          <w:tcPr>
            <w:tcW w:w="3018" w:type="dxa"/>
            <w:shd w:val="clear" w:color="auto" w:fill="FFFFFF" w:themeFill="background1"/>
            <w:vAlign w:val="center"/>
          </w:tcPr>
          <w:p w14:paraId="0BE0C65D"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SIN DENOMINACIÓN</w:t>
            </w:r>
          </w:p>
        </w:tc>
        <w:tc>
          <w:tcPr>
            <w:tcW w:w="1124" w:type="dxa"/>
            <w:shd w:val="clear" w:color="auto" w:fill="FFFFFF" w:themeFill="background1"/>
          </w:tcPr>
          <w:p w14:paraId="4926A425"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364,356.85</w:t>
            </w:r>
          </w:p>
        </w:tc>
        <w:tc>
          <w:tcPr>
            <w:tcW w:w="1271" w:type="dxa"/>
            <w:shd w:val="clear" w:color="auto" w:fill="FFFFFF" w:themeFill="background1"/>
          </w:tcPr>
          <w:p w14:paraId="6A73E86B"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128,006.94</w:t>
            </w:r>
          </w:p>
        </w:tc>
        <w:tc>
          <w:tcPr>
            <w:tcW w:w="1266" w:type="dxa"/>
            <w:shd w:val="clear" w:color="auto" w:fill="FFFFFF" w:themeFill="background1"/>
          </w:tcPr>
          <w:p w14:paraId="7BA84DEC"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0.351323</w:t>
            </w:r>
          </w:p>
        </w:tc>
      </w:tr>
      <w:tr w:rsidR="00B373CB" w:rsidRPr="00AE3422" w14:paraId="19C83A8A" w14:textId="77777777" w:rsidTr="00A725BE">
        <w:trPr>
          <w:trHeight w:val="362"/>
        </w:trPr>
        <w:tc>
          <w:tcPr>
            <w:tcW w:w="1125" w:type="dxa"/>
            <w:shd w:val="clear" w:color="auto" w:fill="FFFFFF" w:themeFill="background1"/>
          </w:tcPr>
          <w:p w14:paraId="7576DC62" w14:textId="77777777" w:rsidR="00B373CB" w:rsidRPr="009B28EC" w:rsidRDefault="00B373CB" w:rsidP="00B373CB">
            <w:pPr>
              <w:spacing w:line="360" w:lineRule="auto"/>
              <w:jc w:val="center"/>
              <w:rPr>
                <w:rFonts w:ascii="Arial Narrow" w:hAnsi="Arial Narrow"/>
                <w:b/>
                <w:sz w:val="16"/>
                <w:szCs w:val="16"/>
              </w:rPr>
            </w:pPr>
          </w:p>
        </w:tc>
        <w:tc>
          <w:tcPr>
            <w:tcW w:w="3018" w:type="dxa"/>
            <w:shd w:val="clear" w:color="auto" w:fill="FFFFFF" w:themeFill="background1"/>
          </w:tcPr>
          <w:p w14:paraId="6BF18074" w14:textId="77777777" w:rsidR="00B373CB" w:rsidRPr="009B28EC" w:rsidRDefault="00B373CB" w:rsidP="00B373CB">
            <w:pPr>
              <w:spacing w:line="360" w:lineRule="auto"/>
              <w:jc w:val="center"/>
              <w:rPr>
                <w:rFonts w:ascii="Arial Narrow" w:hAnsi="Arial Narrow"/>
                <w:b/>
                <w:sz w:val="16"/>
                <w:szCs w:val="16"/>
              </w:rPr>
            </w:pPr>
          </w:p>
        </w:tc>
        <w:tc>
          <w:tcPr>
            <w:tcW w:w="1124" w:type="dxa"/>
            <w:shd w:val="clear" w:color="auto" w:fill="FFFFFF" w:themeFill="background1"/>
          </w:tcPr>
          <w:p w14:paraId="2AD9E5CB"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1,405,307.66</w:t>
            </w:r>
          </w:p>
        </w:tc>
        <w:tc>
          <w:tcPr>
            <w:tcW w:w="1271" w:type="dxa"/>
            <w:shd w:val="clear" w:color="auto" w:fill="FFFFFF" w:themeFill="background1"/>
          </w:tcPr>
          <w:p w14:paraId="045155C5" w14:textId="77777777" w:rsidR="00B373CB" w:rsidRPr="009B28EC" w:rsidRDefault="00B373CB" w:rsidP="00B373CB">
            <w:pPr>
              <w:spacing w:line="360" w:lineRule="auto"/>
              <w:jc w:val="center"/>
              <w:rPr>
                <w:rFonts w:ascii="Arial Narrow" w:hAnsi="Arial Narrow"/>
                <w:b/>
                <w:sz w:val="16"/>
                <w:szCs w:val="16"/>
              </w:rPr>
            </w:pPr>
            <w:r w:rsidRPr="009B28EC">
              <w:rPr>
                <w:rFonts w:ascii="Arial Narrow" w:hAnsi="Arial Narrow"/>
                <w:b/>
                <w:sz w:val="16"/>
                <w:szCs w:val="16"/>
              </w:rPr>
              <w:t>506,552.54</w:t>
            </w:r>
          </w:p>
        </w:tc>
        <w:tc>
          <w:tcPr>
            <w:tcW w:w="1266" w:type="dxa"/>
            <w:shd w:val="clear" w:color="auto" w:fill="FFFFFF" w:themeFill="background1"/>
          </w:tcPr>
          <w:p w14:paraId="3F5422CF" w14:textId="77777777" w:rsidR="00B373CB" w:rsidRPr="009B28EC" w:rsidRDefault="00B373CB" w:rsidP="00B373CB">
            <w:pPr>
              <w:spacing w:line="360" w:lineRule="auto"/>
              <w:jc w:val="center"/>
              <w:rPr>
                <w:rFonts w:ascii="Arial Narrow" w:hAnsi="Arial Narrow"/>
                <w:b/>
                <w:sz w:val="16"/>
                <w:szCs w:val="16"/>
              </w:rPr>
            </w:pPr>
          </w:p>
        </w:tc>
      </w:tr>
    </w:tbl>
    <w:p w14:paraId="317A83B8" w14:textId="77777777" w:rsidR="00B373CB" w:rsidRPr="00AE3422" w:rsidRDefault="00B373CB" w:rsidP="00B373CB">
      <w:pPr>
        <w:jc w:val="both"/>
        <w:rPr>
          <w:lang w:val="es-ES"/>
        </w:rPr>
      </w:pPr>
    </w:p>
    <w:p w14:paraId="441BFD8A" w14:textId="77777777" w:rsidR="00B373CB" w:rsidRPr="00AE3422" w:rsidRDefault="00B373CB" w:rsidP="00DB05C2">
      <w:pPr>
        <w:ind w:left="1134"/>
        <w:jc w:val="both"/>
        <w:rPr>
          <w:lang w:val="es-ES"/>
        </w:rPr>
      </w:pPr>
      <w:r w:rsidRPr="00AE3422">
        <w:rPr>
          <w:lang w:val="es-ES"/>
        </w:rPr>
        <w:t>Los inmuebles antes descritos fueron remedidos originándose las porciones siguientes:</w:t>
      </w:r>
    </w:p>
    <w:p w14:paraId="00DA6CDB" w14:textId="77777777" w:rsidR="00B373CB" w:rsidRPr="00AE3422" w:rsidRDefault="00B373CB" w:rsidP="00B373CB">
      <w:pPr>
        <w:jc w:val="both"/>
        <w:rPr>
          <w:lang w:val="es-ES"/>
        </w:rPr>
      </w:pPr>
    </w:p>
    <w:tbl>
      <w:tblPr>
        <w:tblW w:w="4312" w:type="pct"/>
        <w:tblInd w:w="1165" w:type="dxa"/>
        <w:tblCellMar>
          <w:left w:w="70" w:type="dxa"/>
          <w:right w:w="70" w:type="dxa"/>
        </w:tblCellMar>
        <w:tblLook w:val="04A0" w:firstRow="1" w:lastRow="0" w:firstColumn="1" w:lastColumn="0" w:noHBand="0" w:noVBand="1"/>
      </w:tblPr>
      <w:tblGrid>
        <w:gridCol w:w="4499"/>
        <w:gridCol w:w="1338"/>
        <w:gridCol w:w="2107"/>
      </w:tblGrid>
      <w:tr w:rsidR="00B373CB" w:rsidRPr="00AE3422" w14:paraId="3EE83FE7" w14:textId="77777777" w:rsidTr="00A725BE">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C7E2FA" w:themeFill="accent1" w:themeFillTint="33"/>
            <w:vAlign w:val="center"/>
            <w:hideMark/>
          </w:tcPr>
          <w:p w14:paraId="568EB93E"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C7E2FA" w:themeFill="accent1" w:themeFillTint="33"/>
            <w:noWrap/>
            <w:vAlign w:val="center"/>
            <w:hideMark/>
          </w:tcPr>
          <w:p w14:paraId="3C655565"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C7E2FA" w:themeFill="accent1" w:themeFillTint="33"/>
            <w:noWrap/>
            <w:vAlign w:val="center"/>
            <w:hideMark/>
          </w:tcPr>
          <w:p w14:paraId="1689C8C7"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Matrícula</w:t>
            </w:r>
          </w:p>
        </w:tc>
      </w:tr>
      <w:tr w:rsidR="00B373CB" w:rsidRPr="00AE3422" w14:paraId="3D7A66B3" w14:textId="77777777" w:rsidTr="00A725BE">
        <w:trPr>
          <w:trHeight w:val="28"/>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6EE850F0"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61760717"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07FAD999" w14:textId="093F67C4" w:rsidR="00B373CB" w:rsidRPr="009B28EC" w:rsidRDefault="0041524F" w:rsidP="00A725BE">
            <w:pPr>
              <w:shd w:val="clear" w:color="auto" w:fill="FFFFFF" w:themeFill="background1"/>
              <w:jc w:val="center"/>
              <w:rPr>
                <w:rFonts w:ascii="Arial Narrow" w:hAnsi="Arial Narrow"/>
                <w:b/>
                <w:sz w:val="16"/>
                <w:szCs w:val="16"/>
              </w:rPr>
            </w:pPr>
            <w:r>
              <w:rPr>
                <w:rFonts w:ascii="Arial Narrow" w:hAnsi="Arial Narrow"/>
                <w:b/>
                <w:sz w:val="16"/>
                <w:szCs w:val="16"/>
              </w:rPr>
              <w:t>---</w:t>
            </w:r>
            <w:r w:rsidR="00B373CB" w:rsidRPr="009B28EC">
              <w:rPr>
                <w:rFonts w:ascii="Arial Narrow" w:hAnsi="Arial Narrow"/>
                <w:b/>
                <w:sz w:val="16"/>
                <w:szCs w:val="16"/>
              </w:rPr>
              <w:t>-00000</w:t>
            </w:r>
          </w:p>
        </w:tc>
      </w:tr>
      <w:tr w:rsidR="00B373CB" w:rsidRPr="00AE3422" w14:paraId="7962434C" w14:textId="77777777" w:rsidTr="00A725BE">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1BC2A9A3"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15F28611"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140E0854" w14:textId="237287F0" w:rsidR="00B373CB" w:rsidRPr="009B28EC" w:rsidRDefault="0041524F" w:rsidP="00A725BE">
            <w:pPr>
              <w:shd w:val="clear" w:color="auto" w:fill="FFFFFF" w:themeFill="background1"/>
              <w:jc w:val="center"/>
              <w:rPr>
                <w:rFonts w:ascii="Arial Narrow" w:hAnsi="Arial Narrow"/>
                <w:b/>
                <w:sz w:val="16"/>
                <w:szCs w:val="16"/>
              </w:rPr>
            </w:pPr>
            <w:r>
              <w:rPr>
                <w:rFonts w:ascii="Arial Narrow" w:hAnsi="Arial Narrow"/>
                <w:b/>
                <w:sz w:val="16"/>
                <w:szCs w:val="16"/>
              </w:rPr>
              <w:t>---</w:t>
            </w:r>
            <w:r w:rsidR="00B373CB" w:rsidRPr="009B28EC">
              <w:rPr>
                <w:rFonts w:ascii="Arial Narrow" w:hAnsi="Arial Narrow"/>
                <w:b/>
                <w:sz w:val="16"/>
                <w:szCs w:val="16"/>
              </w:rPr>
              <w:t>-00000</w:t>
            </w:r>
          </w:p>
        </w:tc>
      </w:tr>
      <w:tr w:rsidR="00B373CB" w:rsidRPr="00AE3422" w14:paraId="33C51132" w14:textId="77777777" w:rsidTr="00A725BE">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C7E2FA" w:themeFill="accent1" w:themeFillTint="33"/>
            <w:noWrap/>
            <w:vAlign w:val="center"/>
            <w:hideMark/>
          </w:tcPr>
          <w:p w14:paraId="49BCB112"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C7E2FA" w:themeFill="accent1" w:themeFillTint="33"/>
            <w:noWrap/>
            <w:vAlign w:val="bottom"/>
            <w:hideMark/>
          </w:tcPr>
          <w:p w14:paraId="66E1E01F" w14:textId="77777777" w:rsidR="00B373CB" w:rsidRPr="009B28EC" w:rsidRDefault="00B373CB" w:rsidP="00A725BE">
            <w:pPr>
              <w:shd w:val="clear" w:color="auto" w:fill="FFFFFF" w:themeFill="background1"/>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025FE446" w14:textId="77777777" w:rsidR="00B373CB" w:rsidRPr="009B28EC" w:rsidRDefault="00B373CB" w:rsidP="00A725BE">
            <w:pPr>
              <w:shd w:val="clear" w:color="auto" w:fill="FFFFFF" w:themeFill="background1"/>
              <w:rPr>
                <w:rFonts w:ascii="Arial Narrow" w:hAnsi="Arial Narrow"/>
                <w:b/>
                <w:sz w:val="16"/>
                <w:szCs w:val="16"/>
              </w:rPr>
            </w:pPr>
          </w:p>
        </w:tc>
      </w:tr>
    </w:tbl>
    <w:p w14:paraId="2A3174BF" w14:textId="77777777" w:rsidR="00B373CB" w:rsidRPr="00AE3422" w:rsidRDefault="00B373CB" w:rsidP="00A725BE">
      <w:pPr>
        <w:shd w:val="clear" w:color="auto" w:fill="FFFFFF" w:themeFill="background1"/>
        <w:jc w:val="both"/>
        <w:rPr>
          <w:lang w:val="es-ES"/>
        </w:rPr>
      </w:pPr>
    </w:p>
    <w:p w14:paraId="46589C1A" w14:textId="77777777" w:rsidR="00B373CB" w:rsidRPr="00DB05C2" w:rsidRDefault="00B373CB" w:rsidP="00DB05C2">
      <w:pPr>
        <w:ind w:left="1134"/>
        <w:jc w:val="both"/>
        <w:rPr>
          <w:rFonts w:cs="Arial"/>
          <w:color w:val="FF0000"/>
        </w:rPr>
      </w:pPr>
      <w:r w:rsidRPr="00DB05C2">
        <w:t xml:space="preserve">RESUMEN DE VALORES DE ADQUISICIÓN DEL INMUEBLE DENOMINADO </w:t>
      </w:r>
      <w:r w:rsidRPr="00DB05C2">
        <w:rPr>
          <w:lang w:val="es-ES"/>
        </w:rPr>
        <w:t>PORCIÓN UNO HACIENDA EL SINGUIL y PORCIÓN DOS HACIENDA EL SINGUIL Y SANTA RITA</w:t>
      </w:r>
      <w:r w:rsidRPr="00DB05C2">
        <w:rPr>
          <w:rFonts w:cs="Arial"/>
        </w:rPr>
        <w:t>:</w:t>
      </w:r>
    </w:p>
    <w:p w14:paraId="50696DAE" w14:textId="77777777" w:rsidR="00B373CB" w:rsidRPr="00DB05C2" w:rsidRDefault="00B373CB" w:rsidP="00DB05C2">
      <w:pPr>
        <w:jc w:val="both"/>
        <w:rPr>
          <w:rFonts w:cs="Arial"/>
          <w:color w:val="FF0000"/>
        </w:rPr>
      </w:pPr>
    </w:p>
    <w:p w14:paraId="77A19D0D" w14:textId="77777777" w:rsidR="00B373CB" w:rsidRPr="00DB05C2" w:rsidRDefault="00B373CB" w:rsidP="00DB05C2">
      <w:pPr>
        <w:pStyle w:val="Prrafodelista"/>
        <w:numPr>
          <w:ilvl w:val="0"/>
          <w:numId w:val="60"/>
        </w:numPr>
        <w:ind w:left="0" w:firstLine="1134"/>
        <w:jc w:val="both"/>
        <w:rPr>
          <w:rFonts w:cs="Arial"/>
        </w:rPr>
      </w:pPr>
      <w:r w:rsidRPr="00DB05C2">
        <w:rPr>
          <w:rFonts w:cs="Arial"/>
        </w:rPr>
        <w:t xml:space="preserve">Área de Proyecto Mts.² (Según Remedición) : 1,488,087.70 </w:t>
      </w:r>
    </w:p>
    <w:p w14:paraId="0E12EAB2" w14:textId="77777777" w:rsidR="00B373CB" w:rsidRPr="00DB05C2" w:rsidRDefault="00B373CB" w:rsidP="00DB05C2">
      <w:pPr>
        <w:pStyle w:val="Prrafodelista"/>
        <w:numPr>
          <w:ilvl w:val="0"/>
          <w:numId w:val="60"/>
        </w:numPr>
        <w:ind w:left="0" w:firstLine="1134"/>
        <w:jc w:val="both"/>
        <w:rPr>
          <w:rFonts w:cs="Arial"/>
        </w:rPr>
      </w:pPr>
      <w:r w:rsidRPr="00DB05C2">
        <w:rPr>
          <w:rFonts w:cs="Arial"/>
        </w:rPr>
        <w:t>Valor del inmueble $ 506,552.54</w:t>
      </w:r>
    </w:p>
    <w:p w14:paraId="06C26298" w14:textId="77777777" w:rsidR="00B373CB" w:rsidRPr="00DB05C2" w:rsidRDefault="00B373CB" w:rsidP="00DB05C2">
      <w:pPr>
        <w:pStyle w:val="Prrafodelista"/>
        <w:numPr>
          <w:ilvl w:val="0"/>
          <w:numId w:val="60"/>
        </w:numPr>
        <w:ind w:left="0" w:firstLine="1134"/>
        <w:jc w:val="both"/>
        <w:rPr>
          <w:rFonts w:cs="Arial"/>
        </w:rPr>
      </w:pPr>
      <w:r w:rsidRPr="00DB05C2">
        <w:rPr>
          <w:rFonts w:cs="Arial"/>
        </w:rPr>
        <w:t>Valor por hectárea $ 3,404.05</w:t>
      </w:r>
    </w:p>
    <w:p w14:paraId="6A4D0FF9" w14:textId="77777777" w:rsidR="00B373CB" w:rsidRPr="00DB05C2" w:rsidRDefault="00B373CB" w:rsidP="00DB05C2">
      <w:pPr>
        <w:pStyle w:val="Prrafodelista"/>
        <w:numPr>
          <w:ilvl w:val="0"/>
          <w:numId w:val="60"/>
        </w:numPr>
        <w:ind w:left="0" w:firstLine="1134"/>
        <w:jc w:val="both"/>
        <w:rPr>
          <w:rFonts w:cs="Arial"/>
        </w:rPr>
      </w:pPr>
      <w:r w:rsidRPr="00DB05C2">
        <w:rPr>
          <w:rFonts w:cs="Arial"/>
        </w:rPr>
        <w:t>Factor Unitario $/m² $ 0.340405</w:t>
      </w:r>
    </w:p>
    <w:p w14:paraId="296AAA7C" w14:textId="77777777" w:rsidR="00B373CB" w:rsidRPr="00DB05C2" w:rsidRDefault="00B373CB" w:rsidP="00DB05C2">
      <w:pPr>
        <w:tabs>
          <w:tab w:val="left" w:pos="8091"/>
        </w:tabs>
        <w:jc w:val="both"/>
        <w:rPr>
          <w:rFonts w:eastAsia="Times New Roman"/>
          <w:b/>
          <w:lang w:eastAsia="es-ES"/>
        </w:rPr>
      </w:pPr>
    </w:p>
    <w:p w14:paraId="7C1B2784" w14:textId="6758E18C" w:rsidR="00B373CB" w:rsidRPr="00DB05C2" w:rsidRDefault="00B373CB" w:rsidP="00DB05C2">
      <w:pPr>
        <w:pStyle w:val="Prrafodelista"/>
        <w:numPr>
          <w:ilvl w:val="0"/>
          <w:numId w:val="61"/>
        </w:numPr>
        <w:ind w:left="1134" w:hanging="708"/>
        <w:contextualSpacing/>
        <w:jc w:val="both"/>
      </w:pPr>
      <w:r w:rsidRPr="00DB05C2">
        <w:rPr>
          <w:rFonts w:cs="Arial"/>
        </w:rPr>
        <w:lastRenderedPageBreak/>
        <w:t xml:space="preserve">En el </w:t>
      </w:r>
      <w:r w:rsidR="00A725BE" w:rsidRPr="00DB05C2">
        <w:rPr>
          <w:rFonts w:cs="Arial"/>
          <w:b/>
        </w:rPr>
        <w:t>Punto XII</w:t>
      </w:r>
      <w:r w:rsidRPr="00DB05C2">
        <w:rPr>
          <w:rFonts w:cs="Arial"/>
          <w:b/>
        </w:rPr>
        <w:t xml:space="preserve"> de Sesión Ordinaria 29-2019, de fecha 20 de noviembre de 2019,</w:t>
      </w:r>
      <w:r w:rsidRPr="00DB05C2">
        <w:rPr>
          <w:rFonts w:cs="Arial"/>
        </w:rPr>
        <w:t xml:space="preserve"> se aprobó El Proyecto </w:t>
      </w:r>
      <w:r w:rsidRPr="00DB05C2">
        <w:rPr>
          <w:bCs/>
          <w:lang w:eastAsia="es-SV"/>
        </w:rPr>
        <w:t>de</w:t>
      </w:r>
      <w:r w:rsidRPr="00DB05C2">
        <w:rPr>
          <w:b/>
        </w:rPr>
        <w:t xml:space="preserve"> </w:t>
      </w:r>
      <w:r w:rsidRPr="00DB05C2">
        <w:t xml:space="preserve">Lotificación Agrícola y Asentamiento Comunitario, en el inmueble denominado registralmente como </w:t>
      </w:r>
      <w:r w:rsidRPr="00DB05C2">
        <w:rPr>
          <w:b/>
        </w:rPr>
        <w:t xml:space="preserve">HACIENDA SINGUIL Y SANTA RITA, </w:t>
      </w:r>
      <w:r w:rsidRPr="00DB05C2">
        <w:t xml:space="preserve">y según planos como </w:t>
      </w:r>
      <w:r w:rsidRPr="00DB05C2">
        <w:rPr>
          <w:b/>
        </w:rPr>
        <w:t xml:space="preserve">HACIENDA EL SINGUIL Y SANTA RITA, PORCIÓN 1, y HACIENDA EL SINGUIL Y SANTA RITA, PORCIÓN 2, </w:t>
      </w:r>
      <w:r w:rsidRPr="00DB05C2">
        <w:rPr>
          <w:rFonts w:cs="Arial"/>
        </w:rPr>
        <w:t xml:space="preserve">detalle de los inmuebles </w:t>
      </w:r>
      <w:r w:rsidRPr="00DB05C2">
        <w:rPr>
          <w:b/>
        </w:rPr>
        <w:t xml:space="preserve">HACIENDA EL SINGUIL Y SANTA RITA, PORCIÓN 1: </w:t>
      </w:r>
      <w:r w:rsidRPr="00DB05C2">
        <w:rPr>
          <w:rFonts w:cs="Arial"/>
        </w:rPr>
        <w:t xml:space="preserve">que incluye </w:t>
      </w:r>
      <w:r w:rsidR="0041524F">
        <w:rPr>
          <w:rFonts w:cs="Arial"/>
        </w:rPr>
        <w:t>---</w:t>
      </w:r>
      <w:r w:rsidRPr="00DB05C2">
        <w:rPr>
          <w:rFonts w:cs="Arial"/>
        </w:rPr>
        <w:t xml:space="preserve"> Solares de vivienda polígonos “A, B, C, D, E, F, G, H, I, J, K, L, LL, M, N, O, P, Q, R, S, T”, </w:t>
      </w:r>
      <w:r w:rsidR="0041524F">
        <w:rPr>
          <w:rFonts w:cs="Arial"/>
        </w:rPr>
        <w:t>---</w:t>
      </w:r>
      <w:r w:rsidRPr="00DB05C2">
        <w:rPr>
          <w:rFonts w:cs="Arial"/>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w:t>
      </w:r>
      <w:proofErr w:type="gramStart"/>
      <w:r w:rsidRPr="00DB05C2">
        <w:rPr>
          <w:rFonts w:cs="Arial"/>
        </w:rPr>
        <w:t>,</w:t>
      </w:r>
      <w:r w:rsidR="00A725BE" w:rsidRPr="00DB05C2">
        <w:rPr>
          <w:rFonts w:cs="Arial"/>
        </w:rPr>
        <w:t>409,760.87</w:t>
      </w:r>
      <w:proofErr w:type="gramEnd"/>
      <w:r w:rsidR="00A725BE" w:rsidRPr="00DB05C2">
        <w:rPr>
          <w:rFonts w:cs="Arial"/>
        </w:rPr>
        <w:t xml:space="preserve"> M</w:t>
      </w:r>
      <w:r w:rsidRPr="00DB05C2">
        <w:rPr>
          <w:rFonts w:cs="Arial"/>
        </w:rPr>
        <w:t xml:space="preserve">t² inscrito a la matrícula </w:t>
      </w:r>
      <w:r w:rsidR="0041524F">
        <w:rPr>
          <w:rFonts w:cs="Arial"/>
        </w:rPr>
        <w:t>---</w:t>
      </w:r>
      <w:r w:rsidRPr="00DB05C2">
        <w:rPr>
          <w:rFonts w:cs="Arial"/>
        </w:rPr>
        <w:t>-00000.</w:t>
      </w:r>
    </w:p>
    <w:p w14:paraId="38C7F64E" w14:textId="77777777" w:rsidR="00B373CB" w:rsidRPr="00DB05C2" w:rsidRDefault="00B373CB" w:rsidP="00DB05C2">
      <w:pPr>
        <w:pStyle w:val="Prrafodelista"/>
        <w:tabs>
          <w:tab w:val="left" w:pos="426"/>
        </w:tabs>
        <w:ind w:left="0"/>
        <w:jc w:val="both"/>
      </w:pPr>
    </w:p>
    <w:p w14:paraId="6A40D1D8" w14:textId="449F554F" w:rsidR="00B373CB" w:rsidRPr="00DB05C2" w:rsidRDefault="00B373CB" w:rsidP="00CE67DA">
      <w:pPr>
        <w:pStyle w:val="Prrafodelista"/>
        <w:numPr>
          <w:ilvl w:val="0"/>
          <w:numId w:val="61"/>
        </w:numPr>
        <w:ind w:left="1134" w:hanging="708"/>
        <w:contextualSpacing/>
        <w:jc w:val="both"/>
      </w:pPr>
      <w:r w:rsidRPr="00DB05C2">
        <w:rPr>
          <w:b/>
        </w:rPr>
        <w:t>En el Punto XXX-a del Acta de Sesión Ordinaria 37-2001, de fecha 27 de septiembre del año 2001</w:t>
      </w:r>
      <w:r w:rsidRPr="00DB05C2">
        <w:t xml:space="preserve">, se adjudicaron entre otros, los inmuebles identificados como: </w:t>
      </w:r>
      <w:r w:rsidRPr="0041524F">
        <w:rPr>
          <w:b/>
        </w:rPr>
        <w:t xml:space="preserve">Solar </w:t>
      </w:r>
      <w:r w:rsidR="0041524F">
        <w:rPr>
          <w:b/>
        </w:rPr>
        <w:t>---</w:t>
      </w:r>
      <w:r w:rsidRPr="0041524F">
        <w:rPr>
          <w:b/>
        </w:rPr>
        <w:t xml:space="preserve">, Polígono </w:t>
      </w:r>
      <w:r w:rsidR="0041524F">
        <w:rPr>
          <w:b/>
        </w:rPr>
        <w:t>---</w:t>
      </w:r>
      <w:r w:rsidRPr="0041524F">
        <w:rPr>
          <w:b/>
        </w:rPr>
        <w:t xml:space="preserve">, </w:t>
      </w:r>
      <w:r w:rsidRPr="00DB05C2">
        <w:t xml:space="preserve">con un área de 210.06 Mts.², y con un precio de $34.33, a favor de los señores: Amelio Aguirre Duarte y María Silvia Portillo Aguirre;  </w:t>
      </w:r>
      <w:r w:rsidRPr="0041524F">
        <w:rPr>
          <w:b/>
        </w:rPr>
        <w:t xml:space="preserve">Solar </w:t>
      </w:r>
      <w:r w:rsidR="0041524F">
        <w:rPr>
          <w:b/>
        </w:rPr>
        <w:t>---</w:t>
      </w:r>
      <w:r w:rsidRPr="0041524F">
        <w:rPr>
          <w:b/>
        </w:rPr>
        <w:t xml:space="preserve">, Polígono </w:t>
      </w:r>
      <w:r w:rsidR="0041524F">
        <w:rPr>
          <w:b/>
        </w:rPr>
        <w:t>---</w:t>
      </w:r>
      <w:r w:rsidRPr="0041524F">
        <w:rPr>
          <w:b/>
        </w:rPr>
        <w:t xml:space="preserve">, </w:t>
      </w:r>
      <w:r w:rsidRPr="00DB05C2">
        <w:t>con un área de 210.63 Mts.², y con un precio de $34.42, a favor de los señores: Ovidio de Jesús Duran y María Concepción Melgar Mena.</w:t>
      </w:r>
    </w:p>
    <w:p w14:paraId="1ACC58A3" w14:textId="77777777" w:rsidR="00A15C17" w:rsidRDefault="00A15C17" w:rsidP="00DB05C2">
      <w:pPr>
        <w:pStyle w:val="Prrafodelista"/>
        <w:rPr>
          <w:b/>
        </w:rPr>
      </w:pPr>
    </w:p>
    <w:p w14:paraId="6ACFCDC9" w14:textId="1D9BBC1E" w:rsidR="00B373CB" w:rsidRPr="00DB05C2" w:rsidRDefault="00B373CB" w:rsidP="00DB05C2">
      <w:pPr>
        <w:pStyle w:val="Prrafodelista"/>
        <w:tabs>
          <w:tab w:val="left" w:pos="426"/>
        </w:tabs>
        <w:ind w:left="1134"/>
        <w:jc w:val="both"/>
      </w:pPr>
      <w:r w:rsidRPr="00DB05C2">
        <w:rPr>
          <w:b/>
        </w:rPr>
        <w:t>En el Punto XIV del Acta de Sesión Ordinaria N° 19-2003, de fecha 22 de mayo de 2003</w:t>
      </w:r>
      <w:r w:rsidRPr="00DB05C2">
        <w:t xml:space="preserve">, se adjudicaron entre otros, los inmuebles identificados como: </w:t>
      </w:r>
      <w:r w:rsidRPr="00DB05C2">
        <w:rPr>
          <w:b/>
        </w:rPr>
        <w:t xml:space="preserve">Solar </w:t>
      </w:r>
      <w:r w:rsidR="0041524F">
        <w:rPr>
          <w:b/>
        </w:rPr>
        <w:t>---</w:t>
      </w:r>
      <w:r w:rsidRPr="00DB05C2">
        <w:rPr>
          <w:b/>
        </w:rPr>
        <w:t xml:space="preserve">, Polígono </w:t>
      </w:r>
      <w:r w:rsidR="0041524F">
        <w:rPr>
          <w:b/>
        </w:rPr>
        <w:t>---</w:t>
      </w:r>
      <w:r w:rsidRPr="00DB05C2">
        <w:rPr>
          <w:b/>
        </w:rPr>
        <w:t xml:space="preserve">, </w:t>
      </w:r>
      <w:r w:rsidRPr="00DB05C2">
        <w:t xml:space="preserve">con un área de 349.45 Mts.², y con un precio de $142.86, a favor del señor: Domingo Antonio Alas; </w:t>
      </w:r>
      <w:r w:rsidRPr="00DB05C2">
        <w:rPr>
          <w:b/>
        </w:rPr>
        <w:t xml:space="preserve">Solar </w:t>
      </w:r>
      <w:r w:rsidR="0041524F">
        <w:rPr>
          <w:b/>
        </w:rPr>
        <w:t>---</w:t>
      </w:r>
      <w:r w:rsidRPr="00DB05C2">
        <w:rPr>
          <w:b/>
        </w:rPr>
        <w:t xml:space="preserve">, Polígono </w:t>
      </w:r>
      <w:r w:rsidR="0041524F">
        <w:rPr>
          <w:b/>
        </w:rPr>
        <w:t>---</w:t>
      </w:r>
      <w:r w:rsidRPr="00DB05C2">
        <w:rPr>
          <w:b/>
        </w:rPr>
        <w:t xml:space="preserve">, </w:t>
      </w:r>
      <w:r w:rsidRPr="00DB05C2">
        <w:t xml:space="preserve">con un área de 349.45 Mts.², y con un precio de $142.86, a favor de la señora: Nury Haydee Colocho Ruiz; </w:t>
      </w:r>
      <w:r w:rsidRPr="00DB05C2">
        <w:rPr>
          <w:b/>
        </w:rPr>
        <w:t xml:space="preserve">Solar </w:t>
      </w:r>
      <w:r w:rsidR="0041524F">
        <w:rPr>
          <w:b/>
        </w:rPr>
        <w:t>---</w:t>
      </w:r>
      <w:r w:rsidRPr="00DB05C2">
        <w:rPr>
          <w:b/>
        </w:rPr>
        <w:t xml:space="preserve">, Polígono </w:t>
      </w:r>
      <w:r w:rsidR="0041524F">
        <w:rPr>
          <w:b/>
        </w:rPr>
        <w:t>---</w:t>
      </w:r>
      <w:r w:rsidRPr="00DB05C2">
        <w:rPr>
          <w:b/>
        </w:rPr>
        <w:t xml:space="preserve">, </w:t>
      </w:r>
      <w:r w:rsidRPr="00DB05C2">
        <w:t>con un área de 349.45 Mts.², y con un precio de $142.86, a favor de la señora: Rosa Margarita Ayala de Navas.</w:t>
      </w:r>
      <w:r w:rsidRPr="00DB05C2">
        <w:rPr>
          <w:b/>
        </w:rPr>
        <w:t xml:space="preserve"> </w:t>
      </w:r>
    </w:p>
    <w:p w14:paraId="4116900E" w14:textId="77777777" w:rsidR="00B373CB" w:rsidRPr="00DB05C2" w:rsidRDefault="00B373CB" w:rsidP="00DB05C2">
      <w:pPr>
        <w:tabs>
          <w:tab w:val="left" w:pos="8091"/>
        </w:tabs>
        <w:jc w:val="both"/>
        <w:rPr>
          <w:rFonts w:eastAsia="Times New Roman"/>
          <w:bCs/>
          <w:lang w:eastAsia="es-ES"/>
        </w:rPr>
      </w:pPr>
    </w:p>
    <w:p w14:paraId="19A142A1" w14:textId="75CAE020" w:rsidR="00B373CB" w:rsidRPr="00DB05C2" w:rsidRDefault="00B373CB" w:rsidP="00DB05C2">
      <w:pPr>
        <w:tabs>
          <w:tab w:val="left" w:pos="8091"/>
        </w:tabs>
        <w:ind w:left="1134"/>
        <w:jc w:val="both"/>
        <w:rPr>
          <w:rFonts w:eastAsia="Times New Roman"/>
          <w:bCs/>
          <w:lang w:eastAsia="es-ES"/>
        </w:rPr>
      </w:pPr>
      <w:r w:rsidRPr="00DB05C2">
        <w:rPr>
          <w:b/>
        </w:rPr>
        <w:t>En el Punto XXII del Acta de Sesión Ordinaria 19-2003, de fecha 22 de mayo de 2003</w:t>
      </w:r>
      <w:r w:rsidRPr="00DB05C2">
        <w:t xml:space="preserve">, se adjudicaron entre otros, los inmuebles identificados como: </w:t>
      </w:r>
      <w:r w:rsidRPr="00DB05C2">
        <w:rPr>
          <w:b/>
        </w:rPr>
        <w:t xml:space="preserve">Lote </w:t>
      </w:r>
      <w:r w:rsidR="0041524F">
        <w:rPr>
          <w:b/>
        </w:rPr>
        <w:t>---</w:t>
      </w:r>
      <w:r w:rsidRPr="00DB05C2">
        <w:rPr>
          <w:b/>
        </w:rPr>
        <w:t xml:space="preserve">, Polígono </w:t>
      </w:r>
      <w:r w:rsidR="0041524F">
        <w:rPr>
          <w:b/>
        </w:rPr>
        <w:t>---</w:t>
      </w:r>
      <w:r w:rsidRPr="00DB05C2">
        <w:rPr>
          <w:b/>
        </w:rPr>
        <w:t xml:space="preserve">, </w:t>
      </w:r>
      <w:r w:rsidRPr="00DB05C2">
        <w:t xml:space="preserve">con un área de 4,284.60 Mts.², y con un precio de $1,510.17, a favor del señor: Juan Manuel Martinez; </w:t>
      </w:r>
      <w:r w:rsidRPr="00DB05C2">
        <w:rPr>
          <w:b/>
        </w:rPr>
        <w:t xml:space="preserve">Lote </w:t>
      </w:r>
      <w:r w:rsidR="0041524F">
        <w:rPr>
          <w:b/>
        </w:rPr>
        <w:t>---</w:t>
      </w:r>
      <w:r w:rsidRPr="00DB05C2">
        <w:rPr>
          <w:b/>
        </w:rPr>
        <w:t xml:space="preserve">, Polígono </w:t>
      </w:r>
      <w:r w:rsidR="0041524F">
        <w:rPr>
          <w:b/>
        </w:rPr>
        <w:t>---</w:t>
      </w:r>
      <w:r w:rsidRPr="00DB05C2">
        <w:rPr>
          <w:b/>
        </w:rPr>
        <w:t xml:space="preserve">, </w:t>
      </w:r>
      <w:r w:rsidRPr="00DB05C2">
        <w:t>con un área de 3,105.56 Mts.², y con un precio de $ 1,094.53, a favor de la señora: Leticia del Carmen Ramírez.</w:t>
      </w:r>
    </w:p>
    <w:p w14:paraId="5A85D049" w14:textId="77777777" w:rsidR="00B373CB" w:rsidRPr="00DB05C2" w:rsidRDefault="00B373CB" w:rsidP="00DB05C2">
      <w:pPr>
        <w:pStyle w:val="Prrafodelista"/>
        <w:tabs>
          <w:tab w:val="left" w:pos="8091"/>
        </w:tabs>
        <w:ind w:left="567"/>
        <w:jc w:val="both"/>
        <w:rPr>
          <w:rFonts w:eastAsia="Times New Roman"/>
          <w:bCs/>
          <w:lang w:eastAsia="es-ES"/>
        </w:rPr>
      </w:pPr>
    </w:p>
    <w:p w14:paraId="5A946A64" w14:textId="77777777" w:rsidR="00B373CB" w:rsidRPr="00DB05C2" w:rsidRDefault="00B373CB" w:rsidP="00DB05C2">
      <w:pPr>
        <w:pStyle w:val="Prrafodelista"/>
        <w:numPr>
          <w:ilvl w:val="0"/>
          <w:numId w:val="61"/>
        </w:numPr>
        <w:ind w:left="1134" w:hanging="708"/>
        <w:jc w:val="both"/>
      </w:pPr>
      <w:r w:rsidRPr="00DB05C2">
        <w:t>Habiéndose actualizado la información de la adjudicación de los inmuebles, se hace necesaria la modificación de los puntos citados anteriormente por las siguientes causales:</w:t>
      </w:r>
    </w:p>
    <w:p w14:paraId="0AC2716C" w14:textId="77777777" w:rsidR="00B373CB" w:rsidRPr="00DB05C2" w:rsidRDefault="00B373CB" w:rsidP="00DB05C2">
      <w:pPr>
        <w:pStyle w:val="Prrafodelista"/>
        <w:ind w:left="360"/>
        <w:jc w:val="both"/>
        <w:rPr>
          <w:b/>
        </w:rPr>
      </w:pPr>
    </w:p>
    <w:p w14:paraId="6085EFB5" w14:textId="210A0C77" w:rsidR="00B373CB" w:rsidRPr="00DB05C2" w:rsidRDefault="00B373CB" w:rsidP="00DB05C2">
      <w:pPr>
        <w:ind w:left="1134"/>
        <w:contextualSpacing/>
        <w:jc w:val="both"/>
        <w:rPr>
          <w:b/>
          <w:u w:val="single"/>
        </w:rPr>
      </w:pPr>
      <w:r w:rsidRPr="00DB05C2">
        <w:rPr>
          <w:b/>
          <w:u w:val="single"/>
        </w:rPr>
        <w:t>Punto XXX-a del Acta de Sesión Ordinaria 37-2001, de fecha 27 de septiembre de 2001</w:t>
      </w:r>
      <w:r w:rsidR="00640875" w:rsidRPr="00DB05C2">
        <w:rPr>
          <w:b/>
          <w:u w:val="single"/>
        </w:rPr>
        <w:t>.</w:t>
      </w:r>
    </w:p>
    <w:p w14:paraId="0D49EACB" w14:textId="77777777" w:rsidR="00B373CB" w:rsidRPr="00DB05C2" w:rsidRDefault="00B373CB" w:rsidP="00DB05C2">
      <w:pPr>
        <w:contextualSpacing/>
        <w:jc w:val="both"/>
        <w:rPr>
          <w:b/>
          <w:u w:val="single"/>
        </w:rPr>
      </w:pPr>
    </w:p>
    <w:p w14:paraId="77131A27" w14:textId="4C817B8B" w:rsidR="00B373CB" w:rsidRPr="00DB05C2" w:rsidRDefault="00640875" w:rsidP="00CE67DA">
      <w:pPr>
        <w:pStyle w:val="Prrafodelista"/>
        <w:numPr>
          <w:ilvl w:val="0"/>
          <w:numId w:val="379"/>
        </w:numPr>
        <w:ind w:left="1418" w:hanging="284"/>
        <w:contextualSpacing/>
        <w:jc w:val="both"/>
        <w:rPr>
          <w:lang w:eastAsia="es-ES"/>
        </w:rPr>
      </w:pPr>
      <w:r w:rsidRPr="00DB05C2">
        <w:rPr>
          <w:lang w:eastAsia="es-ES"/>
        </w:rPr>
        <w:t>Corregir</w:t>
      </w:r>
      <w:r w:rsidR="00B373CB" w:rsidRPr="00DB05C2">
        <w:rPr>
          <w:lang w:eastAsia="es-ES"/>
        </w:rPr>
        <w:t xml:space="preserve"> nomenclatura y área, del </w:t>
      </w:r>
      <w:r w:rsidR="00B373CB" w:rsidRPr="00DB05C2">
        <w:rPr>
          <w:b/>
          <w:lang w:eastAsia="es-ES"/>
        </w:rPr>
        <w:t xml:space="preserve">Solar </w:t>
      </w:r>
      <w:r w:rsidR="0041524F">
        <w:rPr>
          <w:b/>
          <w:lang w:eastAsia="es-ES"/>
        </w:rPr>
        <w:t>---</w:t>
      </w:r>
      <w:r w:rsidR="00B373CB" w:rsidRPr="00DB05C2">
        <w:rPr>
          <w:b/>
          <w:lang w:eastAsia="es-ES"/>
        </w:rPr>
        <w:t xml:space="preserve">, Polígono </w:t>
      </w:r>
      <w:r w:rsidR="0041524F">
        <w:rPr>
          <w:b/>
          <w:lang w:eastAsia="es-ES"/>
        </w:rPr>
        <w:t>---</w:t>
      </w:r>
      <w:r w:rsidR="00B373CB" w:rsidRPr="00DB05C2">
        <w:rPr>
          <w:lang w:eastAsia="es-ES"/>
        </w:rPr>
        <w:t>, esto debido a que Junta Directiva aprobó la adjudicación con un área de 210.06 Mts.²;  sin embargo, al reprocesar los planos e inscribir la Desmembración en Cabeza de su Dueño a favor de ISTA, resultó que la nomenclatura y área han variado, siendo</w:t>
      </w:r>
      <w:r w:rsidR="00B373CB" w:rsidRPr="00DB05C2">
        <w:rPr>
          <w:b/>
          <w:lang w:eastAsia="es-ES"/>
        </w:rPr>
        <w:t xml:space="preserve"> </w:t>
      </w:r>
      <w:r w:rsidR="00B373CB" w:rsidRPr="00DB05C2">
        <w:rPr>
          <w:lang w:eastAsia="es-ES"/>
        </w:rPr>
        <w:t xml:space="preserve">la identificación correcta </w:t>
      </w:r>
      <w:r w:rsidR="00B373CB" w:rsidRPr="00DB05C2">
        <w:rPr>
          <w:b/>
          <w:lang w:eastAsia="es-ES"/>
        </w:rPr>
        <w:t xml:space="preserve">SOLAR  </w:t>
      </w:r>
      <w:r w:rsidR="0041524F">
        <w:rPr>
          <w:b/>
          <w:lang w:eastAsia="es-ES"/>
        </w:rPr>
        <w:t>---</w:t>
      </w:r>
      <w:r w:rsidR="00B373CB" w:rsidRPr="00DB05C2">
        <w:rPr>
          <w:b/>
          <w:lang w:eastAsia="es-ES"/>
        </w:rPr>
        <w:t xml:space="preserve">, POLIGONO </w:t>
      </w:r>
      <w:r w:rsidR="0041524F">
        <w:rPr>
          <w:b/>
          <w:lang w:eastAsia="es-ES"/>
        </w:rPr>
        <w:t>---</w:t>
      </w:r>
      <w:r w:rsidR="00B373CB" w:rsidRPr="00DB05C2">
        <w:rPr>
          <w:b/>
          <w:lang w:eastAsia="es-ES"/>
        </w:rPr>
        <w:t xml:space="preserve">, PORCION </w:t>
      </w:r>
      <w:r w:rsidR="0041524F">
        <w:rPr>
          <w:b/>
          <w:lang w:eastAsia="es-ES"/>
        </w:rPr>
        <w:t>---</w:t>
      </w:r>
      <w:r w:rsidR="00B373CB" w:rsidRPr="00DB05C2">
        <w:rPr>
          <w:b/>
          <w:lang w:eastAsia="es-ES"/>
        </w:rPr>
        <w:t xml:space="preserve">, </w:t>
      </w:r>
      <w:r w:rsidR="00B373CB" w:rsidRPr="00DB05C2">
        <w:rPr>
          <w:lang w:eastAsia="es-ES"/>
        </w:rPr>
        <w:t>con un área de  188.34 Mts.², resultando que este ha disminuido en 21.72, lo cual ha sido aceptado por el titular de la adjudicación, según consta en el Acta de Aceptación de Corrección de Nomenclatura y Reducción de Área de Inmueble, de fecha 04 de marzo de 2020, anexa al expediente respectivo.</w:t>
      </w:r>
    </w:p>
    <w:p w14:paraId="2570B033" w14:textId="77777777" w:rsidR="00640875" w:rsidRPr="00DB05C2" w:rsidRDefault="00640875" w:rsidP="00DB05C2">
      <w:pPr>
        <w:pStyle w:val="Prrafodelista"/>
        <w:ind w:left="1418"/>
        <w:contextualSpacing/>
        <w:jc w:val="both"/>
        <w:rPr>
          <w:lang w:eastAsia="es-ES"/>
        </w:rPr>
      </w:pPr>
    </w:p>
    <w:p w14:paraId="39188893" w14:textId="543AF8B6" w:rsidR="00B373CB" w:rsidRPr="00DB05C2" w:rsidRDefault="00640875" w:rsidP="00A15C17">
      <w:pPr>
        <w:pStyle w:val="Prrafodelista"/>
        <w:numPr>
          <w:ilvl w:val="0"/>
          <w:numId w:val="379"/>
        </w:numPr>
        <w:ind w:left="1418" w:hanging="284"/>
        <w:contextualSpacing/>
        <w:jc w:val="both"/>
        <w:rPr>
          <w:lang w:eastAsia="es-ES"/>
        </w:rPr>
      </w:pPr>
      <w:r w:rsidRPr="00DB05C2">
        <w:rPr>
          <w:lang w:eastAsia="es-ES"/>
        </w:rPr>
        <w:t>Corregir</w:t>
      </w:r>
      <w:r w:rsidR="00B373CB" w:rsidRPr="00DB05C2">
        <w:rPr>
          <w:lang w:eastAsia="es-ES"/>
        </w:rPr>
        <w:t xml:space="preserve"> nomenclatura y área, del </w:t>
      </w:r>
      <w:r w:rsidR="00B373CB" w:rsidRPr="00DB05C2">
        <w:rPr>
          <w:b/>
          <w:lang w:eastAsia="es-ES"/>
        </w:rPr>
        <w:t xml:space="preserve">Solar </w:t>
      </w:r>
      <w:r w:rsidR="0041524F">
        <w:rPr>
          <w:b/>
          <w:lang w:eastAsia="es-ES"/>
        </w:rPr>
        <w:t>---</w:t>
      </w:r>
      <w:r w:rsidR="00B373CB" w:rsidRPr="00DB05C2">
        <w:rPr>
          <w:b/>
          <w:lang w:eastAsia="es-ES"/>
        </w:rPr>
        <w:t xml:space="preserve">, Polígono </w:t>
      </w:r>
      <w:r w:rsidR="0041524F">
        <w:rPr>
          <w:b/>
          <w:lang w:eastAsia="es-ES"/>
        </w:rPr>
        <w:t>---</w:t>
      </w:r>
      <w:r w:rsidR="00B373CB" w:rsidRPr="00DB05C2">
        <w:rPr>
          <w:lang w:eastAsia="es-ES"/>
        </w:rPr>
        <w:t>, esto debido a que Junta Directiva aprobó la adjudicación con un área de 210.63 Mts.²; sin embargo, al reprocesar los planos e inscribir la Desmembración en Cabeza de su Dueño a favor de ISTA, resultó que la nomenclatura y área han variado, siendo</w:t>
      </w:r>
      <w:r w:rsidR="00B373CB" w:rsidRPr="00DB05C2">
        <w:rPr>
          <w:b/>
          <w:lang w:eastAsia="es-ES"/>
        </w:rPr>
        <w:t xml:space="preserve"> </w:t>
      </w:r>
      <w:r w:rsidR="00B373CB" w:rsidRPr="00DB05C2">
        <w:rPr>
          <w:lang w:eastAsia="es-ES"/>
        </w:rPr>
        <w:t xml:space="preserve">la identificación correcta </w:t>
      </w:r>
      <w:r w:rsidR="00B373CB" w:rsidRPr="00CE67DA">
        <w:rPr>
          <w:b/>
          <w:lang w:eastAsia="es-ES"/>
        </w:rPr>
        <w:t xml:space="preserve">SOLAR </w:t>
      </w:r>
      <w:r w:rsidR="0041524F">
        <w:rPr>
          <w:b/>
          <w:lang w:eastAsia="es-ES"/>
        </w:rPr>
        <w:t>---</w:t>
      </w:r>
      <w:r w:rsidR="00B373CB" w:rsidRPr="00CE67DA">
        <w:rPr>
          <w:b/>
          <w:lang w:eastAsia="es-ES"/>
        </w:rPr>
        <w:t xml:space="preserve">, POLIGONO </w:t>
      </w:r>
      <w:r w:rsidR="0041524F">
        <w:rPr>
          <w:b/>
          <w:lang w:eastAsia="es-ES"/>
        </w:rPr>
        <w:t>---</w:t>
      </w:r>
      <w:r w:rsidR="00B373CB" w:rsidRPr="00CE67DA">
        <w:rPr>
          <w:b/>
          <w:lang w:eastAsia="es-ES"/>
        </w:rPr>
        <w:t xml:space="preserve">, PORCION </w:t>
      </w:r>
      <w:r w:rsidR="0041524F">
        <w:rPr>
          <w:b/>
          <w:lang w:eastAsia="es-ES"/>
        </w:rPr>
        <w:t>---</w:t>
      </w:r>
      <w:r w:rsidR="00B373CB" w:rsidRPr="00CE67DA">
        <w:rPr>
          <w:b/>
          <w:lang w:eastAsia="es-ES"/>
        </w:rPr>
        <w:t xml:space="preserve">, </w:t>
      </w:r>
      <w:r w:rsidR="00B373CB" w:rsidRPr="00DB05C2">
        <w:rPr>
          <w:lang w:eastAsia="es-ES"/>
        </w:rPr>
        <w:t xml:space="preserve">con un área de  208.71 Mts.², resultando que </w:t>
      </w:r>
      <w:r w:rsidRPr="00DB05C2">
        <w:rPr>
          <w:lang w:eastAsia="es-ES"/>
        </w:rPr>
        <w:t>é</w:t>
      </w:r>
      <w:r w:rsidR="00B373CB" w:rsidRPr="00DB05C2">
        <w:rPr>
          <w:lang w:eastAsia="es-ES"/>
        </w:rPr>
        <w:t>ste ha disminuido en 1.92 Mts.², lo cual ha sido aceptado por el titular de la adjudicación, según consta en el Acta de Aceptación de Corrección de Nomenclatura y Reducción de Área de Inmueble, de fecha 9 de marzo de 2020, anexa al expediente respectivo.</w:t>
      </w:r>
    </w:p>
    <w:p w14:paraId="68590DD7" w14:textId="77777777" w:rsidR="00A15C17" w:rsidRDefault="00A15C17" w:rsidP="00DB05C2">
      <w:pPr>
        <w:ind w:left="1134"/>
        <w:jc w:val="both"/>
        <w:rPr>
          <w:b/>
          <w:u w:val="single"/>
        </w:rPr>
      </w:pPr>
    </w:p>
    <w:p w14:paraId="7D3C30E3" w14:textId="36ECA710" w:rsidR="00B373CB" w:rsidRDefault="00B373CB" w:rsidP="00DB05C2">
      <w:pPr>
        <w:ind w:left="1134"/>
        <w:jc w:val="both"/>
        <w:rPr>
          <w:b/>
          <w:u w:val="single"/>
        </w:rPr>
      </w:pPr>
      <w:r w:rsidRPr="00DB05C2">
        <w:rPr>
          <w:b/>
          <w:u w:val="single"/>
        </w:rPr>
        <w:t>Punto XIV del Acta de Sesión Ordinaria N° 19-2</w:t>
      </w:r>
      <w:r w:rsidR="00640875" w:rsidRPr="00DB05C2">
        <w:rPr>
          <w:b/>
          <w:u w:val="single"/>
        </w:rPr>
        <w:t>003, de fecha 22 de mayo de</w:t>
      </w:r>
      <w:r w:rsidRPr="00DB05C2">
        <w:rPr>
          <w:b/>
          <w:u w:val="single"/>
        </w:rPr>
        <w:t xml:space="preserve"> 2003</w:t>
      </w:r>
      <w:r w:rsidR="00A15C17">
        <w:rPr>
          <w:b/>
          <w:u w:val="single"/>
        </w:rPr>
        <w:t>.</w:t>
      </w:r>
    </w:p>
    <w:p w14:paraId="186006AC" w14:textId="77777777" w:rsidR="00A15C17" w:rsidRPr="00DB05C2" w:rsidRDefault="00A15C17" w:rsidP="00DB05C2">
      <w:pPr>
        <w:ind w:left="1134"/>
        <w:jc w:val="both"/>
        <w:rPr>
          <w:u w:val="single"/>
        </w:rPr>
      </w:pPr>
    </w:p>
    <w:p w14:paraId="092C6B3B" w14:textId="13631B0F" w:rsidR="00B373CB" w:rsidRPr="00DB05C2" w:rsidRDefault="00B373CB" w:rsidP="00DB05C2">
      <w:pPr>
        <w:ind w:firstLine="1134"/>
        <w:contextualSpacing/>
        <w:jc w:val="both"/>
        <w:rPr>
          <w:b/>
        </w:rPr>
      </w:pPr>
      <w:r w:rsidRPr="00DB05C2">
        <w:rPr>
          <w:b/>
        </w:rPr>
        <w:t xml:space="preserve">Solar </w:t>
      </w:r>
      <w:r w:rsidR="0041524F">
        <w:rPr>
          <w:b/>
        </w:rPr>
        <w:t>---</w:t>
      </w:r>
      <w:r w:rsidRPr="00DB05C2">
        <w:rPr>
          <w:b/>
        </w:rPr>
        <w:t xml:space="preserve">, Polígono </w:t>
      </w:r>
      <w:r w:rsidR="0041524F">
        <w:rPr>
          <w:b/>
        </w:rPr>
        <w:t>---</w:t>
      </w:r>
    </w:p>
    <w:p w14:paraId="081A662B" w14:textId="36A0985B" w:rsidR="00B373CB" w:rsidRPr="00DB05C2" w:rsidRDefault="00B373CB" w:rsidP="00DB05C2">
      <w:pPr>
        <w:pStyle w:val="Prrafodelista"/>
        <w:numPr>
          <w:ilvl w:val="0"/>
          <w:numId w:val="372"/>
        </w:numPr>
        <w:tabs>
          <w:tab w:val="left" w:pos="1134"/>
        </w:tabs>
        <w:ind w:left="1418" w:hanging="284"/>
        <w:contextualSpacing/>
        <w:jc w:val="both"/>
        <w:rPr>
          <w:rFonts w:eastAsia="Times New Roman"/>
          <w:lang w:eastAsia="es-ES"/>
        </w:rPr>
      </w:pPr>
      <w:r w:rsidRPr="00DB05C2">
        <w:rPr>
          <w:rFonts w:eastAsia="Times New Roman"/>
          <w:lang w:eastAsia="es-ES"/>
        </w:rPr>
        <w:t>Cor</w:t>
      </w:r>
      <w:r w:rsidR="00640875" w:rsidRPr="00DB05C2">
        <w:rPr>
          <w:rFonts w:eastAsia="Times New Roman"/>
          <w:lang w:eastAsia="es-ES"/>
        </w:rPr>
        <w:t>regir</w:t>
      </w:r>
      <w:r w:rsidRPr="00DB05C2">
        <w:rPr>
          <w:rFonts w:eastAsia="Times New Roman"/>
          <w:lang w:eastAsia="es-ES"/>
        </w:rPr>
        <w:t xml:space="preserve"> nomenclatura y área, del Solar </w:t>
      </w:r>
      <w:r w:rsidR="0041524F">
        <w:rPr>
          <w:rFonts w:eastAsia="Times New Roman"/>
          <w:lang w:eastAsia="es-ES"/>
        </w:rPr>
        <w:t>---</w:t>
      </w:r>
      <w:r w:rsidRPr="00DB05C2">
        <w:rPr>
          <w:rFonts w:eastAsia="Times New Roman"/>
          <w:lang w:eastAsia="es-ES"/>
        </w:rPr>
        <w:t xml:space="preserve">, Polígono </w:t>
      </w:r>
      <w:r w:rsidR="0041524F">
        <w:rPr>
          <w:rFonts w:eastAsia="Times New Roman"/>
          <w:lang w:eastAsia="es-ES"/>
        </w:rPr>
        <w:t>---</w:t>
      </w:r>
      <w:r w:rsidRPr="00DB05C2">
        <w:rPr>
          <w:rFonts w:eastAsia="Times New Roman"/>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Pr="00DB05C2">
        <w:rPr>
          <w:rFonts w:eastAsia="Times New Roman"/>
          <w:b/>
          <w:lang w:eastAsia="es-ES"/>
        </w:rPr>
        <w:t xml:space="preserve"> </w:t>
      </w:r>
      <w:r w:rsidRPr="00DB05C2">
        <w:rPr>
          <w:rFonts w:eastAsia="Times New Roman"/>
          <w:lang w:eastAsia="es-ES"/>
        </w:rPr>
        <w:t xml:space="preserve">la identificación correcta </w:t>
      </w:r>
      <w:r w:rsidRPr="00DB05C2">
        <w:rPr>
          <w:rFonts w:eastAsia="Times New Roman"/>
          <w:b/>
          <w:lang w:eastAsia="es-ES"/>
        </w:rPr>
        <w:t xml:space="preserve">SOLAR </w:t>
      </w:r>
      <w:r w:rsidR="0041524F">
        <w:rPr>
          <w:rFonts w:eastAsia="Times New Roman"/>
          <w:b/>
          <w:lang w:eastAsia="es-ES"/>
        </w:rPr>
        <w:t>---</w:t>
      </w:r>
      <w:r w:rsidRPr="00DB05C2">
        <w:rPr>
          <w:rFonts w:eastAsia="Times New Roman"/>
          <w:b/>
          <w:lang w:eastAsia="es-ES"/>
        </w:rPr>
        <w:t xml:space="preserve">, POLÍGONO </w:t>
      </w:r>
      <w:r w:rsidR="0041524F">
        <w:rPr>
          <w:rFonts w:eastAsia="Times New Roman"/>
          <w:b/>
          <w:lang w:eastAsia="es-ES"/>
        </w:rPr>
        <w:t>---</w:t>
      </w:r>
      <w:r w:rsidRPr="00DB05C2">
        <w:rPr>
          <w:rFonts w:eastAsia="Times New Roman"/>
          <w:b/>
          <w:lang w:eastAsia="es-ES"/>
        </w:rPr>
        <w:t xml:space="preserve">, PORCIÓN </w:t>
      </w:r>
      <w:r w:rsidR="0041524F">
        <w:rPr>
          <w:rFonts w:eastAsia="Times New Roman"/>
          <w:b/>
          <w:lang w:eastAsia="es-ES"/>
        </w:rPr>
        <w:t>---</w:t>
      </w:r>
      <w:r w:rsidRPr="00DB05C2">
        <w:rPr>
          <w:rFonts w:eastAsia="Times New Roman"/>
          <w:b/>
          <w:lang w:eastAsia="es-ES"/>
        </w:rPr>
        <w:t xml:space="preserve">, </w:t>
      </w:r>
      <w:r w:rsidRPr="00DB05C2">
        <w:rPr>
          <w:rFonts w:eastAsia="Times New Roman"/>
          <w:lang w:eastAsia="es-ES"/>
        </w:rPr>
        <w:t xml:space="preserve">con un área de 323.66 Mts.², resultando que </w:t>
      </w:r>
      <w:r w:rsidR="00640875" w:rsidRPr="00DB05C2">
        <w:rPr>
          <w:rFonts w:eastAsia="Times New Roman"/>
          <w:lang w:eastAsia="es-ES"/>
        </w:rPr>
        <w:t>é</w:t>
      </w:r>
      <w:r w:rsidRPr="00DB05C2">
        <w:rPr>
          <w:rFonts w:eastAsia="Times New Roman"/>
          <w:lang w:eastAsia="es-ES"/>
        </w:rPr>
        <w:t xml:space="preserve">ste ha disminuido en  25.79 Mts.²; lo cual ha sido aceptado por el titular de la adjudicación, según consta en Acta de Aceptación de Corrección de Nomenclatura y Reducción de Área. </w:t>
      </w:r>
      <w:r w:rsidRPr="00DB05C2">
        <w:rPr>
          <w:rFonts w:eastAsia="Times New Roman"/>
          <w:lang w:eastAsia="es-ES"/>
        </w:rPr>
        <w:lastRenderedPageBreak/>
        <w:t>de Inmueble, de fecha 11 de enero de 2021, anexa al expediente respectivo.</w:t>
      </w:r>
    </w:p>
    <w:p w14:paraId="77CE27C8" w14:textId="77777777" w:rsidR="00B373CB" w:rsidRPr="00DB05C2" w:rsidRDefault="00B373CB" w:rsidP="00DB05C2">
      <w:pPr>
        <w:pStyle w:val="Prrafodelista"/>
      </w:pPr>
    </w:p>
    <w:p w14:paraId="3AD90B48" w14:textId="17EAFC83" w:rsidR="00B373CB" w:rsidRPr="00DB05C2" w:rsidRDefault="00640875" w:rsidP="00DB05C2">
      <w:pPr>
        <w:pStyle w:val="Prrafodelista"/>
        <w:numPr>
          <w:ilvl w:val="0"/>
          <w:numId w:val="372"/>
        </w:numPr>
        <w:tabs>
          <w:tab w:val="left" w:pos="1134"/>
        </w:tabs>
        <w:ind w:left="1418" w:hanging="284"/>
        <w:jc w:val="both"/>
        <w:rPr>
          <w:b/>
        </w:rPr>
      </w:pPr>
      <w:r w:rsidRPr="00DB05C2">
        <w:t>Incluir a señora</w:t>
      </w:r>
      <w:r w:rsidR="00B373CB" w:rsidRPr="00DB05C2">
        <w:rPr>
          <w:rFonts w:eastAsia="Times New Roman"/>
          <w:lang w:eastAsia="es-ES"/>
        </w:rPr>
        <w:t xml:space="preserve"> </w:t>
      </w:r>
      <w:r w:rsidR="00B373CB" w:rsidRPr="00DB05C2">
        <w:rPr>
          <w:rFonts w:eastAsia="Times New Roman"/>
          <w:b/>
          <w:lang w:eastAsia="es-ES"/>
        </w:rPr>
        <w:t xml:space="preserve">ESMERALDA IVONNE ALAS RAMIREZ, </w:t>
      </w:r>
      <w:r w:rsidR="00B373CB" w:rsidRPr="00DB05C2">
        <w:t xml:space="preserve">de </w:t>
      </w:r>
      <w:r w:rsidR="00256107">
        <w:t>---</w:t>
      </w:r>
      <w:r w:rsidR="00B373CB" w:rsidRPr="00DB05C2">
        <w:t xml:space="preserve"> años de edad, </w:t>
      </w:r>
      <w:r w:rsidR="00256107">
        <w:t>---</w:t>
      </w:r>
      <w:r w:rsidR="00B373CB" w:rsidRPr="00DB05C2">
        <w:t xml:space="preserve">, de El domicilio y departamento de </w:t>
      </w:r>
      <w:r w:rsidR="00256107">
        <w:t>---</w:t>
      </w:r>
      <w:r w:rsidR="00B373CB" w:rsidRPr="00DB05C2">
        <w:t xml:space="preserve">, con Documento Único de Identidad número </w:t>
      </w:r>
      <w:r w:rsidR="00256107">
        <w:t>---</w:t>
      </w:r>
      <w:r w:rsidR="00B373CB" w:rsidRPr="00DB05C2">
        <w:rPr>
          <w:rFonts w:eastAsia="Times New Roman"/>
          <w:lang w:eastAsia="es-ES"/>
        </w:rPr>
        <w:t xml:space="preserve">, en su calidad de </w:t>
      </w:r>
      <w:r w:rsidR="00256107">
        <w:rPr>
          <w:rFonts w:eastAsia="Times New Roman"/>
          <w:lang w:eastAsia="es-ES"/>
        </w:rPr>
        <w:t>---</w:t>
      </w:r>
      <w:r w:rsidR="00B373CB" w:rsidRPr="00DB05C2">
        <w:rPr>
          <w:rFonts w:eastAsia="Times New Roman"/>
          <w:lang w:eastAsia="es-ES"/>
        </w:rPr>
        <w:t xml:space="preserve"> del titular,</w:t>
      </w:r>
      <w:r w:rsidR="00B373CB" w:rsidRPr="00DB05C2">
        <w:t xml:space="preserve"> según Solicitud de Inclusión de Beneficiaria, de fecha 11 de enero del año 2021.</w:t>
      </w:r>
    </w:p>
    <w:p w14:paraId="3392AB17" w14:textId="77777777" w:rsidR="00B373CB" w:rsidRDefault="00B373CB" w:rsidP="00DB05C2">
      <w:pPr>
        <w:pStyle w:val="Prrafodelista"/>
        <w:rPr>
          <w:rFonts w:eastAsia="Calibri"/>
          <w:b/>
          <w:bCs/>
        </w:rPr>
      </w:pPr>
    </w:p>
    <w:p w14:paraId="1CBA5458" w14:textId="556118AD" w:rsidR="00B373CB" w:rsidRPr="00DB05C2" w:rsidRDefault="00886FF2" w:rsidP="00DB05C2">
      <w:pPr>
        <w:pStyle w:val="Prrafodelista"/>
        <w:numPr>
          <w:ilvl w:val="0"/>
          <w:numId w:val="372"/>
        </w:numPr>
        <w:tabs>
          <w:tab w:val="left" w:pos="1134"/>
        </w:tabs>
        <w:ind w:left="1418" w:hanging="284"/>
        <w:contextualSpacing/>
        <w:jc w:val="both"/>
        <w:rPr>
          <w:rFonts w:eastAsia="Calibri"/>
          <w:b/>
          <w:bCs/>
        </w:rPr>
      </w:pPr>
      <w:r w:rsidRPr="00DB05C2">
        <w:t>Corregir el</w:t>
      </w:r>
      <w:r w:rsidR="00B373CB" w:rsidRPr="00DB05C2">
        <w:t xml:space="preserve"> nombre del señor </w:t>
      </w:r>
      <w:r w:rsidRPr="00DB05C2">
        <w:t>DOMINGO ANTONIO ALAS</w:t>
      </w:r>
      <w:r w:rsidR="00B373CB" w:rsidRPr="00DB05C2">
        <w:t xml:space="preserve">, siendo lo correcto según Documento Único de Identidad, </w:t>
      </w:r>
      <w:r w:rsidRPr="00DB05C2">
        <w:rPr>
          <w:b/>
        </w:rPr>
        <w:t>DOMINGO ANTONIO ALAS MEJÍA.</w:t>
      </w:r>
    </w:p>
    <w:p w14:paraId="33427648" w14:textId="77777777" w:rsidR="00B373CB" w:rsidRPr="00DB05C2" w:rsidRDefault="00B373CB" w:rsidP="00DB05C2">
      <w:pPr>
        <w:pStyle w:val="Prrafodelista"/>
        <w:ind w:left="0"/>
        <w:rPr>
          <w:rFonts w:eastAsia="Calibri"/>
          <w:b/>
          <w:bCs/>
        </w:rPr>
      </w:pPr>
    </w:p>
    <w:p w14:paraId="4DDAD5BC" w14:textId="2B77E22C" w:rsidR="00B373CB" w:rsidRPr="00DB05C2" w:rsidRDefault="00B373CB" w:rsidP="00DB05C2">
      <w:pPr>
        <w:ind w:firstLine="1134"/>
        <w:jc w:val="both"/>
        <w:rPr>
          <w:b/>
        </w:rPr>
      </w:pPr>
      <w:r w:rsidRPr="00DB05C2">
        <w:rPr>
          <w:b/>
        </w:rPr>
        <w:t>Solar 3, Polígono C</w:t>
      </w:r>
    </w:p>
    <w:p w14:paraId="5F4658F9" w14:textId="695D08A4" w:rsidR="00B373CB" w:rsidRPr="00CE67DA" w:rsidRDefault="00B373CB" w:rsidP="00A15C17">
      <w:pPr>
        <w:pStyle w:val="Prrafodelista"/>
        <w:numPr>
          <w:ilvl w:val="0"/>
          <w:numId w:val="317"/>
        </w:numPr>
        <w:tabs>
          <w:tab w:val="left" w:pos="1134"/>
        </w:tabs>
        <w:ind w:left="1418" w:hanging="284"/>
        <w:contextualSpacing/>
        <w:jc w:val="both"/>
        <w:rPr>
          <w:rFonts w:eastAsia="Times New Roman"/>
          <w:lang w:eastAsia="es-ES"/>
        </w:rPr>
      </w:pPr>
      <w:r w:rsidRPr="00DB05C2">
        <w:rPr>
          <w:rFonts w:eastAsia="Times New Roman"/>
          <w:lang w:eastAsia="es-ES"/>
        </w:rPr>
        <w:t xml:space="preserve">Corrección de nomenclatura, área y precio, del Solar </w:t>
      </w:r>
      <w:r w:rsidR="00256107">
        <w:rPr>
          <w:rFonts w:eastAsia="Times New Roman"/>
          <w:lang w:eastAsia="es-ES"/>
        </w:rPr>
        <w:t>---</w:t>
      </w:r>
      <w:r w:rsidRPr="00DB05C2">
        <w:rPr>
          <w:rFonts w:eastAsia="Times New Roman"/>
          <w:lang w:eastAsia="es-ES"/>
        </w:rPr>
        <w:t xml:space="preserve">, Polígono </w:t>
      </w:r>
      <w:r w:rsidR="00256107">
        <w:rPr>
          <w:rFonts w:eastAsia="Times New Roman"/>
          <w:lang w:eastAsia="es-ES"/>
        </w:rPr>
        <w:t>---</w:t>
      </w:r>
      <w:r w:rsidRPr="00DB05C2">
        <w:rPr>
          <w:rFonts w:eastAsia="Times New Roman"/>
          <w:lang w:eastAsia="es-ES"/>
        </w:rPr>
        <w:t>, esto debido a que Junta Directiva aprobó la adjudicación con un área de 349.45 Mts.²; y un precio de $ 142.86 sin embargo, al reprocesar los planos e inscribir la Desmembración en Cabeza de su Dueño a favor de ISTA, resultó que la nomenclatura, área y precio han variado, siendo</w:t>
      </w:r>
      <w:r w:rsidRPr="00DB05C2">
        <w:rPr>
          <w:rFonts w:eastAsia="Times New Roman"/>
          <w:b/>
          <w:lang w:eastAsia="es-ES"/>
        </w:rPr>
        <w:t xml:space="preserve"> </w:t>
      </w:r>
      <w:r w:rsidRPr="00DB05C2">
        <w:rPr>
          <w:rFonts w:eastAsia="Times New Roman"/>
          <w:lang w:eastAsia="es-ES"/>
        </w:rPr>
        <w:t>la identificación correcta</w:t>
      </w:r>
      <w:r w:rsidRPr="00DB05C2">
        <w:rPr>
          <w:rFonts w:eastAsia="Times New Roman"/>
          <w:b/>
          <w:lang w:eastAsia="es-ES"/>
        </w:rPr>
        <w:t xml:space="preserve"> SOLAR </w:t>
      </w:r>
      <w:r w:rsidR="00256107">
        <w:rPr>
          <w:rFonts w:eastAsia="Times New Roman"/>
          <w:b/>
          <w:lang w:eastAsia="es-ES"/>
        </w:rPr>
        <w:t>---</w:t>
      </w:r>
      <w:r w:rsidRPr="00DB05C2">
        <w:rPr>
          <w:rFonts w:eastAsia="Times New Roman"/>
          <w:b/>
          <w:lang w:eastAsia="es-ES"/>
        </w:rPr>
        <w:t xml:space="preserve">, POLÍGONO </w:t>
      </w:r>
      <w:r w:rsidR="00256107">
        <w:rPr>
          <w:rFonts w:eastAsia="Times New Roman"/>
          <w:b/>
          <w:lang w:eastAsia="es-ES"/>
        </w:rPr>
        <w:t>---</w:t>
      </w:r>
      <w:r w:rsidRPr="00DB05C2">
        <w:rPr>
          <w:rFonts w:eastAsia="Times New Roman"/>
          <w:b/>
          <w:lang w:eastAsia="es-ES"/>
        </w:rPr>
        <w:t xml:space="preserve">, PORCIÓN </w:t>
      </w:r>
      <w:r w:rsidR="00256107">
        <w:rPr>
          <w:rFonts w:eastAsia="Times New Roman"/>
          <w:b/>
          <w:lang w:eastAsia="es-ES"/>
        </w:rPr>
        <w:t>---</w:t>
      </w:r>
      <w:r w:rsidRPr="00DB05C2">
        <w:rPr>
          <w:rFonts w:eastAsia="Times New Roman"/>
          <w:b/>
          <w:lang w:eastAsia="es-ES"/>
        </w:rPr>
        <w:t xml:space="preserve">, </w:t>
      </w:r>
      <w:r w:rsidRPr="00DB05C2">
        <w:rPr>
          <w:rFonts w:eastAsia="Times New Roman"/>
          <w:lang w:eastAsia="es-ES"/>
        </w:rPr>
        <w:t xml:space="preserve">con un </w:t>
      </w:r>
      <w:r w:rsidRPr="00CE67DA">
        <w:rPr>
          <w:rFonts w:eastAsia="Times New Roman"/>
          <w:lang w:eastAsia="es-ES"/>
        </w:rPr>
        <w:t>área de 356.76 Mts.², y un precio de $ 145.84; existiendo un aumento de área de 7.31 Mts.²; por lo tanto, la titular de la adjudicación tendrá que cancelar la cantidad de $2.98 adicionales a su deuda agraria, a quien se le notificó previamente, manifestando estar de acuerdo, constando en el Acta de Reconocimiento de Pago, por Área que Excede a la Adjudicada, de fecha 8 de febrero de 2021, anexa al expediente respectivo.</w:t>
      </w:r>
    </w:p>
    <w:p w14:paraId="28D033D5" w14:textId="77777777" w:rsidR="00B373CB" w:rsidRPr="00DB05C2" w:rsidRDefault="00B373CB" w:rsidP="00DB05C2">
      <w:pPr>
        <w:pStyle w:val="Prrafodelista"/>
        <w:tabs>
          <w:tab w:val="left" w:pos="1134"/>
        </w:tabs>
        <w:ind w:left="360"/>
        <w:jc w:val="both"/>
        <w:rPr>
          <w:rFonts w:eastAsia="Times New Roman"/>
          <w:lang w:eastAsia="es-ES"/>
        </w:rPr>
      </w:pPr>
    </w:p>
    <w:p w14:paraId="56613105" w14:textId="22273ED7" w:rsidR="00B373CB" w:rsidRPr="00DB05C2" w:rsidRDefault="00886FF2" w:rsidP="00DB05C2">
      <w:pPr>
        <w:pStyle w:val="Prrafodelista"/>
        <w:numPr>
          <w:ilvl w:val="0"/>
          <w:numId w:val="317"/>
        </w:numPr>
        <w:tabs>
          <w:tab w:val="left" w:pos="1134"/>
        </w:tabs>
        <w:ind w:left="1418" w:hanging="284"/>
        <w:contextualSpacing/>
        <w:jc w:val="both"/>
        <w:rPr>
          <w:rFonts w:eastAsia="Calibri"/>
          <w:b/>
          <w:bCs/>
        </w:rPr>
      </w:pPr>
      <w:r w:rsidRPr="00DB05C2">
        <w:t>Incluir al</w:t>
      </w:r>
      <w:r w:rsidR="00B373CB" w:rsidRPr="00DB05C2">
        <w:rPr>
          <w:rFonts w:eastAsia="Times New Roman"/>
          <w:lang w:eastAsia="es-ES"/>
        </w:rPr>
        <w:t xml:space="preserve"> señor </w:t>
      </w:r>
      <w:r w:rsidR="00B373CB" w:rsidRPr="00DB05C2">
        <w:rPr>
          <w:rFonts w:eastAsia="Times New Roman"/>
          <w:b/>
          <w:lang w:eastAsia="es-ES"/>
        </w:rPr>
        <w:t xml:space="preserve">MANUEL DE JESUS VARGAS MORAN, </w:t>
      </w:r>
      <w:r w:rsidR="00B373CB" w:rsidRPr="00DB05C2">
        <w:rPr>
          <w:rFonts w:eastAsia="Times New Roman"/>
          <w:lang w:eastAsia="es-ES"/>
        </w:rPr>
        <w:t>d</w:t>
      </w:r>
      <w:r w:rsidR="00B373CB" w:rsidRPr="00DB05C2">
        <w:t xml:space="preserve">e </w:t>
      </w:r>
      <w:r w:rsidR="00256107">
        <w:t>---</w:t>
      </w:r>
      <w:r w:rsidR="00B373CB" w:rsidRPr="00DB05C2">
        <w:t xml:space="preserve"> años de edad, </w:t>
      </w:r>
      <w:r w:rsidR="00256107">
        <w:t>---</w:t>
      </w:r>
      <w:r w:rsidR="00B373CB" w:rsidRPr="00DB05C2">
        <w:t xml:space="preserve">, del domicilio de </w:t>
      </w:r>
      <w:r w:rsidR="00256107">
        <w:t>---</w:t>
      </w:r>
      <w:r w:rsidR="00B373CB" w:rsidRPr="00DB05C2">
        <w:t xml:space="preserve">, departamento de </w:t>
      </w:r>
      <w:r w:rsidR="00256107">
        <w:t>---</w:t>
      </w:r>
      <w:r w:rsidR="00B373CB" w:rsidRPr="00DB05C2">
        <w:t xml:space="preserve">, con Documento Único de Identidad número </w:t>
      </w:r>
      <w:r w:rsidR="00256107">
        <w:t>---</w:t>
      </w:r>
      <w:r w:rsidR="00B373CB" w:rsidRPr="00DB05C2">
        <w:rPr>
          <w:rFonts w:eastAsia="Times New Roman"/>
          <w:lang w:eastAsia="es-ES"/>
        </w:rPr>
        <w:t xml:space="preserve">, en su calidad de </w:t>
      </w:r>
      <w:r w:rsidR="00256107">
        <w:t>---</w:t>
      </w:r>
      <w:r w:rsidR="00B373CB" w:rsidRPr="00DB05C2">
        <w:rPr>
          <w:rFonts w:eastAsia="Times New Roman"/>
          <w:lang w:eastAsia="es-ES"/>
        </w:rPr>
        <w:t xml:space="preserve"> de la titular, según solicitud de inclusión de beneficiario de fecha 08 de febrero de 2021.</w:t>
      </w:r>
    </w:p>
    <w:p w14:paraId="69A260F5" w14:textId="77777777" w:rsidR="00B373CB" w:rsidRPr="00DB05C2" w:rsidRDefault="00B373CB" w:rsidP="00DB05C2">
      <w:pPr>
        <w:pStyle w:val="Prrafodelista"/>
        <w:rPr>
          <w:rFonts w:eastAsia="Calibri"/>
          <w:b/>
          <w:bCs/>
        </w:rPr>
      </w:pPr>
    </w:p>
    <w:p w14:paraId="156E9689" w14:textId="77777777" w:rsidR="00B373CB" w:rsidRPr="00A15C17" w:rsidRDefault="00B373CB" w:rsidP="00DB05C2">
      <w:pPr>
        <w:pStyle w:val="Prrafodelista"/>
        <w:numPr>
          <w:ilvl w:val="0"/>
          <w:numId w:val="317"/>
        </w:numPr>
        <w:tabs>
          <w:tab w:val="left" w:pos="1134"/>
        </w:tabs>
        <w:ind w:left="1418" w:hanging="284"/>
        <w:contextualSpacing/>
        <w:jc w:val="both"/>
        <w:rPr>
          <w:rFonts w:eastAsia="Calibri"/>
          <w:b/>
          <w:bCs/>
        </w:rPr>
      </w:pPr>
      <w:r w:rsidRPr="00DB05C2">
        <w:t>Corrección del nombre de la señora Nury Haydee Colocho Ruiz, siendo lo correcto según Documento Único de Identidad, Nury Haydee Colocho de Vargas.</w:t>
      </w:r>
    </w:p>
    <w:p w14:paraId="1355BC99" w14:textId="77777777" w:rsidR="00A15C17" w:rsidRPr="00DB05C2" w:rsidRDefault="00A15C17" w:rsidP="00A15C17">
      <w:pPr>
        <w:pStyle w:val="Prrafodelista"/>
        <w:tabs>
          <w:tab w:val="left" w:pos="1134"/>
        </w:tabs>
        <w:ind w:left="1418"/>
        <w:contextualSpacing/>
        <w:jc w:val="both"/>
        <w:rPr>
          <w:rFonts w:eastAsia="Calibri"/>
          <w:b/>
          <w:bCs/>
        </w:rPr>
      </w:pPr>
    </w:p>
    <w:p w14:paraId="4E91BF17" w14:textId="1B4C6B04" w:rsidR="00B373CB" w:rsidRPr="00DB05C2" w:rsidRDefault="00B373CB" w:rsidP="00DB05C2">
      <w:pPr>
        <w:ind w:firstLine="1134"/>
        <w:jc w:val="both"/>
        <w:rPr>
          <w:b/>
        </w:rPr>
      </w:pPr>
      <w:r w:rsidRPr="00DB05C2">
        <w:rPr>
          <w:b/>
        </w:rPr>
        <w:t xml:space="preserve">Solar </w:t>
      </w:r>
      <w:r w:rsidR="00256107">
        <w:rPr>
          <w:b/>
        </w:rPr>
        <w:t>---</w:t>
      </w:r>
      <w:r w:rsidRPr="00DB05C2">
        <w:rPr>
          <w:b/>
        </w:rPr>
        <w:t xml:space="preserve">, Polígono </w:t>
      </w:r>
      <w:r w:rsidR="00256107">
        <w:rPr>
          <w:b/>
        </w:rPr>
        <w:t>---</w:t>
      </w:r>
    </w:p>
    <w:p w14:paraId="2677C5D0" w14:textId="45D41BE3" w:rsidR="00B373CB" w:rsidRPr="00256107" w:rsidRDefault="00886FF2" w:rsidP="00CE67DA">
      <w:pPr>
        <w:pStyle w:val="Prrafodelista"/>
        <w:numPr>
          <w:ilvl w:val="0"/>
          <w:numId w:val="319"/>
        </w:numPr>
        <w:tabs>
          <w:tab w:val="left" w:pos="1418"/>
        </w:tabs>
        <w:ind w:left="1418" w:hanging="284"/>
        <w:contextualSpacing/>
        <w:jc w:val="both"/>
        <w:rPr>
          <w:rFonts w:eastAsia="Times New Roman"/>
          <w:lang w:eastAsia="es-ES"/>
        </w:rPr>
      </w:pPr>
      <w:r w:rsidRPr="00DB05C2">
        <w:rPr>
          <w:rFonts w:eastAsia="Times New Roman"/>
          <w:lang w:eastAsia="es-ES"/>
        </w:rPr>
        <w:t>Corregir</w:t>
      </w:r>
      <w:r w:rsidR="00B373CB" w:rsidRPr="00DB05C2">
        <w:rPr>
          <w:rFonts w:eastAsia="Times New Roman"/>
          <w:lang w:eastAsia="es-ES"/>
        </w:rPr>
        <w:t xml:space="preserve"> nomenclatura y área, del Solar </w:t>
      </w:r>
      <w:r w:rsidR="00256107">
        <w:rPr>
          <w:rFonts w:eastAsia="Times New Roman"/>
          <w:lang w:eastAsia="es-ES"/>
        </w:rPr>
        <w:t>---</w:t>
      </w:r>
      <w:r w:rsidR="00B373CB" w:rsidRPr="00DB05C2">
        <w:rPr>
          <w:rFonts w:eastAsia="Times New Roman"/>
          <w:lang w:eastAsia="es-ES"/>
        </w:rPr>
        <w:t xml:space="preserve">, Polígono </w:t>
      </w:r>
      <w:r w:rsidR="00256107">
        <w:rPr>
          <w:rFonts w:eastAsia="Times New Roman"/>
          <w:lang w:eastAsia="es-ES"/>
        </w:rPr>
        <w:t>---</w:t>
      </w:r>
      <w:r w:rsidR="00B373CB" w:rsidRPr="00DB05C2">
        <w:rPr>
          <w:rFonts w:eastAsia="Times New Roman"/>
          <w:lang w:eastAsia="es-ES"/>
        </w:rPr>
        <w:t xml:space="preserve">, esto debido a que Junta Directiva aprobó la adjudicación con un área de 349.45 Mts.²; sin embargo, al reprocesar los planos e inscribir la </w:t>
      </w:r>
      <w:r w:rsidR="00B373CB" w:rsidRPr="00DB05C2">
        <w:rPr>
          <w:rFonts w:eastAsia="Times New Roman"/>
          <w:lang w:eastAsia="es-ES"/>
        </w:rPr>
        <w:lastRenderedPageBreak/>
        <w:t>Desmembración en Cabeza de su Dueño a favor de ISTA, resultó que la nomenclatura y área han variado, siendo</w:t>
      </w:r>
      <w:r w:rsidR="00B373CB" w:rsidRPr="00DB05C2">
        <w:rPr>
          <w:rFonts w:eastAsia="Times New Roman"/>
          <w:b/>
          <w:lang w:eastAsia="es-ES"/>
        </w:rPr>
        <w:t xml:space="preserve"> </w:t>
      </w:r>
      <w:r w:rsidR="00B373CB" w:rsidRPr="00DB05C2">
        <w:rPr>
          <w:rFonts w:eastAsia="Times New Roman"/>
          <w:lang w:eastAsia="es-ES"/>
        </w:rPr>
        <w:t xml:space="preserve">la identificación correcta </w:t>
      </w:r>
      <w:r w:rsidR="00B373CB" w:rsidRPr="00DB05C2">
        <w:rPr>
          <w:rFonts w:eastAsia="Times New Roman"/>
          <w:b/>
          <w:lang w:eastAsia="es-ES"/>
        </w:rPr>
        <w:t xml:space="preserve">SOLAR </w:t>
      </w:r>
      <w:r w:rsidR="00256107">
        <w:rPr>
          <w:rFonts w:eastAsia="Times New Roman"/>
          <w:b/>
          <w:lang w:eastAsia="es-ES"/>
        </w:rPr>
        <w:t>---</w:t>
      </w:r>
      <w:r w:rsidR="00B373CB" w:rsidRPr="00DB05C2">
        <w:rPr>
          <w:rFonts w:eastAsia="Times New Roman"/>
          <w:b/>
          <w:lang w:eastAsia="es-ES"/>
        </w:rPr>
        <w:t xml:space="preserve">, POLÍGONO </w:t>
      </w:r>
      <w:r w:rsidR="00256107">
        <w:rPr>
          <w:rFonts w:eastAsia="Times New Roman"/>
          <w:b/>
          <w:lang w:eastAsia="es-ES"/>
        </w:rPr>
        <w:t>--</w:t>
      </w:r>
      <w:r w:rsidR="00B373CB" w:rsidRPr="00DB05C2">
        <w:rPr>
          <w:rFonts w:eastAsia="Times New Roman"/>
          <w:b/>
          <w:lang w:eastAsia="es-ES"/>
        </w:rPr>
        <w:t xml:space="preserve">, PORCIÓN </w:t>
      </w:r>
      <w:r w:rsidR="00256107">
        <w:rPr>
          <w:rFonts w:eastAsia="Times New Roman"/>
          <w:b/>
          <w:lang w:eastAsia="es-ES"/>
        </w:rPr>
        <w:t>---</w:t>
      </w:r>
      <w:r w:rsidR="00B373CB" w:rsidRPr="00DB05C2">
        <w:rPr>
          <w:rFonts w:eastAsia="Times New Roman"/>
          <w:b/>
          <w:lang w:eastAsia="es-ES"/>
        </w:rPr>
        <w:t xml:space="preserve">, </w:t>
      </w:r>
      <w:r w:rsidR="00B373CB" w:rsidRPr="00DB05C2">
        <w:rPr>
          <w:rFonts w:eastAsia="Times New Roman"/>
          <w:lang w:eastAsia="es-ES"/>
        </w:rPr>
        <w:t xml:space="preserve">con un área de 321.86 Mts.², resultando que este ha disminuido en  27.59 Mts.²; lo cual ha sido aceptado por la titular de la adjudicación, según consta en Acta de </w:t>
      </w:r>
      <w:r w:rsidR="00B373CB" w:rsidRPr="00256107">
        <w:rPr>
          <w:rFonts w:eastAsia="Times New Roman"/>
          <w:lang w:eastAsia="es-ES"/>
        </w:rPr>
        <w:t>Aceptación de Corrección de Nomenclatura y Reducción de Área de Inmueble, de fecha 19 de enero de 2021, anexa al expediente respectivo.</w:t>
      </w:r>
    </w:p>
    <w:p w14:paraId="5BEC81A5" w14:textId="77777777" w:rsidR="00B373CB" w:rsidRPr="00DB05C2" w:rsidRDefault="00B373CB" w:rsidP="00DB05C2">
      <w:pPr>
        <w:pStyle w:val="Prrafodelista"/>
        <w:tabs>
          <w:tab w:val="left" w:pos="1134"/>
        </w:tabs>
        <w:ind w:left="426"/>
        <w:jc w:val="both"/>
        <w:rPr>
          <w:rFonts w:eastAsia="Calibri"/>
          <w:b/>
          <w:bCs/>
        </w:rPr>
      </w:pPr>
    </w:p>
    <w:p w14:paraId="1B3682EA" w14:textId="47322479" w:rsidR="00B373CB" w:rsidRPr="00DB05C2" w:rsidRDefault="00886FF2" w:rsidP="00DB05C2">
      <w:pPr>
        <w:pStyle w:val="Prrafodelista"/>
        <w:numPr>
          <w:ilvl w:val="0"/>
          <w:numId w:val="319"/>
        </w:numPr>
        <w:tabs>
          <w:tab w:val="left" w:pos="1134"/>
        </w:tabs>
        <w:ind w:left="1418" w:hanging="284"/>
        <w:contextualSpacing/>
        <w:jc w:val="both"/>
        <w:rPr>
          <w:rFonts w:eastAsia="Calibri"/>
          <w:b/>
          <w:bCs/>
        </w:rPr>
      </w:pPr>
      <w:r w:rsidRPr="00DB05C2">
        <w:t>Incluir a</w:t>
      </w:r>
      <w:r w:rsidR="00B373CB" w:rsidRPr="00DB05C2">
        <w:t xml:space="preserve"> la</w:t>
      </w:r>
      <w:r w:rsidR="00B373CB" w:rsidRPr="00DB05C2">
        <w:rPr>
          <w:rFonts w:eastAsia="Times New Roman"/>
          <w:lang w:eastAsia="es-ES"/>
        </w:rPr>
        <w:t xml:space="preserve"> señora </w:t>
      </w:r>
      <w:r w:rsidR="00B373CB" w:rsidRPr="00DB05C2">
        <w:rPr>
          <w:rFonts w:eastAsia="Times New Roman"/>
          <w:b/>
          <w:lang w:eastAsia="es-ES"/>
        </w:rPr>
        <w:t xml:space="preserve">KENIA YVETH NAVAS AYALA, </w:t>
      </w:r>
      <w:r w:rsidR="00B373CB" w:rsidRPr="00DB05C2">
        <w:t xml:space="preserve">de </w:t>
      </w:r>
      <w:r w:rsidR="00256107">
        <w:t>---</w:t>
      </w:r>
      <w:r w:rsidR="00B373CB" w:rsidRPr="00DB05C2">
        <w:t xml:space="preserve"> años de edad, </w:t>
      </w:r>
      <w:r w:rsidR="00256107">
        <w:t>---</w:t>
      </w:r>
      <w:r w:rsidR="00B373CB" w:rsidRPr="00DB05C2">
        <w:t xml:space="preserve">, del domicilio </w:t>
      </w:r>
      <w:r w:rsidR="00B373CB" w:rsidRPr="00DB05C2">
        <w:rPr>
          <w:shd w:val="clear" w:color="auto" w:fill="FFFFFF" w:themeFill="background1"/>
        </w:rPr>
        <w:t>de la ciudad</w:t>
      </w:r>
      <w:r w:rsidR="00B373CB" w:rsidRPr="00DB05C2">
        <w:t xml:space="preserve"> y departamento de </w:t>
      </w:r>
      <w:r w:rsidR="00256107">
        <w:t>---</w:t>
      </w:r>
      <w:r w:rsidR="00B373CB" w:rsidRPr="00DB05C2">
        <w:t xml:space="preserve">, con Documento Único de Identidad número </w:t>
      </w:r>
      <w:r w:rsidR="00256107">
        <w:t>---</w:t>
      </w:r>
      <w:r w:rsidR="00B373CB" w:rsidRPr="00DB05C2">
        <w:t xml:space="preserve">, en calidad de </w:t>
      </w:r>
      <w:r w:rsidR="00256107">
        <w:t>---</w:t>
      </w:r>
      <w:r w:rsidR="00B373CB" w:rsidRPr="00DB05C2">
        <w:t xml:space="preserve"> de la titular</w:t>
      </w:r>
      <w:r w:rsidR="00B373CB" w:rsidRPr="00DB05C2">
        <w:rPr>
          <w:rFonts w:eastAsia="Times New Roman"/>
          <w:lang w:eastAsia="es-ES"/>
        </w:rPr>
        <w:t xml:space="preserve">, según solicitud de inclusión de beneficiario de fecha 19 de enero de 2021. </w:t>
      </w:r>
    </w:p>
    <w:p w14:paraId="15491B09" w14:textId="77777777" w:rsidR="00B373CB" w:rsidRPr="00DB05C2" w:rsidRDefault="00B373CB" w:rsidP="00DB05C2">
      <w:pPr>
        <w:tabs>
          <w:tab w:val="left" w:pos="1134"/>
        </w:tabs>
        <w:jc w:val="both"/>
        <w:rPr>
          <w:rFonts w:eastAsia="Calibri"/>
          <w:b/>
          <w:bCs/>
        </w:rPr>
      </w:pPr>
    </w:p>
    <w:p w14:paraId="309EDB72" w14:textId="25300FAE" w:rsidR="00B373CB" w:rsidRPr="00DB05C2" w:rsidRDefault="00B373CB" w:rsidP="00DB05C2">
      <w:pPr>
        <w:ind w:left="1134"/>
        <w:jc w:val="both"/>
        <w:rPr>
          <w:b/>
        </w:rPr>
      </w:pPr>
      <w:r w:rsidRPr="00DB05C2">
        <w:rPr>
          <w:b/>
        </w:rPr>
        <w:t>Punto XXII del Acta de Sesión Ordinaria 19-2</w:t>
      </w:r>
      <w:r w:rsidR="00886FF2" w:rsidRPr="00DB05C2">
        <w:rPr>
          <w:b/>
        </w:rPr>
        <w:t>003, de fecha 22 de mayo de</w:t>
      </w:r>
      <w:r w:rsidRPr="00DB05C2">
        <w:rPr>
          <w:b/>
        </w:rPr>
        <w:t xml:space="preserve"> 2003</w:t>
      </w:r>
      <w:r w:rsidR="00886FF2" w:rsidRPr="00DB05C2">
        <w:rPr>
          <w:b/>
        </w:rPr>
        <w:t>.</w:t>
      </w:r>
    </w:p>
    <w:p w14:paraId="7FF64132" w14:textId="77777777" w:rsidR="00886FF2" w:rsidRPr="00DB05C2" w:rsidRDefault="00886FF2" w:rsidP="00DB05C2">
      <w:pPr>
        <w:ind w:left="1134"/>
        <w:jc w:val="both"/>
        <w:rPr>
          <w:b/>
        </w:rPr>
      </w:pPr>
    </w:p>
    <w:p w14:paraId="59558093" w14:textId="7F47C2E5" w:rsidR="00B373CB" w:rsidRPr="00DB05C2" w:rsidRDefault="00B373CB" w:rsidP="00DB05C2">
      <w:pPr>
        <w:tabs>
          <w:tab w:val="left" w:pos="1134"/>
        </w:tabs>
        <w:ind w:left="1134"/>
        <w:jc w:val="both"/>
        <w:rPr>
          <w:rFonts w:eastAsia="Calibri"/>
          <w:b/>
          <w:bCs/>
        </w:rPr>
      </w:pPr>
      <w:r w:rsidRPr="00DB05C2">
        <w:rPr>
          <w:rFonts w:eastAsia="Calibri"/>
          <w:b/>
          <w:bCs/>
        </w:rPr>
        <w:t xml:space="preserve">Lote </w:t>
      </w:r>
      <w:r w:rsidR="00256107">
        <w:rPr>
          <w:rFonts w:eastAsia="Calibri"/>
          <w:b/>
          <w:bCs/>
        </w:rPr>
        <w:t>---</w:t>
      </w:r>
      <w:r w:rsidRPr="00DB05C2">
        <w:rPr>
          <w:rFonts w:eastAsia="Calibri"/>
          <w:b/>
          <w:bCs/>
        </w:rPr>
        <w:t xml:space="preserve"> polígono </w:t>
      </w:r>
      <w:r w:rsidR="00256107">
        <w:rPr>
          <w:rFonts w:eastAsia="Calibri"/>
          <w:b/>
          <w:bCs/>
        </w:rPr>
        <w:t>---</w:t>
      </w:r>
      <w:r w:rsidRPr="00DB05C2">
        <w:rPr>
          <w:rFonts w:eastAsia="Calibri"/>
          <w:b/>
          <w:bCs/>
        </w:rPr>
        <w:t>.</w:t>
      </w:r>
    </w:p>
    <w:p w14:paraId="40327147" w14:textId="0D2E80AC" w:rsidR="00B373CB" w:rsidRPr="00DB05C2" w:rsidRDefault="00601D33" w:rsidP="00DB05C2">
      <w:pPr>
        <w:pStyle w:val="Prrafodelista"/>
        <w:numPr>
          <w:ilvl w:val="0"/>
          <w:numId w:val="370"/>
        </w:numPr>
        <w:tabs>
          <w:tab w:val="left" w:pos="1134"/>
        </w:tabs>
        <w:ind w:left="1418" w:hanging="284"/>
        <w:contextualSpacing/>
        <w:jc w:val="both"/>
        <w:rPr>
          <w:rFonts w:eastAsia="Times New Roman"/>
          <w:lang w:eastAsia="es-ES"/>
        </w:rPr>
      </w:pPr>
      <w:r w:rsidRPr="00DB05C2">
        <w:rPr>
          <w:rFonts w:eastAsia="Times New Roman"/>
          <w:lang w:eastAsia="es-ES"/>
        </w:rPr>
        <w:t>Corregir</w:t>
      </w:r>
      <w:r w:rsidR="00B373CB" w:rsidRPr="00DB05C2">
        <w:rPr>
          <w:rFonts w:eastAsia="Times New Roman"/>
          <w:lang w:eastAsia="es-ES"/>
        </w:rPr>
        <w:t xml:space="preserve"> nomenclatura, área y precio del Lote </w:t>
      </w:r>
      <w:r w:rsidR="00256107">
        <w:rPr>
          <w:rFonts w:eastAsia="Times New Roman"/>
          <w:lang w:eastAsia="es-ES"/>
        </w:rPr>
        <w:t>---</w:t>
      </w:r>
      <w:r w:rsidR="00B373CB" w:rsidRPr="00DB05C2">
        <w:rPr>
          <w:rFonts w:eastAsia="Times New Roman"/>
          <w:lang w:eastAsia="es-ES"/>
        </w:rPr>
        <w:t xml:space="preserve">, Polígono </w:t>
      </w:r>
      <w:r w:rsidR="00256107">
        <w:rPr>
          <w:rFonts w:eastAsia="Times New Roman"/>
          <w:lang w:eastAsia="es-ES"/>
        </w:rPr>
        <w:t>---</w:t>
      </w:r>
      <w:r w:rsidR="00B373CB" w:rsidRPr="00DB05C2">
        <w:rPr>
          <w:rFonts w:eastAsia="Times New Roman"/>
          <w:lang w:eastAsia="es-ES"/>
        </w:rPr>
        <w:t xml:space="preserve">, esto debido a que Junta Directiva aprobó la adjudicación con un área de 4,284.60 Mts.²; y un precio de $ 1,510.17 sin embargo, al reprocesar los planos e inscribir la Desmembración en Cabeza de su Dueño a favor de ISTA, resultó que la nomenclatura, área y precio </w:t>
      </w:r>
      <w:r w:rsidR="00B373CB" w:rsidRPr="00DB05C2">
        <w:rPr>
          <w:rFonts w:eastAsia="Times New Roman"/>
          <w:color w:val="FF0000"/>
          <w:lang w:eastAsia="es-ES"/>
        </w:rPr>
        <w:t xml:space="preserve"> </w:t>
      </w:r>
      <w:r w:rsidR="00B373CB" w:rsidRPr="00DB05C2">
        <w:rPr>
          <w:rFonts w:eastAsia="Times New Roman"/>
          <w:lang w:eastAsia="es-ES"/>
        </w:rPr>
        <w:t>han variado, siendo</w:t>
      </w:r>
      <w:r w:rsidR="00B373CB" w:rsidRPr="00DB05C2">
        <w:rPr>
          <w:rFonts w:eastAsia="Times New Roman"/>
          <w:b/>
          <w:lang w:eastAsia="es-ES"/>
        </w:rPr>
        <w:t xml:space="preserve"> </w:t>
      </w:r>
      <w:r w:rsidR="00B373CB" w:rsidRPr="00DB05C2">
        <w:rPr>
          <w:rFonts w:eastAsia="Times New Roman"/>
          <w:lang w:eastAsia="es-ES"/>
        </w:rPr>
        <w:t>la identificación correcta</w:t>
      </w:r>
      <w:r w:rsidR="00B373CB" w:rsidRPr="00DB05C2">
        <w:rPr>
          <w:rFonts w:eastAsia="Times New Roman"/>
          <w:b/>
          <w:lang w:eastAsia="es-ES"/>
        </w:rPr>
        <w:t xml:space="preserve"> LOTE </w:t>
      </w:r>
      <w:r w:rsidR="00256107">
        <w:rPr>
          <w:rFonts w:eastAsia="Times New Roman"/>
          <w:b/>
          <w:lang w:eastAsia="es-ES"/>
        </w:rPr>
        <w:t>---</w:t>
      </w:r>
      <w:r w:rsidR="00B373CB" w:rsidRPr="00DB05C2">
        <w:rPr>
          <w:rFonts w:eastAsia="Times New Roman"/>
          <w:b/>
          <w:lang w:eastAsia="es-ES"/>
        </w:rPr>
        <w:t xml:space="preserve">, POLÍGONO </w:t>
      </w:r>
      <w:r w:rsidR="00256107">
        <w:rPr>
          <w:rFonts w:eastAsia="Times New Roman"/>
          <w:b/>
          <w:lang w:eastAsia="es-ES"/>
        </w:rPr>
        <w:t>---</w:t>
      </w:r>
      <w:r w:rsidR="00B373CB" w:rsidRPr="00DB05C2">
        <w:rPr>
          <w:rFonts w:eastAsia="Times New Roman"/>
          <w:b/>
          <w:lang w:eastAsia="es-ES"/>
        </w:rPr>
        <w:t xml:space="preserve">, PORCIÓN </w:t>
      </w:r>
      <w:r w:rsidR="00256107">
        <w:rPr>
          <w:rFonts w:eastAsia="Times New Roman"/>
          <w:b/>
          <w:lang w:eastAsia="es-ES"/>
        </w:rPr>
        <w:t>---</w:t>
      </w:r>
      <w:r w:rsidR="00B373CB" w:rsidRPr="00DB05C2">
        <w:rPr>
          <w:rFonts w:eastAsia="Times New Roman"/>
          <w:b/>
          <w:lang w:eastAsia="es-ES"/>
        </w:rPr>
        <w:t xml:space="preserve">, </w:t>
      </w:r>
      <w:r w:rsidR="00B373CB" w:rsidRPr="00DB05C2">
        <w:rPr>
          <w:rFonts w:eastAsia="Times New Roman"/>
          <w:lang w:eastAsia="es-ES"/>
        </w:rPr>
        <w:t>con un área de 4,332.26 Mts.², y un precio de $ 1,526.97; existiendo un aumento de área de 47.66 Mts.²; por lo tanto, el titular de la adjudicación tendrá que cancelar la cantidad de $ 16.80, adicionales a su deuda agraria, a quien se le notifico previamente, manifestando estar de acuerdo con la situación, constando en el Acta de Reconocimiento de Pago, por Área que Excede a la Adjudicada, de fecha 17 de febrero de 2021, anexa al expediente respectivo.</w:t>
      </w:r>
    </w:p>
    <w:p w14:paraId="07EFD044" w14:textId="77777777" w:rsidR="00601D33" w:rsidRPr="00DB05C2" w:rsidRDefault="00601D33" w:rsidP="00DB05C2">
      <w:pPr>
        <w:pStyle w:val="Prrafodelista"/>
        <w:tabs>
          <w:tab w:val="left" w:pos="1134"/>
        </w:tabs>
        <w:ind w:left="1418"/>
        <w:contextualSpacing/>
        <w:jc w:val="both"/>
        <w:rPr>
          <w:rFonts w:eastAsia="Times New Roman"/>
          <w:lang w:eastAsia="es-ES"/>
        </w:rPr>
      </w:pPr>
    </w:p>
    <w:p w14:paraId="614C3127" w14:textId="169EFE2B" w:rsidR="00B373CB" w:rsidRPr="00DB05C2" w:rsidRDefault="00601D33" w:rsidP="00DB05C2">
      <w:pPr>
        <w:pStyle w:val="Prrafodelista"/>
        <w:numPr>
          <w:ilvl w:val="0"/>
          <w:numId w:val="370"/>
        </w:numPr>
        <w:tabs>
          <w:tab w:val="left" w:pos="1134"/>
        </w:tabs>
        <w:ind w:left="1418" w:hanging="284"/>
        <w:contextualSpacing/>
        <w:jc w:val="both"/>
        <w:rPr>
          <w:rFonts w:eastAsia="Times New Roman"/>
          <w:lang w:eastAsia="es-ES"/>
        </w:rPr>
      </w:pPr>
      <w:r w:rsidRPr="00DB05C2">
        <w:t>Incluir a</w:t>
      </w:r>
      <w:r w:rsidR="00B373CB" w:rsidRPr="00DB05C2">
        <w:t>l</w:t>
      </w:r>
      <w:r w:rsidR="00B373CB" w:rsidRPr="00DB05C2">
        <w:rPr>
          <w:rFonts w:eastAsia="Times New Roman"/>
          <w:lang w:eastAsia="es-ES"/>
        </w:rPr>
        <w:t xml:space="preserve"> señor </w:t>
      </w:r>
      <w:r w:rsidR="00B373CB" w:rsidRPr="00DB05C2">
        <w:rPr>
          <w:rFonts w:eastAsia="Times New Roman"/>
          <w:b/>
          <w:lang w:eastAsia="es-ES"/>
        </w:rPr>
        <w:t xml:space="preserve">WILBER ADONAY MARTINEZ PARADA, </w:t>
      </w:r>
      <w:r w:rsidR="00B373CB" w:rsidRPr="00DB05C2">
        <w:t xml:space="preserve">de </w:t>
      </w:r>
      <w:r w:rsidR="00432E6E">
        <w:t>---</w:t>
      </w:r>
      <w:r w:rsidR="00B373CB" w:rsidRPr="00DB05C2">
        <w:t xml:space="preserve">años de edad, </w:t>
      </w:r>
      <w:r w:rsidR="00432E6E">
        <w:t>---</w:t>
      </w:r>
      <w:r w:rsidR="00B373CB" w:rsidRPr="00DB05C2">
        <w:t xml:space="preserve">, del domicilio de la ciudad y departamento de </w:t>
      </w:r>
      <w:r w:rsidR="00432E6E">
        <w:t>---</w:t>
      </w:r>
      <w:r w:rsidR="00B373CB" w:rsidRPr="00DB05C2">
        <w:t xml:space="preserve">, con Documento Único de Identidad número </w:t>
      </w:r>
      <w:r w:rsidR="00432E6E">
        <w:t>---</w:t>
      </w:r>
      <w:r w:rsidR="00B373CB" w:rsidRPr="00DB05C2">
        <w:rPr>
          <w:rFonts w:eastAsia="Times New Roman"/>
          <w:lang w:eastAsia="es-ES"/>
        </w:rPr>
        <w:t xml:space="preserve">, en su calidad de </w:t>
      </w:r>
      <w:r w:rsidR="00432E6E">
        <w:rPr>
          <w:rFonts w:eastAsia="Times New Roman"/>
          <w:lang w:eastAsia="es-ES"/>
        </w:rPr>
        <w:t>---</w:t>
      </w:r>
      <w:r w:rsidR="00B373CB" w:rsidRPr="00DB05C2">
        <w:rPr>
          <w:rFonts w:eastAsia="Times New Roman"/>
          <w:lang w:eastAsia="es-ES"/>
        </w:rPr>
        <w:t xml:space="preserve"> del titular, según solicitud de inclusión de beneficiario de fecha 17 de febrero de 2021.</w:t>
      </w:r>
    </w:p>
    <w:p w14:paraId="43069D34" w14:textId="77777777" w:rsidR="00B373CB" w:rsidRPr="00DB05C2" w:rsidRDefault="00B373CB" w:rsidP="00DB05C2">
      <w:pPr>
        <w:pStyle w:val="Prrafodelista"/>
        <w:tabs>
          <w:tab w:val="left" w:pos="1134"/>
        </w:tabs>
        <w:ind w:left="360"/>
        <w:jc w:val="both"/>
        <w:rPr>
          <w:rFonts w:eastAsia="Times New Roman"/>
          <w:b/>
          <w:lang w:eastAsia="es-ES"/>
        </w:rPr>
      </w:pPr>
    </w:p>
    <w:p w14:paraId="6FC9AD47" w14:textId="4C377A2B" w:rsidR="00B373CB" w:rsidRPr="00DB05C2" w:rsidRDefault="00B373CB" w:rsidP="00DB05C2">
      <w:pPr>
        <w:tabs>
          <w:tab w:val="left" w:pos="1134"/>
        </w:tabs>
        <w:ind w:firstLine="1134"/>
        <w:jc w:val="both"/>
        <w:rPr>
          <w:rFonts w:eastAsia="Calibri"/>
          <w:b/>
          <w:bCs/>
        </w:rPr>
      </w:pPr>
      <w:r w:rsidRPr="00DB05C2">
        <w:rPr>
          <w:rFonts w:eastAsia="Calibri"/>
          <w:b/>
          <w:bCs/>
        </w:rPr>
        <w:t xml:space="preserve">Lote </w:t>
      </w:r>
      <w:r w:rsidR="00432E6E">
        <w:rPr>
          <w:rFonts w:eastAsia="Calibri"/>
          <w:b/>
          <w:bCs/>
        </w:rPr>
        <w:t>---</w:t>
      </w:r>
      <w:r w:rsidRPr="00DB05C2">
        <w:rPr>
          <w:rFonts w:eastAsia="Calibri"/>
          <w:b/>
          <w:bCs/>
        </w:rPr>
        <w:t xml:space="preserve">, Polígono </w:t>
      </w:r>
      <w:r w:rsidR="00432E6E">
        <w:rPr>
          <w:rFonts w:eastAsia="Calibri"/>
          <w:b/>
          <w:bCs/>
        </w:rPr>
        <w:t>---</w:t>
      </w:r>
      <w:r w:rsidRPr="00DB05C2">
        <w:rPr>
          <w:rFonts w:eastAsia="Calibri"/>
          <w:b/>
          <w:bCs/>
        </w:rPr>
        <w:t>.</w:t>
      </w:r>
    </w:p>
    <w:p w14:paraId="27097162" w14:textId="39E4D91A" w:rsidR="00B373CB" w:rsidRPr="00432E6E" w:rsidRDefault="00601D33" w:rsidP="00CE67DA">
      <w:pPr>
        <w:pStyle w:val="Prrafodelista"/>
        <w:numPr>
          <w:ilvl w:val="0"/>
          <w:numId w:val="367"/>
        </w:numPr>
        <w:tabs>
          <w:tab w:val="left" w:pos="1134"/>
        </w:tabs>
        <w:ind w:left="1418" w:hanging="284"/>
        <w:contextualSpacing/>
        <w:jc w:val="both"/>
        <w:rPr>
          <w:rFonts w:eastAsia="Calibri"/>
          <w:b/>
          <w:bCs/>
        </w:rPr>
      </w:pPr>
      <w:r w:rsidRPr="00DB05C2">
        <w:rPr>
          <w:rFonts w:eastAsia="Times New Roman"/>
          <w:lang w:eastAsia="es-ES"/>
        </w:rPr>
        <w:lastRenderedPageBreak/>
        <w:t>Corregir</w:t>
      </w:r>
      <w:r w:rsidR="00B373CB" w:rsidRPr="00DB05C2">
        <w:rPr>
          <w:rFonts w:eastAsia="Times New Roman"/>
          <w:lang w:eastAsia="es-ES"/>
        </w:rPr>
        <w:t xml:space="preserve">  nomenclatura y área del Lote </w:t>
      </w:r>
      <w:r w:rsidR="00432E6E">
        <w:rPr>
          <w:rFonts w:eastAsia="Times New Roman"/>
          <w:lang w:eastAsia="es-ES"/>
        </w:rPr>
        <w:t>---</w:t>
      </w:r>
      <w:r w:rsidR="00B373CB" w:rsidRPr="00DB05C2">
        <w:rPr>
          <w:rFonts w:eastAsia="Times New Roman"/>
          <w:lang w:eastAsia="es-ES"/>
        </w:rPr>
        <w:t xml:space="preserve">, Polígono </w:t>
      </w:r>
      <w:r w:rsidR="00432E6E">
        <w:rPr>
          <w:rFonts w:eastAsia="Times New Roman"/>
          <w:lang w:eastAsia="es-ES"/>
        </w:rPr>
        <w:t>---</w:t>
      </w:r>
      <w:r w:rsidR="00B373CB" w:rsidRPr="00DB05C2">
        <w:rPr>
          <w:rFonts w:eastAsia="Times New Roman"/>
          <w:lang w:eastAsia="es-ES"/>
        </w:rPr>
        <w:t xml:space="preserve">, esto debido a que Junta Directiva aprobó la adjudicación con un área de 3,105.56 Mts.²; sin embargo, al reprocesar los planos e inscribir la </w:t>
      </w:r>
      <w:r w:rsidR="00B373CB" w:rsidRPr="00432E6E">
        <w:rPr>
          <w:rFonts w:eastAsia="Times New Roman"/>
          <w:lang w:eastAsia="es-ES"/>
        </w:rPr>
        <w:t>Desmembración en Cabeza de su Dueño a favor de ISTA, resultó que la nomenclatura y área han variado, siendo</w:t>
      </w:r>
      <w:r w:rsidR="00B373CB" w:rsidRPr="00432E6E">
        <w:rPr>
          <w:rFonts w:eastAsia="Times New Roman"/>
          <w:b/>
          <w:lang w:eastAsia="es-ES"/>
        </w:rPr>
        <w:t xml:space="preserve"> </w:t>
      </w:r>
      <w:r w:rsidR="00B373CB" w:rsidRPr="00432E6E">
        <w:rPr>
          <w:rFonts w:eastAsia="Times New Roman"/>
          <w:lang w:eastAsia="es-ES"/>
        </w:rPr>
        <w:t>la identificación correcta</w:t>
      </w:r>
      <w:r w:rsidR="00B373CB" w:rsidRPr="00432E6E">
        <w:rPr>
          <w:rFonts w:eastAsia="Times New Roman"/>
          <w:b/>
          <w:lang w:eastAsia="es-ES"/>
        </w:rPr>
        <w:t xml:space="preserve"> LOTE N° </w:t>
      </w:r>
      <w:r w:rsidR="00432E6E">
        <w:rPr>
          <w:rFonts w:eastAsia="Times New Roman"/>
          <w:b/>
          <w:lang w:eastAsia="es-ES"/>
        </w:rPr>
        <w:t>---</w:t>
      </w:r>
      <w:r w:rsidR="00B373CB" w:rsidRPr="00432E6E">
        <w:rPr>
          <w:rFonts w:eastAsia="Times New Roman"/>
          <w:b/>
          <w:lang w:eastAsia="es-ES"/>
        </w:rPr>
        <w:t xml:space="preserve">, POLÍGONO </w:t>
      </w:r>
      <w:r w:rsidR="00432E6E">
        <w:rPr>
          <w:rFonts w:eastAsia="Times New Roman"/>
          <w:b/>
          <w:lang w:eastAsia="es-ES"/>
        </w:rPr>
        <w:t>---</w:t>
      </w:r>
      <w:r w:rsidR="00B373CB" w:rsidRPr="00432E6E">
        <w:rPr>
          <w:rFonts w:eastAsia="Times New Roman"/>
          <w:b/>
          <w:lang w:eastAsia="es-ES"/>
        </w:rPr>
        <w:t xml:space="preserve">, PORCIÓN </w:t>
      </w:r>
      <w:r w:rsidR="00432E6E">
        <w:rPr>
          <w:rFonts w:eastAsia="Times New Roman"/>
          <w:b/>
          <w:lang w:eastAsia="es-ES"/>
        </w:rPr>
        <w:t>---</w:t>
      </w:r>
      <w:r w:rsidR="00B373CB" w:rsidRPr="00432E6E">
        <w:rPr>
          <w:rFonts w:eastAsia="Times New Roman"/>
          <w:b/>
          <w:lang w:eastAsia="es-ES"/>
        </w:rPr>
        <w:t xml:space="preserve">, </w:t>
      </w:r>
      <w:r w:rsidR="00B373CB" w:rsidRPr="00432E6E">
        <w:rPr>
          <w:rFonts w:eastAsia="Times New Roman"/>
          <w:lang w:eastAsia="es-ES"/>
        </w:rPr>
        <w:t>con un área de 3,045.87 Mts.², resultando que ésta ha disminuido en 59.69 Mts.²; lo cual ha sido aceptado por la titular de la adjudicación, según consta en Acta de Aceptación de Corrección de Nomenclatura y Reducción de Área. de Inmueble, de fecha 7 de enero de 2021, anexa al expediente respectivo.</w:t>
      </w:r>
    </w:p>
    <w:p w14:paraId="304F885B" w14:textId="77777777" w:rsidR="00B373CB" w:rsidRPr="00DB05C2" w:rsidRDefault="00B373CB" w:rsidP="00DB05C2">
      <w:pPr>
        <w:pStyle w:val="Prrafodelista"/>
        <w:tabs>
          <w:tab w:val="left" w:pos="1134"/>
        </w:tabs>
        <w:ind w:left="360"/>
        <w:jc w:val="both"/>
        <w:rPr>
          <w:rFonts w:eastAsia="Calibri"/>
          <w:b/>
          <w:bCs/>
        </w:rPr>
      </w:pPr>
    </w:p>
    <w:p w14:paraId="762ED708" w14:textId="22E8635A" w:rsidR="00B373CB" w:rsidRPr="00A15C17" w:rsidRDefault="00601D33" w:rsidP="00DB05C2">
      <w:pPr>
        <w:pStyle w:val="Textocomentario"/>
        <w:numPr>
          <w:ilvl w:val="0"/>
          <w:numId w:val="367"/>
        </w:numPr>
        <w:ind w:left="1418" w:hanging="284"/>
        <w:jc w:val="both"/>
        <w:rPr>
          <w:rFonts w:eastAsia="Times New Roman"/>
          <w:lang w:eastAsia="es-ES"/>
        </w:rPr>
      </w:pPr>
      <w:r w:rsidRPr="00DB05C2">
        <w:t>Incluir</w:t>
      </w:r>
      <w:r w:rsidR="00B373CB" w:rsidRPr="00DB05C2">
        <w:t xml:space="preserve"> </w:t>
      </w:r>
      <w:r w:rsidRPr="00DB05C2">
        <w:t>a</w:t>
      </w:r>
      <w:r w:rsidR="00B373CB" w:rsidRPr="00DB05C2">
        <w:t xml:space="preserve"> la menor </w:t>
      </w:r>
      <w:r w:rsidR="00432E6E">
        <w:rPr>
          <w:b/>
        </w:rPr>
        <w:t>----</w:t>
      </w:r>
      <w:r w:rsidR="00B373CB" w:rsidRPr="00DB05C2">
        <w:t xml:space="preserve">, en su calidad de </w:t>
      </w:r>
      <w:r w:rsidR="00432E6E">
        <w:t>---</w:t>
      </w:r>
      <w:r w:rsidR="00B373CB" w:rsidRPr="00DB05C2">
        <w:t xml:space="preserve"> de la titular según Solicitud de Inclusión de beneficiarios, de fecha 07 de enero de 2021</w:t>
      </w:r>
      <w:r w:rsidR="00B373CB" w:rsidRPr="00DB05C2">
        <w:rPr>
          <w:color w:val="FF0000"/>
        </w:rPr>
        <w:t>.</w:t>
      </w:r>
    </w:p>
    <w:p w14:paraId="16F40AE5" w14:textId="77777777" w:rsidR="00A15C17" w:rsidRDefault="00A15C17" w:rsidP="00A15C17">
      <w:pPr>
        <w:pStyle w:val="Textocomentario"/>
        <w:ind w:left="1418"/>
        <w:jc w:val="both"/>
        <w:rPr>
          <w:color w:val="FF0000"/>
        </w:rPr>
      </w:pPr>
    </w:p>
    <w:p w14:paraId="7DFC5526" w14:textId="77777777" w:rsidR="00B373CB" w:rsidRPr="00DB05C2" w:rsidRDefault="00B373CB" w:rsidP="00DB05C2">
      <w:pPr>
        <w:pStyle w:val="Textocomentario"/>
        <w:numPr>
          <w:ilvl w:val="0"/>
          <w:numId w:val="367"/>
        </w:numPr>
        <w:ind w:left="1418" w:hanging="284"/>
        <w:jc w:val="both"/>
        <w:rPr>
          <w:rFonts w:eastAsia="Times New Roman"/>
          <w:lang w:eastAsia="es-ES"/>
        </w:rPr>
      </w:pPr>
      <w:r w:rsidRPr="00DB05C2">
        <w:t xml:space="preserve">Corrección de nombre de la señora Leticia del Carmen Ramírez, siendo lo correcto según Documento Único de Identidad, Leticia del Carmen Ramírez Joya conocida por: Leticia del Carmen Ramírez Eisaval. </w:t>
      </w:r>
    </w:p>
    <w:p w14:paraId="545B8DC3" w14:textId="77777777" w:rsidR="00B373CB" w:rsidRPr="00DB05C2" w:rsidRDefault="00B373CB" w:rsidP="00DB05C2">
      <w:pPr>
        <w:pStyle w:val="Prrafodelista"/>
        <w:rPr>
          <w:rFonts w:eastAsia="Times New Roman"/>
          <w:lang w:eastAsia="es-ES"/>
        </w:rPr>
      </w:pPr>
    </w:p>
    <w:p w14:paraId="575A4E86" w14:textId="77777777" w:rsidR="00B373CB" w:rsidRPr="00DB05C2" w:rsidRDefault="00B373CB" w:rsidP="00DB05C2">
      <w:pPr>
        <w:pStyle w:val="Prrafodelista"/>
        <w:numPr>
          <w:ilvl w:val="0"/>
          <w:numId w:val="61"/>
        </w:numPr>
        <w:ind w:left="1134" w:hanging="708"/>
        <w:contextualSpacing/>
        <w:jc w:val="both"/>
      </w:pPr>
      <w:r w:rsidRPr="00DB05C2">
        <w:t>Es necesario advertir a los adjudicatarios, a través de una cláusula especial en las escrituras correspondientes de compraventa de los inmuebles que deberán cumplir las medidas ambientales emitidas por la Unidad Ambiental Institucional, referentes a:</w:t>
      </w:r>
    </w:p>
    <w:p w14:paraId="3E835EF8" w14:textId="77777777" w:rsidR="00B373CB" w:rsidRPr="00AE3422" w:rsidRDefault="00B373CB" w:rsidP="00B373CB">
      <w:pPr>
        <w:pStyle w:val="Prrafodelista"/>
        <w:ind w:left="0"/>
        <w:jc w:val="both"/>
      </w:pPr>
    </w:p>
    <w:p w14:paraId="50DF2656" w14:textId="77777777" w:rsidR="00B373CB" w:rsidRPr="00601D33" w:rsidRDefault="00B373CB" w:rsidP="00601D33">
      <w:pPr>
        <w:pStyle w:val="Prrafodelista"/>
        <w:numPr>
          <w:ilvl w:val="0"/>
          <w:numId w:val="62"/>
        </w:numPr>
        <w:ind w:left="1418" w:hanging="284"/>
        <w:contextualSpacing/>
        <w:jc w:val="both"/>
        <w:rPr>
          <w:sz w:val="20"/>
          <w:szCs w:val="20"/>
        </w:rPr>
      </w:pPr>
      <w:r w:rsidRPr="00601D33">
        <w:rPr>
          <w:sz w:val="20"/>
          <w:szCs w:val="20"/>
        </w:rPr>
        <w:t>Que los beneficiarios implementen medidas para el manejo de los residuos sólidos y de las aguas residuales; y de ser posible, que coordinen con las autoridades municipales para su apoyo;</w:t>
      </w:r>
    </w:p>
    <w:p w14:paraId="1BCE8DB5" w14:textId="77777777" w:rsidR="00B373CB" w:rsidRPr="00601D33" w:rsidRDefault="00B373CB" w:rsidP="00601D33">
      <w:pPr>
        <w:pStyle w:val="Prrafodelista"/>
        <w:numPr>
          <w:ilvl w:val="0"/>
          <w:numId w:val="62"/>
        </w:numPr>
        <w:ind w:left="1418" w:hanging="284"/>
        <w:contextualSpacing/>
        <w:jc w:val="both"/>
        <w:rPr>
          <w:sz w:val="20"/>
          <w:szCs w:val="20"/>
        </w:rPr>
      </w:pPr>
      <w:r w:rsidRPr="00601D33">
        <w:rPr>
          <w:sz w:val="20"/>
          <w:szCs w:val="20"/>
        </w:rPr>
        <w:t>Que eviten la deforestación en los bosques de galería (vegetación de la ribera de los ríos y quebradas);</w:t>
      </w:r>
    </w:p>
    <w:p w14:paraId="5E1F11C6" w14:textId="77777777" w:rsidR="00B373CB" w:rsidRPr="00601D33" w:rsidRDefault="00B373CB" w:rsidP="00601D33">
      <w:pPr>
        <w:pStyle w:val="Prrafodelista"/>
        <w:numPr>
          <w:ilvl w:val="0"/>
          <w:numId w:val="62"/>
        </w:numPr>
        <w:ind w:left="1418" w:hanging="284"/>
        <w:contextualSpacing/>
        <w:jc w:val="both"/>
        <w:rPr>
          <w:sz w:val="20"/>
          <w:szCs w:val="20"/>
        </w:rPr>
      </w:pPr>
      <w:r w:rsidRPr="00601D33">
        <w:rPr>
          <w:sz w:val="20"/>
          <w:szCs w:val="20"/>
        </w:rPr>
        <w:t>Evitar las descargas de las aguas residuales de los estanques piscícolas a los cauces de los ríos y quebradas;</w:t>
      </w:r>
    </w:p>
    <w:p w14:paraId="68F9BB88" w14:textId="77777777" w:rsidR="00B373CB" w:rsidRPr="00601D33" w:rsidRDefault="00B373CB" w:rsidP="00601D33">
      <w:pPr>
        <w:pStyle w:val="Prrafodelista"/>
        <w:numPr>
          <w:ilvl w:val="0"/>
          <w:numId w:val="62"/>
        </w:numPr>
        <w:ind w:left="1418" w:hanging="284"/>
        <w:contextualSpacing/>
        <w:jc w:val="both"/>
        <w:rPr>
          <w:sz w:val="20"/>
          <w:szCs w:val="20"/>
        </w:rPr>
      </w:pPr>
      <w:r w:rsidRPr="00601D33">
        <w:rPr>
          <w:sz w:val="20"/>
          <w:szCs w:val="20"/>
        </w:rPr>
        <w:t>Minimizar el uso de agroquímicos en los cultivos;</w:t>
      </w:r>
    </w:p>
    <w:p w14:paraId="4F9C521B" w14:textId="77777777" w:rsidR="00B373CB" w:rsidRPr="00601D33" w:rsidRDefault="00B373CB" w:rsidP="00601D33">
      <w:pPr>
        <w:pStyle w:val="Prrafodelista"/>
        <w:numPr>
          <w:ilvl w:val="0"/>
          <w:numId w:val="62"/>
        </w:numPr>
        <w:ind w:left="1418" w:hanging="284"/>
        <w:contextualSpacing/>
        <w:jc w:val="both"/>
        <w:rPr>
          <w:sz w:val="20"/>
          <w:szCs w:val="20"/>
        </w:rPr>
      </w:pPr>
      <w:r w:rsidRPr="00601D33">
        <w:rPr>
          <w:sz w:val="20"/>
          <w:szCs w:val="20"/>
        </w:rPr>
        <w:t>Minimizar las quemas de rastrojos; y</w:t>
      </w:r>
    </w:p>
    <w:p w14:paraId="3B06BFC2" w14:textId="77777777" w:rsidR="00B373CB" w:rsidRPr="00601D33" w:rsidRDefault="00B373CB" w:rsidP="00601D33">
      <w:pPr>
        <w:pStyle w:val="Prrafodelista"/>
        <w:numPr>
          <w:ilvl w:val="0"/>
          <w:numId w:val="62"/>
        </w:numPr>
        <w:ind w:left="1418" w:hanging="284"/>
        <w:contextualSpacing/>
        <w:jc w:val="both"/>
        <w:rPr>
          <w:sz w:val="20"/>
          <w:szCs w:val="20"/>
        </w:rPr>
      </w:pPr>
      <w:r w:rsidRPr="00601D33">
        <w:rPr>
          <w:sz w:val="20"/>
          <w:szCs w:val="20"/>
        </w:rPr>
        <w:t xml:space="preserve">Que eviten cultivar o deforestar las tierras de los inmuebles identificados como potencial Área Natural Protegida, que permita su restauración (El Cerro, Bosque La Tacuazina, El Pantano entre otros). </w:t>
      </w:r>
    </w:p>
    <w:p w14:paraId="05BEF2B5" w14:textId="3F166555" w:rsidR="00B373CB" w:rsidRDefault="00B373CB" w:rsidP="00DB05C2">
      <w:pPr>
        <w:ind w:left="1134"/>
        <w:jc w:val="both"/>
      </w:pPr>
      <w:r w:rsidRPr="00AE3422">
        <w:t>Lo anterior, de conformidad a lo establecido en el Acuerdo Segundo del Punto XII del Acta de Sesión Ordinaria 29-2019 de fecha 20 de noviembre de 2019.</w:t>
      </w:r>
    </w:p>
    <w:p w14:paraId="336564D1" w14:textId="77777777" w:rsidR="00601D33" w:rsidRPr="00AE3422" w:rsidRDefault="00601D33" w:rsidP="00DB05C2">
      <w:pPr>
        <w:jc w:val="both"/>
      </w:pPr>
    </w:p>
    <w:p w14:paraId="557885D9" w14:textId="2B8FB703" w:rsidR="00CE67DA" w:rsidRDefault="00B373CB" w:rsidP="00CE67DA">
      <w:pPr>
        <w:pStyle w:val="Prrafodelista"/>
        <w:numPr>
          <w:ilvl w:val="0"/>
          <w:numId w:val="61"/>
        </w:numPr>
        <w:ind w:left="1134" w:hanging="708"/>
        <w:contextualSpacing/>
        <w:jc w:val="both"/>
      </w:pPr>
      <w:r w:rsidRPr="00AE3422">
        <w:t>Los solicitantes se encuentran poseyendo los inmuebles de forma quieta, pacífica y sin interrupción de acuerdo al detalle siguiente:</w:t>
      </w:r>
    </w:p>
    <w:tbl>
      <w:tblPr>
        <w:tblpPr w:leftFromText="141" w:rightFromText="141" w:vertAnchor="text" w:horzAnchor="margin" w:tblpXSpec="right" w:tblpY="167"/>
        <w:tblW w:w="8255" w:type="dxa"/>
        <w:tblLayout w:type="fixed"/>
        <w:tblCellMar>
          <w:left w:w="70" w:type="dxa"/>
          <w:right w:w="70" w:type="dxa"/>
        </w:tblCellMar>
        <w:tblLook w:val="04A0" w:firstRow="1" w:lastRow="0" w:firstColumn="1" w:lastColumn="0" w:noHBand="0" w:noVBand="1"/>
      </w:tblPr>
      <w:tblGrid>
        <w:gridCol w:w="473"/>
        <w:gridCol w:w="3469"/>
        <w:gridCol w:w="1296"/>
        <w:gridCol w:w="888"/>
        <w:gridCol w:w="2129"/>
      </w:tblGrid>
      <w:tr w:rsidR="00601D33" w:rsidRPr="00AE3422" w14:paraId="268FF6D6" w14:textId="77777777" w:rsidTr="00601D33">
        <w:trPr>
          <w:trHeight w:val="20"/>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BD20B"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N°</w:t>
            </w:r>
          </w:p>
        </w:tc>
        <w:tc>
          <w:tcPr>
            <w:tcW w:w="34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85BCB8"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BENEFICIARIO</w:t>
            </w:r>
          </w:p>
        </w:tc>
        <w:tc>
          <w:tcPr>
            <w:tcW w:w="12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5DF0D"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 xml:space="preserve">FECHA DE LEVANTAMIENTO </w:t>
            </w:r>
            <w:r w:rsidRPr="00601D33">
              <w:rPr>
                <w:rFonts w:eastAsia="Times New Roman"/>
                <w:color w:val="000000"/>
                <w:sz w:val="14"/>
                <w:szCs w:val="14"/>
                <w:lang w:eastAsia="es-SV"/>
              </w:rPr>
              <w:lastRenderedPageBreak/>
              <w:t>DE ACTA DE POSESIÓN</w:t>
            </w:r>
          </w:p>
        </w:tc>
        <w:tc>
          <w:tcPr>
            <w:tcW w:w="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6AA108"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lastRenderedPageBreak/>
              <w:t>AÑOS DE POSESIÓN</w:t>
            </w:r>
          </w:p>
        </w:tc>
        <w:tc>
          <w:tcPr>
            <w:tcW w:w="21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B0894D"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 xml:space="preserve">TÉCNICO, SECCIÓN DE TRANSFERENCIA DE TIERRAS </w:t>
            </w:r>
            <w:r w:rsidRPr="00601D33">
              <w:rPr>
                <w:rFonts w:eastAsia="Times New Roman"/>
                <w:color w:val="000000"/>
                <w:sz w:val="14"/>
                <w:szCs w:val="14"/>
                <w:lang w:eastAsia="es-SV"/>
              </w:rPr>
              <w:lastRenderedPageBreak/>
              <w:t>CETIA I</w:t>
            </w:r>
          </w:p>
        </w:tc>
      </w:tr>
      <w:tr w:rsidR="00601D33" w:rsidRPr="00AE3422" w14:paraId="5CA814F1" w14:textId="77777777" w:rsidTr="00601D33">
        <w:trPr>
          <w:trHeight w:val="20"/>
        </w:trPr>
        <w:tc>
          <w:tcPr>
            <w:tcW w:w="473" w:type="dxa"/>
            <w:tcBorders>
              <w:top w:val="nil"/>
              <w:left w:val="single" w:sz="4" w:space="0" w:color="auto"/>
              <w:bottom w:val="single" w:sz="4" w:space="0" w:color="auto"/>
              <w:right w:val="single" w:sz="4" w:space="0" w:color="auto"/>
            </w:tcBorders>
            <w:shd w:val="clear" w:color="auto" w:fill="FFFFFF" w:themeFill="background1"/>
            <w:noWrap/>
            <w:vAlign w:val="center"/>
          </w:tcPr>
          <w:p w14:paraId="7BFD3B7E"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lastRenderedPageBreak/>
              <w:t>1</w:t>
            </w:r>
          </w:p>
        </w:tc>
        <w:tc>
          <w:tcPr>
            <w:tcW w:w="3469" w:type="dxa"/>
            <w:tcBorders>
              <w:top w:val="nil"/>
              <w:left w:val="nil"/>
              <w:bottom w:val="single" w:sz="4" w:space="0" w:color="auto"/>
              <w:right w:val="single" w:sz="4" w:space="0" w:color="auto"/>
            </w:tcBorders>
            <w:shd w:val="clear" w:color="auto" w:fill="FFFFFF" w:themeFill="background1"/>
            <w:noWrap/>
            <w:vAlign w:val="center"/>
          </w:tcPr>
          <w:p w14:paraId="3CE0431D"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AMELIO AGUIRRE DUARTE</w:t>
            </w:r>
          </w:p>
        </w:tc>
        <w:tc>
          <w:tcPr>
            <w:tcW w:w="1296" w:type="dxa"/>
            <w:tcBorders>
              <w:top w:val="nil"/>
              <w:left w:val="nil"/>
              <w:bottom w:val="single" w:sz="4" w:space="0" w:color="auto"/>
              <w:right w:val="single" w:sz="4" w:space="0" w:color="auto"/>
            </w:tcBorders>
            <w:shd w:val="clear" w:color="auto" w:fill="FFFFFF" w:themeFill="background1"/>
            <w:noWrap/>
            <w:vAlign w:val="center"/>
          </w:tcPr>
          <w:p w14:paraId="027B9092"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04/03/2020</w:t>
            </w:r>
          </w:p>
        </w:tc>
        <w:tc>
          <w:tcPr>
            <w:tcW w:w="888" w:type="dxa"/>
            <w:tcBorders>
              <w:top w:val="nil"/>
              <w:left w:val="nil"/>
              <w:bottom w:val="single" w:sz="4" w:space="0" w:color="auto"/>
              <w:right w:val="single" w:sz="4" w:space="0" w:color="auto"/>
            </w:tcBorders>
            <w:shd w:val="clear" w:color="auto" w:fill="FFFFFF" w:themeFill="background1"/>
            <w:noWrap/>
            <w:vAlign w:val="center"/>
          </w:tcPr>
          <w:p w14:paraId="5965ED21"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19</w:t>
            </w:r>
          </w:p>
        </w:tc>
        <w:tc>
          <w:tcPr>
            <w:tcW w:w="2129" w:type="dxa"/>
            <w:tcBorders>
              <w:top w:val="nil"/>
              <w:left w:val="nil"/>
              <w:bottom w:val="single" w:sz="4" w:space="0" w:color="auto"/>
              <w:right w:val="single" w:sz="4" w:space="0" w:color="auto"/>
            </w:tcBorders>
            <w:shd w:val="clear" w:color="auto" w:fill="FFFFFF" w:themeFill="background1"/>
            <w:noWrap/>
            <w:vAlign w:val="center"/>
          </w:tcPr>
          <w:p w14:paraId="3646FEC1"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RAUL LOPEZ SANTOS</w:t>
            </w:r>
          </w:p>
        </w:tc>
      </w:tr>
      <w:tr w:rsidR="00601D33" w:rsidRPr="00AE3422" w14:paraId="1970859C" w14:textId="77777777" w:rsidTr="00601D33">
        <w:trPr>
          <w:trHeight w:val="20"/>
        </w:trPr>
        <w:tc>
          <w:tcPr>
            <w:tcW w:w="4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851CB"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2</w:t>
            </w:r>
          </w:p>
        </w:tc>
        <w:tc>
          <w:tcPr>
            <w:tcW w:w="3469" w:type="dxa"/>
            <w:tcBorders>
              <w:top w:val="nil"/>
              <w:left w:val="nil"/>
              <w:bottom w:val="single" w:sz="4" w:space="0" w:color="auto"/>
              <w:right w:val="single" w:sz="4" w:space="0" w:color="auto"/>
            </w:tcBorders>
            <w:shd w:val="clear" w:color="auto" w:fill="FFFFFF" w:themeFill="background1"/>
            <w:noWrap/>
            <w:vAlign w:val="center"/>
          </w:tcPr>
          <w:p w14:paraId="06A6B656"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DOMINGO ANTONIO ALAS MEJIA</w:t>
            </w:r>
          </w:p>
        </w:tc>
        <w:tc>
          <w:tcPr>
            <w:tcW w:w="1296" w:type="dxa"/>
            <w:tcBorders>
              <w:top w:val="nil"/>
              <w:left w:val="nil"/>
              <w:bottom w:val="single" w:sz="4" w:space="0" w:color="auto"/>
              <w:right w:val="single" w:sz="4" w:space="0" w:color="auto"/>
            </w:tcBorders>
            <w:shd w:val="clear" w:color="auto" w:fill="FFFFFF" w:themeFill="background1"/>
            <w:noWrap/>
            <w:vAlign w:val="center"/>
          </w:tcPr>
          <w:p w14:paraId="44ADAFB3"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11/01/2021</w:t>
            </w:r>
          </w:p>
        </w:tc>
        <w:tc>
          <w:tcPr>
            <w:tcW w:w="888" w:type="dxa"/>
            <w:tcBorders>
              <w:top w:val="nil"/>
              <w:left w:val="nil"/>
              <w:bottom w:val="single" w:sz="4" w:space="0" w:color="auto"/>
              <w:right w:val="single" w:sz="4" w:space="0" w:color="auto"/>
            </w:tcBorders>
            <w:shd w:val="clear" w:color="auto" w:fill="FFFFFF" w:themeFill="background1"/>
            <w:noWrap/>
            <w:vAlign w:val="center"/>
          </w:tcPr>
          <w:p w14:paraId="563A312E"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16</w:t>
            </w:r>
          </w:p>
        </w:tc>
        <w:tc>
          <w:tcPr>
            <w:tcW w:w="2129" w:type="dxa"/>
            <w:tcBorders>
              <w:top w:val="nil"/>
              <w:left w:val="nil"/>
              <w:bottom w:val="single" w:sz="4" w:space="0" w:color="auto"/>
              <w:right w:val="single" w:sz="4" w:space="0" w:color="auto"/>
            </w:tcBorders>
            <w:shd w:val="clear" w:color="auto" w:fill="FFFFFF" w:themeFill="background1"/>
            <w:noWrap/>
            <w:vAlign w:val="center"/>
          </w:tcPr>
          <w:p w14:paraId="117D92AC"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RAUL LOPEZ SANTOS</w:t>
            </w:r>
          </w:p>
        </w:tc>
      </w:tr>
      <w:tr w:rsidR="00601D33" w:rsidRPr="00AE3422" w14:paraId="3D9E4EAB" w14:textId="77777777" w:rsidTr="00601D33">
        <w:trPr>
          <w:trHeight w:val="20"/>
        </w:trPr>
        <w:tc>
          <w:tcPr>
            <w:tcW w:w="4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C28333"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3</w:t>
            </w:r>
          </w:p>
        </w:tc>
        <w:tc>
          <w:tcPr>
            <w:tcW w:w="3469" w:type="dxa"/>
            <w:tcBorders>
              <w:top w:val="nil"/>
              <w:left w:val="nil"/>
              <w:bottom w:val="single" w:sz="4" w:space="0" w:color="auto"/>
              <w:right w:val="single" w:sz="4" w:space="0" w:color="auto"/>
            </w:tcBorders>
            <w:shd w:val="clear" w:color="auto" w:fill="FFFFFF" w:themeFill="background1"/>
            <w:noWrap/>
            <w:vAlign w:val="center"/>
          </w:tcPr>
          <w:p w14:paraId="1D2FE09F"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JUAN MANUEL MARTINEZ</w:t>
            </w:r>
          </w:p>
        </w:tc>
        <w:tc>
          <w:tcPr>
            <w:tcW w:w="1296" w:type="dxa"/>
            <w:tcBorders>
              <w:top w:val="nil"/>
              <w:left w:val="nil"/>
              <w:bottom w:val="single" w:sz="4" w:space="0" w:color="auto"/>
              <w:right w:val="single" w:sz="4" w:space="0" w:color="auto"/>
            </w:tcBorders>
            <w:shd w:val="clear" w:color="auto" w:fill="FFFFFF" w:themeFill="background1"/>
            <w:noWrap/>
            <w:vAlign w:val="center"/>
          </w:tcPr>
          <w:p w14:paraId="50C8E3DD"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17/02/2021</w:t>
            </w:r>
          </w:p>
        </w:tc>
        <w:tc>
          <w:tcPr>
            <w:tcW w:w="888" w:type="dxa"/>
            <w:tcBorders>
              <w:top w:val="nil"/>
              <w:left w:val="nil"/>
              <w:bottom w:val="single" w:sz="4" w:space="0" w:color="auto"/>
              <w:right w:val="single" w:sz="4" w:space="0" w:color="auto"/>
            </w:tcBorders>
            <w:shd w:val="clear" w:color="auto" w:fill="FFFFFF" w:themeFill="background1"/>
            <w:noWrap/>
            <w:vAlign w:val="center"/>
          </w:tcPr>
          <w:p w14:paraId="45DA86A7"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17</w:t>
            </w:r>
          </w:p>
        </w:tc>
        <w:tc>
          <w:tcPr>
            <w:tcW w:w="2129" w:type="dxa"/>
            <w:tcBorders>
              <w:top w:val="nil"/>
              <w:left w:val="nil"/>
              <w:bottom w:val="single" w:sz="4" w:space="0" w:color="auto"/>
              <w:right w:val="single" w:sz="4" w:space="0" w:color="auto"/>
            </w:tcBorders>
            <w:shd w:val="clear" w:color="auto" w:fill="FFFFFF" w:themeFill="background1"/>
            <w:noWrap/>
            <w:vAlign w:val="center"/>
          </w:tcPr>
          <w:p w14:paraId="6B6C87B0"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NELSON FERNANDO TOLEDO</w:t>
            </w:r>
          </w:p>
        </w:tc>
      </w:tr>
      <w:tr w:rsidR="00601D33" w:rsidRPr="00AE3422" w14:paraId="5D3E6761" w14:textId="77777777" w:rsidTr="00601D33">
        <w:trPr>
          <w:trHeight w:val="20"/>
        </w:trPr>
        <w:tc>
          <w:tcPr>
            <w:tcW w:w="4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3CC6F7"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4</w:t>
            </w:r>
          </w:p>
        </w:tc>
        <w:tc>
          <w:tcPr>
            <w:tcW w:w="3469" w:type="dxa"/>
            <w:tcBorders>
              <w:top w:val="nil"/>
              <w:left w:val="nil"/>
              <w:bottom w:val="single" w:sz="4" w:space="0" w:color="auto"/>
              <w:right w:val="single" w:sz="4" w:space="0" w:color="auto"/>
            </w:tcBorders>
            <w:shd w:val="clear" w:color="auto" w:fill="FFFFFF" w:themeFill="background1"/>
            <w:noWrap/>
            <w:vAlign w:val="center"/>
          </w:tcPr>
          <w:p w14:paraId="1FA9F18F"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LETICIA DEL CARMEN RAMIREZ JOYA</w:t>
            </w:r>
          </w:p>
        </w:tc>
        <w:tc>
          <w:tcPr>
            <w:tcW w:w="1296" w:type="dxa"/>
            <w:tcBorders>
              <w:top w:val="nil"/>
              <w:left w:val="nil"/>
              <w:bottom w:val="single" w:sz="4" w:space="0" w:color="auto"/>
              <w:right w:val="single" w:sz="4" w:space="0" w:color="auto"/>
            </w:tcBorders>
            <w:shd w:val="clear" w:color="auto" w:fill="FFFFFF" w:themeFill="background1"/>
            <w:noWrap/>
            <w:vAlign w:val="center"/>
          </w:tcPr>
          <w:p w14:paraId="55A4D04B"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07/01/2021</w:t>
            </w:r>
          </w:p>
        </w:tc>
        <w:tc>
          <w:tcPr>
            <w:tcW w:w="888" w:type="dxa"/>
            <w:tcBorders>
              <w:top w:val="nil"/>
              <w:left w:val="nil"/>
              <w:bottom w:val="single" w:sz="4" w:space="0" w:color="auto"/>
              <w:right w:val="single" w:sz="4" w:space="0" w:color="auto"/>
            </w:tcBorders>
            <w:shd w:val="clear" w:color="auto" w:fill="FFFFFF" w:themeFill="background1"/>
            <w:noWrap/>
            <w:vAlign w:val="center"/>
          </w:tcPr>
          <w:p w14:paraId="2ED7A2D1"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17</w:t>
            </w:r>
          </w:p>
        </w:tc>
        <w:tc>
          <w:tcPr>
            <w:tcW w:w="2129" w:type="dxa"/>
            <w:tcBorders>
              <w:top w:val="nil"/>
              <w:left w:val="nil"/>
              <w:bottom w:val="single" w:sz="4" w:space="0" w:color="auto"/>
              <w:right w:val="single" w:sz="4" w:space="0" w:color="auto"/>
            </w:tcBorders>
            <w:shd w:val="clear" w:color="auto" w:fill="FFFFFF" w:themeFill="background1"/>
            <w:noWrap/>
            <w:vAlign w:val="center"/>
          </w:tcPr>
          <w:p w14:paraId="218DF00A"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NELSON FERNANDO TOLEDO</w:t>
            </w:r>
          </w:p>
        </w:tc>
      </w:tr>
      <w:tr w:rsidR="00601D33" w:rsidRPr="00AE3422" w14:paraId="2C9C3EC9" w14:textId="77777777" w:rsidTr="00601D33">
        <w:trPr>
          <w:trHeight w:val="20"/>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10D379"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5</w:t>
            </w:r>
          </w:p>
        </w:tc>
        <w:tc>
          <w:tcPr>
            <w:tcW w:w="3469" w:type="dxa"/>
            <w:tcBorders>
              <w:top w:val="single" w:sz="4" w:space="0" w:color="auto"/>
              <w:left w:val="nil"/>
              <w:bottom w:val="single" w:sz="4" w:space="0" w:color="auto"/>
              <w:right w:val="single" w:sz="4" w:space="0" w:color="auto"/>
            </w:tcBorders>
            <w:shd w:val="clear" w:color="auto" w:fill="FFFFFF" w:themeFill="background1"/>
            <w:noWrap/>
            <w:vAlign w:val="center"/>
          </w:tcPr>
          <w:p w14:paraId="268D9DA1"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NURY HAYDEE COLOCHO DE VARGAS</w:t>
            </w:r>
          </w:p>
        </w:tc>
        <w:tc>
          <w:tcPr>
            <w:tcW w:w="1296" w:type="dxa"/>
            <w:tcBorders>
              <w:top w:val="single" w:sz="4" w:space="0" w:color="auto"/>
              <w:left w:val="nil"/>
              <w:bottom w:val="single" w:sz="4" w:space="0" w:color="auto"/>
              <w:right w:val="single" w:sz="4" w:space="0" w:color="auto"/>
            </w:tcBorders>
            <w:shd w:val="clear" w:color="auto" w:fill="FFFFFF" w:themeFill="background1"/>
            <w:noWrap/>
            <w:vAlign w:val="center"/>
          </w:tcPr>
          <w:p w14:paraId="21E4E6B5"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08/02/2021</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center"/>
          </w:tcPr>
          <w:p w14:paraId="65737097"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17</w:t>
            </w:r>
          </w:p>
        </w:tc>
        <w:tc>
          <w:tcPr>
            <w:tcW w:w="2129" w:type="dxa"/>
            <w:tcBorders>
              <w:top w:val="single" w:sz="4" w:space="0" w:color="auto"/>
              <w:left w:val="nil"/>
              <w:bottom w:val="single" w:sz="4" w:space="0" w:color="auto"/>
              <w:right w:val="single" w:sz="4" w:space="0" w:color="auto"/>
            </w:tcBorders>
            <w:shd w:val="clear" w:color="auto" w:fill="FFFFFF" w:themeFill="background1"/>
            <w:noWrap/>
            <w:vAlign w:val="center"/>
          </w:tcPr>
          <w:p w14:paraId="18B32B99"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NELSON FERNANDO TOLEDO</w:t>
            </w:r>
          </w:p>
        </w:tc>
      </w:tr>
      <w:tr w:rsidR="00601D33" w:rsidRPr="00AE3422" w14:paraId="4F2DD423" w14:textId="77777777" w:rsidTr="00601D33">
        <w:trPr>
          <w:trHeight w:val="20"/>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17353"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6</w:t>
            </w:r>
          </w:p>
        </w:tc>
        <w:tc>
          <w:tcPr>
            <w:tcW w:w="3469" w:type="dxa"/>
            <w:tcBorders>
              <w:top w:val="single" w:sz="4" w:space="0" w:color="auto"/>
              <w:left w:val="nil"/>
              <w:bottom w:val="single" w:sz="4" w:space="0" w:color="auto"/>
              <w:right w:val="single" w:sz="4" w:space="0" w:color="auto"/>
            </w:tcBorders>
            <w:shd w:val="clear" w:color="auto" w:fill="FFFFFF" w:themeFill="background1"/>
            <w:noWrap/>
            <w:vAlign w:val="center"/>
          </w:tcPr>
          <w:p w14:paraId="7B51E382"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OVIDIO DE JESUS DURAN</w:t>
            </w:r>
          </w:p>
        </w:tc>
        <w:tc>
          <w:tcPr>
            <w:tcW w:w="1296" w:type="dxa"/>
            <w:tcBorders>
              <w:top w:val="single" w:sz="4" w:space="0" w:color="auto"/>
              <w:left w:val="nil"/>
              <w:bottom w:val="single" w:sz="4" w:space="0" w:color="auto"/>
              <w:right w:val="single" w:sz="4" w:space="0" w:color="auto"/>
            </w:tcBorders>
            <w:shd w:val="clear" w:color="auto" w:fill="FFFFFF" w:themeFill="background1"/>
            <w:noWrap/>
            <w:vAlign w:val="center"/>
          </w:tcPr>
          <w:p w14:paraId="0F91E073"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09/03/2020</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center"/>
          </w:tcPr>
          <w:p w14:paraId="6A5C6248"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18</w:t>
            </w:r>
          </w:p>
        </w:tc>
        <w:tc>
          <w:tcPr>
            <w:tcW w:w="2129" w:type="dxa"/>
            <w:tcBorders>
              <w:top w:val="single" w:sz="4" w:space="0" w:color="auto"/>
              <w:left w:val="nil"/>
              <w:bottom w:val="single" w:sz="4" w:space="0" w:color="auto"/>
              <w:right w:val="single" w:sz="4" w:space="0" w:color="auto"/>
            </w:tcBorders>
            <w:shd w:val="clear" w:color="auto" w:fill="FFFFFF" w:themeFill="background1"/>
            <w:noWrap/>
            <w:vAlign w:val="center"/>
          </w:tcPr>
          <w:p w14:paraId="7533616F"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NELSON FERNANDO TOLEDO</w:t>
            </w:r>
          </w:p>
        </w:tc>
      </w:tr>
      <w:tr w:rsidR="00601D33" w:rsidRPr="00AE3422" w14:paraId="1622B7DC" w14:textId="77777777" w:rsidTr="00601D33">
        <w:trPr>
          <w:trHeight w:val="20"/>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302373"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7</w:t>
            </w:r>
          </w:p>
        </w:tc>
        <w:tc>
          <w:tcPr>
            <w:tcW w:w="3469" w:type="dxa"/>
            <w:tcBorders>
              <w:top w:val="single" w:sz="4" w:space="0" w:color="auto"/>
              <w:left w:val="nil"/>
              <w:bottom w:val="single" w:sz="4" w:space="0" w:color="auto"/>
              <w:right w:val="single" w:sz="4" w:space="0" w:color="auto"/>
            </w:tcBorders>
            <w:shd w:val="clear" w:color="auto" w:fill="FFFFFF" w:themeFill="background1"/>
            <w:noWrap/>
            <w:vAlign w:val="center"/>
          </w:tcPr>
          <w:p w14:paraId="4DCCB95C"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ROSA MARGARITA AYALA DE NAVAS</w:t>
            </w:r>
          </w:p>
        </w:tc>
        <w:tc>
          <w:tcPr>
            <w:tcW w:w="1296" w:type="dxa"/>
            <w:tcBorders>
              <w:top w:val="single" w:sz="4" w:space="0" w:color="auto"/>
              <w:left w:val="nil"/>
              <w:bottom w:val="single" w:sz="4" w:space="0" w:color="auto"/>
              <w:right w:val="single" w:sz="4" w:space="0" w:color="auto"/>
            </w:tcBorders>
            <w:shd w:val="clear" w:color="auto" w:fill="FFFFFF" w:themeFill="background1"/>
            <w:noWrap/>
            <w:vAlign w:val="center"/>
          </w:tcPr>
          <w:p w14:paraId="41EFDC4F"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19/01/2021</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center"/>
          </w:tcPr>
          <w:p w14:paraId="29E38D08" w14:textId="77777777" w:rsidR="00601D33" w:rsidRPr="00601D33" w:rsidRDefault="00601D33" w:rsidP="00601D33">
            <w:pPr>
              <w:jc w:val="center"/>
              <w:rPr>
                <w:rFonts w:eastAsia="Times New Roman"/>
                <w:color w:val="000000"/>
                <w:sz w:val="14"/>
                <w:szCs w:val="14"/>
                <w:lang w:eastAsia="es-SV"/>
              </w:rPr>
            </w:pPr>
            <w:r w:rsidRPr="00601D33">
              <w:rPr>
                <w:rFonts w:eastAsia="Times New Roman"/>
                <w:color w:val="000000"/>
                <w:sz w:val="14"/>
                <w:szCs w:val="14"/>
                <w:lang w:eastAsia="es-SV"/>
              </w:rPr>
              <w:t>17</w:t>
            </w:r>
          </w:p>
        </w:tc>
        <w:tc>
          <w:tcPr>
            <w:tcW w:w="2129" w:type="dxa"/>
            <w:tcBorders>
              <w:top w:val="single" w:sz="4" w:space="0" w:color="auto"/>
              <w:left w:val="nil"/>
              <w:bottom w:val="single" w:sz="4" w:space="0" w:color="auto"/>
              <w:right w:val="single" w:sz="4" w:space="0" w:color="auto"/>
            </w:tcBorders>
            <w:shd w:val="clear" w:color="auto" w:fill="FFFFFF" w:themeFill="background1"/>
            <w:noWrap/>
            <w:vAlign w:val="center"/>
          </w:tcPr>
          <w:p w14:paraId="19A62694" w14:textId="77777777" w:rsidR="00601D33" w:rsidRPr="00601D33" w:rsidRDefault="00601D33" w:rsidP="00601D33">
            <w:pPr>
              <w:rPr>
                <w:rFonts w:eastAsia="Times New Roman"/>
                <w:color w:val="000000"/>
                <w:sz w:val="14"/>
                <w:szCs w:val="14"/>
                <w:lang w:eastAsia="es-SV"/>
              </w:rPr>
            </w:pPr>
            <w:r w:rsidRPr="00601D33">
              <w:rPr>
                <w:rFonts w:eastAsia="Times New Roman"/>
                <w:color w:val="000000"/>
                <w:sz w:val="14"/>
                <w:szCs w:val="14"/>
                <w:lang w:eastAsia="es-SV"/>
              </w:rPr>
              <w:t>NELSON FERNANDO TOLEDO</w:t>
            </w:r>
          </w:p>
        </w:tc>
      </w:tr>
    </w:tbl>
    <w:p w14:paraId="2470CA61" w14:textId="77777777" w:rsidR="00601D33" w:rsidRDefault="00601D33" w:rsidP="00601D33">
      <w:pPr>
        <w:pStyle w:val="Prrafodelista"/>
        <w:spacing w:after="200" w:line="360" w:lineRule="auto"/>
        <w:ind w:left="1134"/>
        <w:contextualSpacing/>
        <w:jc w:val="both"/>
      </w:pPr>
    </w:p>
    <w:p w14:paraId="1610B6FE" w14:textId="77777777" w:rsidR="00601D33" w:rsidRDefault="00601D33" w:rsidP="00601D33">
      <w:pPr>
        <w:pStyle w:val="Prrafodelista"/>
        <w:spacing w:after="200" w:line="360" w:lineRule="auto"/>
        <w:ind w:left="1134"/>
        <w:contextualSpacing/>
        <w:jc w:val="both"/>
      </w:pPr>
    </w:p>
    <w:p w14:paraId="1A48FA41" w14:textId="77777777" w:rsidR="00601D33" w:rsidRDefault="00601D33" w:rsidP="00601D33">
      <w:pPr>
        <w:pStyle w:val="Prrafodelista"/>
        <w:spacing w:after="200" w:line="360" w:lineRule="auto"/>
        <w:ind w:left="1134"/>
        <w:contextualSpacing/>
        <w:jc w:val="both"/>
      </w:pPr>
    </w:p>
    <w:p w14:paraId="7CB54A21" w14:textId="77777777" w:rsidR="00601D33" w:rsidRDefault="00601D33" w:rsidP="00601D33">
      <w:pPr>
        <w:pStyle w:val="Prrafodelista"/>
        <w:spacing w:after="200" w:line="360" w:lineRule="auto"/>
        <w:ind w:left="1134"/>
        <w:contextualSpacing/>
        <w:jc w:val="both"/>
      </w:pPr>
    </w:p>
    <w:p w14:paraId="51E9CEDF" w14:textId="77777777" w:rsidR="00601D33" w:rsidRPr="00AE3422" w:rsidRDefault="00601D33" w:rsidP="00601D33">
      <w:pPr>
        <w:pStyle w:val="Prrafodelista"/>
        <w:spacing w:after="200" w:line="360" w:lineRule="auto"/>
        <w:ind w:left="1134"/>
        <w:contextualSpacing/>
        <w:jc w:val="both"/>
      </w:pPr>
    </w:p>
    <w:p w14:paraId="4AA622DB" w14:textId="654FB29D" w:rsidR="00B373CB" w:rsidRPr="00DB05C2" w:rsidRDefault="00B373CB" w:rsidP="00DB05C2">
      <w:pPr>
        <w:pStyle w:val="Prrafodelista"/>
        <w:numPr>
          <w:ilvl w:val="0"/>
          <w:numId w:val="61"/>
        </w:numPr>
        <w:ind w:left="1134" w:hanging="708"/>
        <w:contextualSpacing/>
        <w:jc w:val="both"/>
      </w:pPr>
      <w:r w:rsidRPr="00DB05C2">
        <w:t>De acuerdo a declaraciones simples contenidas en las Solicitudes de Adjudicación de Inmuebles de fecha 04 y 09 de marzo de 2020, 07, 11 y 19 de enero, 08 y 17 de febrero d</w:t>
      </w:r>
      <w:r w:rsidR="00601D33" w:rsidRPr="00DB05C2">
        <w:t>e</w:t>
      </w:r>
      <w:r w:rsidRPr="00DB05C2">
        <w:t xml:space="preserve"> 2021, los adjudicatarios manifiestan que ni ellos ni los integrantes de su grupo familiar son empleados del ISTA; situación verificada en el Sistema de Consulta de Solicitantes para Adjudicaciones que contiene la Base de Datos de Empleados de este Instituto.</w:t>
      </w:r>
    </w:p>
    <w:p w14:paraId="6643469F" w14:textId="77777777" w:rsidR="00A820B1" w:rsidRPr="00A820B1" w:rsidRDefault="00A820B1" w:rsidP="00A820B1">
      <w:pPr>
        <w:pStyle w:val="Prrafodelista"/>
        <w:ind w:left="1077"/>
        <w:contextualSpacing/>
        <w:jc w:val="both"/>
        <w:rPr>
          <w:lang w:val="es-ES"/>
        </w:rPr>
      </w:pPr>
    </w:p>
    <w:p w14:paraId="65E4919A" w14:textId="55C96290" w:rsidR="00B373CB" w:rsidRPr="00DB05C2" w:rsidRDefault="00B373CB" w:rsidP="00DB05C2">
      <w:pPr>
        <w:jc w:val="both"/>
        <w:rPr>
          <w:rFonts w:eastAsia="Times New Roman"/>
        </w:rPr>
      </w:pPr>
      <w:r w:rsidRPr="00DB05C2">
        <w:rPr>
          <w:rFonts w:eastAsia="Times New Roman"/>
        </w:rPr>
        <w:t>Toman</w:t>
      </w:r>
      <w:r w:rsidR="00A820B1">
        <w:rPr>
          <w:rFonts w:eastAsia="Times New Roman"/>
        </w:rPr>
        <w:t xml:space="preserve">do </w:t>
      </w:r>
      <w:r w:rsidRPr="00DB05C2">
        <w:rPr>
          <w:rFonts w:eastAsia="Times New Roman"/>
        </w:rPr>
        <w:t xml:space="preserve">en cuenta lo expuesto y habiendo tenido a la vista: cuadro de causales, listado de valores y extensiones, reportes de valúos por solar y por lotes, reportes de búsqueda de solicitantes para adjudicaciones emitidos por el </w:t>
      </w:r>
      <w:r w:rsidRPr="00DB05C2">
        <w:rPr>
          <w:rFonts w:eastAsia="Times New Roman"/>
          <w:lang w:val="es-ES" w:eastAsia="es-ES"/>
        </w:rPr>
        <w:t>Centro Estratégico de Transformación e Innovación Agropecuaria CETIA I, Sección de Transferencia de Tierras</w:t>
      </w:r>
      <w:r w:rsidRPr="00DB05C2">
        <w:rPr>
          <w:rFonts w:eastAsia="Times New Roman"/>
        </w:rPr>
        <w:t>, y este Departamento, reporte de inmuebles pendientes de escriturar, copia de acuerdos de Junta Directiva, Solicitudes de Adjudicación de Inmuebles, Actas de Posesión Material, copias de documentos únicos de identidad y tarjetas de identificación tributaria, Certificaciones de Partidas de Nacimiento</w:t>
      </w:r>
      <w:r w:rsidRPr="00DB05C2">
        <w:rPr>
          <w:rFonts w:eastAsia="Times New Roman"/>
          <w:lang w:eastAsia="es-ES"/>
        </w:rPr>
        <w:t xml:space="preserve">, </w:t>
      </w:r>
      <w:r w:rsidRPr="00DB05C2">
        <w:rPr>
          <w:rFonts w:eastAsia="Times New Roman"/>
        </w:rPr>
        <w:t xml:space="preserve">constancias de cancelación de créditos, calcas de los inmuebles, Razón y Constancia de Inscripción de Desmembración en Cabeza de su Dueño a favor de ISTA, Acta de Aceptación de Corrección de Nomenclatura y Reducción de Área de Inmueble y </w:t>
      </w:r>
      <w:r w:rsidRPr="00DB05C2">
        <w:rPr>
          <w:rFonts w:eastAsia="Times New Roman"/>
          <w:lang w:eastAsia="es-ES"/>
        </w:rPr>
        <w:t xml:space="preserve">Acta de Reconocimiento de Pago por Área que Excede a la Adjudicada, Solicitud de Inclusión de Beneficiarios, </w:t>
      </w:r>
      <w:r w:rsidRPr="00DB05C2">
        <w:rPr>
          <w:rFonts w:eastAsia="Times New Roman"/>
        </w:rPr>
        <w:t xml:space="preserve">se estima procedente resolver favorablemente a lo solicitado. </w:t>
      </w:r>
    </w:p>
    <w:p w14:paraId="3D8414C4" w14:textId="77777777" w:rsidR="00601D33" w:rsidRPr="00DB05C2" w:rsidRDefault="00601D33" w:rsidP="00DB05C2">
      <w:pPr>
        <w:pStyle w:val="Prrafodelista"/>
        <w:tabs>
          <w:tab w:val="left" w:pos="1134"/>
        </w:tabs>
        <w:ind w:left="0"/>
        <w:jc w:val="both"/>
        <w:rPr>
          <w:rFonts w:eastAsia="Times New Roman"/>
          <w:b/>
          <w:lang w:eastAsia="es-ES"/>
        </w:rPr>
      </w:pPr>
    </w:p>
    <w:p w14:paraId="0CB2A5E1" w14:textId="77C55F15" w:rsidR="00B373CB" w:rsidRPr="002F2DA9" w:rsidRDefault="00601D33" w:rsidP="00DB05C2">
      <w:pPr>
        <w:pStyle w:val="Prrafodelista"/>
        <w:tabs>
          <w:tab w:val="left" w:pos="1134"/>
        </w:tabs>
        <w:ind w:left="0"/>
        <w:jc w:val="both"/>
        <w:rPr>
          <w:lang w:eastAsia="es-ES"/>
        </w:rPr>
      </w:pPr>
      <w:r w:rsidRPr="00DB05C2">
        <w:rPr>
          <w:rFonts w:eastAsia="Times New Roman"/>
          <w:lang w:eastAsia="es-ES"/>
        </w:rPr>
        <w:t xml:space="preserve">Estando conforme a Derecho la documentación correspondiente, el Departamento de Asignación Individual y Avalúos con el Visto Bueno de la Gerencia de Desarrollo Rural, recomienda aprobar lo solicitado, por lo que la </w:t>
      </w:r>
      <w:r w:rsidR="0009471B" w:rsidRPr="00DB05C2">
        <w:rPr>
          <w:rFonts w:eastAsia="Times New Roman"/>
          <w:lang w:eastAsia="es-ES"/>
        </w:rPr>
        <w:t xml:space="preserve">Junta Directiva en uso de sus facultades y de </w:t>
      </w:r>
      <w:r w:rsidR="00B373CB" w:rsidRPr="00DB05C2">
        <w:rPr>
          <w:rFonts w:eastAsia="Times New Roman"/>
          <w:lang w:eastAsia="es-ES"/>
        </w:rPr>
        <w:t xml:space="preserve">conformidad al Artículo 18 letras “g” y “h” de la Ley de Creación del Instituto Salvadoreño de Transformación Agraria, </w:t>
      </w:r>
      <w:r w:rsidR="00B373CB" w:rsidRPr="00DB05C2">
        <w:rPr>
          <w:rFonts w:eastAsia="Times New Roman"/>
          <w:b/>
          <w:u w:val="single"/>
          <w:lang w:eastAsia="es-ES"/>
        </w:rPr>
        <w:t>ACUERD</w:t>
      </w:r>
      <w:r w:rsidR="0009471B" w:rsidRPr="00DB05C2">
        <w:rPr>
          <w:rFonts w:eastAsia="Times New Roman"/>
          <w:b/>
          <w:u w:val="single"/>
          <w:lang w:eastAsia="es-ES"/>
        </w:rPr>
        <w:t>A:</w:t>
      </w:r>
      <w:r w:rsidR="00B373CB" w:rsidRPr="00DB05C2">
        <w:rPr>
          <w:rFonts w:eastAsia="Times New Roman"/>
          <w:b/>
          <w:u w:val="single"/>
          <w:lang w:eastAsia="es-ES"/>
        </w:rPr>
        <w:t xml:space="preserve"> PRIMERO:</w:t>
      </w:r>
      <w:r w:rsidR="00B373CB" w:rsidRPr="00DB05C2">
        <w:rPr>
          <w:rFonts w:eastAsia="Times New Roman"/>
          <w:b/>
          <w:lang w:eastAsia="es-ES"/>
        </w:rPr>
        <w:t xml:space="preserve"> Modificar los siguientes Puntos de Acta:</w:t>
      </w:r>
      <w:r w:rsidR="00B373CB" w:rsidRPr="00DB05C2">
        <w:rPr>
          <w:b/>
          <w:lang w:eastAsia="es-ES"/>
        </w:rPr>
        <w:t xml:space="preserve"> XXX-a de Sesión Ordinaria 37-2001, de fecha 27 de</w:t>
      </w:r>
      <w:r w:rsidR="00B373CB" w:rsidRPr="00DB05C2">
        <w:rPr>
          <w:b/>
          <w:color w:val="C00000"/>
          <w:lang w:eastAsia="es-ES"/>
        </w:rPr>
        <w:t xml:space="preserve"> </w:t>
      </w:r>
      <w:r w:rsidR="00B373CB" w:rsidRPr="00DB05C2">
        <w:rPr>
          <w:b/>
          <w:lang w:eastAsia="es-ES"/>
        </w:rPr>
        <w:t xml:space="preserve">septiembre de 2003; </w:t>
      </w:r>
      <w:r w:rsidR="00B373CB" w:rsidRPr="00DB05C2">
        <w:rPr>
          <w:lang w:eastAsia="es-ES"/>
        </w:rPr>
        <w:t xml:space="preserve">en el cual se aprobaron las adjudicación, entre otros, de los inmuebles identificados como: </w:t>
      </w:r>
      <w:r w:rsidR="00B373CB" w:rsidRPr="00DB05C2">
        <w:rPr>
          <w:bCs/>
        </w:rPr>
        <w:t xml:space="preserve">SOLAR </w:t>
      </w:r>
      <w:r w:rsidR="00432E6E">
        <w:rPr>
          <w:bCs/>
        </w:rPr>
        <w:t>---</w:t>
      </w:r>
      <w:r w:rsidR="00B373CB" w:rsidRPr="00DB05C2">
        <w:rPr>
          <w:bCs/>
        </w:rPr>
        <w:t xml:space="preserve">, POLIGONO </w:t>
      </w:r>
      <w:r w:rsidR="00432E6E">
        <w:rPr>
          <w:bCs/>
        </w:rPr>
        <w:t>---</w:t>
      </w:r>
      <w:r w:rsidR="00B373CB" w:rsidRPr="00DB05C2">
        <w:rPr>
          <w:bCs/>
        </w:rPr>
        <w:t xml:space="preserve"> en lo</w:t>
      </w:r>
      <w:r w:rsidR="0062430A" w:rsidRPr="00DB05C2">
        <w:rPr>
          <w:bCs/>
        </w:rPr>
        <w:t>s siguientes términos:</w:t>
      </w:r>
      <w:r w:rsidR="00B373CB" w:rsidRPr="00DB05C2">
        <w:rPr>
          <w:bCs/>
        </w:rPr>
        <w:t xml:space="preserve"> </w:t>
      </w:r>
      <w:r w:rsidR="00B373CB" w:rsidRPr="00DB05C2">
        <w:rPr>
          <w:b/>
          <w:bCs/>
        </w:rPr>
        <w:t xml:space="preserve">a) </w:t>
      </w:r>
      <w:r w:rsidR="00B373CB" w:rsidRPr="00DB05C2">
        <w:rPr>
          <w:lang w:eastAsia="es-ES"/>
        </w:rPr>
        <w:t xml:space="preserve">Corregir nomenclatura y área, del Solar </w:t>
      </w:r>
      <w:r w:rsidR="00432E6E">
        <w:rPr>
          <w:lang w:eastAsia="es-ES"/>
        </w:rPr>
        <w:t>---</w:t>
      </w:r>
      <w:r w:rsidR="00B373CB" w:rsidRPr="00DB05C2">
        <w:rPr>
          <w:lang w:eastAsia="es-ES"/>
        </w:rPr>
        <w:t xml:space="preserve">, Polígono </w:t>
      </w:r>
      <w:r w:rsidR="00432E6E">
        <w:rPr>
          <w:lang w:eastAsia="es-ES"/>
        </w:rPr>
        <w:t>---</w:t>
      </w:r>
      <w:r w:rsidR="00B373CB" w:rsidRPr="00DB05C2">
        <w:rPr>
          <w:lang w:eastAsia="es-ES"/>
        </w:rPr>
        <w:t>, con un área de 210.06 Mts.², siendo</w:t>
      </w:r>
      <w:r w:rsidR="00B373CB" w:rsidRPr="00DB05C2">
        <w:rPr>
          <w:b/>
          <w:lang w:eastAsia="es-ES"/>
        </w:rPr>
        <w:t xml:space="preserve"> </w:t>
      </w:r>
      <w:r w:rsidR="00B373CB" w:rsidRPr="00DB05C2">
        <w:rPr>
          <w:lang w:eastAsia="es-ES"/>
        </w:rPr>
        <w:t xml:space="preserve">lo correcto </w:t>
      </w:r>
      <w:r w:rsidR="00B373CB" w:rsidRPr="00DB05C2">
        <w:rPr>
          <w:b/>
          <w:lang w:eastAsia="es-ES"/>
        </w:rPr>
        <w:t xml:space="preserve">SOLAR </w:t>
      </w:r>
      <w:r w:rsidR="00432E6E">
        <w:rPr>
          <w:b/>
          <w:lang w:eastAsia="es-ES"/>
        </w:rPr>
        <w:t>---</w:t>
      </w:r>
      <w:r w:rsidR="00B373CB" w:rsidRPr="00DB05C2">
        <w:rPr>
          <w:b/>
          <w:lang w:eastAsia="es-ES"/>
        </w:rPr>
        <w:t xml:space="preserve">, POLIGONO </w:t>
      </w:r>
      <w:r w:rsidR="00432E6E">
        <w:rPr>
          <w:b/>
          <w:lang w:eastAsia="es-ES"/>
        </w:rPr>
        <w:t>---</w:t>
      </w:r>
      <w:r w:rsidR="00B373CB" w:rsidRPr="00DB05C2">
        <w:rPr>
          <w:b/>
          <w:lang w:eastAsia="es-ES"/>
        </w:rPr>
        <w:t xml:space="preserve">, PORCIÓN </w:t>
      </w:r>
      <w:r w:rsidR="00432E6E">
        <w:rPr>
          <w:b/>
          <w:lang w:eastAsia="es-ES"/>
        </w:rPr>
        <w:t>---</w:t>
      </w:r>
      <w:r w:rsidR="00B373CB" w:rsidRPr="00DB05C2">
        <w:rPr>
          <w:b/>
          <w:lang w:eastAsia="es-ES"/>
        </w:rPr>
        <w:t xml:space="preserve">, </w:t>
      </w:r>
      <w:r w:rsidR="00B373CB" w:rsidRPr="00DB05C2">
        <w:rPr>
          <w:lang w:eastAsia="es-ES"/>
        </w:rPr>
        <w:t xml:space="preserve">con un área de 188.34 Mts.², </w:t>
      </w:r>
      <w:r w:rsidR="00B373CB" w:rsidRPr="00DB05C2">
        <w:rPr>
          <w:bCs/>
        </w:rPr>
        <w:t xml:space="preserve">SOLAR </w:t>
      </w:r>
      <w:r w:rsidR="00432E6E">
        <w:rPr>
          <w:bCs/>
        </w:rPr>
        <w:t>---</w:t>
      </w:r>
      <w:r w:rsidR="00B373CB" w:rsidRPr="00DB05C2">
        <w:rPr>
          <w:bCs/>
        </w:rPr>
        <w:t xml:space="preserve">, POLÍGONO </w:t>
      </w:r>
      <w:r w:rsidR="00432E6E">
        <w:rPr>
          <w:bCs/>
        </w:rPr>
        <w:t>---</w:t>
      </w:r>
      <w:r w:rsidR="00B373CB" w:rsidRPr="00DB05C2">
        <w:rPr>
          <w:b/>
          <w:bCs/>
        </w:rPr>
        <w:t xml:space="preserve"> </w:t>
      </w:r>
      <w:r w:rsidR="00B373CB" w:rsidRPr="00DB05C2">
        <w:rPr>
          <w:bCs/>
        </w:rPr>
        <w:t>en lo</w:t>
      </w:r>
      <w:r w:rsidR="0062430A" w:rsidRPr="00DB05C2">
        <w:rPr>
          <w:bCs/>
        </w:rPr>
        <w:t>s siguientes términos:</w:t>
      </w:r>
      <w:r w:rsidR="00B373CB" w:rsidRPr="00DB05C2">
        <w:rPr>
          <w:bCs/>
        </w:rPr>
        <w:t xml:space="preserve"> </w:t>
      </w:r>
      <w:r w:rsidR="00B373CB" w:rsidRPr="00DB05C2">
        <w:rPr>
          <w:b/>
          <w:bCs/>
        </w:rPr>
        <w:t>a)</w:t>
      </w:r>
      <w:r w:rsidR="00B373CB" w:rsidRPr="00DB05C2">
        <w:rPr>
          <w:bCs/>
        </w:rPr>
        <w:t xml:space="preserve"> </w:t>
      </w:r>
      <w:r w:rsidR="00B373CB" w:rsidRPr="00DB05C2">
        <w:rPr>
          <w:lang w:eastAsia="es-ES"/>
        </w:rPr>
        <w:t>Corre</w:t>
      </w:r>
      <w:r w:rsidR="0062430A" w:rsidRPr="00DB05C2">
        <w:rPr>
          <w:lang w:eastAsia="es-ES"/>
        </w:rPr>
        <w:t>gir</w:t>
      </w:r>
      <w:r w:rsidR="00B373CB" w:rsidRPr="00DB05C2">
        <w:rPr>
          <w:lang w:eastAsia="es-ES"/>
        </w:rPr>
        <w:t xml:space="preserve"> nomenclatura y área, </w:t>
      </w:r>
      <w:r w:rsidR="00B373CB" w:rsidRPr="00DB05C2">
        <w:rPr>
          <w:lang w:eastAsia="es-ES"/>
        </w:rPr>
        <w:lastRenderedPageBreak/>
        <w:t>del S</w:t>
      </w:r>
      <w:r w:rsidR="0062430A" w:rsidRPr="00DB05C2">
        <w:rPr>
          <w:lang w:eastAsia="es-ES"/>
        </w:rPr>
        <w:t xml:space="preserve">olar </w:t>
      </w:r>
      <w:r w:rsidR="00432E6E">
        <w:rPr>
          <w:lang w:eastAsia="es-ES"/>
        </w:rPr>
        <w:t>---</w:t>
      </w:r>
      <w:r w:rsidR="00B373CB" w:rsidRPr="00DB05C2">
        <w:rPr>
          <w:lang w:eastAsia="es-ES"/>
        </w:rPr>
        <w:t xml:space="preserve">, Polígono </w:t>
      </w:r>
      <w:r w:rsidR="00432E6E">
        <w:rPr>
          <w:lang w:eastAsia="es-ES"/>
        </w:rPr>
        <w:t>---</w:t>
      </w:r>
      <w:r w:rsidR="00B373CB" w:rsidRPr="00DB05C2">
        <w:rPr>
          <w:lang w:eastAsia="es-ES"/>
        </w:rPr>
        <w:t>, con un área de 210.63 Mts.²; siendo</w:t>
      </w:r>
      <w:r w:rsidR="00B373CB" w:rsidRPr="00DB05C2">
        <w:rPr>
          <w:b/>
          <w:lang w:eastAsia="es-ES"/>
        </w:rPr>
        <w:t xml:space="preserve"> </w:t>
      </w:r>
      <w:r w:rsidR="00B373CB" w:rsidRPr="00DB05C2">
        <w:rPr>
          <w:lang w:eastAsia="es-ES"/>
        </w:rPr>
        <w:t xml:space="preserve">lo correcto </w:t>
      </w:r>
      <w:r w:rsidR="00B373CB" w:rsidRPr="00DB05C2">
        <w:rPr>
          <w:b/>
          <w:lang w:eastAsia="es-ES"/>
        </w:rPr>
        <w:t xml:space="preserve">SOLAR </w:t>
      </w:r>
      <w:r w:rsidR="00432E6E">
        <w:rPr>
          <w:b/>
          <w:lang w:eastAsia="es-ES"/>
        </w:rPr>
        <w:t>---</w:t>
      </w:r>
      <w:r w:rsidR="00B373CB" w:rsidRPr="00DB05C2">
        <w:rPr>
          <w:b/>
          <w:lang w:eastAsia="es-ES"/>
        </w:rPr>
        <w:t xml:space="preserve">, POLIGONO </w:t>
      </w:r>
      <w:r w:rsidR="00432E6E">
        <w:rPr>
          <w:b/>
          <w:lang w:eastAsia="es-ES"/>
        </w:rPr>
        <w:t>---</w:t>
      </w:r>
      <w:r w:rsidR="00B373CB" w:rsidRPr="00DB05C2">
        <w:rPr>
          <w:b/>
          <w:lang w:eastAsia="es-ES"/>
        </w:rPr>
        <w:t xml:space="preserve">, PORCION </w:t>
      </w:r>
      <w:r w:rsidR="00432E6E">
        <w:rPr>
          <w:b/>
          <w:lang w:eastAsia="es-ES"/>
        </w:rPr>
        <w:t>---</w:t>
      </w:r>
      <w:r w:rsidR="00B373CB" w:rsidRPr="00DB05C2">
        <w:rPr>
          <w:b/>
          <w:lang w:eastAsia="es-ES"/>
        </w:rPr>
        <w:t xml:space="preserve">, </w:t>
      </w:r>
      <w:r w:rsidR="00B373CB" w:rsidRPr="00DB05C2">
        <w:rPr>
          <w:lang w:eastAsia="es-ES"/>
        </w:rPr>
        <w:t>con un área de  208.71 Mts.²;</w:t>
      </w:r>
      <w:r w:rsidR="0062430A" w:rsidRPr="00DB05C2">
        <w:rPr>
          <w:lang w:eastAsia="es-ES"/>
        </w:rPr>
        <w:t xml:space="preserve"> </w:t>
      </w:r>
      <w:r w:rsidR="00B373CB" w:rsidRPr="00700058">
        <w:rPr>
          <w:rFonts w:eastAsia="Times New Roman"/>
          <w:b/>
          <w:lang w:eastAsia="es-ES"/>
        </w:rPr>
        <w:t>XIV del Acta de Sesión Ordinaria N° 19-2003, de fecha 22 de mayo del año 2003;</w:t>
      </w:r>
      <w:r w:rsidR="00B373CB" w:rsidRPr="00DB05C2">
        <w:rPr>
          <w:rFonts w:eastAsia="Times New Roman"/>
          <w:b/>
          <w:lang w:eastAsia="es-ES"/>
        </w:rPr>
        <w:t xml:space="preserve"> </w:t>
      </w:r>
      <w:r w:rsidR="00B373CB" w:rsidRPr="00DB05C2">
        <w:rPr>
          <w:rFonts w:eastAsia="Times New Roman"/>
          <w:lang w:eastAsia="es-ES"/>
        </w:rPr>
        <w:t xml:space="preserve">en el cual se aprobó la adjudicación, entre otros, de los inmuebles identificados como: </w:t>
      </w:r>
      <w:r w:rsidR="00B373CB" w:rsidRPr="00DB05C2">
        <w:t xml:space="preserve">SOLAR </w:t>
      </w:r>
      <w:r w:rsidR="00432E6E">
        <w:t>---</w:t>
      </w:r>
      <w:r w:rsidR="00B373CB" w:rsidRPr="00DB05C2">
        <w:t xml:space="preserve">, POLÍGONO </w:t>
      </w:r>
      <w:r w:rsidR="00432E6E">
        <w:t>---</w:t>
      </w:r>
      <w:r w:rsidR="00B373CB" w:rsidRPr="00DB05C2">
        <w:rPr>
          <w:rFonts w:eastAsia="Calibri"/>
          <w:bCs/>
        </w:rPr>
        <w:t>, en lo</w:t>
      </w:r>
      <w:r w:rsidR="0062430A" w:rsidRPr="00DB05C2">
        <w:rPr>
          <w:rFonts w:eastAsia="Calibri"/>
          <w:bCs/>
        </w:rPr>
        <w:t>s siguientes términos</w:t>
      </w:r>
      <w:r w:rsidR="00B373CB" w:rsidRPr="00DB05C2">
        <w:rPr>
          <w:rFonts w:eastAsia="Calibri"/>
          <w:bCs/>
        </w:rPr>
        <w:t xml:space="preserve">; </w:t>
      </w:r>
      <w:r w:rsidR="00B373CB" w:rsidRPr="00DB05C2">
        <w:rPr>
          <w:rFonts w:eastAsia="Calibri"/>
          <w:b/>
          <w:bCs/>
        </w:rPr>
        <w:t xml:space="preserve">a) </w:t>
      </w:r>
      <w:r w:rsidR="0062430A" w:rsidRPr="00DB05C2">
        <w:rPr>
          <w:rFonts w:eastAsia="Times New Roman"/>
          <w:lang w:eastAsia="es-ES"/>
        </w:rPr>
        <w:t xml:space="preserve">Corregir  nomenclatura y área, del Solar </w:t>
      </w:r>
      <w:r w:rsidR="00432E6E">
        <w:rPr>
          <w:rFonts w:eastAsia="Times New Roman"/>
          <w:lang w:eastAsia="es-ES"/>
        </w:rPr>
        <w:t>---</w:t>
      </w:r>
      <w:r w:rsidR="00B373CB" w:rsidRPr="00DB05C2">
        <w:rPr>
          <w:rFonts w:eastAsia="Times New Roman"/>
          <w:lang w:eastAsia="es-ES"/>
        </w:rPr>
        <w:t xml:space="preserve">, Polígono </w:t>
      </w:r>
      <w:r w:rsidR="00432E6E">
        <w:rPr>
          <w:rFonts w:eastAsia="Times New Roman"/>
          <w:lang w:eastAsia="es-ES"/>
        </w:rPr>
        <w:t>---</w:t>
      </w:r>
      <w:r w:rsidR="00B373CB" w:rsidRPr="00DB05C2">
        <w:rPr>
          <w:rFonts w:eastAsia="Times New Roman"/>
          <w:lang w:eastAsia="es-ES"/>
        </w:rPr>
        <w:t>, con un área de 349.45 Mts.²; siendo</w:t>
      </w:r>
      <w:r w:rsidR="00B373CB" w:rsidRPr="00DB05C2">
        <w:rPr>
          <w:rFonts w:eastAsia="Times New Roman"/>
          <w:b/>
          <w:lang w:eastAsia="es-ES"/>
        </w:rPr>
        <w:t xml:space="preserve"> </w:t>
      </w:r>
      <w:r w:rsidR="00B373CB" w:rsidRPr="00DB05C2">
        <w:rPr>
          <w:rFonts w:eastAsia="Times New Roman"/>
          <w:lang w:eastAsia="es-ES"/>
        </w:rPr>
        <w:t xml:space="preserve">lo correcto </w:t>
      </w:r>
      <w:r w:rsidR="00B373CB" w:rsidRPr="00DB05C2">
        <w:rPr>
          <w:rFonts w:eastAsia="Times New Roman"/>
          <w:b/>
          <w:lang w:eastAsia="es-ES"/>
        </w:rPr>
        <w:t xml:space="preserve">SOLAR </w:t>
      </w:r>
      <w:r w:rsidR="00432E6E">
        <w:rPr>
          <w:rFonts w:eastAsia="Times New Roman"/>
          <w:b/>
          <w:lang w:eastAsia="es-ES"/>
        </w:rPr>
        <w:t>---</w:t>
      </w:r>
      <w:r w:rsidR="00B373CB" w:rsidRPr="00DB05C2">
        <w:rPr>
          <w:rFonts w:eastAsia="Times New Roman"/>
          <w:b/>
          <w:lang w:eastAsia="es-ES"/>
        </w:rPr>
        <w:t xml:space="preserve">, POLÍGONO </w:t>
      </w:r>
      <w:r w:rsidR="00432E6E">
        <w:rPr>
          <w:rFonts w:eastAsia="Times New Roman"/>
          <w:b/>
          <w:lang w:eastAsia="es-ES"/>
        </w:rPr>
        <w:t>---</w:t>
      </w:r>
      <w:r w:rsidR="00B373CB" w:rsidRPr="00DB05C2">
        <w:rPr>
          <w:rFonts w:eastAsia="Times New Roman"/>
          <w:b/>
          <w:lang w:eastAsia="es-ES"/>
        </w:rPr>
        <w:t xml:space="preserve">, PORCIÓN </w:t>
      </w:r>
      <w:r w:rsidR="00432E6E">
        <w:rPr>
          <w:rFonts w:eastAsia="Times New Roman"/>
          <w:b/>
          <w:lang w:eastAsia="es-ES"/>
        </w:rPr>
        <w:t>---</w:t>
      </w:r>
      <w:r w:rsidR="00B373CB" w:rsidRPr="00DB05C2">
        <w:rPr>
          <w:rFonts w:eastAsia="Times New Roman"/>
          <w:b/>
          <w:lang w:eastAsia="es-ES"/>
        </w:rPr>
        <w:t xml:space="preserve">, </w:t>
      </w:r>
      <w:r w:rsidR="00B373CB" w:rsidRPr="00DB05C2">
        <w:rPr>
          <w:rFonts w:eastAsia="Times New Roman"/>
          <w:lang w:eastAsia="es-ES"/>
        </w:rPr>
        <w:t xml:space="preserve">con un área de 323.66 Mts.², </w:t>
      </w:r>
      <w:r w:rsidR="00B373CB" w:rsidRPr="00DB05C2">
        <w:rPr>
          <w:rFonts w:eastAsia="Times New Roman"/>
          <w:b/>
          <w:lang w:eastAsia="es-ES"/>
        </w:rPr>
        <w:t xml:space="preserve">b) </w:t>
      </w:r>
      <w:r w:rsidR="00B373CB" w:rsidRPr="00DB05C2">
        <w:t>Incluir a la señora:</w:t>
      </w:r>
      <w:r w:rsidR="00B373CB" w:rsidRPr="00DB05C2">
        <w:rPr>
          <w:rFonts w:eastAsia="Times New Roman"/>
          <w:b/>
          <w:lang w:eastAsia="es-ES"/>
        </w:rPr>
        <w:t xml:space="preserve"> ESMERALDA IVONNE ALAS RAMIREZ, </w:t>
      </w:r>
      <w:r w:rsidR="00B373CB" w:rsidRPr="00DB05C2">
        <w:t xml:space="preserve">de generales antes expresadas, y </w:t>
      </w:r>
      <w:r w:rsidR="00B373CB" w:rsidRPr="00DB05C2">
        <w:rPr>
          <w:b/>
        </w:rPr>
        <w:t>c)</w:t>
      </w:r>
      <w:r w:rsidR="00B373CB" w:rsidRPr="00DB05C2">
        <w:t xml:space="preserve"> </w:t>
      </w:r>
      <w:r w:rsidR="00B373CB" w:rsidRPr="00DB05C2">
        <w:rPr>
          <w:rFonts w:eastAsia="Times New Roman"/>
          <w:lang w:eastAsia="es-ES"/>
        </w:rPr>
        <w:t xml:space="preserve">Corregir el nombre del señor </w:t>
      </w:r>
      <w:r w:rsidR="0062430A" w:rsidRPr="00DB05C2">
        <w:t>DOMINGO ANTONIO ALAS</w:t>
      </w:r>
      <w:r w:rsidR="00B373CB" w:rsidRPr="00DB05C2">
        <w:rPr>
          <w:rFonts w:eastAsia="Times New Roman"/>
          <w:lang w:eastAsia="es-ES"/>
        </w:rPr>
        <w:t xml:space="preserve">, siendo lo correcto según Documento Único de Identidad, </w:t>
      </w:r>
      <w:r w:rsidR="0062430A" w:rsidRPr="00DB05C2">
        <w:rPr>
          <w:b/>
        </w:rPr>
        <w:t>DOMINGO ANTONIO ALAS MEJIA</w:t>
      </w:r>
      <w:r w:rsidR="00B373CB" w:rsidRPr="00DB05C2">
        <w:t xml:space="preserve">; SOLAR </w:t>
      </w:r>
      <w:r w:rsidR="00D07632">
        <w:t>---</w:t>
      </w:r>
      <w:r w:rsidR="00B373CB" w:rsidRPr="00DB05C2">
        <w:t xml:space="preserve">, POLÍGONO </w:t>
      </w:r>
      <w:r w:rsidR="00D07632">
        <w:t>---</w:t>
      </w:r>
      <w:r w:rsidR="00B373CB" w:rsidRPr="00DB05C2">
        <w:rPr>
          <w:rFonts w:eastAsia="Calibri"/>
          <w:bCs/>
        </w:rPr>
        <w:t>,</w:t>
      </w:r>
      <w:r w:rsidR="00B373CB" w:rsidRPr="00DB05C2">
        <w:rPr>
          <w:rFonts w:eastAsia="Calibri"/>
          <w:b/>
          <w:bCs/>
        </w:rPr>
        <w:t xml:space="preserve"> </w:t>
      </w:r>
      <w:r w:rsidR="00B373CB" w:rsidRPr="00DB05C2">
        <w:rPr>
          <w:rFonts w:eastAsia="Calibri"/>
          <w:bCs/>
        </w:rPr>
        <w:t>en lo</w:t>
      </w:r>
      <w:r w:rsidR="0062430A" w:rsidRPr="00DB05C2">
        <w:rPr>
          <w:rFonts w:eastAsia="Calibri"/>
          <w:bCs/>
        </w:rPr>
        <w:t>s</w:t>
      </w:r>
      <w:r w:rsidR="00B373CB" w:rsidRPr="00DB05C2">
        <w:rPr>
          <w:rFonts w:eastAsia="Calibri"/>
          <w:bCs/>
        </w:rPr>
        <w:t xml:space="preserve"> </w:t>
      </w:r>
      <w:r w:rsidR="0062430A" w:rsidRPr="00DB05C2">
        <w:rPr>
          <w:rFonts w:eastAsia="Calibri"/>
          <w:bCs/>
        </w:rPr>
        <w:t xml:space="preserve">siguientes términos: </w:t>
      </w:r>
      <w:r w:rsidR="00B373CB" w:rsidRPr="00DB05C2">
        <w:rPr>
          <w:rFonts w:eastAsia="Calibri"/>
          <w:b/>
          <w:bCs/>
        </w:rPr>
        <w:t>a)</w:t>
      </w:r>
      <w:r w:rsidR="00B373CB" w:rsidRPr="00DB05C2">
        <w:rPr>
          <w:rFonts w:eastAsia="Calibri"/>
          <w:bCs/>
        </w:rPr>
        <w:t xml:space="preserve"> </w:t>
      </w:r>
      <w:r w:rsidR="00B373CB" w:rsidRPr="00DB05C2">
        <w:rPr>
          <w:rFonts w:eastAsia="Times New Roman"/>
          <w:lang w:eastAsia="es-ES"/>
        </w:rPr>
        <w:t xml:space="preserve">Corregir la nomenclatura, área y precio, del Solar </w:t>
      </w:r>
      <w:r w:rsidR="00D07632">
        <w:rPr>
          <w:rFonts w:eastAsia="Times New Roman"/>
          <w:lang w:eastAsia="es-ES"/>
        </w:rPr>
        <w:t>---</w:t>
      </w:r>
      <w:r w:rsidR="00B373CB" w:rsidRPr="00DB05C2">
        <w:rPr>
          <w:rFonts w:eastAsia="Times New Roman"/>
          <w:lang w:eastAsia="es-ES"/>
        </w:rPr>
        <w:t xml:space="preserve">, Polígono </w:t>
      </w:r>
      <w:r w:rsidR="00D07632">
        <w:rPr>
          <w:rFonts w:eastAsia="Times New Roman"/>
          <w:lang w:eastAsia="es-ES"/>
        </w:rPr>
        <w:t>---</w:t>
      </w:r>
      <w:r w:rsidR="00B373CB" w:rsidRPr="00DB05C2">
        <w:rPr>
          <w:rFonts w:eastAsia="Times New Roman"/>
          <w:lang w:eastAsia="es-ES"/>
        </w:rPr>
        <w:t>, con un área de 349.45 Mts.²; y un precio de $ 142.86</w:t>
      </w:r>
      <w:r w:rsidR="0062430A" w:rsidRPr="00DB05C2">
        <w:rPr>
          <w:rFonts w:eastAsia="Times New Roman"/>
          <w:lang w:eastAsia="es-ES"/>
        </w:rPr>
        <w:t>,</w:t>
      </w:r>
      <w:r w:rsidR="00B373CB" w:rsidRPr="00DB05C2">
        <w:rPr>
          <w:rFonts w:eastAsia="Times New Roman"/>
          <w:lang w:eastAsia="es-ES"/>
        </w:rPr>
        <w:t xml:space="preserve"> siendo</w:t>
      </w:r>
      <w:r w:rsidR="00B373CB" w:rsidRPr="00DB05C2">
        <w:rPr>
          <w:rFonts w:eastAsia="Times New Roman"/>
          <w:b/>
          <w:lang w:eastAsia="es-ES"/>
        </w:rPr>
        <w:t xml:space="preserve"> </w:t>
      </w:r>
      <w:r w:rsidR="00B373CB" w:rsidRPr="00DB05C2">
        <w:rPr>
          <w:rFonts w:eastAsia="Times New Roman"/>
          <w:lang w:eastAsia="es-ES"/>
        </w:rPr>
        <w:t xml:space="preserve">lo correcto </w:t>
      </w:r>
      <w:r w:rsidR="00B373CB" w:rsidRPr="00DB05C2">
        <w:rPr>
          <w:rFonts w:eastAsia="Times New Roman"/>
          <w:b/>
          <w:lang w:eastAsia="es-ES"/>
        </w:rPr>
        <w:t xml:space="preserve">SOLAR </w:t>
      </w:r>
      <w:r w:rsidR="00D07632">
        <w:rPr>
          <w:rFonts w:eastAsia="Times New Roman"/>
          <w:b/>
          <w:lang w:eastAsia="es-ES"/>
        </w:rPr>
        <w:t>---</w:t>
      </w:r>
      <w:r w:rsidR="00B373CB" w:rsidRPr="00DB05C2">
        <w:rPr>
          <w:rFonts w:eastAsia="Times New Roman"/>
          <w:b/>
          <w:lang w:eastAsia="es-ES"/>
        </w:rPr>
        <w:t xml:space="preserve">, POLÍGONO </w:t>
      </w:r>
      <w:r w:rsidR="00D07632">
        <w:rPr>
          <w:rFonts w:eastAsia="Times New Roman"/>
          <w:b/>
          <w:lang w:eastAsia="es-ES"/>
        </w:rPr>
        <w:t>---</w:t>
      </w:r>
      <w:r w:rsidR="00B373CB" w:rsidRPr="00DB05C2">
        <w:rPr>
          <w:rFonts w:eastAsia="Times New Roman"/>
          <w:b/>
          <w:lang w:eastAsia="es-ES"/>
        </w:rPr>
        <w:t xml:space="preserve">, PORCIÓN </w:t>
      </w:r>
      <w:r w:rsidR="00D07632">
        <w:rPr>
          <w:rFonts w:eastAsia="Times New Roman"/>
          <w:b/>
          <w:lang w:eastAsia="es-ES"/>
        </w:rPr>
        <w:t>---</w:t>
      </w:r>
      <w:r w:rsidR="00B373CB" w:rsidRPr="00DB05C2">
        <w:rPr>
          <w:rFonts w:eastAsia="Times New Roman"/>
          <w:b/>
          <w:lang w:eastAsia="es-ES"/>
        </w:rPr>
        <w:t xml:space="preserve">, </w:t>
      </w:r>
      <w:r w:rsidR="00B373CB" w:rsidRPr="00DB05C2">
        <w:rPr>
          <w:rFonts w:eastAsia="Times New Roman"/>
          <w:lang w:eastAsia="es-ES"/>
        </w:rPr>
        <w:t xml:space="preserve">con un área de 356.76 Mts.², y un precio de $ 145.84; existiendo un área de 7.31 Mts.², más de lo aprobado, </w:t>
      </w:r>
      <w:r w:rsidR="00B373CB" w:rsidRPr="00DB05C2">
        <w:rPr>
          <w:rFonts w:eastAsia="Times New Roman"/>
          <w:b/>
          <w:lang w:eastAsia="es-ES"/>
        </w:rPr>
        <w:t xml:space="preserve">b) </w:t>
      </w:r>
      <w:r w:rsidR="00B373CB" w:rsidRPr="00DB05C2">
        <w:t>Incluir al</w:t>
      </w:r>
      <w:r w:rsidR="00B373CB" w:rsidRPr="00DB05C2">
        <w:rPr>
          <w:rFonts w:eastAsia="Times New Roman"/>
          <w:lang w:eastAsia="es-ES"/>
        </w:rPr>
        <w:t xml:space="preserve"> señor </w:t>
      </w:r>
      <w:r w:rsidR="00B373CB" w:rsidRPr="00DB05C2">
        <w:rPr>
          <w:rFonts w:eastAsia="Times New Roman"/>
          <w:b/>
          <w:lang w:eastAsia="es-ES"/>
        </w:rPr>
        <w:t>MANUEL DE JESUS VARGAS MORAN</w:t>
      </w:r>
      <w:r w:rsidR="00B373CB" w:rsidRPr="00DB05C2">
        <w:rPr>
          <w:rFonts w:eastAsia="Times New Roman"/>
          <w:b/>
          <w:u w:val="single"/>
          <w:lang w:eastAsia="es-ES"/>
        </w:rPr>
        <w:t>,</w:t>
      </w:r>
      <w:r w:rsidR="00B373CB" w:rsidRPr="00DB05C2">
        <w:rPr>
          <w:rFonts w:eastAsia="Times New Roman"/>
          <w:b/>
          <w:lang w:eastAsia="es-ES"/>
        </w:rPr>
        <w:t xml:space="preserve"> </w:t>
      </w:r>
      <w:r w:rsidR="00B373CB" w:rsidRPr="00DB05C2">
        <w:rPr>
          <w:rFonts w:eastAsia="Times New Roman"/>
          <w:lang w:eastAsia="es-ES"/>
        </w:rPr>
        <w:t xml:space="preserve">de generales antes expresadas, y </w:t>
      </w:r>
      <w:r w:rsidR="00B373CB" w:rsidRPr="00DB05C2">
        <w:rPr>
          <w:rFonts w:eastAsia="Times New Roman"/>
          <w:b/>
          <w:bCs/>
          <w:lang w:eastAsia="es-ES"/>
        </w:rPr>
        <w:t>c)</w:t>
      </w:r>
      <w:r w:rsidR="00B373CB" w:rsidRPr="00DB05C2">
        <w:rPr>
          <w:rFonts w:eastAsia="Times New Roman"/>
          <w:b/>
          <w:lang w:eastAsia="es-ES"/>
        </w:rPr>
        <w:t xml:space="preserve"> </w:t>
      </w:r>
      <w:r w:rsidR="00B373CB" w:rsidRPr="00DB05C2">
        <w:rPr>
          <w:rFonts w:eastAsia="Times New Roman"/>
          <w:lang w:eastAsia="es-ES"/>
        </w:rPr>
        <w:t xml:space="preserve">Corregir el nombre de la señora </w:t>
      </w:r>
      <w:r w:rsidR="0062430A" w:rsidRPr="00DB05C2">
        <w:t>NURY HAYDEE COLOCHO RUIZ</w:t>
      </w:r>
      <w:r w:rsidR="00B373CB" w:rsidRPr="00DB05C2">
        <w:rPr>
          <w:rFonts w:eastAsia="Times New Roman"/>
          <w:lang w:eastAsia="es-ES"/>
        </w:rPr>
        <w:t xml:space="preserve">, siendo lo correcto según Documento Único de Identidad, </w:t>
      </w:r>
      <w:r w:rsidR="0062430A" w:rsidRPr="00DB05C2">
        <w:rPr>
          <w:b/>
        </w:rPr>
        <w:t>NURY HAYDEE COLOCHO DE VARGAS</w:t>
      </w:r>
      <w:r w:rsidR="00B373CB" w:rsidRPr="00DB05C2">
        <w:t xml:space="preserve">; </w:t>
      </w:r>
      <w:r w:rsidR="00B373CB" w:rsidRPr="00DB05C2">
        <w:rPr>
          <w:b/>
        </w:rPr>
        <w:t xml:space="preserve">SOLAR </w:t>
      </w:r>
      <w:r w:rsidR="00D07632">
        <w:rPr>
          <w:b/>
        </w:rPr>
        <w:t>---</w:t>
      </w:r>
      <w:r w:rsidR="00B373CB" w:rsidRPr="00DB05C2">
        <w:rPr>
          <w:b/>
        </w:rPr>
        <w:t xml:space="preserve">, POLÍGONO </w:t>
      </w:r>
      <w:r w:rsidR="00D07632">
        <w:rPr>
          <w:b/>
        </w:rPr>
        <w:t>---</w:t>
      </w:r>
      <w:r w:rsidR="00DB05C2" w:rsidRPr="00DB05C2">
        <w:rPr>
          <w:b/>
        </w:rPr>
        <w:t>,</w:t>
      </w:r>
      <w:r w:rsidR="00B373CB" w:rsidRPr="00DB05C2">
        <w:rPr>
          <w:b/>
        </w:rPr>
        <w:t xml:space="preserve"> </w:t>
      </w:r>
      <w:r w:rsidR="00B373CB" w:rsidRPr="00DB05C2">
        <w:rPr>
          <w:rFonts w:eastAsia="Calibri"/>
          <w:bCs/>
        </w:rPr>
        <w:t>en lo</w:t>
      </w:r>
      <w:r w:rsidR="00DB05C2" w:rsidRPr="00DB05C2">
        <w:rPr>
          <w:rFonts w:eastAsia="Calibri"/>
          <w:bCs/>
        </w:rPr>
        <w:t>s siguientes términos</w:t>
      </w:r>
      <w:r w:rsidR="00B373CB" w:rsidRPr="00DB05C2">
        <w:rPr>
          <w:rFonts w:eastAsia="Calibri"/>
          <w:bCs/>
        </w:rPr>
        <w:t>:</w:t>
      </w:r>
      <w:r w:rsidR="00B373CB" w:rsidRPr="00DB05C2">
        <w:rPr>
          <w:b/>
        </w:rPr>
        <w:t xml:space="preserve"> a) </w:t>
      </w:r>
      <w:r w:rsidR="00B373CB" w:rsidRPr="00DB05C2">
        <w:rPr>
          <w:rFonts w:eastAsia="Times New Roman"/>
          <w:lang w:eastAsia="es-ES"/>
        </w:rPr>
        <w:t xml:space="preserve">Corregir nomenclatura y área, del Solar </w:t>
      </w:r>
      <w:r w:rsidR="00D07632">
        <w:rPr>
          <w:rFonts w:eastAsia="Times New Roman"/>
          <w:lang w:eastAsia="es-ES"/>
        </w:rPr>
        <w:t>---</w:t>
      </w:r>
      <w:r w:rsidR="00B373CB" w:rsidRPr="00DB05C2">
        <w:rPr>
          <w:rFonts w:eastAsia="Times New Roman"/>
          <w:lang w:eastAsia="es-ES"/>
        </w:rPr>
        <w:t xml:space="preserve">, Polígono </w:t>
      </w:r>
      <w:r w:rsidR="00D07632">
        <w:rPr>
          <w:rFonts w:eastAsia="Times New Roman"/>
          <w:lang w:eastAsia="es-ES"/>
        </w:rPr>
        <w:t>---</w:t>
      </w:r>
      <w:r w:rsidR="00B373CB" w:rsidRPr="00DB05C2">
        <w:rPr>
          <w:rFonts w:eastAsia="Times New Roman"/>
          <w:lang w:eastAsia="es-ES"/>
        </w:rPr>
        <w:t>, con un área de 349.45 Mts.²; siendo</w:t>
      </w:r>
      <w:r w:rsidR="00B373CB" w:rsidRPr="00DB05C2">
        <w:rPr>
          <w:rFonts w:eastAsia="Times New Roman"/>
          <w:b/>
          <w:lang w:eastAsia="es-ES"/>
        </w:rPr>
        <w:t xml:space="preserve"> </w:t>
      </w:r>
      <w:r w:rsidR="00B373CB" w:rsidRPr="00DB05C2">
        <w:rPr>
          <w:rFonts w:eastAsia="Times New Roman"/>
          <w:lang w:eastAsia="es-ES"/>
        </w:rPr>
        <w:t xml:space="preserve">lo correcto </w:t>
      </w:r>
      <w:r w:rsidR="00B373CB" w:rsidRPr="00DB05C2">
        <w:rPr>
          <w:rFonts w:eastAsia="Times New Roman"/>
          <w:b/>
          <w:lang w:eastAsia="es-ES"/>
        </w:rPr>
        <w:t xml:space="preserve">SOLAR </w:t>
      </w:r>
      <w:r w:rsidR="00D07632">
        <w:rPr>
          <w:rFonts w:eastAsia="Times New Roman"/>
          <w:b/>
          <w:lang w:eastAsia="es-ES"/>
        </w:rPr>
        <w:t>---</w:t>
      </w:r>
      <w:r w:rsidR="00B373CB" w:rsidRPr="00DB05C2">
        <w:rPr>
          <w:rFonts w:eastAsia="Times New Roman"/>
          <w:b/>
          <w:lang w:eastAsia="es-ES"/>
        </w:rPr>
        <w:t xml:space="preserve">, POLÍGONO </w:t>
      </w:r>
      <w:r w:rsidR="00D07632">
        <w:rPr>
          <w:rFonts w:eastAsia="Times New Roman"/>
          <w:b/>
          <w:lang w:eastAsia="es-ES"/>
        </w:rPr>
        <w:t>---</w:t>
      </w:r>
      <w:r w:rsidR="00B373CB" w:rsidRPr="00DB05C2">
        <w:rPr>
          <w:rFonts w:eastAsia="Times New Roman"/>
          <w:b/>
          <w:lang w:eastAsia="es-ES"/>
        </w:rPr>
        <w:t xml:space="preserve">, PORCIÓN </w:t>
      </w:r>
      <w:r w:rsidR="00D07632">
        <w:rPr>
          <w:rFonts w:eastAsia="Times New Roman"/>
          <w:b/>
          <w:lang w:eastAsia="es-ES"/>
        </w:rPr>
        <w:t>---</w:t>
      </w:r>
      <w:r w:rsidR="00B373CB" w:rsidRPr="00DB05C2">
        <w:rPr>
          <w:rFonts w:eastAsia="Times New Roman"/>
          <w:b/>
          <w:lang w:eastAsia="es-ES"/>
        </w:rPr>
        <w:t xml:space="preserve">, </w:t>
      </w:r>
      <w:r w:rsidR="00B373CB" w:rsidRPr="00DB05C2">
        <w:rPr>
          <w:rFonts w:eastAsia="Times New Roman"/>
          <w:lang w:eastAsia="es-ES"/>
        </w:rPr>
        <w:t xml:space="preserve">con un área de 321.86 Mts.², y </w:t>
      </w:r>
      <w:r w:rsidR="00B373CB" w:rsidRPr="00DB05C2">
        <w:rPr>
          <w:rFonts w:eastAsia="Times New Roman"/>
          <w:b/>
          <w:lang w:eastAsia="es-ES"/>
        </w:rPr>
        <w:t xml:space="preserve">b) </w:t>
      </w:r>
      <w:r w:rsidR="00B373CB" w:rsidRPr="00DB05C2">
        <w:t>Incluir a la señora</w:t>
      </w:r>
      <w:r w:rsidR="00B373CB" w:rsidRPr="00DB05C2">
        <w:rPr>
          <w:rFonts w:eastAsia="Times New Roman"/>
          <w:b/>
          <w:lang w:eastAsia="es-ES"/>
        </w:rPr>
        <w:t xml:space="preserve"> KENIA YVETH NAVAS AYALA, </w:t>
      </w:r>
      <w:r w:rsidR="00B373CB" w:rsidRPr="00DB05C2">
        <w:t xml:space="preserve">de generales antes expresadas; y </w:t>
      </w:r>
      <w:r w:rsidR="00B373CB" w:rsidRPr="00DB05C2">
        <w:rPr>
          <w:b/>
        </w:rPr>
        <w:t>Punto</w:t>
      </w:r>
      <w:r w:rsidR="00B373CB" w:rsidRPr="00DB05C2">
        <w:t xml:space="preserve"> </w:t>
      </w:r>
      <w:r w:rsidR="00B373CB" w:rsidRPr="00DB05C2">
        <w:rPr>
          <w:rFonts w:eastAsia="Times New Roman"/>
          <w:b/>
          <w:lang w:eastAsia="es-ES"/>
        </w:rPr>
        <w:t xml:space="preserve">XXII del Acta de Sesión Ordinaria 19-2003, de fecha 22 de mayo de 2003, </w:t>
      </w:r>
      <w:r w:rsidR="00B373CB" w:rsidRPr="00DB05C2">
        <w:rPr>
          <w:rFonts w:eastAsia="Times New Roman"/>
          <w:lang w:eastAsia="es-ES"/>
        </w:rPr>
        <w:t>en el cual se aprobó la adjudicación, entre otros, de los inmuebles identificados como:</w:t>
      </w:r>
      <w:r w:rsidR="00B373CB" w:rsidRPr="00DB05C2">
        <w:t xml:space="preserve"> </w:t>
      </w:r>
      <w:r w:rsidR="00B373CB" w:rsidRPr="00DB05C2">
        <w:rPr>
          <w:rFonts w:eastAsia="Calibri"/>
          <w:b/>
          <w:bCs/>
        </w:rPr>
        <w:t xml:space="preserve">LOTE </w:t>
      </w:r>
      <w:r w:rsidR="00D07632">
        <w:rPr>
          <w:rFonts w:eastAsia="Calibri"/>
          <w:b/>
          <w:bCs/>
        </w:rPr>
        <w:t>---</w:t>
      </w:r>
      <w:r w:rsidR="00B373CB" w:rsidRPr="00DB05C2">
        <w:rPr>
          <w:rFonts w:eastAsia="Calibri"/>
          <w:b/>
          <w:bCs/>
        </w:rPr>
        <w:t xml:space="preserve"> POLÍGONO </w:t>
      </w:r>
      <w:r w:rsidR="00D07632">
        <w:rPr>
          <w:rFonts w:eastAsia="Calibri"/>
          <w:b/>
          <w:bCs/>
        </w:rPr>
        <w:t>---</w:t>
      </w:r>
      <w:r w:rsidR="00B373CB" w:rsidRPr="00DB05C2">
        <w:rPr>
          <w:rFonts w:eastAsia="Times New Roman"/>
          <w:lang w:eastAsia="es-ES"/>
        </w:rPr>
        <w:t>,</w:t>
      </w:r>
      <w:r w:rsidR="00B373CB" w:rsidRPr="00DB05C2">
        <w:rPr>
          <w:rFonts w:eastAsia="Times New Roman"/>
          <w:b/>
          <w:lang w:eastAsia="es-ES"/>
        </w:rPr>
        <w:t xml:space="preserve"> </w:t>
      </w:r>
      <w:r w:rsidR="00B373CB" w:rsidRPr="00DB05C2">
        <w:rPr>
          <w:rFonts w:eastAsia="Times New Roman"/>
          <w:lang w:eastAsia="es-ES"/>
        </w:rPr>
        <w:t>en lo</w:t>
      </w:r>
      <w:r w:rsidR="00DB05C2" w:rsidRPr="00DB05C2">
        <w:rPr>
          <w:rFonts w:eastAsia="Times New Roman"/>
          <w:lang w:eastAsia="es-ES"/>
        </w:rPr>
        <w:t>s siguientes términos</w:t>
      </w:r>
      <w:r w:rsidR="00B373CB" w:rsidRPr="00DB05C2">
        <w:rPr>
          <w:rFonts w:eastAsia="Times New Roman"/>
          <w:lang w:eastAsia="es-ES"/>
        </w:rPr>
        <w:t xml:space="preserve">: </w:t>
      </w:r>
      <w:r w:rsidR="00B373CB" w:rsidRPr="00DB05C2">
        <w:rPr>
          <w:rFonts w:eastAsia="Calibri"/>
          <w:b/>
          <w:bCs/>
        </w:rPr>
        <w:t xml:space="preserve">a) </w:t>
      </w:r>
      <w:r w:rsidR="00DB05C2" w:rsidRPr="00DB05C2">
        <w:rPr>
          <w:rFonts w:eastAsia="Times New Roman"/>
          <w:lang w:eastAsia="es-ES"/>
        </w:rPr>
        <w:t xml:space="preserve">Corregir </w:t>
      </w:r>
      <w:r w:rsidR="00B373CB" w:rsidRPr="00DB05C2">
        <w:rPr>
          <w:rFonts w:eastAsia="Times New Roman"/>
          <w:lang w:eastAsia="es-ES"/>
        </w:rPr>
        <w:t xml:space="preserve">nomenclatura, área y precio, del Lote </w:t>
      </w:r>
      <w:r w:rsidR="00D07632">
        <w:rPr>
          <w:rFonts w:eastAsia="Times New Roman"/>
          <w:lang w:eastAsia="es-ES"/>
        </w:rPr>
        <w:t>---</w:t>
      </w:r>
      <w:r w:rsidR="00B373CB" w:rsidRPr="00DB05C2">
        <w:rPr>
          <w:rFonts w:eastAsia="Times New Roman"/>
          <w:lang w:eastAsia="es-ES"/>
        </w:rPr>
        <w:t xml:space="preserve">, Polígono </w:t>
      </w:r>
      <w:r w:rsidR="00D07632">
        <w:rPr>
          <w:rFonts w:eastAsia="Times New Roman"/>
          <w:lang w:eastAsia="es-ES"/>
        </w:rPr>
        <w:t>---</w:t>
      </w:r>
      <w:r w:rsidR="00B373CB" w:rsidRPr="00DB05C2">
        <w:rPr>
          <w:rFonts w:eastAsia="Times New Roman"/>
          <w:lang w:eastAsia="es-ES"/>
        </w:rPr>
        <w:t>, con un área de 4,284.60 Mts.²; y un precio de $ 1,510.17</w:t>
      </w:r>
      <w:r w:rsidR="00DB05C2" w:rsidRPr="00DB05C2">
        <w:rPr>
          <w:rFonts w:eastAsia="Times New Roman"/>
          <w:lang w:eastAsia="es-ES"/>
        </w:rPr>
        <w:t>,</w:t>
      </w:r>
      <w:r w:rsidR="00B373CB" w:rsidRPr="00DB05C2">
        <w:rPr>
          <w:rFonts w:eastAsia="Times New Roman"/>
          <w:lang w:eastAsia="es-ES"/>
        </w:rPr>
        <w:t xml:space="preserve">  siendo</w:t>
      </w:r>
      <w:r w:rsidR="00B373CB" w:rsidRPr="00DB05C2">
        <w:rPr>
          <w:rFonts w:eastAsia="Times New Roman"/>
          <w:b/>
          <w:lang w:eastAsia="es-ES"/>
        </w:rPr>
        <w:t xml:space="preserve"> </w:t>
      </w:r>
      <w:r w:rsidR="00B373CB" w:rsidRPr="00DB05C2">
        <w:rPr>
          <w:rFonts w:eastAsia="Times New Roman"/>
          <w:lang w:eastAsia="es-ES"/>
        </w:rPr>
        <w:t xml:space="preserve">lo correcto </w:t>
      </w:r>
      <w:r w:rsidR="00B373CB" w:rsidRPr="00DB05C2">
        <w:rPr>
          <w:rFonts w:eastAsia="Times New Roman"/>
          <w:b/>
          <w:lang w:eastAsia="es-ES"/>
        </w:rPr>
        <w:t xml:space="preserve">LOTE 16, POLÍGONO 2, PORCIÓN 1, </w:t>
      </w:r>
      <w:r w:rsidR="00B373CB" w:rsidRPr="00DB05C2">
        <w:rPr>
          <w:rFonts w:eastAsia="Times New Roman"/>
          <w:lang w:eastAsia="es-ES"/>
        </w:rPr>
        <w:t>con un área de 4,332.26 Mts.², y un precio de $ 1,526.97; existiendo un área de 47.66 Mts.²; más de lo aprobado</w:t>
      </w:r>
      <w:r w:rsidR="00B373CB" w:rsidRPr="00DB05C2">
        <w:rPr>
          <w:rFonts w:eastAsia="Times New Roman"/>
          <w:b/>
          <w:lang w:eastAsia="es-ES"/>
        </w:rPr>
        <w:t xml:space="preserve"> b)</w:t>
      </w:r>
      <w:r w:rsidR="00B373CB" w:rsidRPr="00DB05C2">
        <w:rPr>
          <w:rFonts w:eastAsia="Times New Roman"/>
          <w:lang w:eastAsia="es-ES"/>
        </w:rPr>
        <w:t xml:space="preserve"> </w:t>
      </w:r>
      <w:r w:rsidR="00B373CB" w:rsidRPr="00DB05C2">
        <w:t>Incluir al</w:t>
      </w:r>
      <w:r w:rsidR="00B373CB" w:rsidRPr="00DB05C2">
        <w:rPr>
          <w:rFonts w:eastAsia="Times New Roman"/>
          <w:lang w:eastAsia="es-ES"/>
        </w:rPr>
        <w:t xml:space="preserve"> señor </w:t>
      </w:r>
      <w:r w:rsidR="00B373CB" w:rsidRPr="00DB05C2">
        <w:rPr>
          <w:rFonts w:eastAsia="Times New Roman"/>
          <w:b/>
          <w:lang w:eastAsia="es-ES"/>
        </w:rPr>
        <w:t xml:space="preserve">WILBER ADONAY MARTINEZ PARADA, </w:t>
      </w:r>
      <w:r w:rsidR="00B373CB" w:rsidRPr="00DB05C2">
        <w:t>de generales antes expresadas</w:t>
      </w:r>
      <w:r w:rsidR="00B373CB" w:rsidRPr="00DB05C2">
        <w:rPr>
          <w:rFonts w:eastAsia="Times New Roman"/>
          <w:lang w:eastAsia="es-ES"/>
        </w:rPr>
        <w:t xml:space="preserve">; </w:t>
      </w:r>
      <w:r w:rsidR="00B373CB" w:rsidRPr="00DB05C2">
        <w:rPr>
          <w:rFonts w:eastAsia="Calibri"/>
          <w:b/>
          <w:bCs/>
        </w:rPr>
        <w:t>LOTE 48, POLÍGONO 1</w:t>
      </w:r>
      <w:r w:rsidR="00B373CB" w:rsidRPr="00DB05C2">
        <w:rPr>
          <w:rFonts w:eastAsia="Calibri"/>
          <w:bCs/>
        </w:rPr>
        <w:t>, en lo</w:t>
      </w:r>
      <w:r w:rsidR="00DB05C2" w:rsidRPr="00DB05C2">
        <w:rPr>
          <w:rFonts w:eastAsia="Calibri"/>
          <w:bCs/>
        </w:rPr>
        <w:t>s siguientes términos</w:t>
      </w:r>
      <w:r w:rsidR="00B373CB" w:rsidRPr="00DB05C2">
        <w:rPr>
          <w:rFonts w:eastAsia="Calibri"/>
          <w:bCs/>
        </w:rPr>
        <w:t xml:space="preserve">: </w:t>
      </w:r>
      <w:r w:rsidR="00B373CB" w:rsidRPr="00DB05C2">
        <w:rPr>
          <w:rFonts w:eastAsia="Calibri"/>
          <w:b/>
          <w:bCs/>
        </w:rPr>
        <w:t xml:space="preserve">a) </w:t>
      </w:r>
      <w:r w:rsidR="00B373CB" w:rsidRPr="00DB05C2">
        <w:rPr>
          <w:rFonts w:eastAsia="Times New Roman"/>
          <w:lang w:eastAsia="es-ES"/>
        </w:rPr>
        <w:t>Corregir la nomenclatura y área, del</w:t>
      </w:r>
      <w:r w:rsidR="00B373CB" w:rsidRPr="00DB05C2">
        <w:rPr>
          <w:rFonts w:eastAsia="Times New Roman"/>
          <w:color w:val="FF0000"/>
          <w:lang w:eastAsia="es-ES"/>
        </w:rPr>
        <w:t xml:space="preserve"> </w:t>
      </w:r>
      <w:r w:rsidR="00B373CB" w:rsidRPr="00DB05C2">
        <w:rPr>
          <w:rFonts w:eastAsia="Times New Roman"/>
          <w:lang w:eastAsia="es-ES"/>
        </w:rPr>
        <w:t xml:space="preserve">Lote </w:t>
      </w:r>
      <w:r w:rsidR="002F2DA9">
        <w:rPr>
          <w:rFonts w:eastAsia="Times New Roman"/>
          <w:lang w:eastAsia="es-ES"/>
        </w:rPr>
        <w:t>---</w:t>
      </w:r>
      <w:r w:rsidR="00B373CB" w:rsidRPr="00DB05C2">
        <w:rPr>
          <w:rFonts w:eastAsia="Times New Roman"/>
          <w:lang w:eastAsia="es-ES"/>
        </w:rPr>
        <w:t xml:space="preserve">, Polígono </w:t>
      </w:r>
      <w:r w:rsidR="002F2DA9">
        <w:rPr>
          <w:rFonts w:eastAsia="Times New Roman"/>
          <w:lang w:eastAsia="es-ES"/>
        </w:rPr>
        <w:t>---</w:t>
      </w:r>
      <w:r w:rsidR="00B373CB" w:rsidRPr="00DB05C2">
        <w:rPr>
          <w:rFonts w:eastAsia="Times New Roman"/>
          <w:color w:val="FF0000"/>
          <w:lang w:eastAsia="es-ES"/>
        </w:rPr>
        <w:t xml:space="preserve">, </w:t>
      </w:r>
      <w:r w:rsidR="00B373CB" w:rsidRPr="00DB05C2">
        <w:rPr>
          <w:rFonts w:eastAsia="Times New Roman"/>
          <w:lang w:eastAsia="es-ES"/>
        </w:rPr>
        <w:t>con un de área de 3,105.56 Mts.²; siendo</w:t>
      </w:r>
      <w:r w:rsidR="00B373CB" w:rsidRPr="00DB05C2">
        <w:rPr>
          <w:rFonts w:eastAsia="Times New Roman"/>
          <w:b/>
          <w:lang w:eastAsia="es-ES"/>
        </w:rPr>
        <w:t xml:space="preserve"> </w:t>
      </w:r>
      <w:r w:rsidR="00B373CB" w:rsidRPr="00DB05C2">
        <w:rPr>
          <w:rFonts w:eastAsia="Times New Roman"/>
          <w:lang w:eastAsia="es-ES"/>
        </w:rPr>
        <w:t xml:space="preserve">lo correcto </w:t>
      </w:r>
      <w:r w:rsidR="00B373CB" w:rsidRPr="00DB05C2">
        <w:rPr>
          <w:rFonts w:eastAsia="Times New Roman"/>
          <w:b/>
          <w:lang w:eastAsia="es-ES"/>
        </w:rPr>
        <w:t xml:space="preserve">LOTE </w:t>
      </w:r>
      <w:r w:rsidR="002F2DA9">
        <w:rPr>
          <w:rFonts w:eastAsia="Times New Roman"/>
          <w:b/>
          <w:lang w:eastAsia="es-ES"/>
        </w:rPr>
        <w:t>---</w:t>
      </w:r>
      <w:r w:rsidR="00B373CB" w:rsidRPr="00DB05C2">
        <w:rPr>
          <w:rFonts w:eastAsia="Times New Roman"/>
          <w:b/>
          <w:lang w:eastAsia="es-ES"/>
        </w:rPr>
        <w:t xml:space="preserve">, POLÍGONO </w:t>
      </w:r>
      <w:r w:rsidR="002F2DA9">
        <w:rPr>
          <w:rFonts w:eastAsia="Times New Roman"/>
          <w:b/>
          <w:lang w:eastAsia="es-ES"/>
        </w:rPr>
        <w:t>---</w:t>
      </w:r>
      <w:r w:rsidR="00B373CB" w:rsidRPr="00DB05C2">
        <w:rPr>
          <w:rFonts w:eastAsia="Times New Roman"/>
          <w:b/>
          <w:lang w:eastAsia="es-ES"/>
        </w:rPr>
        <w:t xml:space="preserve">, PORCIÓN </w:t>
      </w:r>
      <w:r w:rsidR="002F2DA9">
        <w:rPr>
          <w:rFonts w:eastAsia="Times New Roman"/>
          <w:b/>
          <w:lang w:eastAsia="es-ES"/>
        </w:rPr>
        <w:t>---</w:t>
      </w:r>
      <w:r w:rsidR="00B373CB" w:rsidRPr="00DB05C2">
        <w:rPr>
          <w:rFonts w:eastAsia="Times New Roman"/>
          <w:b/>
          <w:lang w:eastAsia="es-ES"/>
        </w:rPr>
        <w:t xml:space="preserve">, </w:t>
      </w:r>
      <w:r w:rsidR="00B373CB" w:rsidRPr="00DB05C2">
        <w:rPr>
          <w:rFonts w:eastAsia="Times New Roman"/>
          <w:lang w:eastAsia="es-ES"/>
        </w:rPr>
        <w:t xml:space="preserve">con un área de 3,045.87 Mts.²;  </w:t>
      </w:r>
      <w:r w:rsidR="00B373CB" w:rsidRPr="00DB05C2">
        <w:rPr>
          <w:rFonts w:eastAsia="Times New Roman"/>
          <w:b/>
          <w:lang w:eastAsia="es-ES"/>
        </w:rPr>
        <w:t xml:space="preserve">b) </w:t>
      </w:r>
      <w:r w:rsidR="00B373CB" w:rsidRPr="00DB05C2">
        <w:t>Incluir a la</w:t>
      </w:r>
      <w:r w:rsidR="00B373CB" w:rsidRPr="00DB05C2">
        <w:rPr>
          <w:rFonts w:eastAsia="Times New Roman"/>
          <w:lang w:eastAsia="es-ES"/>
        </w:rPr>
        <w:t xml:space="preserve"> menor </w:t>
      </w:r>
      <w:r w:rsidR="002F2DA9">
        <w:rPr>
          <w:b/>
        </w:rPr>
        <w:t>---</w:t>
      </w:r>
      <w:r w:rsidR="00B373CB" w:rsidRPr="00DB05C2">
        <w:rPr>
          <w:rFonts w:eastAsia="Times New Roman"/>
          <w:lang w:eastAsia="es-ES"/>
        </w:rPr>
        <w:t xml:space="preserve">; y </w:t>
      </w:r>
      <w:r w:rsidR="00B373CB" w:rsidRPr="00DB05C2">
        <w:rPr>
          <w:rFonts w:eastAsia="Times New Roman"/>
          <w:b/>
          <w:bCs/>
          <w:lang w:eastAsia="es-ES"/>
        </w:rPr>
        <w:t>c)</w:t>
      </w:r>
      <w:r w:rsidR="00B373CB" w:rsidRPr="00DB05C2">
        <w:rPr>
          <w:rFonts w:eastAsia="Times New Roman"/>
          <w:b/>
          <w:lang w:eastAsia="es-ES"/>
        </w:rPr>
        <w:t xml:space="preserve"> </w:t>
      </w:r>
      <w:r w:rsidR="00B373CB" w:rsidRPr="00DB05C2">
        <w:rPr>
          <w:rFonts w:eastAsia="Times New Roman"/>
          <w:lang w:eastAsia="es-ES"/>
        </w:rPr>
        <w:t xml:space="preserve">Corregir el nombre de la señora </w:t>
      </w:r>
      <w:r w:rsidR="00DB05C2" w:rsidRPr="00DB05C2">
        <w:t>LETICIA DEL CARMEN RAMÍREZ</w:t>
      </w:r>
      <w:r w:rsidR="00B373CB" w:rsidRPr="00DB05C2">
        <w:t xml:space="preserve">, siendo lo correcto según Documento Único de Identidad, </w:t>
      </w:r>
      <w:r w:rsidR="00DB05C2" w:rsidRPr="00DB05C2">
        <w:rPr>
          <w:b/>
        </w:rPr>
        <w:t>LETICIA DEL CARMEN RAMÍREZ JOYA,</w:t>
      </w:r>
      <w:r w:rsidR="00B373CB" w:rsidRPr="00DB05C2">
        <w:t xml:space="preserve"> conocida por: </w:t>
      </w:r>
      <w:r w:rsidR="00DB05C2" w:rsidRPr="00DB05C2">
        <w:t>LETICIA DEL CARMEN RAMÍREZ EISAVAL</w:t>
      </w:r>
      <w:r w:rsidR="00B373CB" w:rsidRPr="00DB05C2">
        <w:t xml:space="preserve">; </w:t>
      </w:r>
      <w:r w:rsidR="00B373CB" w:rsidRPr="00DB05C2">
        <w:rPr>
          <w:rFonts w:eastAsia="Times New Roman"/>
          <w:lang w:eastAsia="es-ES"/>
        </w:rPr>
        <w:t xml:space="preserve">situados en el Proyecto de </w:t>
      </w:r>
      <w:r w:rsidR="00B373CB" w:rsidRPr="00DB05C2">
        <w:rPr>
          <w:rFonts w:cs="Arial"/>
        </w:rPr>
        <w:t>Lotificación Agrícola y Asentamiento Comunitario en los inmuebles denominados registralmente como HACIENDA</w:t>
      </w:r>
      <w:r w:rsidR="00B373CB" w:rsidRPr="00DB05C2">
        <w:rPr>
          <w:rFonts w:cs="Arial"/>
          <w:b/>
        </w:rPr>
        <w:t xml:space="preserve"> SINGUIL Y SANTA RITA, </w:t>
      </w:r>
      <w:r w:rsidR="00B373CB" w:rsidRPr="00DB05C2">
        <w:rPr>
          <w:rFonts w:cs="Arial"/>
        </w:rPr>
        <w:t xml:space="preserve">y según planos como </w:t>
      </w:r>
      <w:r w:rsidR="00B373CB" w:rsidRPr="00DB05C2">
        <w:rPr>
          <w:rFonts w:cs="Arial"/>
          <w:b/>
        </w:rPr>
        <w:t xml:space="preserve">SINGUIL Y SANTA RITA PORCIÓN 1, </w:t>
      </w:r>
      <w:r w:rsidR="00B373CB" w:rsidRPr="00DB05C2">
        <w:rPr>
          <w:rFonts w:cs="Arial"/>
        </w:rPr>
        <w:t>ubica</w:t>
      </w:r>
      <w:r w:rsidR="00B373CB" w:rsidRPr="00DB05C2">
        <w:t>da en jurisdicción de El Porvenir, departamento de Santa Ana, quedando</w:t>
      </w:r>
      <w:r w:rsidR="00B373CB" w:rsidRPr="00DB05C2">
        <w:rPr>
          <w:rFonts w:eastAsia="Times New Roman"/>
          <w:lang w:eastAsia="es-ES"/>
        </w:rPr>
        <w:t xml:space="preserve">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7CEADF83" w14:textId="77777777" w:rsidTr="00B373C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C924F8D" w14:textId="77777777" w:rsidR="00B373CB" w:rsidRDefault="00B373CB" w:rsidP="00B373C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402B182"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660A78A" w14:textId="77777777" w:rsidR="00B373CB" w:rsidRDefault="00B373CB" w:rsidP="00B373C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5080E68"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11D8B3D"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5738CBC"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373CB" w14:paraId="23D7400D" w14:textId="77777777" w:rsidTr="00B373CB">
        <w:tc>
          <w:tcPr>
            <w:tcW w:w="1413" w:type="pct"/>
            <w:tcBorders>
              <w:top w:val="single" w:sz="2" w:space="0" w:color="auto"/>
              <w:left w:val="single" w:sz="2" w:space="0" w:color="auto"/>
              <w:bottom w:val="single" w:sz="2" w:space="0" w:color="auto"/>
              <w:right w:val="single" w:sz="2" w:space="0" w:color="auto"/>
            </w:tcBorders>
            <w:shd w:val="clear" w:color="auto" w:fill="DCDCDC"/>
          </w:tcPr>
          <w:p w14:paraId="598D8EE9" w14:textId="77777777" w:rsidR="00B373CB" w:rsidRDefault="00B373CB" w:rsidP="00B373C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6B07742" w14:textId="77777777" w:rsidR="00B373CB" w:rsidRDefault="00B373CB" w:rsidP="00B373C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DBE70E" w14:textId="77777777" w:rsidR="00B373CB" w:rsidRDefault="00B373CB" w:rsidP="00B373C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13BFA40" w14:textId="77777777" w:rsidR="00B373CB" w:rsidRDefault="00B373CB" w:rsidP="00B373C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4FC2DE3" w14:textId="77777777" w:rsidR="00B373CB" w:rsidRDefault="00B373CB" w:rsidP="00B373C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9791FA0" w14:textId="77777777" w:rsidR="00B373CB" w:rsidRDefault="00B373CB" w:rsidP="00B373C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6BF25E0" w14:textId="77777777" w:rsidR="00B373CB" w:rsidRDefault="00B373CB" w:rsidP="00B373C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E1CD9AB" w14:textId="77777777" w:rsidR="00B373CB" w:rsidRDefault="00B373CB" w:rsidP="00B373CB">
            <w:pPr>
              <w:widowControl w:val="0"/>
              <w:autoSpaceDE w:val="0"/>
              <w:autoSpaceDN w:val="0"/>
              <w:adjustRightInd w:val="0"/>
              <w:rPr>
                <w:rFonts w:ascii="Times New Roman" w:hAnsi="Times New Roman"/>
                <w:b/>
                <w:bCs/>
                <w:sz w:val="14"/>
                <w:szCs w:val="14"/>
              </w:rPr>
            </w:pPr>
          </w:p>
        </w:tc>
      </w:tr>
    </w:tbl>
    <w:p w14:paraId="13C0FEC7" w14:textId="77777777" w:rsidR="00B373CB" w:rsidRDefault="00B373CB" w:rsidP="00B373CB">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373CB" w14:paraId="4B819E0E" w14:textId="77777777" w:rsidTr="00B373CB">
        <w:tc>
          <w:tcPr>
            <w:tcW w:w="2600" w:type="dxa"/>
            <w:tcBorders>
              <w:top w:val="single" w:sz="2" w:space="0" w:color="auto"/>
              <w:left w:val="single" w:sz="2" w:space="0" w:color="auto"/>
              <w:bottom w:val="single" w:sz="2" w:space="0" w:color="auto"/>
              <w:right w:val="single" w:sz="2" w:space="0" w:color="auto"/>
            </w:tcBorders>
          </w:tcPr>
          <w:p w14:paraId="6DFAD9C7" w14:textId="77777777" w:rsidR="00B373CB" w:rsidRDefault="00B373CB" w:rsidP="00B373C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No DE ENTREGA: 19 </w:t>
            </w:r>
          </w:p>
        </w:tc>
      </w:tr>
    </w:tbl>
    <w:p w14:paraId="4699552E"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17DC04BD" w14:textId="77777777" w:rsidTr="00B373CB">
        <w:tc>
          <w:tcPr>
            <w:tcW w:w="1413" w:type="pct"/>
            <w:vMerge w:val="restart"/>
            <w:tcBorders>
              <w:top w:val="single" w:sz="2" w:space="0" w:color="auto"/>
              <w:left w:val="single" w:sz="2" w:space="0" w:color="auto"/>
              <w:bottom w:val="single" w:sz="2" w:space="0" w:color="auto"/>
              <w:right w:val="single" w:sz="2" w:space="0" w:color="auto"/>
            </w:tcBorders>
          </w:tcPr>
          <w:p w14:paraId="770332E2" w14:textId="740DCE4E"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C402D5"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AAD939A" w14:textId="1ADEFF3B"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0435D7" w14:textId="77777777" w:rsidR="00B373CB" w:rsidRDefault="00B373CB" w:rsidP="00B373CB">
            <w:pPr>
              <w:widowControl w:val="0"/>
              <w:autoSpaceDE w:val="0"/>
              <w:autoSpaceDN w:val="0"/>
              <w:adjustRightInd w:val="0"/>
              <w:rPr>
                <w:rFonts w:ascii="Times New Roman" w:hAnsi="Times New Roman"/>
                <w:sz w:val="14"/>
                <w:szCs w:val="14"/>
              </w:rPr>
            </w:pPr>
          </w:p>
          <w:p w14:paraId="7C924A19"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331AED9" w14:textId="77777777" w:rsidR="00B373CB" w:rsidRDefault="00B373CB" w:rsidP="00B373CB">
            <w:pPr>
              <w:widowControl w:val="0"/>
              <w:autoSpaceDE w:val="0"/>
              <w:autoSpaceDN w:val="0"/>
              <w:adjustRightInd w:val="0"/>
              <w:rPr>
                <w:rFonts w:ascii="Times New Roman" w:hAnsi="Times New Roman"/>
                <w:sz w:val="14"/>
                <w:szCs w:val="14"/>
              </w:rPr>
            </w:pPr>
          </w:p>
          <w:p w14:paraId="740D87C8" w14:textId="227322D3"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1EF266" w14:textId="77777777" w:rsidR="00B373CB" w:rsidRDefault="00B373CB" w:rsidP="00B373CB">
            <w:pPr>
              <w:widowControl w:val="0"/>
              <w:autoSpaceDE w:val="0"/>
              <w:autoSpaceDN w:val="0"/>
              <w:adjustRightInd w:val="0"/>
              <w:rPr>
                <w:rFonts w:ascii="Times New Roman" w:hAnsi="Times New Roman"/>
                <w:sz w:val="14"/>
                <w:szCs w:val="14"/>
              </w:rPr>
            </w:pPr>
          </w:p>
          <w:p w14:paraId="2C461EE1" w14:textId="7C74D604"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1B5FD4" w14:textId="77777777" w:rsidR="00B373CB" w:rsidRDefault="00B373CB" w:rsidP="00B373CB">
            <w:pPr>
              <w:widowControl w:val="0"/>
              <w:autoSpaceDE w:val="0"/>
              <w:autoSpaceDN w:val="0"/>
              <w:adjustRightInd w:val="0"/>
              <w:jc w:val="right"/>
              <w:rPr>
                <w:rFonts w:ascii="Times New Roman" w:hAnsi="Times New Roman"/>
                <w:sz w:val="14"/>
                <w:szCs w:val="14"/>
              </w:rPr>
            </w:pPr>
          </w:p>
          <w:p w14:paraId="4A38036F"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188.34 </w:t>
            </w:r>
          </w:p>
        </w:tc>
        <w:tc>
          <w:tcPr>
            <w:tcW w:w="359" w:type="pct"/>
            <w:tcBorders>
              <w:top w:val="single" w:sz="2" w:space="0" w:color="auto"/>
              <w:left w:val="single" w:sz="2" w:space="0" w:color="auto"/>
              <w:bottom w:val="single" w:sz="2" w:space="0" w:color="auto"/>
              <w:right w:val="single" w:sz="2" w:space="0" w:color="auto"/>
            </w:tcBorders>
          </w:tcPr>
          <w:p w14:paraId="61E894BC" w14:textId="77777777" w:rsidR="00B373CB" w:rsidRDefault="00B373CB" w:rsidP="00B373CB">
            <w:pPr>
              <w:widowControl w:val="0"/>
              <w:autoSpaceDE w:val="0"/>
              <w:autoSpaceDN w:val="0"/>
              <w:adjustRightInd w:val="0"/>
              <w:jc w:val="right"/>
              <w:rPr>
                <w:rFonts w:ascii="Times New Roman" w:hAnsi="Times New Roman"/>
                <w:sz w:val="14"/>
                <w:szCs w:val="14"/>
              </w:rPr>
            </w:pPr>
          </w:p>
          <w:p w14:paraId="329EE137"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34.33 </w:t>
            </w:r>
          </w:p>
        </w:tc>
        <w:tc>
          <w:tcPr>
            <w:tcW w:w="359" w:type="pct"/>
            <w:tcBorders>
              <w:top w:val="single" w:sz="2" w:space="0" w:color="auto"/>
              <w:left w:val="single" w:sz="2" w:space="0" w:color="auto"/>
              <w:bottom w:val="single" w:sz="2" w:space="0" w:color="auto"/>
              <w:right w:val="single" w:sz="2" w:space="0" w:color="auto"/>
            </w:tcBorders>
          </w:tcPr>
          <w:p w14:paraId="1432CA8F" w14:textId="77777777" w:rsidR="00B373CB" w:rsidRDefault="00B373CB" w:rsidP="00B373CB">
            <w:pPr>
              <w:widowControl w:val="0"/>
              <w:autoSpaceDE w:val="0"/>
              <w:autoSpaceDN w:val="0"/>
              <w:adjustRightInd w:val="0"/>
              <w:jc w:val="right"/>
              <w:rPr>
                <w:rFonts w:ascii="Times New Roman" w:hAnsi="Times New Roman"/>
                <w:sz w:val="14"/>
                <w:szCs w:val="14"/>
              </w:rPr>
            </w:pPr>
          </w:p>
          <w:p w14:paraId="7B917FAD"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300.39 </w:t>
            </w:r>
          </w:p>
        </w:tc>
      </w:tr>
      <w:tr w:rsidR="00B373CB" w14:paraId="5E826182"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6EAE87EC" w14:textId="77777777" w:rsidR="00B373CB" w:rsidRDefault="00B373CB" w:rsidP="00B373C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A14A97" w14:textId="77777777" w:rsidR="00B373CB" w:rsidRDefault="00B373CB" w:rsidP="00B373C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B76563"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B95B55"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F1B9F2" w14:textId="77777777" w:rsidR="00B373CB" w:rsidRDefault="00B373CB" w:rsidP="00B373C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7772AC"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188.34 </w:t>
            </w:r>
          </w:p>
        </w:tc>
        <w:tc>
          <w:tcPr>
            <w:tcW w:w="359" w:type="pct"/>
            <w:tcBorders>
              <w:top w:val="single" w:sz="2" w:space="0" w:color="auto"/>
              <w:left w:val="single" w:sz="2" w:space="0" w:color="auto"/>
              <w:bottom w:val="single" w:sz="2" w:space="0" w:color="auto"/>
              <w:right w:val="single" w:sz="2" w:space="0" w:color="auto"/>
            </w:tcBorders>
          </w:tcPr>
          <w:p w14:paraId="1A7710C5"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34.33 </w:t>
            </w:r>
          </w:p>
        </w:tc>
        <w:tc>
          <w:tcPr>
            <w:tcW w:w="359" w:type="pct"/>
            <w:tcBorders>
              <w:top w:val="single" w:sz="2" w:space="0" w:color="auto"/>
              <w:left w:val="single" w:sz="2" w:space="0" w:color="auto"/>
              <w:bottom w:val="single" w:sz="2" w:space="0" w:color="auto"/>
              <w:right w:val="single" w:sz="2" w:space="0" w:color="auto"/>
            </w:tcBorders>
          </w:tcPr>
          <w:p w14:paraId="64CB18C6"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300.39 </w:t>
            </w:r>
          </w:p>
        </w:tc>
      </w:tr>
      <w:tr w:rsidR="00B373CB" w14:paraId="68BC7AC1"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4AE3A28D" w14:textId="77777777" w:rsidR="00B373CB" w:rsidRDefault="00B373CB" w:rsidP="00B373C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DFCB66" w14:textId="786548BC" w:rsidR="00B373CB" w:rsidRDefault="001A0C82"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373CB">
              <w:rPr>
                <w:rFonts w:ascii="Times New Roman" w:hAnsi="Times New Roman"/>
                <w:b/>
                <w:bCs/>
                <w:sz w:val="14"/>
                <w:szCs w:val="14"/>
              </w:rPr>
              <w:t xml:space="preserve"> Total: 188.34 </w:t>
            </w:r>
          </w:p>
          <w:p w14:paraId="398AC92B"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34.33 </w:t>
            </w:r>
          </w:p>
          <w:p w14:paraId="1C544A8B"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300.39 </w:t>
            </w:r>
          </w:p>
        </w:tc>
      </w:tr>
    </w:tbl>
    <w:p w14:paraId="21BE2A29" w14:textId="77777777" w:rsidR="00B373CB" w:rsidRDefault="00B373CB" w:rsidP="00B373C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6AFC1A0D" w14:textId="77777777" w:rsidTr="00DB05C2">
        <w:tc>
          <w:tcPr>
            <w:tcW w:w="1413" w:type="pct"/>
            <w:vMerge w:val="restart"/>
            <w:tcBorders>
              <w:top w:val="single" w:sz="2" w:space="0" w:color="auto"/>
              <w:left w:val="single" w:sz="2" w:space="0" w:color="auto"/>
              <w:bottom w:val="single" w:sz="2" w:space="0" w:color="auto"/>
              <w:right w:val="single" w:sz="2" w:space="0" w:color="auto"/>
            </w:tcBorders>
          </w:tcPr>
          <w:p w14:paraId="0F966E80" w14:textId="1411419D"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19E4F1"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170AD1F" w14:textId="56E71D52"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AE4140" w14:textId="77777777" w:rsidR="00B373CB" w:rsidRDefault="00B373CB" w:rsidP="00B373CB">
            <w:pPr>
              <w:widowControl w:val="0"/>
              <w:autoSpaceDE w:val="0"/>
              <w:autoSpaceDN w:val="0"/>
              <w:adjustRightInd w:val="0"/>
              <w:rPr>
                <w:rFonts w:ascii="Times New Roman" w:hAnsi="Times New Roman"/>
                <w:sz w:val="14"/>
                <w:szCs w:val="14"/>
              </w:rPr>
            </w:pPr>
          </w:p>
          <w:p w14:paraId="7A09F68F"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B44C2A2" w14:textId="77777777" w:rsidR="00B373CB" w:rsidRDefault="00B373CB" w:rsidP="00B373CB">
            <w:pPr>
              <w:widowControl w:val="0"/>
              <w:autoSpaceDE w:val="0"/>
              <w:autoSpaceDN w:val="0"/>
              <w:adjustRightInd w:val="0"/>
              <w:rPr>
                <w:rFonts w:ascii="Times New Roman" w:hAnsi="Times New Roman"/>
                <w:sz w:val="14"/>
                <w:szCs w:val="14"/>
              </w:rPr>
            </w:pPr>
          </w:p>
          <w:p w14:paraId="47EBB644" w14:textId="2CDEB398"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8BC1A75" w14:textId="77777777" w:rsidR="00B373CB" w:rsidRDefault="00B373CB" w:rsidP="00B373CB">
            <w:pPr>
              <w:widowControl w:val="0"/>
              <w:autoSpaceDE w:val="0"/>
              <w:autoSpaceDN w:val="0"/>
              <w:adjustRightInd w:val="0"/>
              <w:rPr>
                <w:rFonts w:ascii="Times New Roman" w:hAnsi="Times New Roman"/>
                <w:sz w:val="14"/>
                <w:szCs w:val="14"/>
              </w:rPr>
            </w:pPr>
          </w:p>
          <w:p w14:paraId="234FC67C" w14:textId="70083A3A"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67E3D91" w14:textId="77777777" w:rsidR="00B373CB" w:rsidRDefault="00B373CB" w:rsidP="00B373CB">
            <w:pPr>
              <w:widowControl w:val="0"/>
              <w:autoSpaceDE w:val="0"/>
              <w:autoSpaceDN w:val="0"/>
              <w:adjustRightInd w:val="0"/>
              <w:jc w:val="right"/>
              <w:rPr>
                <w:rFonts w:ascii="Times New Roman" w:hAnsi="Times New Roman"/>
                <w:sz w:val="14"/>
                <w:szCs w:val="14"/>
              </w:rPr>
            </w:pPr>
          </w:p>
          <w:p w14:paraId="740CB831"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323.66 </w:t>
            </w:r>
          </w:p>
        </w:tc>
        <w:tc>
          <w:tcPr>
            <w:tcW w:w="359" w:type="pct"/>
            <w:tcBorders>
              <w:top w:val="single" w:sz="2" w:space="0" w:color="auto"/>
              <w:left w:val="single" w:sz="2" w:space="0" w:color="auto"/>
              <w:bottom w:val="single" w:sz="2" w:space="0" w:color="auto"/>
              <w:right w:val="single" w:sz="2" w:space="0" w:color="auto"/>
            </w:tcBorders>
          </w:tcPr>
          <w:p w14:paraId="27032BCF" w14:textId="77777777" w:rsidR="00B373CB" w:rsidRDefault="00B373CB" w:rsidP="00B373CB">
            <w:pPr>
              <w:widowControl w:val="0"/>
              <w:autoSpaceDE w:val="0"/>
              <w:autoSpaceDN w:val="0"/>
              <w:adjustRightInd w:val="0"/>
              <w:jc w:val="right"/>
              <w:rPr>
                <w:rFonts w:ascii="Times New Roman" w:hAnsi="Times New Roman"/>
                <w:sz w:val="14"/>
                <w:szCs w:val="14"/>
              </w:rPr>
            </w:pPr>
          </w:p>
          <w:p w14:paraId="3FB46F5A"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0820B0A8" w14:textId="77777777" w:rsidR="00B373CB" w:rsidRDefault="00B373CB" w:rsidP="00B373CB">
            <w:pPr>
              <w:widowControl w:val="0"/>
              <w:autoSpaceDE w:val="0"/>
              <w:autoSpaceDN w:val="0"/>
              <w:adjustRightInd w:val="0"/>
              <w:jc w:val="right"/>
              <w:rPr>
                <w:rFonts w:ascii="Times New Roman" w:hAnsi="Times New Roman"/>
                <w:sz w:val="14"/>
                <w:szCs w:val="14"/>
              </w:rPr>
            </w:pPr>
          </w:p>
          <w:p w14:paraId="6925D227"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B373CB" w14:paraId="46BA8937" w14:textId="77777777" w:rsidTr="00DB05C2">
        <w:tc>
          <w:tcPr>
            <w:tcW w:w="1413" w:type="pct"/>
            <w:vMerge/>
            <w:tcBorders>
              <w:top w:val="single" w:sz="2" w:space="0" w:color="auto"/>
              <w:left w:val="single" w:sz="2" w:space="0" w:color="auto"/>
              <w:bottom w:val="single" w:sz="2" w:space="0" w:color="auto"/>
              <w:right w:val="single" w:sz="2" w:space="0" w:color="auto"/>
            </w:tcBorders>
          </w:tcPr>
          <w:p w14:paraId="64805689" w14:textId="77777777" w:rsidR="00B373CB" w:rsidRDefault="00B373CB" w:rsidP="00B373C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84C2AD" w14:textId="77777777" w:rsidR="00B373CB" w:rsidRDefault="00B373CB" w:rsidP="00B373C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2D38D2"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E99F30"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8CD88B" w14:textId="77777777" w:rsidR="00B373CB" w:rsidRDefault="00B373CB" w:rsidP="00B373C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5C19C0"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323.66 </w:t>
            </w:r>
          </w:p>
        </w:tc>
        <w:tc>
          <w:tcPr>
            <w:tcW w:w="359" w:type="pct"/>
            <w:tcBorders>
              <w:top w:val="single" w:sz="2" w:space="0" w:color="auto"/>
              <w:left w:val="single" w:sz="2" w:space="0" w:color="auto"/>
              <w:bottom w:val="single" w:sz="2" w:space="0" w:color="auto"/>
              <w:right w:val="single" w:sz="2" w:space="0" w:color="auto"/>
            </w:tcBorders>
          </w:tcPr>
          <w:p w14:paraId="125498A5"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14:paraId="5270A6C4"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B373CB" w14:paraId="77D37641"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7D2EDEEA" w14:textId="77777777" w:rsidR="00B373CB" w:rsidRDefault="00B373CB" w:rsidP="00B373C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2AB258" w14:textId="185C4614" w:rsidR="00B373CB" w:rsidRDefault="001A0C82"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373CB">
              <w:rPr>
                <w:rFonts w:ascii="Times New Roman" w:hAnsi="Times New Roman"/>
                <w:b/>
                <w:bCs/>
                <w:sz w:val="14"/>
                <w:szCs w:val="14"/>
              </w:rPr>
              <w:t xml:space="preserve"> Total: 323.66 </w:t>
            </w:r>
          </w:p>
          <w:p w14:paraId="23088CD9"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142.86 </w:t>
            </w:r>
          </w:p>
          <w:p w14:paraId="1A102120"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1250.03 </w:t>
            </w:r>
          </w:p>
        </w:tc>
      </w:tr>
    </w:tbl>
    <w:p w14:paraId="5D41B2B3" w14:textId="77777777" w:rsidR="00A820B1" w:rsidRDefault="00A820B1" w:rsidP="00B373C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47C84ACA" w14:textId="77777777" w:rsidTr="00A820B1">
        <w:tc>
          <w:tcPr>
            <w:tcW w:w="1413" w:type="pct"/>
            <w:vMerge w:val="restart"/>
            <w:tcBorders>
              <w:top w:val="single" w:sz="2" w:space="0" w:color="auto"/>
              <w:left w:val="single" w:sz="2" w:space="0" w:color="auto"/>
              <w:bottom w:val="single" w:sz="2" w:space="0" w:color="auto"/>
              <w:right w:val="single" w:sz="2" w:space="0" w:color="auto"/>
            </w:tcBorders>
          </w:tcPr>
          <w:p w14:paraId="657EBABC" w14:textId="769AC7CC"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CEB19C"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9809C6B" w14:textId="4F9CB14A"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FD7A2D" w14:textId="77777777" w:rsidR="00B373CB" w:rsidRDefault="00B373CB" w:rsidP="00B373CB">
            <w:pPr>
              <w:widowControl w:val="0"/>
              <w:autoSpaceDE w:val="0"/>
              <w:autoSpaceDN w:val="0"/>
              <w:adjustRightInd w:val="0"/>
              <w:rPr>
                <w:rFonts w:ascii="Times New Roman" w:hAnsi="Times New Roman"/>
                <w:sz w:val="14"/>
                <w:szCs w:val="14"/>
              </w:rPr>
            </w:pPr>
          </w:p>
          <w:p w14:paraId="1845113A"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CB2A1BB" w14:textId="77777777" w:rsidR="00B373CB" w:rsidRDefault="00B373CB" w:rsidP="00B373CB">
            <w:pPr>
              <w:widowControl w:val="0"/>
              <w:autoSpaceDE w:val="0"/>
              <w:autoSpaceDN w:val="0"/>
              <w:adjustRightInd w:val="0"/>
              <w:rPr>
                <w:rFonts w:ascii="Times New Roman" w:hAnsi="Times New Roman"/>
                <w:sz w:val="14"/>
                <w:szCs w:val="14"/>
              </w:rPr>
            </w:pPr>
          </w:p>
          <w:p w14:paraId="5BF35D98" w14:textId="3F73DC49"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5A882E" w14:textId="77777777" w:rsidR="00B373CB" w:rsidRDefault="00B373CB" w:rsidP="00B373CB">
            <w:pPr>
              <w:widowControl w:val="0"/>
              <w:autoSpaceDE w:val="0"/>
              <w:autoSpaceDN w:val="0"/>
              <w:adjustRightInd w:val="0"/>
              <w:rPr>
                <w:rFonts w:ascii="Times New Roman" w:hAnsi="Times New Roman"/>
                <w:sz w:val="14"/>
                <w:szCs w:val="14"/>
              </w:rPr>
            </w:pPr>
          </w:p>
          <w:p w14:paraId="06271F23" w14:textId="79F39B08"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5E22DB3" w14:textId="77777777" w:rsidR="00B373CB" w:rsidRDefault="00B373CB" w:rsidP="00B373CB">
            <w:pPr>
              <w:widowControl w:val="0"/>
              <w:autoSpaceDE w:val="0"/>
              <w:autoSpaceDN w:val="0"/>
              <w:adjustRightInd w:val="0"/>
              <w:jc w:val="right"/>
              <w:rPr>
                <w:rFonts w:ascii="Times New Roman" w:hAnsi="Times New Roman"/>
                <w:sz w:val="14"/>
                <w:szCs w:val="14"/>
              </w:rPr>
            </w:pPr>
          </w:p>
          <w:p w14:paraId="70FFF767"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4332.26 </w:t>
            </w:r>
          </w:p>
        </w:tc>
        <w:tc>
          <w:tcPr>
            <w:tcW w:w="359" w:type="pct"/>
            <w:tcBorders>
              <w:top w:val="single" w:sz="2" w:space="0" w:color="auto"/>
              <w:left w:val="single" w:sz="2" w:space="0" w:color="auto"/>
              <w:bottom w:val="single" w:sz="2" w:space="0" w:color="auto"/>
              <w:right w:val="single" w:sz="2" w:space="0" w:color="auto"/>
            </w:tcBorders>
          </w:tcPr>
          <w:p w14:paraId="26C32048" w14:textId="77777777" w:rsidR="00B373CB" w:rsidRDefault="00B373CB" w:rsidP="00B373CB">
            <w:pPr>
              <w:widowControl w:val="0"/>
              <w:autoSpaceDE w:val="0"/>
              <w:autoSpaceDN w:val="0"/>
              <w:adjustRightInd w:val="0"/>
              <w:jc w:val="right"/>
              <w:rPr>
                <w:rFonts w:ascii="Times New Roman" w:hAnsi="Times New Roman"/>
                <w:sz w:val="14"/>
                <w:szCs w:val="14"/>
              </w:rPr>
            </w:pPr>
          </w:p>
          <w:p w14:paraId="26BA395B"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1526.97 </w:t>
            </w:r>
          </w:p>
        </w:tc>
        <w:tc>
          <w:tcPr>
            <w:tcW w:w="358" w:type="pct"/>
            <w:tcBorders>
              <w:top w:val="single" w:sz="2" w:space="0" w:color="auto"/>
              <w:left w:val="single" w:sz="2" w:space="0" w:color="auto"/>
              <w:bottom w:val="single" w:sz="2" w:space="0" w:color="auto"/>
              <w:right w:val="single" w:sz="2" w:space="0" w:color="auto"/>
            </w:tcBorders>
          </w:tcPr>
          <w:p w14:paraId="513731AC" w14:textId="77777777" w:rsidR="00B373CB" w:rsidRDefault="00B373CB" w:rsidP="00B373CB">
            <w:pPr>
              <w:widowControl w:val="0"/>
              <w:autoSpaceDE w:val="0"/>
              <w:autoSpaceDN w:val="0"/>
              <w:adjustRightInd w:val="0"/>
              <w:jc w:val="right"/>
              <w:rPr>
                <w:rFonts w:ascii="Times New Roman" w:hAnsi="Times New Roman"/>
                <w:sz w:val="14"/>
                <w:szCs w:val="14"/>
              </w:rPr>
            </w:pPr>
          </w:p>
          <w:p w14:paraId="4D79769D"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13360.99 </w:t>
            </w:r>
          </w:p>
        </w:tc>
      </w:tr>
      <w:tr w:rsidR="00B373CB" w14:paraId="2160E797" w14:textId="77777777" w:rsidTr="00A820B1">
        <w:tc>
          <w:tcPr>
            <w:tcW w:w="1413" w:type="pct"/>
            <w:vMerge/>
            <w:tcBorders>
              <w:top w:val="single" w:sz="2" w:space="0" w:color="auto"/>
              <w:left w:val="single" w:sz="2" w:space="0" w:color="auto"/>
              <w:bottom w:val="single" w:sz="2" w:space="0" w:color="auto"/>
              <w:right w:val="single" w:sz="2" w:space="0" w:color="auto"/>
            </w:tcBorders>
          </w:tcPr>
          <w:p w14:paraId="69E9F47B" w14:textId="77777777" w:rsidR="00B373CB" w:rsidRDefault="00B373CB" w:rsidP="00B373C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550F5D" w14:textId="77777777" w:rsidR="00B373CB" w:rsidRDefault="00B373CB" w:rsidP="00B373C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3B4638"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01873E"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AE3880" w14:textId="77777777" w:rsidR="00B373CB" w:rsidRDefault="00B373CB" w:rsidP="00B373C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BA84AD"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4332.26 </w:t>
            </w:r>
          </w:p>
        </w:tc>
        <w:tc>
          <w:tcPr>
            <w:tcW w:w="359" w:type="pct"/>
            <w:tcBorders>
              <w:top w:val="single" w:sz="2" w:space="0" w:color="auto"/>
              <w:left w:val="single" w:sz="2" w:space="0" w:color="auto"/>
              <w:bottom w:val="single" w:sz="2" w:space="0" w:color="auto"/>
              <w:right w:val="single" w:sz="2" w:space="0" w:color="auto"/>
            </w:tcBorders>
          </w:tcPr>
          <w:p w14:paraId="7780DC8D"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1526.97 </w:t>
            </w:r>
          </w:p>
        </w:tc>
        <w:tc>
          <w:tcPr>
            <w:tcW w:w="358" w:type="pct"/>
            <w:tcBorders>
              <w:top w:val="single" w:sz="2" w:space="0" w:color="auto"/>
              <w:left w:val="single" w:sz="2" w:space="0" w:color="auto"/>
              <w:bottom w:val="single" w:sz="2" w:space="0" w:color="auto"/>
              <w:right w:val="single" w:sz="2" w:space="0" w:color="auto"/>
            </w:tcBorders>
          </w:tcPr>
          <w:p w14:paraId="259A093B"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13360.99 </w:t>
            </w:r>
          </w:p>
        </w:tc>
      </w:tr>
      <w:tr w:rsidR="00B373CB" w14:paraId="34442239"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1DA14674" w14:textId="77777777" w:rsidR="00B373CB" w:rsidRDefault="00B373CB" w:rsidP="00B373C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188544" w14:textId="40A5F0F6" w:rsidR="00B373CB" w:rsidRDefault="001A0C82"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373CB">
              <w:rPr>
                <w:rFonts w:ascii="Times New Roman" w:hAnsi="Times New Roman"/>
                <w:b/>
                <w:bCs/>
                <w:sz w:val="14"/>
                <w:szCs w:val="14"/>
              </w:rPr>
              <w:t xml:space="preserve"> Total: 4332.26 </w:t>
            </w:r>
          </w:p>
          <w:p w14:paraId="7ABD5339"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1526.97 </w:t>
            </w:r>
          </w:p>
          <w:p w14:paraId="4C2EA386"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13360.99 </w:t>
            </w:r>
          </w:p>
        </w:tc>
      </w:tr>
    </w:tbl>
    <w:p w14:paraId="34E1B6AE" w14:textId="77777777" w:rsidR="00B373CB" w:rsidRDefault="00B373CB" w:rsidP="00B373C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023EBB87" w14:textId="77777777" w:rsidTr="00B373CB">
        <w:tc>
          <w:tcPr>
            <w:tcW w:w="1413" w:type="pct"/>
            <w:vMerge w:val="restart"/>
            <w:tcBorders>
              <w:top w:val="single" w:sz="2" w:space="0" w:color="auto"/>
              <w:left w:val="single" w:sz="2" w:space="0" w:color="auto"/>
              <w:bottom w:val="single" w:sz="2" w:space="0" w:color="auto"/>
              <w:right w:val="single" w:sz="2" w:space="0" w:color="auto"/>
            </w:tcBorders>
          </w:tcPr>
          <w:p w14:paraId="1FD2DD41" w14:textId="4731F881"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7EBB96"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3EF5371" w14:textId="1125405D"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60E9E6" w14:textId="77777777" w:rsidR="00B373CB" w:rsidRDefault="00B373CB" w:rsidP="00B373CB">
            <w:pPr>
              <w:widowControl w:val="0"/>
              <w:autoSpaceDE w:val="0"/>
              <w:autoSpaceDN w:val="0"/>
              <w:adjustRightInd w:val="0"/>
              <w:rPr>
                <w:rFonts w:ascii="Times New Roman" w:hAnsi="Times New Roman"/>
                <w:sz w:val="14"/>
                <w:szCs w:val="14"/>
              </w:rPr>
            </w:pPr>
          </w:p>
          <w:p w14:paraId="63F9D9D8"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32723A4" w14:textId="77777777" w:rsidR="00B373CB" w:rsidRDefault="00B373CB" w:rsidP="00B373CB">
            <w:pPr>
              <w:widowControl w:val="0"/>
              <w:autoSpaceDE w:val="0"/>
              <w:autoSpaceDN w:val="0"/>
              <w:adjustRightInd w:val="0"/>
              <w:rPr>
                <w:rFonts w:ascii="Times New Roman" w:hAnsi="Times New Roman"/>
                <w:sz w:val="14"/>
                <w:szCs w:val="14"/>
              </w:rPr>
            </w:pPr>
          </w:p>
          <w:p w14:paraId="0F8EFAD6" w14:textId="7F7B8EE9"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399651" w14:textId="77777777" w:rsidR="00B373CB" w:rsidRDefault="00B373CB" w:rsidP="00B373CB">
            <w:pPr>
              <w:widowControl w:val="0"/>
              <w:autoSpaceDE w:val="0"/>
              <w:autoSpaceDN w:val="0"/>
              <w:adjustRightInd w:val="0"/>
              <w:rPr>
                <w:rFonts w:ascii="Times New Roman" w:hAnsi="Times New Roman"/>
                <w:sz w:val="14"/>
                <w:szCs w:val="14"/>
              </w:rPr>
            </w:pPr>
          </w:p>
          <w:p w14:paraId="6B48A991" w14:textId="58104EB0"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D9E2186" w14:textId="77777777" w:rsidR="00B373CB" w:rsidRDefault="00B373CB" w:rsidP="00B373CB">
            <w:pPr>
              <w:widowControl w:val="0"/>
              <w:autoSpaceDE w:val="0"/>
              <w:autoSpaceDN w:val="0"/>
              <w:adjustRightInd w:val="0"/>
              <w:jc w:val="right"/>
              <w:rPr>
                <w:rFonts w:ascii="Times New Roman" w:hAnsi="Times New Roman"/>
                <w:sz w:val="14"/>
                <w:szCs w:val="14"/>
              </w:rPr>
            </w:pPr>
          </w:p>
          <w:p w14:paraId="167909A5"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3045.87 </w:t>
            </w:r>
          </w:p>
        </w:tc>
        <w:tc>
          <w:tcPr>
            <w:tcW w:w="359" w:type="pct"/>
            <w:tcBorders>
              <w:top w:val="single" w:sz="2" w:space="0" w:color="auto"/>
              <w:left w:val="single" w:sz="2" w:space="0" w:color="auto"/>
              <w:bottom w:val="single" w:sz="2" w:space="0" w:color="auto"/>
              <w:right w:val="single" w:sz="2" w:space="0" w:color="auto"/>
            </w:tcBorders>
          </w:tcPr>
          <w:p w14:paraId="3C73AB00" w14:textId="77777777" w:rsidR="00B373CB" w:rsidRDefault="00B373CB" w:rsidP="00B373CB">
            <w:pPr>
              <w:widowControl w:val="0"/>
              <w:autoSpaceDE w:val="0"/>
              <w:autoSpaceDN w:val="0"/>
              <w:adjustRightInd w:val="0"/>
              <w:jc w:val="right"/>
              <w:rPr>
                <w:rFonts w:ascii="Times New Roman" w:hAnsi="Times New Roman"/>
                <w:sz w:val="14"/>
                <w:szCs w:val="14"/>
              </w:rPr>
            </w:pPr>
          </w:p>
          <w:p w14:paraId="3C73F159"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1094.53 </w:t>
            </w:r>
          </w:p>
        </w:tc>
        <w:tc>
          <w:tcPr>
            <w:tcW w:w="359" w:type="pct"/>
            <w:tcBorders>
              <w:top w:val="single" w:sz="2" w:space="0" w:color="auto"/>
              <w:left w:val="single" w:sz="2" w:space="0" w:color="auto"/>
              <w:bottom w:val="single" w:sz="2" w:space="0" w:color="auto"/>
              <w:right w:val="single" w:sz="2" w:space="0" w:color="auto"/>
            </w:tcBorders>
          </w:tcPr>
          <w:p w14:paraId="46FEAEB6" w14:textId="77777777" w:rsidR="00B373CB" w:rsidRDefault="00B373CB" w:rsidP="00B373CB">
            <w:pPr>
              <w:widowControl w:val="0"/>
              <w:autoSpaceDE w:val="0"/>
              <w:autoSpaceDN w:val="0"/>
              <w:adjustRightInd w:val="0"/>
              <w:jc w:val="right"/>
              <w:rPr>
                <w:rFonts w:ascii="Times New Roman" w:hAnsi="Times New Roman"/>
                <w:sz w:val="14"/>
                <w:szCs w:val="14"/>
              </w:rPr>
            </w:pPr>
          </w:p>
          <w:p w14:paraId="33814B9E"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9577.14 </w:t>
            </w:r>
          </w:p>
        </w:tc>
      </w:tr>
      <w:tr w:rsidR="00B373CB" w14:paraId="65F38FE5"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3BACD654" w14:textId="77777777" w:rsidR="00B373CB" w:rsidRDefault="00B373CB" w:rsidP="00B373C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A71567" w14:textId="77777777" w:rsidR="00B373CB" w:rsidRDefault="00B373CB" w:rsidP="00B373C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ED0CCC"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10DC08"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D5E44B" w14:textId="77777777" w:rsidR="00B373CB" w:rsidRDefault="00B373CB" w:rsidP="00B373C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A3CC5E"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3045.87 </w:t>
            </w:r>
          </w:p>
        </w:tc>
        <w:tc>
          <w:tcPr>
            <w:tcW w:w="359" w:type="pct"/>
            <w:tcBorders>
              <w:top w:val="single" w:sz="2" w:space="0" w:color="auto"/>
              <w:left w:val="single" w:sz="2" w:space="0" w:color="auto"/>
              <w:bottom w:val="single" w:sz="2" w:space="0" w:color="auto"/>
              <w:right w:val="single" w:sz="2" w:space="0" w:color="auto"/>
            </w:tcBorders>
          </w:tcPr>
          <w:p w14:paraId="50E3F1B0"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1094.53 </w:t>
            </w:r>
          </w:p>
        </w:tc>
        <w:tc>
          <w:tcPr>
            <w:tcW w:w="359" w:type="pct"/>
            <w:tcBorders>
              <w:top w:val="single" w:sz="2" w:space="0" w:color="auto"/>
              <w:left w:val="single" w:sz="2" w:space="0" w:color="auto"/>
              <w:bottom w:val="single" w:sz="2" w:space="0" w:color="auto"/>
              <w:right w:val="single" w:sz="2" w:space="0" w:color="auto"/>
            </w:tcBorders>
          </w:tcPr>
          <w:p w14:paraId="53BBC7F9"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9577.14 </w:t>
            </w:r>
          </w:p>
        </w:tc>
      </w:tr>
      <w:tr w:rsidR="00B373CB" w14:paraId="755A2426"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4BE4285F" w14:textId="77777777" w:rsidR="00B373CB" w:rsidRDefault="00B373CB" w:rsidP="00B373C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ED98BC" w14:textId="2F8BA7AA" w:rsidR="00B373CB" w:rsidRDefault="001A0C82"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373CB">
              <w:rPr>
                <w:rFonts w:ascii="Times New Roman" w:hAnsi="Times New Roman"/>
                <w:b/>
                <w:bCs/>
                <w:sz w:val="14"/>
                <w:szCs w:val="14"/>
              </w:rPr>
              <w:t xml:space="preserve"> Total: 3045.87 </w:t>
            </w:r>
          </w:p>
          <w:p w14:paraId="58091E11"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1094.53 </w:t>
            </w:r>
          </w:p>
          <w:p w14:paraId="70D34DBC"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9577.14 </w:t>
            </w:r>
          </w:p>
        </w:tc>
      </w:tr>
    </w:tbl>
    <w:p w14:paraId="1E29B394" w14:textId="77777777" w:rsidR="00B373CB" w:rsidRDefault="00B373CB" w:rsidP="00B373C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3EB7170D" w14:textId="77777777" w:rsidTr="00B373CB">
        <w:tc>
          <w:tcPr>
            <w:tcW w:w="1413" w:type="pct"/>
            <w:vMerge w:val="restart"/>
            <w:tcBorders>
              <w:top w:val="single" w:sz="2" w:space="0" w:color="auto"/>
              <w:left w:val="single" w:sz="2" w:space="0" w:color="auto"/>
              <w:bottom w:val="single" w:sz="2" w:space="0" w:color="auto"/>
              <w:right w:val="single" w:sz="2" w:space="0" w:color="auto"/>
            </w:tcBorders>
          </w:tcPr>
          <w:p w14:paraId="25171FC3" w14:textId="22F0B9BC"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2A493F"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8489B5B" w14:textId="01E86597"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7C9EA4" w14:textId="77777777" w:rsidR="00B373CB" w:rsidRDefault="00B373CB" w:rsidP="00B373CB">
            <w:pPr>
              <w:widowControl w:val="0"/>
              <w:autoSpaceDE w:val="0"/>
              <w:autoSpaceDN w:val="0"/>
              <w:adjustRightInd w:val="0"/>
              <w:rPr>
                <w:rFonts w:ascii="Times New Roman" w:hAnsi="Times New Roman"/>
                <w:sz w:val="14"/>
                <w:szCs w:val="14"/>
              </w:rPr>
            </w:pPr>
          </w:p>
          <w:p w14:paraId="1BDEED56"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243B8C9" w14:textId="77777777" w:rsidR="00B373CB" w:rsidRDefault="00B373CB" w:rsidP="00B373CB">
            <w:pPr>
              <w:widowControl w:val="0"/>
              <w:autoSpaceDE w:val="0"/>
              <w:autoSpaceDN w:val="0"/>
              <w:adjustRightInd w:val="0"/>
              <w:rPr>
                <w:rFonts w:ascii="Times New Roman" w:hAnsi="Times New Roman"/>
                <w:sz w:val="14"/>
                <w:szCs w:val="14"/>
              </w:rPr>
            </w:pPr>
          </w:p>
          <w:p w14:paraId="0B14C7DF" w14:textId="2B6BBA65"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44691D" w14:textId="77777777" w:rsidR="00B373CB" w:rsidRDefault="00B373CB" w:rsidP="00B373CB">
            <w:pPr>
              <w:widowControl w:val="0"/>
              <w:autoSpaceDE w:val="0"/>
              <w:autoSpaceDN w:val="0"/>
              <w:adjustRightInd w:val="0"/>
              <w:rPr>
                <w:rFonts w:ascii="Times New Roman" w:hAnsi="Times New Roman"/>
                <w:sz w:val="14"/>
                <w:szCs w:val="14"/>
              </w:rPr>
            </w:pPr>
          </w:p>
          <w:p w14:paraId="568152BA" w14:textId="2BB3B1EC"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4F9791" w14:textId="77777777" w:rsidR="00B373CB" w:rsidRDefault="00B373CB" w:rsidP="00B373CB">
            <w:pPr>
              <w:widowControl w:val="0"/>
              <w:autoSpaceDE w:val="0"/>
              <w:autoSpaceDN w:val="0"/>
              <w:adjustRightInd w:val="0"/>
              <w:jc w:val="right"/>
              <w:rPr>
                <w:rFonts w:ascii="Times New Roman" w:hAnsi="Times New Roman"/>
                <w:sz w:val="14"/>
                <w:szCs w:val="14"/>
              </w:rPr>
            </w:pPr>
          </w:p>
          <w:p w14:paraId="1A766208"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356.76 </w:t>
            </w:r>
          </w:p>
        </w:tc>
        <w:tc>
          <w:tcPr>
            <w:tcW w:w="359" w:type="pct"/>
            <w:tcBorders>
              <w:top w:val="single" w:sz="2" w:space="0" w:color="auto"/>
              <w:left w:val="single" w:sz="2" w:space="0" w:color="auto"/>
              <w:bottom w:val="single" w:sz="2" w:space="0" w:color="auto"/>
              <w:right w:val="single" w:sz="2" w:space="0" w:color="auto"/>
            </w:tcBorders>
          </w:tcPr>
          <w:p w14:paraId="4A9B83E7" w14:textId="77777777" w:rsidR="00B373CB" w:rsidRDefault="00B373CB" w:rsidP="00B373CB">
            <w:pPr>
              <w:widowControl w:val="0"/>
              <w:autoSpaceDE w:val="0"/>
              <w:autoSpaceDN w:val="0"/>
              <w:adjustRightInd w:val="0"/>
              <w:jc w:val="right"/>
              <w:rPr>
                <w:rFonts w:ascii="Times New Roman" w:hAnsi="Times New Roman"/>
                <w:sz w:val="14"/>
                <w:szCs w:val="14"/>
              </w:rPr>
            </w:pPr>
          </w:p>
          <w:p w14:paraId="4B201B32"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145.84 </w:t>
            </w:r>
          </w:p>
        </w:tc>
        <w:tc>
          <w:tcPr>
            <w:tcW w:w="359" w:type="pct"/>
            <w:tcBorders>
              <w:top w:val="single" w:sz="2" w:space="0" w:color="auto"/>
              <w:left w:val="single" w:sz="2" w:space="0" w:color="auto"/>
              <w:bottom w:val="single" w:sz="2" w:space="0" w:color="auto"/>
              <w:right w:val="single" w:sz="2" w:space="0" w:color="auto"/>
            </w:tcBorders>
          </w:tcPr>
          <w:p w14:paraId="29C024AF" w14:textId="77777777" w:rsidR="00B373CB" w:rsidRDefault="00B373CB" w:rsidP="00B373CB">
            <w:pPr>
              <w:widowControl w:val="0"/>
              <w:autoSpaceDE w:val="0"/>
              <w:autoSpaceDN w:val="0"/>
              <w:adjustRightInd w:val="0"/>
              <w:jc w:val="right"/>
              <w:rPr>
                <w:rFonts w:ascii="Times New Roman" w:hAnsi="Times New Roman"/>
                <w:sz w:val="14"/>
                <w:szCs w:val="14"/>
              </w:rPr>
            </w:pPr>
          </w:p>
          <w:p w14:paraId="4B4C070B"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1276.10 </w:t>
            </w:r>
          </w:p>
        </w:tc>
      </w:tr>
      <w:tr w:rsidR="00B373CB" w14:paraId="0E92E0D0"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10FC1056" w14:textId="77777777" w:rsidR="00B373CB" w:rsidRDefault="00B373CB" w:rsidP="00B373C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0B7914" w14:textId="77777777" w:rsidR="00B373CB" w:rsidRDefault="00B373CB" w:rsidP="00B373C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30B2D5"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49628F"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56BEE0" w14:textId="77777777" w:rsidR="00B373CB" w:rsidRDefault="00B373CB" w:rsidP="00B373C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E55053"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356.76 </w:t>
            </w:r>
          </w:p>
        </w:tc>
        <w:tc>
          <w:tcPr>
            <w:tcW w:w="359" w:type="pct"/>
            <w:tcBorders>
              <w:top w:val="single" w:sz="2" w:space="0" w:color="auto"/>
              <w:left w:val="single" w:sz="2" w:space="0" w:color="auto"/>
              <w:bottom w:val="single" w:sz="2" w:space="0" w:color="auto"/>
              <w:right w:val="single" w:sz="2" w:space="0" w:color="auto"/>
            </w:tcBorders>
          </w:tcPr>
          <w:p w14:paraId="7747356C"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145.84 </w:t>
            </w:r>
          </w:p>
        </w:tc>
        <w:tc>
          <w:tcPr>
            <w:tcW w:w="359" w:type="pct"/>
            <w:tcBorders>
              <w:top w:val="single" w:sz="2" w:space="0" w:color="auto"/>
              <w:left w:val="single" w:sz="2" w:space="0" w:color="auto"/>
              <w:bottom w:val="single" w:sz="2" w:space="0" w:color="auto"/>
              <w:right w:val="single" w:sz="2" w:space="0" w:color="auto"/>
            </w:tcBorders>
          </w:tcPr>
          <w:p w14:paraId="01D9760F"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1276.10 </w:t>
            </w:r>
          </w:p>
        </w:tc>
      </w:tr>
      <w:tr w:rsidR="00B373CB" w14:paraId="4401E2B3"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33C74A5B" w14:textId="77777777" w:rsidR="00B373CB" w:rsidRDefault="00B373CB" w:rsidP="00B373C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7C57C7" w14:textId="2CACCF49" w:rsidR="00B373CB" w:rsidRDefault="001A0C82"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373CB">
              <w:rPr>
                <w:rFonts w:ascii="Times New Roman" w:hAnsi="Times New Roman"/>
                <w:b/>
                <w:bCs/>
                <w:sz w:val="14"/>
                <w:szCs w:val="14"/>
              </w:rPr>
              <w:t xml:space="preserve"> Total: 356.76 </w:t>
            </w:r>
          </w:p>
          <w:p w14:paraId="60405B83"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145.84 </w:t>
            </w:r>
          </w:p>
          <w:p w14:paraId="200391ED"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1276.10 </w:t>
            </w:r>
          </w:p>
        </w:tc>
      </w:tr>
    </w:tbl>
    <w:p w14:paraId="1762D04F" w14:textId="77777777" w:rsidR="00B373CB" w:rsidRDefault="00B373CB" w:rsidP="00B373C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2CDDAB43" w14:textId="77777777" w:rsidTr="00B373CB">
        <w:tc>
          <w:tcPr>
            <w:tcW w:w="1413" w:type="pct"/>
            <w:vMerge w:val="restart"/>
            <w:tcBorders>
              <w:top w:val="single" w:sz="2" w:space="0" w:color="auto"/>
              <w:left w:val="single" w:sz="2" w:space="0" w:color="auto"/>
              <w:bottom w:val="single" w:sz="2" w:space="0" w:color="auto"/>
              <w:right w:val="single" w:sz="2" w:space="0" w:color="auto"/>
            </w:tcBorders>
          </w:tcPr>
          <w:p w14:paraId="53E5FC6F" w14:textId="3D094FAF"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1206BE"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3996764" w14:textId="7F0541BB"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201BEE" w14:textId="77777777" w:rsidR="00B373CB" w:rsidRDefault="00B373CB" w:rsidP="00B373CB">
            <w:pPr>
              <w:widowControl w:val="0"/>
              <w:autoSpaceDE w:val="0"/>
              <w:autoSpaceDN w:val="0"/>
              <w:adjustRightInd w:val="0"/>
              <w:rPr>
                <w:rFonts w:ascii="Times New Roman" w:hAnsi="Times New Roman"/>
                <w:sz w:val="14"/>
                <w:szCs w:val="14"/>
              </w:rPr>
            </w:pPr>
          </w:p>
          <w:p w14:paraId="7DDC4090"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5A5E2FB" w14:textId="77777777" w:rsidR="00B373CB" w:rsidRDefault="00B373CB" w:rsidP="00B373CB">
            <w:pPr>
              <w:widowControl w:val="0"/>
              <w:autoSpaceDE w:val="0"/>
              <w:autoSpaceDN w:val="0"/>
              <w:adjustRightInd w:val="0"/>
              <w:rPr>
                <w:rFonts w:ascii="Times New Roman" w:hAnsi="Times New Roman"/>
                <w:sz w:val="14"/>
                <w:szCs w:val="14"/>
              </w:rPr>
            </w:pPr>
          </w:p>
          <w:p w14:paraId="480164AA" w14:textId="2C1F7A46"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7FB169" w14:textId="77777777" w:rsidR="00B373CB" w:rsidRDefault="00B373CB" w:rsidP="00B373CB">
            <w:pPr>
              <w:widowControl w:val="0"/>
              <w:autoSpaceDE w:val="0"/>
              <w:autoSpaceDN w:val="0"/>
              <w:adjustRightInd w:val="0"/>
              <w:rPr>
                <w:rFonts w:ascii="Times New Roman" w:hAnsi="Times New Roman"/>
                <w:sz w:val="14"/>
                <w:szCs w:val="14"/>
              </w:rPr>
            </w:pPr>
          </w:p>
          <w:p w14:paraId="55C5F950" w14:textId="4CBE21DB"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6FA48C2" w14:textId="77777777" w:rsidR="00B373CB" w:rsidRDefault="00B373CB" w:rsidP="00B373CB">
            <w:pPr>
              <w:widowControl w:val="0"/>
              <w:autoSpaceDE w:val="0"/>
              <w:autoSpaceDN w:val="0"/>
              <w:adjustRightInd w:val="0"/>
              <w:jc w:val="right"/>
              <w:rPr>
                <w:rFonts w:ascii="Times New Roman" w:hAnsi="Times New Roman"/>
                <w:sz w:val="14"/>
                <w:szCs w:val="14"/>
              </w:rPr>
            </w:pPr>
          </w:p>
          <w:p w14:paraId="6AC5F405"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208.71 </w:t>
            </w:r>
          </w:p>
        </w:tc>
        <w:tc>
          <w:tcPr>
            <w:tcW w:w="359" w:type="pct"/>
            <w:tcBorders>
              <w:top w:val="single" w:sz="2" w:space="0" w:color="auto"/>
              <w:left w:val="single" w:sz="2" w:space="0" w:color="auto"/>
              <w:bottom w:val="single" w:sz="2" w:space="0" w:color="auto"/>
              <w:right w:val="single" w:sz="2" w:space="0" w:color="auto"/>
            </w:tcBorders>
          </w:tcPr>
          <w:p w14:paraId="472F50D6" w14:textId="77777777" w:rsidR="00B373CB" w:rsidRDefault="00B373CB" w:rsidP="00B373CB">
            <w:pPr>
              <w:widowControl w:val="0"/>
              <w:autoSpaceDE w:val="0"/>
              <w:autoSpaceDN w:val="0"/>
              <w:adjustRightInd w:val="0"/>
              <w:jc w:val="right"/>
              <w:rPr>
                <w:rFonts w:ascii="Times New Roman" w:hAnsi="Times New Roman"/>
                <w:sz w:val="14"/>
                <w:szCs w:val="14"/>
              </w:rPr>
            </w:pPr>
          </w:p>
          <w:p w14:paraId="7D3D06AB" w14:textId="5EC51E29" w:rsidR="00B373CB" w:rsidRDefault="00EE2138"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34.42</w:t>
            </w:r>
            <w:r w:rsidR="00B373CB">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32AE203" w14:textId="77777777" w:rsidR="00EE2138" w:rsidRDefault="00EE2138" w:rsidP="00B373CB">
            <w:pPr>
              <w:widowControl w:val="0"/>
              <w:autoSpaceDE w:val="0"/>
              <w:autoSpaceDN w:val="0"/>
              <w:adjustRightInd w:val="0"/>
              <w:jc w:val="right"/>
              <w:rPr>
                <w:rFonts w:ascii="Times New Roman" w:hAnsi="Times New Roman"/>
                <w:sz w:val="14"/>
                <w:szCs w:val="14"/>
              </w:rPr>
            </w:pPr>
          </w:p>
          <w:p w14:paraId="2935C1AA" w14:textId="19457D14" w:rsidR="00B373CB" w:rsidRDefault="00EE2138"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301.18</w:t>
            </w:r>
          </w:p>
          <w:p w14:paraId="0E534DD5" w14:textId="0D833862"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B373CB" w14:paraId="1D8461BE"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4EFFFCBC" w14:textId="77777777" w:rsidR="00B373CB" w:rsidRDefault="00B373CB" w:rsidP="00B373C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8F9881" w14:textId="77777777" w:rsidR="00B373CB" w:rsidRDefault="00B373CB" w:rsidP="00B373C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DA6F66"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F04A10"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560F85" w14:textId="77777777" w:rsidR="00B373CB" w:rsidRDefault="00B373CB" w:rsidP="00B373C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79E34A4"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208.71 </w:t>
            </w:r>
          </w:p>
        </w:tc>
        <w:tc>
          <w:tcPr>
            <w:tcW w:w="359" w:type="pct"/>
            <w:tcBorders>
              <w:top w:val="single" w:sz="2" w:space="0" w:color="auto"/>
              <w:left w:val="single" w:sz="2" w:space="0" w:color="auto"/>
              <w:bottom w:val="single" w:sz="2" w:space="0" w:color="auto"/>
              <w:right w:val="single" w:sz="2" w:space="0" w:color="auto"/>
            </w:tcBorders>
          </w:tcPr>
          <w:p w14:paraId="5B562A74" w14:textId="4B230361" w:rsidR="00B373CB" w:rsidRDefault="00EE2138"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34.42</w:t>
            </w:r>
          </w:p>
        </w:tc>
        <w:tc>
          <w:tcPr>
            <w:tcW w:w="359" w:type="pct"/>
            <w:tcBorders>
              <w:top w:val="single" w:sz="2" w:space="0" w:color="auto"/>
              <w:left w:val="single" w:sz="2" w:space="0" w:color="auto"/>
              <w:bottom w:val="single" w:sz="2" w:space="0" w:color="auto"/>
              <w:right w:val="single" w:sz="2" w:space="0" w:color="auto"/>
            </w:tcBorders>
          </w:tcPr>
          <w:p w14:paraId="13A78ACC" w14:textId="2C6EB634" w:rsidR="00B373CB" w:rsidRDefault="00EE2138"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301.18</w:t>
            </w:r>
            <w:r w:rsidR="00B373CB">
              <w:rPr>
                <w:rFonts w:ascii="Times New Roman" w:hAnsi="Times New Roman"/>
                <w:sz w:val="14"/>
                <w:szCs w:val="14"/>
              </w:rPr>
              <w:t xml:space="preserve"> </w:t>
            </w:r>
          </w:p>
        </w:tc>
      </w:tr>
      <w:tr w:rsidR="00B373CB" w14:paraId="4A140A0F"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7AA68140" w14:textId="77777777" w:rsidR="00B373CB" w:rsidRDefault="00B373CB" w:rsidP="00B373C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B95C2D" w14:textId="13A9EAB1" w:rsidR="00B373CB" w:rsidRDefault="001A0C82"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373CB">
              <w:rPr>
                <w:rFonts w:ascii="Times New Roman" w:hAnsi="Times New Roman"/>
                <w:b/>
                <w:bCs/>
                <w:sz w:val="14"/>
                <w:szCs w:val="14"/>
              </w:rPr>
              <w:t xml:space="preserve"> Total: 208.71 </w:t>
            </w:r>
          </w:p>
          <w:p w14:paraId="421201CA" w14:textId="6A377CA0" w:rsidR="00B373CB" w:rsidRDefault="00EE2138"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34.42</w:t>
            </w:r>
          </w:p>
          <w:p w14:paraId="47DB7B3F" w14:textId="51036141" w:rsidR="00B373CB" w:rsidRDefault="00EE2138"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301.18</w:t>
            </w:r>
          </w:p>
        </w:tc>
      </w:tr>
    </w:tbl>
    <w:p w14:paraId="7DD2CA0C" w14:textId="77777777" w:rsidR="00B373CB" w:rsidRDefault="00B373CB" w:rsidP="00B373C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373CB" w14:paraId="7FAB38B5" w14:textId="77777777" w:rsidTr="00B373CB">
        <w:tc>
          <w:tcPr>
            <w:tcW w:w="1413" w:type="pct"/>
            <w:vMerge w:val="restart"/>
            <w:tcBorders>
              <w:top w:val="single" w:sz="2" w:space="0" w:color="auto"/>
              <w:left w:val="single" w:sz="2" w:space="0" w:color="auto"/>
              <w:bottom w:val="single" w:sz="2" w:space="0" w:color="auto"/>
              <w:right w:val="single" w:sz="2" w:space="0" w:color="auto"/>
            </w:tcBorders>
          </w:tcPr>
          <w:p w14:paraId="290621B2" w14:textId="0255303D"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477D48"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09E2845" w14:textId="372C0297"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7BB54F" w14:textId="77777777" w:rsidR="00B373CB" w:rsidRDefault="00B373CB" w:rsidP="00B373CB">
            <w:pPr>
              <w:widowControl w:val="0"/>
              <w:autoSpaceDE w:val="0"/>
              <w:autoSpaceDN w:val="0"/>
              <w:adjustRightInd w:val="0"/>
              <w:rPr>
                <w:rFonts w:ascii="Times New Roman" w:hAnsi="Times New Roman"/>
                <w:sz w:val="14"/>
                <w:szCs w:val="14"/>
              </w:rPr>
            </w:pPr>
          </w:p>
          <w:p w14:paraId="2AE7742A" w14:textId="77777777" w:rsidR="00B373CB" w:rsidRDefault="00B373CB"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C602848" w14:textId="77777777" w:rsidR="00B373CB" w:rsidRDefault="00B373CB" w:rsidP="00B373CB">
            <w:pPr>
              <w:widowControl w:val="0"/>
              <w:autoSpaceDE w:val="0"/>
              <w:autoSpaceDN w:val="0"/>
              <w:adjustRightInd w:val="0"/>
              <w:rPr>
                <w:rFonts w:ascii="Times New Roman" w:hAnsi="Times New Roman"/>
                <w:sz w:val="14"/>
                <w:szCs w:val="14"/>
              </w:rPr>
            </w:pPr>
          </w:p>
          <w:p w14:paraId="5FF60E66" w14:textId="08C99B5B"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373CB">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D933A64" w14:textId="77777777" w:rsidR="00B373CB" w:rsidRDefault="00B373CB" w:rsidP="00B373CB">
            <w:pPr>
              <w:widowControl w:val="0"/>
              <w:autoSpaceDE w:val="0"/>
              <w:autoSpaceDN w:val="0"/>
              <w:adjustRightInd w:val="0"/>
              <w:rPr>
                <w:rFonts w:ascii="Times New Roman" w:hAnsi="Times New Roman"/>
                <w:sz w:val="14"/>
                <w:szCs w:val="14"/>
              </w:rPr>
            </w:pPr>
          </w:p>
          <w:p w14:paraId="1433F848" w14:textId="40443E07" w:rsidR="00B373CB" w:rsidRDefault="002F2DA9" w:rsidP="00B373C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C88FA4" w14:textId="77777777" w:rsidR="00B373CB" w:rsidRDefault="00B373CB" w:rsidP="00B373CB">
            <w:pPr>
              <w:widowControl w:val="0"/>
              <w:autoSpaceDE w:val="0"/>
              <w:autoSpaceDN w:val="0"/>
              <w:adjustRightInd w:val="0"/>
              <w:jc w:val="right"/>
              <w:rPr>
                <w:rFonts w:ascii="Times New Roman" w:hAnsi="Times New Roman"/>
                <w:sz w:val="14"/>
                <w:szCs w:val="14"/>
              </w:rPr>
            </w:pPr>
          </w:p>
          <w:p w14:paraId="313B43DF"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321.86 </w:t>
            </w:r>
          </w:p>
        </w:tc>
        <w:tc>
          <w:tcPr>
            <w:tcW w:w="359" w:type="pct"/>
            <w:tcBorders>
              <w:top w:val="single" w:sz="2" w:space="0" w:color="auto"/>
              <w:left w:val="single" w:sz="2" w:space="0" w:color="auto"/>
              <w:bottom w:val="single" w:sz="2" w:space="0" w:color="auto"/>
              <w:right w:val="single" w:sz="2" w:space="0" w:color="auto"/>
            </w:tcBorders>
          </w:tcPr>
          <w:p w14:paraId="49A78BD1" w14:textId="77777777" w:rsidR="00B373CB" w:rsidRDefault="00B373CB" w:rsidP="00B373CB">
            <w:pPr>
              <w:widowControl w:val="0"/>
              <w:autoSpaceDE w:val="0"/>
              <w:autoSpaceDN w:val="0"/>
              <w:adjustRightInd w:val="0"/>
              <w:jc w:val="right"/>
              <w:rPr>
                <w:rFonts w:ascii="Times New Roman" w:hAnsi="Times New Roman"/>
                <w:sz w:val="14"/>
                <w:szCs w:val="14"/>
              </w:rPr>
            </w:pPr>
          </w:p>
          <w:p w14:paraId="3BABA78B"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43475870" w14:textId="77777777" w:rsidR="00B373CB" w:rsidRDefault="00B373CB" w:rsidP="00B373CB">
            <w:pPr>
              <w:widowControl w:val="0"/>
              <w:autoSpaceDE w:val="0"/>
              <w:autoSpaceDN w:val="0"/>
              <w:adjustRightInd w:val="0"/>
              <w:jc w:val="right"/>
              <w:rPr>
                <w:rFonts w:ascii="Times New Roman" w:hAnsi="Times New Roman"/>
                <w:sz w:val="14"/>
                <w:szCs w:val="14"/>
              </w:rPr>
            </w:pPr>
          </w:p>
          <w:p w14:paraId="23188B78"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B373CB" w14:paraId="163FEEFA"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66AB67D8" w14:textId="77777777" w:rsidR="00B373CB" w:rsidRDefault="00B373CB" w:rsidP="00B373C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BBBF7B" w14:textId="77777777" w:rsidR="00B373CB" w:rsidRDefault="00B373CB" w:rsidP="00B373C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ADAEBF"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159FCA" w14:textId="77777777" w:rsidR="00B373CB" w:rsidRDefault="00B373CB" w:rsidP="00B373C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9FF062" w14:textId="77777777" w:rsidR="00B373CB" w:rsidRDefault="00B373CB" w:rsidP="00B373C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D5BDF0"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321.86 </w:t>
            </w:r>
          </w:p>
        </w:tc>
        <w:tc>
          <w:tcPr>
            <w:tcW w:w="359" w:type="pct"/>
            <w:tcBorders>
              <w:top w:val="single" w:sz="2" w:space="0" w:color="auto"/>
              <w:left w:val="single" w:sz="2" w:space="0" w:color="auto"/>
              <w:bottom w:val="single" w:sz="2" w:space="0" w:color="auto"/>
              <w:right w:val="single" w:sz="2" w:space="0" w:color="auto"/>
            </w:tcBorders>
          </w:tcPr>
          <w:p w14:paraId="33E46DF7"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5D5B6509" w14:textId="77777777" w:rsidR="00B373CB" w:rsidRDefault="00B373CB" w:rsidP="00B373C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1250.03 </w:t>
            </w:r>
          </w:p>
        </w:tc>
      </w:tr>
      <w:tr w:rsidR="00B373CB" w14:paraId="0AFA985D" w14:textId="77777777" w:rsidTr="00B373CB">
        <w:tc>
          <w:tcPr>
            <w:tcW w:w="1413" w:type="pct"/>
            <w:vMerge/>
            <w:tcBorders>
              <w:top w:val="single" w:sz="2" w:space="0" w:color="auto"/>
              <w:left w:val="single" w:sz="2" w:space="0" w:color="auto"/>
              <w:bottom w:val="single" w:sz="2" w:space="0" w:color="auto"/>
              <w:right w:val="single" w:sz="2" w:space="0" w:color="auto"/>
            </w:tcBorders>
          </w:tcPr>
          <w:p w14:paraId="2DBFA518" w14:textId="77777777" w:rsidR="00B373CB" w:rsidRDefault="00B373CB" w:rsidP="00B373C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2D4D02" w14:textId="45BCF3ED" w:rsidR="00B373CB" w:rsidRDefault="001A0C82"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373CB">
              <w:rPr>
                <w:rFonts w:ascii="Times New Roman" w:hAnsi="Times New Roman"/>
                <w:b/>
                <w:bCs/>
                <w:sz w:val="14"/>
                <w:szCs w:val="14"/>
              </w:rPr>
              <w:t xml:space="preserve"> Total: 321.86 </w:t>
            </w:r>
          </w:p>
          <w:p w14:paraId="60EFFD8C"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142.86 </w:t>
            </w:r>
          </w:p>
          <w:p w14:paraId="71DECA0F"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1250.03 </w:t>
            </w:r>
          </w:p>
        </w:tc>
      </w:tr>
    </w:tbl>
    <w:p w14:paraId="4AB3E573" w14:textId="77777777" w:rsidR="00B373CB" w:rsidRDefault="00B373CB" w:rsidP="00B373C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B373CB" w14:paraId="4DAB46FF" w14:textId="77777777" w:rsidTr="00B373CB">
        <w:tc>
          <w:tcPr>
            <w:tcW w:w="2035" w:type="pct"/>
            <w:tcBorders>
              <w:top w:val="single" w:sz="2" w:space="0" w:color="auto"/>
              <w:left w:val="single" w:sz="2" w:space="0" w:color="auto"/>
              <w:bottom w:val="single" w:sz="2" w:space="0" w:color="auto"/>
              <w:right w:val="single" w:sz="2" w:space="0" w:color="auto"/>
            </w:tcBorders>
            <w:shd w:val="clear" w:color="auto" w:fill="DCDCDC"/>
          </w:tcPr>
          <w:p w14:paraId="7276596C"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41516C9C"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C0778F" w14:textId="77777777" w:rsidR="00B373CB" w:rsidRDefault="00B373CB" w:rsidP="00B373C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1399.33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B78F73" w14:textId="1A06FE61" w:rsidR="00B373CB" w:rsidRDefault="00EE2138" w:rsidP="00B373C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500.31</w:t>
            </w:r>
            <w:r w:rsidR="00B373CB">
              <w:rPr>
                <w:rFonts w:ascii="Times New Roman" w:hAnsi="Times New Roman"/>
                <w:b/>
                <w:bCs/>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071B34" w14:textId="0BF93A21" w:rsidR="00B373CB" w:rsidRDefault="00EE2138" w:rsidP="00B373C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4377.71</w:t>
            </w:r>
            <w:r w:rsidR="00B373CB">
              <w:rPr>
                <w:rFonts w:ascii="Times New Roman" w:hAnsi="Times New Roman"/>
                <w:b/>
                <w:bCs/>
                <w:sz w:val="14"/>
                <w:szCs w:val="14"/>
              </w:rPr>
              <w:t xml:space="preserve"> </w:t>
            </w:r>
          </w:p>
        </w:tc>
      </w:tr>
      <w:tr w:rsidR="00B373CB" w14:paraId="2C5C295F" w14:textId="77777777" w:rsidTr="00B373CB">
        <w:tc>
          <w:tcPr>
            <w:tcW w:w="2035" w:type="pct"/>
            <w:tcBorders>
              <w:top w:val="single" w:sz="2" w:space="0" w:color="auto"/>
              <w:left w:val="single" w:sz="2" w:space="0" w:color="auto"/>
              <w:bottom w:val="single" w:sz="2" w:space="0" w:color="auto"/>
              <w:right w:val="single" w:sz="2" w:space="0" w:color="auto"/>
            </w:tcBorders>
            <w:shd w:val="clear" w:color="auto" w:fill="DCDCDC"/>
          </w:tcPr>
          <w:p w14:paraId="3ECF8BD0"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3B3388F9" w14:textId="77777777" w:rsidR="00B373CB" w:rsidRDefault="00B373CB" w:rsidP="00B373C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1A8D33" w14:textId="77777777" w:rsidR="00B373CB" w:rsidRDefault="00B373CB" w:rsidP="00B373C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7378.13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A7C813" w14:textId="77777777" w:rsidR="00B373CB" w:rsidRDefault="00B373CB" w:rsidP="00B373C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2621.50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BB365FA" w14:textId="77777777" w:rsidR="00B373CB" w:rsidRDefault="00B373CB" w:rsidP="00B373C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22938.13 </w:t>
            </w:r>
          </w:p>
        </w:tc>
      </w:tr>
    </w:tbl>
    <w:p w14:paraId="4ABC6390" w14:textId="77777777" w:rsidR="00CE67DA" w:rsidRDefault="00CE67DA" w:rsidP="00DB05C2">
      <w:pPr>
        <w:pStyle w:val="Textocomentario"/>
        <w:jc w:val="both"/>
        <w:rPr>
          <w:rFonts w:eastAsia="Times New Roman"/>
          <w:b/>
          <w:u w:val="single"/>
          <w:lang w:eastAsia="es-ES"/>
        </w:rPr>
      </w:pPr>
    </w:p>
    <w:p w14:paraId="21D4C143" w14:textId="00EF9131" w:rsidR="00B373CB" w:rsidRDefault="00B373CB" w:rsidP="00DB05C2">
      <w:pPr>
        <w:pStyle w:val="Textocomentario"/>
        <w:jc w:val="both"/>
        <w:rPr>
          <w:rFonts w:eastAsia="Times New Roman"/>
          <w:b/>
          <w:lang w:eastAsia="es-ES"/>
        </w:rPr>
      </w:pPr>
      <w:r w:rsidRPr="00DB05C2">
        <w:rPr>
          <w:rFonts w:eastAsia="Times New Roman"/>
          <w:b/>
          <w:u w:val="single"/>
          <w:lang w:eastAsia="es-ES"/>
        </w:rPr>
        <w:t>SEGUNDO:</w:t>
      </w:r>
      <w:r w:rsidRPr="00AE3422">
        <w:rPr>
          <w:rFonts w:eastAsia="Times New Roman"/>
          <w:b/>
          <w:lang w:eastAsia="es-ES"/>
        </w:rPr>
        <w:t xml:space="preserve"> </w:t>
      </w:r>
      <w:r w:rsidRPr="00AE3422">
        <w:rPr>
          <w:rFonts w:eastAsia="Times New Roman"/>
          <w:lang w:val="es-ES" w:eastAsia="es-ES"/>
        </w:rPr>
        <w:t xml:space="preserve">Advertir a los adjudicatarios, a través de una cláusula especial en las escrituras correspondientes de compraventa de los inmuebles, que </w:t>
      </w:r>
      <w:r w:rsidRPr="00AE3422">
        <w:t xml:space="preserve">deberán implementar las medidas </w:t>
      </w:r>
      <w:r w:rsidRPr="00AE3422">
        <w:rPr>
          <w:rFonts w:eastAsia="Times New Roman"/>
          <w:lang w:val="es-ES" w:eastAsia="es-ES"/>
        </w:rPr>
        <w:t>emitidas por la Unidad Ambiental Institucional, relacionadas en el romano V del presente</w:t>
      </w:r>
      <w:r w:rsidR="00DB05C2">
        <w:rPr>
          <w:rFonts w:eastAsia="Times New Roman"/>
          <w:lang w:val="es-ES" w:eastAsia="es-ES"/>
        </w:rPr>
        <w:t xml:space="preserve"> punto de acta</w:t>
      </w:r>
      <w:r w:rsidRPr="00AE3422">
        <w:rPr>
          <w:rFonts w:eastAsia="Times New Roman"/>
          <w:lang w:val="es-ES" w:eastAsia="es-ES"/>
        </w:rPr>
        <w:t xml:space="preserve">. </w:t>
      </w:r>
      <w:r w:rsidRPr="00DB05C2">
        <w:rPr>
          <w:b/>
          <w:bCs/>
          <w:u w:val="single"/>
        </w:rPr>
        <w:t>TERCERO:</w:t>
      </w:r>
      <w:r w:rsidRPr="00AE3422">
        <w:rPr>
          <w:b/>
          <w:bCs/>
        </w:rPr>
        <w:t xml:space="preserve"> </w:t>
      </w:r>
      <w:r w:rsidRPr="00AE3422">
        <w:t xml:space="preserve">Comisionar al Departamento de Créditos de este Instituto para que realice los cambios correspondientes en la Base de Datos. </w:t>
      </w:r>
      <w:r w:rsidRPr="00DB05C2">
        <w:rPr>
          <w:rFonts w:eastAsia="Times New Roman"/>
          <w:b/>
          <w:bCs/>
          <w:u w:val="single"/>
          <w:lang w:val="es-ES" w:eastAsia="es-ES"/>
        </w:rPr>
        <w:t>CUARTO</w:t>
      </w:r>
      <w:r w:rsidRPr="00DB05C2">
        <w:rPr>
          <w:rFonts w:eastAsia="Times New Roman"/>
          <w:u w:val="single"/>
          <w:lang w:val="es-ES" w:eastAsia="es-ES"/>
        </w:rPr>
        <w:t>:</w:t>
      </w:r>
      <w:r w:rsidRPr="00AE3422">
        <w:rPr>
          <w:rFonts w:eastAsia="Times New Roman"/>
          <w:lang w:val="es-ES" w:eastAsia="es-ES"/>
        </w:rPr>
        <w:t xml:space="preserve"> </w:t>
      </w:r>
      <w:r w:rsidRPr="00AE3422">
        <w:t xml:space="preserve">Instruir a la Gerencia de Desarrollo Rural para que, a través de la Sección de Cobros, realice las gestiones correspondientes para el cobro en concepto de excedentes de áreas, así como de gastos administrativos y de escrituración. </w:t>
      </w:r>
      <w:r w:rsidRPr="00DB05C2">
        <w:rPr>
          <w:b/>
          <w:bCs/>
          <w:u w:val="single"/>
        </w:rPr>
        <w:t>QUINTO:</w:t>
      </w:r>
      <w:r w:rsidRPr="00AE3422">
        <w:rPr>
          <w:b/>
          <w:bCs/>
        </w:rPr>
        <w:t xml:space="preserve"> </w:t>
      </w:r>
      <w:r w:rsidRPr="00AE3422">
        <w:rPr>
          <w:rFonts w:eastAsia="Times New Roman"/>
          <w:lang w:eastAsia="es-ES"/>
        </w:rPr>
        <w:t xml:space="preserve">Autorizar a la Gerencia Legal para que a través del Departamento de Escrituración elabore las respectivas escrituras y del Departamento de Registro para que realice los trámites de </w:t>
      </w:r>
      <w:r w:rsidRPr="00AE3422">
        <w:rPr>
          <w:rFonts w:eastAsia="Times New Roman"/>
          <w:lang w:eastAsia="es-ES"/>
        </w:rPr>
        <w:lastRenderedPageBreak/>
        <w:t xml:space="preserve">inscripción de las mismas. </w:t>
      </w:r>
      <w:r w:rsidRPr="00DB05C2">
        <w:rPr>
          <w:rFonts w:eastAsia="Times New Roman"/>
          <w:b/>
          <w:u w:val="single"/>
          <w:lang w:eastAsia="es-ES"/>
        </w:rPr>
        <w:t>SEXTO:</w:t>
      </w:r>
      <w:r w:rsidRPr="00AE3422">
        <w:rPr>
          <w:rFonts w:eastAsia="Times New Roman"/>
          <w:b/>
          <w:lang w:eastAsia="es-ES"/>
        </w:rPr>
        <w:t xml:space="preserve"> </w:t>
      </w:r>
      <w:r w:rsidRPr="00AE3422">
        <w:rPr>
          <w:rFonts w:eastAsia="Times New Roman"/>
          <w:lang w:eastAsia="es-ES"/>
        </w:rPr>
        <w:t>Facultar</w:t>
      </w:r>
      <w:r w:rsidRPr="00AE3422">
        <w:rPr>
          <w:rFonts w:eastAsia="Times New Roman"/>
          <w:b/>
          <w:lang w:eastAsia="es-ES"/>
        </w:rPr>
        <w:t xml:space="preserve"> </w:t>
      </w:r>
      <w:r w:rsidRPr="00AE3422">
        <w:rPr>
          <w:rFonts w:eastAsia="Times New Roman"/>
          <w:lang w:eastAsia="es-ES"/>
        </w:rPr>
        <w:t>al Presidente para que por sí, o por medio de Apoderado Especial, comparezca al otorgamiento de las correspondientes escrituras.</w:t>
      </w:r>
      <w:r w:rsidR="00DB05C2">
        <w:rPr>
          <w:rFonts w:eastAsia="Times New Roman"/>
          <w:lang w:eastAsia="es-ES"/>
        </w:rPr>
        <w:t xml:space="preserve"> Este Acuerdo, queda aprobado y ratificado</w:t>
      </w:r>
      <w:r w:rsidRPr="00AE3422">
        <w:rPr>
          <w:rFonts w:eastAsia="Times New Roman"/>
          <w:lang w:eastAsia="es-ES"/>
        </w:rPr>
        <w:t xml:space="preserve">. </w:t>
      </w:r>
      <w:r w:rsidR="00DB05C2" w:rsidRPr="00DB05C2">
        <w:rPr>
          <w:rFonts w:eastAsia="Times New Roman"/>
          <w:lang w:eastAsia="es-ES"/>
        </w:rPr>
        <w:t>NOTIFÍQUESE.””””””</w:t>
      </w:r>
    </w:p>
    <w:p w14:paraId="09E94ED2" w14:textId="77777777" w:rsidR="00B373CB" w:rsidRPr="00B373CB" w:rsidRDefault="00B373CB" w:rsidP="00DB05C2">
      <w:pPr>
        <w:jc w:val="center"/>
        <w:rPr>
          <w:lang w:eastAsia="es-ES"/>
        </w:rPr>
      </w:pPr>
    </w:p>
    <w:p w14:paraId="54C5FB52" w14:textId="0EA42A7F" w:rsidR="00BB587E" w:rsidRPr="00355FA6" w:rsidRDefault="00BB587E" w:rsidP="001A0C82">
      <w:pPr>
        <w:jc w:val="both"/>
        <w:rPr>
          <w:rFonts w:eastAsia="Calibri" w:cs="Arial"/>
        </w:rPr>
      </w:pPr>
      <w:ins w:id="150" w:author="Nery de Leiva" w:date="2021-02-26T14:09:00Z">
        <w:r w:rsidRPr="00CA32AD">
          <w:t>““””</w:t>
        </w:r>
      </w:ins>
      <w:r>
        <w:t>X</w:t>
      </w:r>
      <w:ins w:id="151" w:author="Nery de Leiva" w:date="2021-02-26T14:09:00Z">
        <w:r w:rsidRPr="00CA32AD">
          <w:t>) A solicitud de</w:t>
        </w:r>
      </w:ins>
      <w:r w:rsidR="003D6720">
        <w:t xml:space="preserve"> </w:t>
      </w:r>
      <w:r>
        <w:t>l</w:t>
      </w:r>
      <w:r w:rsidR="003D6720">
        <w:t>as</w:t>
      </w:r>
      <w:r>
        <w:t xml:space="preserve"> </w:t>
      </w:r>
      <w:ins w:id="152" w:author="Nery de Leiva" w:date="2021-02-26T14:09:00Z">
        <w:r w:rsidRPr="00CA32AD">
          <w:t>señor</w:t>
        </w:r>
      </w:ins>
      <w:r w:rsidR="003D6720">
        <w:t>as</w:t>
      </w:r>
      <w:ins w:id="153" w:author="Nery de Leiva" w:date="2021-02-26T14:09:00Z">
        <w:r w:rsidRPr="00CA32AD">
          <w:t>:</w:t>
        </w:r>
      </w:ins>
      <w:r w:rsidR="003D6720" w:rsidRPr="003D6720">
        <w:rPr>
          <w:b/>
        </w:rPr>
        <w:t xml:space="preserve"> </w:t>
      </w:r>
      <w:r w:rsidR="003D6720" w:rsidRPr="00465DFE">
        <w:rPr>
          <w:b/>
        </w:rPr>
        <w:t xml:space="preserve">1) </w:t>
      </w:r>
      <w:r w:rsidR="003D6720">
        <w:rPr>
          <w:b/>
        </w:rPr>
        <w:t>MARIA DOLORES ORELLANA ORELLANA</w:t>
      </w:r>
      <w:r w:rsidR="003D6720" w:rsidRPr="00465DFE">
        <w:rPr>
          <w:b/>
        </w:rPr>
        <w:t xml:space="preserve">, </w:t>
      </w:r>
      <w:r w:rsidR="003D6720" w:rsidRPr="00465DFE">
        <w:t xml:space="preserve">de </w:t>
      </w:r>
      <w:r w:rsidR="002F2DA9">
        <w:t>---</w:t>
      </w:r>
      <w:r w:rsidR="003D6720" w:rsidRPr="00465DFE">
        <w:t xml:space="preserve"> años de edad, </w:t>
      </w:r>
      <w:r w:rsidR="002F2DA9">
        <w:t>---</w:t>
      </w:r>
      <w:r w:rsidR="003D6720" w:rsidRPr="00465DFE">
        <w:t xml:space="preserve">, del domicilio de </w:t>
      </w:r>
      <w:r w:rsidR="002F2DA9">
        <w:t>---</w:t>
      </w:r>
      <w:r w:rsidR="003D6720" w:rsidRPr="00465DFE">
        <w:t xml:space="preserve">, departamento de </w:t>
      </w:r>
      <w:r w:rsidR="002F2DA9">
        <w:t>---</w:t>
      </w:r>
      <w:r w:rsidR="003D6720" w:rsidRPr="00465DFE">
        <w:t>, con Documento</w:t>
      </w:r>
      <w:r w:rsidR="003D6720">
        <w:t xml:space="preserve"> Único de Identidad número </w:t>
      </w:r>
      <w:r w:rsidR="002F2DA9">
        <w:t>---</w:t>
      </w:r>
      <w:r w:rsidR="003D6720">
        <w:t xml:space="preserve">, y su menor hija </w:t>
      </w:r>
      <w:r w:rsidR="002F2DA9">
        <w:rPr>
          <w:b/>
        </w:rPr>
        <w:t>---</w:t>
      </w:r>
      <w:r w:rsidR="003D6720">
        <w:t xml:space="preserve">; </w:t>
      </w:r>
      <w:r w:rsidR="003D6720" w:rsidRPr="008B7D68">
        <w:rPr>
          <w:b/>
          <w:bCs/>
        </w:rPr>
        <w:t>y</w:t>
      </w:r>
      <w:r w:rsidR="003D6720">
        <w:t xml:space="preserve"> </w:t>
      </w:r>
      <w:r w:rsidR="003D6720" w:rsidRPr="00757B26">
        <w:rPr>
          <w:b/>
        </w:rPr>
        <w:t>2)</w:t>
      </w:r>
      <w:r w:rsidR="003D6720" w:rsidRPr="00465DFE">
        <w:t xml:space="preserve"> </w:t>
      </w:r>
      <w:r w:rsidR="003D6720">
        <w:rPr>
          <w:b/>
        </w:rPr>
        <w:t>SANDRA BEATRIZ GARCIA MORAN</w:t>
      </w:r>
      <w:r w:rsidR="003D6720" w:rsidRPr="00465DFE">
        <w:rPr>
          <w:b/>
        </w:rPr>
        <w:t>,</w:t>
      </w:r>
      <w:r w:rsidR="003D6720" w:rsidRPr="00465DFE">
        <w:t xml:space="preserve"> de </w:t>
      </w:r>
      <w:r w:rsidR="002F2DA9">
        <w:t>---</w:t>
      </w:r>
      <w:r w:rsidR="003D6720" w:rsidRPr="00465DFE">
        <w:t xml:space="preserve"> años de edad, </w:t>
      </w:r>
      <w:r w:rsidR="002F2DA9">
        <w:t>---</w:t>
      </w:r>
      <w:r w:rsidR="003D6720" w:rsidRPr="00465DFE">
        <w:t xml:space="preserve">, del domicilio de </w:t>
      </w:r>
      <w:r w:rsidR="002F2DA9">
        <w:t>---</w:t>
      </w:r>
      <w:r w:rsidR="003D6720">
        <w:t>,</w:t>
      </w:r>
      <w:r w:rsidR="003D6720" w:rsidRPr="00C566A7">
        <w:t xml:space="preserve"> departamento de </w:t>
      </w:r>
      <w:r w:rsidR="002F2DA9">
        <w:t>---</w:t>
      </w:r>
      <w:r w:rsidR="003D6720" w:rsidRPr="00C566A7">
        <w:rPr>
          <w:i/>
        </w:rPr>
        <w:t xml:space="preserve">, </w:t>
      </w:r>
      <w:r w:rsidR="003D6720" w:rsidRPr="00C566A7">
        <w:t xml:space="preserve">con Documento Único de Identidad número </w:t>
      </w:r>
      <w:r w:rsidR="002F2DA9">
        <w:t>---</w:t>
      </w:r>
      <w:r w:rsidR="003D6720">
        <w:t>, y</w:t>
      </w:r>
      <w:r w:rsidR="003D6720" w:rsidRPr="00C566A7">
        <w:t xml:space="preserve"> su</w:t>
      </w:r>
      <w:r w:rsidR="003D6720">
        <w:t xml:space="preserve"> menor</w:t>
      </w:r>
      <w:r w:rsidR="003D6720" w:rsidRPr="00C566A7">
        <w:t xml:space="preserve"> </w:t>
      </w:r>
      <w:r w:rsidR="003D6720">
        <w:t>hijo</w:t>
      </w:r>
      <w:r w:rsidR="003D6720" w:rsidRPr="00465DFE">
        <w:t xml:space="preserve"> </w:t>
      </w:r>
      <w:r w:rsidR="002F2DA9">
        <w:rPr>
          <w:b/>
        </w:rPr>
        <w:t>---</w:t>
      </w:r>
      <w:ins w:id="154"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rsidR="003D6720">
        <w:t>101</w:t>
      </w:r>
      <w:ins w:id="155" w:author="Nery de Leiva" w:date="2021-02-26T14:09:00Z">
        <w:r w:rsidRPr="00CA32AD">
          <w:t xml:space="preserve">, relacionado con la adjudicación en venta de </w:t>
        </w:r>
      </w:ins>
      <w:r w:rsidR="003D6720">
        <w:t>02 solares para vivienda</w:t>
      </w:r>
      <w:ins w:id="156" w:author="Nery de Leiva" w:date="2021-02-26T14:09:00Z">
        <w:r w:rsidRPr="00CA32AD">
          <w:t xml:space="preserve">, </w:t>
        </w:r>
        <w:r w:rsidRPr="00CA32AD">
          <w:rPr>
            <w:rFonts w:eastAsia="Times New Roman"/>
          </w:rPr>
          <w:t>ubicado</w:t>
        </w:r>
      </w:ins>
      <w:r w:rsidR="003D6720">
        <w:rPr>
          <w:rFonts w:eastAsia="Times New Roman"/>
        </w:rPr>
        <w:t>s</w:t>
      </w:r>
      <w:ins w:id="157" w:author="Nery de Leiva" w:date="2021-02-26T14:09:00Z">
        <w:r w:rsidRPr="00CA32AD">
          <w:rPr>
            <w:rFonts w:eastAsia="Times New Roman"/>
          </w:rPr>
          <w:t xml:space="preserve"> en </w:t>
        </w:r>
      </w:ins>
      <w:r w:rsidR="003D6720">
        <w:rPr>
          <w:rFonts w:eastAsia="Times New Roman"/>
        </w:rPr>
        <w:t xml:space="preserve">el </w:t>
      </w:r>
      <w:r w:rsidR="003D6720" w:rsidRPr="00791DA3">
        <w:t xml:space="preserve">Proyecto de Asentamiento Comunitario denominado </w:t>
      </w:r>
      <w:r w:rsidR="003D6720" w:rsidRPr="009F6660">
        <w:rPr>
          <w:b/>
        </w:rPr>
        <w:t>SECTOR EL PUERTO</w:t>
      </w:r>
      <w:r w:rsidR="003D6720" w:rsidRPr="00791DA3">
        <w:t xml:space="preserve">, desarrollado en el inmueble identificado como HACIENDA SANTA CLARA, situada en jurisdicción de San Luis </w:t>
      </w:r>
      <w:r w:rsidR="00A0626B">
        <w:t xml:space="preserve">Talpa, departamento de La Paz; </w:t>
      </w:r>
      <w:r w:rsidR="00A0626B" w:rsidRPr="00A0626B">
        <w:rPr>
          <w:b/>
        </w:rPr>
        <w:t>c</w:t>
      </w:r>
      <w:r w:rsidR="003D6720" w:rsidRPr="00A0626B">
        <w:rPr>
          <w:b/>
        </w:rPr>
        <w:t xml:space="preserve">ódigo de SIIE 081317, </w:t>
      </w:r>
      <w:r w:rsidR="00A0626B">
        <w:rPr>
          <w:b/>
        </w:rPr>
        <w:t>SSE 1936; e</w:t>
      </w:r>
      <w:r w:rsidR="003D6720" w:rsidRPr="00A0626B">
        <w:rPr>
          <w:b/>
        </w:rPr>
        <w:t>ntrega 15</w:t>
      </w:r>
      <w:ins w:id="158" w:author="Nery de Leiva" w:date="2021-02-26T14:09:00Z">
        <w:r w:rsidRPr="00CA32AD">
          <w:t xml:space="preserve">; en el cual el Departamento de Asignación Individual hace las siguientes consideraciones: </w:t>
        </w:r>
      </w:ins>
    </w:p>
    <w:p w14:paraId="4A475A1F" w14:textId="77777777" w:rsidR="00BB587E" w:rsidRDefault="00BB587E" w:rsidP="001A0C82">
      <w:pPr>
        <w:jc w:val="both"/>
      </w:pPr>
    </w:p>
    <w:p w14:paraId="5362129E" w14:textId="6AA9B124" w:rsidR="003D6720" w:rsidRDefault="003D6720" w:rsidP="001A0C82">
      <w:pPr>
        <w:pStyle w:val="Prrafodelista"/>
        <w:numPr>
          <w:ilvl w:val="0"/>
          <w:numId w:val="5"/>
        </w:numPr>
        <w:ind w:left="1134" w:hanging="708"/>
        <w:jc w:val="both"/>
        <w:rPr>
          <w:rFonts w:cstheme="minorBidi"/>
        </w:rPr>
      </w:pPr>
      <w:r w:rsidRPr="0091648E">
        <w:rPr>
          <w:rFonts w:cstheme="minorBidi"/>
        </w:rPr>
        <w:t>La Hacienda Santa Clara fue adquirida mediante expropiación realizada a la Sociedad EMPRESAS AGRUPADAS SOLHERNAN, S.A. con un área de 3,478 Hás., 33 Ás., 81.09 Cás., equivalente a 34,783,381.09 Mts², por un precio de ¢2,385,400.00, equivalentes a $272,6</w:t>
      </w:r>
      <w:r w:rsidR="00A0626B">
        <w:rPr>
          <w:rFonts w:cstheme="minorBidi"/>
        </w:rPr>
        <w:t>17.14, a razón de $78.3757 por h</w:t>
      </w:r>
      <w:r w:rsidRPr="0091648E">
        <w:rPr>
          <w:rFonts w:cstheme="minorBidi"/>
        </w:rPr>
        <w:t>ectárea, y de $0.007838</w:t>
      </w:r>
      <w:r w:rsidR="00A0626B">
        <w:rPr>
          <w:rFonts w:cstheme="minorBidi"/>
        </w:rPr>
        <w:t xml:space="preserve"> por metro c</w:t>
      </w:r>
      <w:r w:rsidRPr="0091648E">
        <w:rPr>
          <w:rFonts w:cstheme="minorBidi"/>
        </w:rPr>
        <w:t xml:space="preserve">uadrado. </w:t>
      </w:r>
    </w:p>
    <w:p w14:paraId="7471210B" w14:textId="77777777" w:rsidR="003D6720" w:rsidRPr="0091648E" w:rsidRDefault="003D6720" w:rsidP="001A0C82">
      <w:pPr>
        <w:pStyle w:val="Prrafodelista"/>
        <w:ind w:left="360"/>
        <w:jc w:val="both"/>
        <w:rPr>
          <w:rFonts w:cstheme="minorBidi"/>
        </w:rPr>
      </w:pPr>
    </w:p>
    <w:p w14:paraId="330DA78C" w14:textId="561504DB" w:rsidR="003D6720" w:rsidRDefault="003D6720" w:rsidP="001A0C82">
      <w:pPr>
        <w:pStyle w:val="Prrafodelista"/>
        <w:ind w:left="1134"/>
        <w:jc w:val="both"/>
        <w:rPr>
          <w:rFonts w:cstheme="minorBidi"/>
        </w:rPr>
      </w:pPr>
      <w:r w:rsidRPr="00E67D2B">
        <w:rPr>
          <w:rFonts w:cstheme="minorBidi"/>
        </w:rPr>
        <w:t xml:space="preserve">Lo anterior, según Título de Dominio que ampara el Acta de Intervención y Toma de Posesión, inscrito al número </w:t>
      </w:r>
      <w:r w:rsidR="002F2DA9">
        <w:rPr>
          <w:rFonts w:cstheme="minorBidi"/>
        </w:rPr>
        <w:t>---</w:t>
      </w:r>
      <w:r w:rsidRPr="00E67D2B">
        <w:rPr>
          <w:rFonts w:cstheme="minorBidi"/>
        </w:rPr>
        <w:t xml:space="preserve"> del Libro </w:t>
      </w:r>
      <w:r w:rsidR="002F2DA9">
        <w:rPr>
          <w:rFonts w:cstheme="minorBidi"/>
        </w:rPr>
        <w:t>---</w:t>
      </w:r>
      <w:r w:rsidRPr="00E67D2B">
        <w:rPr>
          <w:rFonts w:cstheme="minorBidi"/>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52E221E9" w14:textId="77777777" w:rsidR="00A0626B" w:rsidRPr="009055F3" w:rsidRDefault="00A0626B" w:rsidP="001A0C82">
      <w:pPr>
        <w:pStyle w:val="Prrafodelista"/>
        <w:ind w:left="1134"/>
        <w:jc w:val="both"/>
        <w:rPr>
          <w:rFonts w:cstheme="minorBidi"/>
        </w:rPr>
      </w:pPr>
    </w:p>
    <w:p w14:paraId="1A1B2645" w14:textId="26B863AF" w:rsidR="00CE67DA" w:rsidRPr="00CE67DA" w:rsidRDefault="003D6720" w:rsidP="001A0C82">
      <w:pPr>
        <w:pStyle w:val="Prrafodelista"/>
        <w:numPr>
          <w:ilvl w:val="0"/>
          <w:numId w:val="5"/>
        </w:numPr>
        <w:ind w:left="1134" w:hanging="708"/>
        <w:jc w:val="both"/>
        <w:rPr>
          <w:rFonts w:cstheme="minorBidi"/>
        </w:rPr>
      </w:pPr>
      <w:r w:rsidRPr="004907E9">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4907E9">
        <w:rPr>
          <w:b/>
          <w:bCs/>
        </w:rPr>
        <w:t xml:space="preserve">Punto VII de Sesión Ordinaria </w:t>
      </w:r>
      <w:r w:rsidR="00A0626B">
        <w:rPr>
          <w:b/>
          <w:bCs/>
        </w:rPr>
        <w:t>0</w:t>
      </w:r>
      <w:r w:rsidRPr="004907E9">
        <w:rPr>
          <w:b/>
          <w:bCs/>
        </w:rPr>
        <w:t>9-2020 de fecha 5 de marzo de 2020</w:t>
      </w:r>
      <w:r w:rsidRPr="004907E9">
        <w:t xml:space="preserve">, en el que se aprobó entre otros el Proyecto de Asentamiento Comunitario </w:t>
      </w:r>
      <w:r w:rsidRPr="004907E9">
        <w:rPr>
          <w:rFonts w:eastAsia="Calibri" w:cs="Arial"/>
        </w:rPr>
        <w:t xml:space="preserve">denominado </w:t>
      </w:r>
      <w:r w:rsidRPr="004907E9">
        <w:rPr>
          <w:b/>
        </w:rPr>
        <w:t>SECTOR EL PUERTO,</w:t>
      </w:r>
      <w:r w:rsidRPr="004907E9">
        <w:rPr>
          <w:rFonts w:eastAsia="Calibri" w:cs="Arial"/>
        </w:rPr>
        <w:t xml:space="preserve"> </w:t>
      </w:r>
      <w:r w:rsidRPr="004907E9">
        <w:rPr>
          <w:rFonts w:cs="Arial"/>
          <w:bCs/>
        </w:rPr>
        <w:t xml:space="preserve">que incluye </w:t>
      </w:r>
      <w:r w:rsidR="002F2DA9">
        <w:rPr>
          <w:rFonts w:cs="Arial"/>
          <w:bCs/>
        </w:rPr>
        <w:t>---</w:t>
      </w:r>
      <w:r w:rsidRPr="004907E9">
        <w:rPr>
          <w:rFonts w:cs="Arial"/>
          <w:bCs/>
        </w:rPr>
        <w:t xml:space="preserve"> solares para vivienda en los Polígonos A, C, D y calles, en un área de 05 Hás., 85 Ás., 25.81 Cás., </w:t>
      </w:r>
    </w:p>
    <w:p w14:paraId="41BD0548" w14:textId="77777777" w:rsidR="00CE67DA" w:rsidRDefault="00CE67DA" w:rsidP="00CE67DA">
      <w:pPr>
        <w:pStyle w:val="Prrafodelista"/>
        <w:ind w:left="1134"/>
        <w:jc w:val="both"/>
      </w:pPr>
    </w:p>
    <w:p w14:paraId="2DE165C6" w14:textId="27C70FA9" w:rsidR="003D6720" w:rsidRPr="00CE67DA" w:rsidRDefault="003D6720" w:rsidP="00CE67DA">
      <w:pPr>
        <w:pStyle w:val="Prrafodelista"/>
        <w:ind w:left="1134"/>
        <w:jc w:val="both"/>
        <w:rPr>
          <w:rFonts w:cstheme="minorBidi"/>
        </w:rPr>
      </w:pPr>
      <w:proofErr w:type="gramStart"/>
      <w:r w:rsidRPr="004907E9">
        <w:rPr>
          <w:rFonts w:cs="Arial"/>
          <w:bCs/>
        </w:rPr>
        <w:lastRenderedPageBreak/>
        <w:t>inscrito</w:t>
      </w:r>
      <w:proofErr w:type="gramEnd"/>
      <w:r w:rsidRPr="004907E9">
        <w:rPr>
          <w:rFonts w:cs="Arial"/>
          <w:bCs/>
        </w:rPr>
        <w:t xml:space="preserve"> a la matrícula </w:t>
      </w:r>
      <w:r w:rsidR="002F2DA9">
        <w:rPr>
          <w:bCs/>
        </w:rPr>
        <w:t>---</w:t>
      </w:r>
      <w:r w:rsidRPr="004907E9">
        <w:rPr>
          <w:bCs/>
        </w:rPr>
        <w:t xml:space="preserve">-00000. </w:t>
      </w:r>
      <w:r w:rsidRPr="00CE67DA">
        <w:rPr>
          <w:rFonts w:cs="Arial"/>
        </w:rPr>
        <w:t>Aprobándose el valor de referencia de la zona</w:t>
      </w:r>
      <w:r w:rsidRPr="004907E9">
        <w:t xml:space="preserve"> </w:t>
      </w:r>
      <w:r w:rsidRPr="00CE67DA">
        <w:rPr>
          <w:rFonts w:cs="Arial"/>
        </w:rPr>
        <w:t>para los solares de vivienda de $2.38 por metro cuadrado, por lo que se recomienda el precio de venta para estos</w:t>
      </w:r>
      <w:r w:rsidRPr="00CE67DA">
        <w:rPr>
          <w:rFonts w:cs="Arial"/>
          <w:color w:val="FF0000"/>
        </w:rPr>
        <w:t xml:space="preserve"> </w:t>
      </w:r>
      <w:r w:rsidRPr="00CE67DA">
        <w:rPr>
          <w:rFonts w:cs="Arial"/>
        </w:rPr>
        <w:t>de $3.86. Lo anterior de conformidad al procedimiento establecido en el instructivo “Criterios de avalúos para la transferencia de inmuebles propiedad de ISTA”, aprobado en el punto XV del Acta de Sesión Ordinaria 03-2015 de fecha 21 de enero de 2015 y según valúo</w:t>
      </w:r>
      <w:r w:rsidR="00A0626B" w:rsidRPr="00CE67DA">
        <w:rPr>
          <w:rFonts w:cs="Arial"/>
        </w:rPr>
        <w:t>s</w:t>
      </w:r>
      <w:r w:rsidRPr="00CE67DA">
        <w:rPr>
          <w:rFonts w:cs="Arial"/>
        </w:rPr>
        <w:t xml:space="preserve"> de fecha 17 de mayo de 2021, inmuebles para beneficiar a solicitantes calificadas dentro del </w:t>
      </w:r>
      <w:r w:rsidRPr="00CE67DA">
        <w:rPr>
          <w:rFonts w:cs="Arial"/>
          <w:b/>
          <w:bCs/>
        </w:rPr>
        <w:t>Programa</w:t>
      </w:r>
      <w:r w:rsidRPr="00CE67DA">
        <w:rPr>
          <w:b/>
          <w:bCs/>
        </w:rPr>
        <w:t xml:space="preserve"> </w:t>
      </w:r>
      <w:r w:rsidRPr="00CE67DA">
        <w:rPr>
          <w:b/>
        </w:rPr>
        <w:t>Nuevas Opciones de Tenencia de la Tierra.</w:t>
      </w:r>
      <w:r w:rsidRPr="00CE67DA">
        <w:rPr>
          <w:rFonts w:cstheme="minorBidi"/>
        </w:rPr>
        <w:t xml:space="preserve"> </w:t>
      </w:r>
    </w:p>
    <w:p w14:paraId="3B0A3472" w14:textId="77777777" w:rsidR="003D6720" w:rsidRPr="004907E9" w:rsidRDefault="003D6720" w:rsidP="001A0C82">
      <w:pPr>
        <w:pStyle w:val="Prrafodelista"/>
        <w:ind w:left="360"/>
        <w:jc w:val="both"/>
        <w:rPr>
          <w:rFonts w:cstheme="minorBidi"/>
        </w:rPr>
      </w:pPr>
    </w:p>
    <w:p w14:paraId="118AD940" w14:textId="77777777" w:rsidR="003D6720" w:rsidRDefault="003D6720" w:rsidP="001A0C82">
      <w:pPr>
        <w:pStyle w:val="Prrafodelista"/>
        <w:numPr>
          <w:ilvl w:val="0"/>
          <w:numId w:val="5"/>
        </w:numPr>
        <w:ind w:left="1134" w:hanging="708"/>
        <w:contextualSpacing/>
        <w:jc w:val="both"/>
      </w:pPr>
      <w:r w:rsidRPr="00791DA3">
        <w:t>Es necesario advertir a la</w:t>
      </w:r>
      <w:r>
        <w:t>s</w:t>
      </w:r>
      <w:r w:rsidRPr="00791DA3">
        <w:t xml:space="preserve"> solicitante</w:t>
      </w:r>
      <w:r>
        <w:t>s</w:t>
      </w:r>
      <w:r w:rsidRPr="00791DA3">
        <w:t>, a través de una cláusula especial en la</w:t>
      </w:r>
      <w:r>
        <w:t>s</w:t>
      </w:r>
      <w:r w:rsidRPr="00791DA3">
        <w:t xml:space="preserve"> escritura</w:t>
      </w:r>
      <w:r>
        <w:t>s</w:t>
      </w:r>
      <w:r w:rsidRPr="00791DA3">
        <w:t xml:space="preserve"> correspondiente</w:t>
      </w:r>
      <w:r>
        <w:t>s</w:t>
      </w:r>
      <w:r w:rsidRPr="00791DA3">
        <w:t xml:space="preserve"> de compraventa de</w:t>
      </w:r>
      <w:r>
        <w:t xml:space="preserve"> </w:t>
      </w:r>
      <w:r w:rsidRPr="00791DA3">
        <w:t>l</w:t>
      </w:r>
      <w:r>
        <w:t>os</w:t>
      </w:r>
      <w:r w:rsidRPr="00791DA3">
        <w:t xml:space="preserve"> inmueble</w:t>
      </w:r>
      <w:r>
        <w:t>s</w:t>
      </w:r>
      <w:r w:rsidRPr="00791DA3">
        <w:t xml:space="preserve"> que deberá</w:t>
      </w:r>
      <w:r>
        <w:t>n</w:t>
      </w:r>
      <w:r w:rsidRPr="00791DA3">
        <w:t xml:space="preserve"> cumplir las medidas ambientales emitidas por la Unidad Ambiental Institucional, referentes a:</w:t>
      </w:r>
    </w:p>
    <w:p w14:paraId="5106AA9F" w14:textId="77777777" w:rsidR="001A0C82" w:rsidRPr="00791DA3" w:rsidRDefault="001A0C82" w:rsidP="001A0C82">
      <w:pPr>
        <w:pStyle w:val="Prrafodelista"/>
        <w:ind w:left="1134"/>
        <w:contextualSpacing/>
        <w:jc w:val="both"/>
      </w:pPr>
    </w:p>
    <w:p w14:paraId="16BD2BF1" w14:textId="77777777" w:rsidR="003D6720" w:rsidRPr="00A0626B" w:rsidRDefault="003D6720" w:rsidP="00A0626B">
      <w:pPr>
        <w:numPr>
          <w:ilvl w:val="0"/>
          <w:numId w:val="383"/>
        </w:numPr>
        <w:tabs>
          <w:tab w:val="left" w:pos="4802"/>
        </w:tabs>
        <w:ind w:left="1418" w:hanging="284"/>
        <w:contextualSpacing/>
        <w:jc w:val="both"/>
        <w:rPr>
          <w:rFonts w:eastAsia="Times New Roman"/>
          <w:sz w:val="20"/>
          <w:szCs w:val="20"/>
          <w:lang w:val="es-ES" w:eastAsia="es-ES"/>
        </w:rPr>
      </w:pPr>
      <w:r w:rsidRPr="00A0626B">
        <w:rPr>
          <w:rFonts w:eastAsia="Times New Roman"/>
          <w:sz w:val="20"/>
          <w:szCs w:val="20"/>
          <w:lang w:val="es-ES" w:eastAsia="es-ES"/>
        </w:rPr>
        <w:t xml:space="preserve">Reforestar áreas aledañas a las viviendas; </w:t>
      </w:r>
    </w:p>
    <w:p w14:paraId="724B7F29" w14:textId="77777777" w:rsidR="003D6720" w:rsidRPr="00A0626B" w:rsidRDefault="003D6720" w:rsidP="00A0626B">
      <w:pPr>
        <w:numPr>
          <w:ilvl w:val="0"/>
          <w:numId w:val="383"/>
        </w:numPr>
        <w:tabs>
          <w:tab w:val="left" w:pos="4802"/>
        </w:tabs>
        <w:ind w:left="1418" w:hanging="284"/>
        <w:contextualSpacing/>
        <w:jc w:val="both"/>
        <w:rPr>
          <w:rFonts w:eastAsia="Times New Roman"/>
          <w:sz w:val="20"/>
          <w:szCs w:val="20"/>
          <w:lang w:val="es-ES" w:eastAsia="es-ES"/>
        </w:rPr>
      </w:pPr>
      <w:r w:rsidRPr="00A0626B">
        <w:rPr>
          <w:rFonts w:eastAsia="Times New Roman"/>
          <w:sz w:val="20"/>
          <w:szCs w:val="20"/>
          <w:lang w:val="es-ES" w:eastAsia="es-ES"/>
        </w:rPr>
        <w:t>Buen manejo y disposición de los desechos sólidos y aguas servidas;</w:t>
      </w:r>
    </w:p>
    <w:p w14:paraId="555A3417" w14:textId="77777777" w:rsidR="003D6720" w:rsidRPr="00A0626B" w:rsidRDefault="003D6720" w:rsidP="00A0626B">
      <w:pPr>
        <w:numPr>
          <w:ilvl w:val="0"/>
          <w:numId w:val="383"/>
        </w:numPr>
        <w:tabs>
          <w:tab w:val="left" w:pos="4802"/>
        </w:tabs>
        <w:ind w:left="1418" w:hanging="284"/>
        <w:contextualSpacing/>
        <w:jc w:val="both"/>
        <w:rPr>
          <w:rFonts w:eastAsia="Times New Roman"/>
          <w:sz w:val="20"/>
          <w:szCs w:val="20"/>
          <w:lang w:val="es-ES" w:eastAsia="es-ES"/>
        </w:rPr>
      </w:pPr>
      <w:r w:rsidRPr="00A0626B">
        <w:rPr>
          <w:rFonts w:eastAsia="Times New Roman"/>
          <w:sz w:val="20"/>
          <w:szCs w:val="20"/>
          <w:lang w:val="es-ES" w:eastAsia="es-ES"/>
        </w:rPr>
        <w:t>Búsqueda de mecanismo de asociatividad para gestionar ante organismos cooperantes, recursos financieros y asistencia técnica para implementar proyectos de letrinas aboneras y sistemas de conducción de aguas negras</w:t>
      </w:r>
      <w:r w:rsidRPr="00A0626B">
        <w:rPr>
          <w:rFonts w:eastAsia="Times New Roman"/>
          <w:bCs/>
          <w:sz w:val="20"/>
          <w:szCs w:val="20"/>
          <w:lang w:val="es-ES" w:eastAsia="es-SV"/>
        </w:rPr>
        <w:t>.</w:t>
      </w:r>
    </w:p>
    <w:p w14:paraId="45282CB2" w14:textId="2347C72F" w:rsidR="003D6720" w:rsidRDefault="003D6720" w:rsidP="001A0C82">
      <w:pPr>
        <w:tabs>
          <w:tab w:val="left" w:pos="4802"/>
        </w:tabs>
        <w:ind w:left="1134"/>
        <w:jc w:val="both"/>
      </w:pPr>
      <w:r w:rsidRPr="00791DA3">
        <w:rPr>
          <w:rFonts w:eastAsia="Times New Roman"/>
          <w:lang w:val="es-ES" w:eastAsia="es-ES"/>
        </w:rPr>
        <w:t xml:space="preserve">Lo anterior, de conformidad a lo establecido en el Acuerdo Segundo del Punto </w:t>
      </w:r>
      <w:r w:rsidRPr="00791DA3">
        <w:t>VII del Acta de Sesión Ordinaria 09-2020 de fecha 05 de marzo de 2020.</w:t>
      </w:r>
    </w:p>
    <w:p w14:paraId="44D14C9C" w14:textId="77777777" w:rsidR="00A0626B" w:rsidRPr="00791DA3" w:rsidRDefault="00A0626B" w:rsidP="001A0C82">
      <w:pPr>
        <w:tabs>
          <w:tab w:val="left" w:pos="4802"/>
        </w:tabs>
        <w:ind w:left="1134"/>
        <w:jc w:val="both"/>
      </w:pPr>
    </w:p>
    <w:p w14:paraId="314785F4" w14:textId="133EB70A" w:rsidR="003D6720" w:rsidRDefault="003D6720" w:rsidP="001A0C82">
      <w:pPr>
        <w:pStyle w:val="Prrafodelista"/>
        <w:numPr>
          <w:ilvl w:val="0"/>
          <w:numId w:val="5"/>
        </w:numPr>
        <w:ind w:left="1134" w:hanging="708"/>
        <w:jc w:val="both"/>
      </w:pPr>
      <w:r w:rsidRPr="00180934">
        <w:t>Conforme a</w:t>
      </w:r>
      <w:r>
        <w:t xml:space="preserve"> </w:t>
      </w:r>
      <w:r w:rsidRPr="00180934">
        <w:t>l</w:t>
      </w:r>
      <w:r>
        <w:t>as</w:t>
      </w:r>
      <w:r w:rsidRPr="00180934">
        <w:t xml:space="preserve"> Acta</w:t>
      </w:r>
      <w:r>
        <w:t>s</w:t>
      </w:r>
      <w:r w:rsidRPr="00180934">
        <w:t xml:space="preserve"> de Posesión Material de fecha</w:t>
      </w:r>
      <w:r>
        <w:t>s</w:t>
      </w:r>
      <w:r w:rsidRPr="00180934">
        <w:t xml:space="preserve"> </w:t>
      </w:r>
      <w:r>
        <w:t>09</w:t>
      </w:r>
      <w:r w:rsidRPr="00180934">
        <w:t xml:space="preserve"> de febrero </w:t>
      </w:r>
      <w:r>
        <w:t xml:space="preserve">y 08 de marzo </w:t>
      </w:r>
      <w:r w:rsidRPr="00180934">
        <w:t>de 2021, elaborada</w:t>
      </w:r>
      <w:r>
        <w:t>s</w:t>
      </w:r>
      <w:r w:rsidRPr="00180934">
        <w:t xml:space="preserve"> por el técnico del Centro Estratégico de Transformación e Innovación Agropecuaria, </w:t>
      </w:r>
      <w:r w:rsidRPr="00180934">
        <w:rPr>
          <w:bCs/>
          <w:lang w:eastAsia="es-SV"/>
        </w:rPr>
        <w:t>CETIA III, Sección</w:t>
      </w:r>
      <w:r>
        <w:rPr>
          <w:bCs/>
          <w:lang w:eastAsia="es-SV"/>
        </w:rPr>
        <w:t xml:space="preserve"> de</w:t>
      </w:r>
      <w:r>
        <w:rPr>
          <w:b/>
          <w:bCs/>
          <w:lang w:eastAsia="es-SV"/>
        </w:rPr>
        <w:t xml:space="preserve"> </w:t>
      </w:r>
      <w:r>
        <w:rPr>
          <w:bCs/>
          <w:lang w:eastAsia="es-SV"/>
        </w:rPr>
        <w:t>Transferencia de Tierras, señor</w:t>
      </w:r>
      <w:r w:rsidRPr="00180934">
        <w:rPr>
          <w:bCs/>
          <w:lang w:eastAsia="es-SV"/>
        </w:rPr>
        <w:t xml:space="preserve"> Tomas Rajo, l</w:t>
      </w:r>
      <w:r w:rsidRPr="00180934">
        <w:rPr>
          <w:color w:val="000000"/>
        </w:rPr>
        <w:t>a</w:t>
      </w:r>
      <w:r>
        <w:rPr>
          <w:color w:val="000000"/>
        </w:rPr>
        <w:t>s solicitantes</w:t>
      </w:r>
      <w:r w:rsidRPr="00180934">
        <w:rPr>
          <w:color w:val="000000"/>
        </w:rPr>
        <w:t xml:space="preserve"> se encuentra</w:t>
      </w:r>
      <w:r>
        <w:rPr>
          <w:color w:val="000000"/>
        </w:rPr>
        <w:t>n</w:t>
      </w:r>
      <w:r w:rsidRPr="00180934">
        <w:rPr>
          <w:color w:val="000000"/>
        </w:rPr>
        <w:t xml:space="preserve"> poseyendo l</w:t>
      </w:r>
      <w:r>
        <w:rPr>
          <w:color w:val="000000"/>
        </w:rPr>
        <w:t>os</w:t>
      </w:r>
      <w:r w:rsidRPr="00180934">
        <w:rPr>
          <w:color w:val="000000"/>
        </w:rPr>
        <w:t xml:space="preserve"> inmueble</w:t>
      </w:r>
      <w:r>
        <w:rPr>
          <w:color w:val="000000"/>
        </w:rPr>
        <w:t>s</w:t>
      </w:r>
      <w:r w:rsidRPr="00180934">
        <w:rPr>
          <w:color w:val="000000"/>
        </w:rPr>
        <w:t xml:space="preserve"> de forma quieta, pacífica y sin interrupción </w:t>
      </w:r>
      <w:r>
        <w:t>desde hace 9</w:t>
      </w:r>
      <w:r w:rsidRPr="00180934">
        <w:t xml:space="preserve"> años</w:t>
      </w:r>
      <w:r>
        <w:t>.</w:t>
      </w:r>
    </w:p>
    <w:p w14:paraId="48A032FF" w14:textId="77777777" w:rsidR="00A0626B" w:rsidRPr="00DE79A6" w:rsidRDefault="00A0626B" w:rsidP="001A0C82">
      <w:pPr>
        <w:pStyle w:val="Prrafodelista"/>
        <w:ind w:left="426"/>
        <w:jc w:val="both"/>
      </w:pPr>
    </w:p>
    <w:p w14:paraId="1FEAA60D" w14:textId="1ADCB0EF" w:rsidR="003D6720" w:rsidRPr="00EB622B" w:rsidRDefault="003D6720" w:rsidP="001A0C82">
      <w:pPr>
        <w:pStyle w:val="Prrafodelista"/>
        <w:numPr>
          <w:ilvl w:val="0"/>
          <w:numId w:val="5"/>
        </w:numPr>
        <w:ind w:left="1134" w:hanging="708"/>
        <w:contextualSpacing/>
        <w:jc w:val="both"/>
      </w:pPr>
      <w:r w:rsidRPr="00EB622B">
        <w:t>De acuerdo a declaraciones simples contenidas en las Solicitudes de Adjudicación de Inmuebles de fechas 09 de febrero y 08 marzo</w:t>
      </w:r>
      <w:r w:rsidR="00A0626B">
        <w:t xml:space="preserve"> de</w:t>
      </w:r>
      <w:r w:rsidRPr="00EB622B">
        <w:t xml:space="preserve"> 2021, las solicitantes manifiestan que no son empleadas de ISTA; situación verificada en el Sistema de Consulta de Solicitantes para Adjudicaciones que contiene en la Base de Datos de Empleados de este Instituto.</w:t>
      </w:r>
    </w:p>
    <w:p w14:paraId="1E8843EB" w14:textId="77777777" w:rsidR="001A0C82" w:rsidRDefault="001A0C82" w:rsidP="001A0C82">
      <w:pPr>
        <w:jc w:val="both"/>
        <w:rPr>
          <w:rFonts w:eastAsia="Times New Roman"/>
        </w:rPr>
      </w:pPr>
    </w:p>
    <w:p w14:paraId="2E592F3B" w14:textId="2443D310" w:rsidR="00BB587E" w:rsidRPr="00CE67DA" w:rsidRDefault="00BB587E" w:rsidP="001A0C82">
      <w:pPr>
        <w:jc w:val="both"/>
        <w:rPr>
          <w:ins w:id="159" w:author="Nery de Leiva" w:date="2021-02-26T14:09:00Z"/>
          <w:rFonts w:eastAsia="Times New Roman"/>
        </w:rPr>
      </w:pPr>
      <w:ins w:id="160" w:author="Nery de Leiva" w:date="2021-02-26T14:09:00Z">
        <w:r w:rsidRPr="00EF6137">
          <w:rPr>
            <w:rFonts w:eastAsia="Times New Roman"/>
          </w:rPr>
          <w:t>Se ha tenido a la vista:</w:t>
        </w:r>
      </w:ins>
      <w:r w:rsidR="003D6720" w:rsidRPr="003D6720">
        <w:rPr>
          <w:rFonts w:eastAsia="Times New Roman"/>
        </w:rPr>
        <w:t xml:space="preserve"> </w:t>
      </w:r>
      <w:r w:rsidR="003D6720">
        <w:rPr>
          <w:rFonts w:eastAsia="Times New Roman"/>
        </w:rPr>
        <w:t>Listado</w:t>
      </w:r>
      <w:r w:rsidR="003D6720" w:rsidRPr="00157B24">
        <w:rPr>
          <w:rFonts w:eastAsia="Times New Roman"/>
        </w:rPr>
        <w:t xml:space="preserve"> de </w:t>
      </w:r>
      <w:r w:rsidR="003D6720">
        <w:rPr>
          <w:rFonts w:eastAsia="Times New Roman"/>
        </w:rPr>
        <w:t>Valores y Extensiones, reportes de valúo por S</w:t>
      </w:r>
      <w:r w:rsidR="003D6720" w:rsidRPr="00157B24">
        <w:rPr>
          <w:rFonts w:eastAsia="Times New Roman"/>
        </w:rPr>
        <w:t>olar</w:t>
      </w:r>
      <w:r w:rsidR="003D6720">
        <w:rPr>
          <w:rFonts w:eastAsia="Times New Roman"/>
        </w:rPr>
        <w:t>es</w:t>
      </w:r>
      <w:r w:rsidR="003D6720" w:rsidRPr="00157B24">
        <w:rPr>
          <w:rFonts w:eastAsia="Times New Roman"/>
        </w:rPr>
        <w:t>, Solicitudes de Adjudicación de Inmuebles,</w:t>
      </w:r>
      <w:r w:rsidR="003D6720">
        <w:rPr>
          <w:rFonts w:eastAsia="Times New Roman"/>
        </w:rPr>
        <w:t xml:space="preserve"> actas de posesión material, copias de Documentos Únicos de Identidad y Tarjetas de Identificación Tributaria, Razón y Constancia de Inscripción de Desmembración en cabeza de su Dueño a favor de ISTA, Certificaciones de Partidas de Nacimiento, </w:t>
      </w:r>
      <w:r w:rsidR="003D6720" w:rsidRPr="00157B24">
        <w:rPr>
          <w:rFonts w:eastAsia="Times New Roman"/>
        </w:rPr>
        <w:t xml:space="preserve">reportes de búsqueda de </w:t>
      </w:r>
      <w:r w:rsidR="003D6720" w:rsidRPr="00157B24">
        <w:rPr>
          <w:rFonts w:eastAsia="Times New Roman"/>
        </w:rPr>
        <w:lastRenderedPageBreak/>
        <w:t xml:space="preserve">solicitantes para adjudicaciones </w:t>
      </w:r>
      <w:r w:rsidR="003D6720">
        <w:rPr>
          <w:rFonts w:eastAsia="Times New Roman"/>
        </w:rPr>
        <w:t xml:space="preserve">generados </w:t>
      </w:r>
      <w:r w:rsidR="003D6720" w:rsidRPr="00157B24">
        <w:rPr>
          <w:rFonts w:eastAsia="Times New Roman"/>
        </w:rPr>
        <w:t>por</w:t>
      </w:r>
      <w:r w:rsidR="003D6720">
        <w:rPr>
          <w:rFonts w:eastAsia="Times New Roman"/>
        </w:rPr>
        <w:t xml:space="preserve"> el </w:t>
      </w:r>
      <w:r w:rsidR="003D6720" w:rsidRPr="00157B24">
        <w:rPr>
          <w:rFonts w:eastAsia="Times New Roman"/>
          <w:lang w:val="es-ES" w:eastAsia="es-ES"/>
        </w:rPr>
        <w:t>Centro Estratégico de Transformación e Innovación Agropecuaria CETIA III, Sección de Transferencia de Tierras</w:t>
      </w:r>
      <w:r w:rsidR="003D6720" w:rsidRPr="00157B24">
        <w:rPr>
          <w:rFonts w:eastAsia="Times New Roman"/>
        </w:rPr>
        <w:t>,</w:t>
      </w:r>
      <w:r w:rsidR="003D6720">
        <w:rPr>
          <w:rFonts w:eastAsia="Times New Roman"/>
        </w:rPr>
        <w:t xml:space="preserve"> y</w:t>
      </w:r>
      <w:r w:rsidR="003D6720" w:rsidRPr="00157B24">
        <w:rPr>
          <w:rFonts w:eastAsia="Times New Roman"/>
        </w:rPr>
        <w:t xml:space="preserve"> </w:t>
      </w:r>
      <w:r w:rsidR="003D6720">
        <w:rPr>
          <w:rFonts w:eastAsia="Times New Roman"/>
        </w:rPr>
        <w:t xml:space="preserve">por el </w:t>
      </w:r>
      <w:r w:rsidR="003D6720" w:rsidRPr="00157B24">
        <w:rPr>
          <w:rFonts w:eastAsia="Times New Roman"/>
        </w:rPr>
        <w:t>Departamento</w:t>
      </w:r>
      <w:r w:rsidR="003D6720">
        <w:rPr>
          <w:rFonts w:eastAsia="Times New Roman"/>
        </w:rPr>
        <w:t xml:space="preserve"> de Asignación Individual y Avalúos</w:t>
      </w:r>
      <w:r w:rsidR="003D6720" w:rsidRPr="00157B24">
        <w:rPr>
          <w:rFonts w:eastAsia="Times New Roman"/>
        </w:rPr>
        <w:t>,</w:t>
      </w:r>
      <w:r w:rsidR="003D6720">
        <w:rPr>
          <w:rFonts w:eastAsia="Times New Roman"/>
        </w:rPr>
        <w:t xml:space="preserve"> </w:t>
      </w:r>
      <w:r w:rsidR="003D6720" w:rsidRPr="00157B24">
        <w:rPr>
          <w:rFonts w:eastAsia="Times New Roman"/>
        </w:rPr>
        <w:t>y</w:t>
      </w:r>
      <w:r w:rsidR="003D6720">
        <w:rPr>
          <w:rFonts w:eastAsia="Times New Roman"/>
        </w:rPr>
        <w:t xml:space="preserve"> listado de solicitantes de inmueble</w:t>
      </w:r>
      <w:ins w:id="161"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rsidR="003D6720">
        <w:t>las</w:t>
      </w:r>
      <w:ins w:id="162" w:author="Nery de Leiva" w:date="2021-02-26T14:09:00Z">
        <w:r w:rsidRPr="00EF6137">
          <w:t xml:space="preserve"> beneficiari</w:t>
        </w:r>
      </w:ins>
      <w:r w:rsidR="003D6720">
        <w:t>as</w:t>
      </w:r>
      <w:ins w:id="163" w:author="Nery de Leiva" w:date="2021-02-26T14:09:00Z">
        <w:r w:rsidRPr="00EF6137">
          <w:t xml:space="preserve"> cumple</w:t>
        </w:r>
      </w:ins>
      <w:r w:rsidR="003D6720">
        <w:t>n</w:t>
      </w:r>
      <w:ins w:id="164" w:author="Nery de Leiva" w:date="2021-02-26T14:09:00Z">
        <w:r w:rsidRPr="00EF6137">
          <w:t xml:space="preserve"> con los requisitos necesarios para la</w:t>
        </w:r>
      </w:ins>
      <w:r w:rsidR="003D6720">
        <w:t>s</w:t>
      </w:r>
      <w:ins w:id="165" w:author="Nery de Leiva" w:date="2021-02-26T14:09:00Z">
        <w:r w:rsidRPr="00EF6137">
          <w:t xml:space="preserve"> adjudicaci</w:t>
        </w:r>
      </w:ins>
      <w:r w:rsidR="003D6720">
        <w:t>ones</w:t>
      </w:r>
      <w:ins w:id="166" w:author="Nery de Leiva" w:date="2021-02-26T14:09:00Z">
        <w:r w:rsidRPr="00EF6137">
          <w:t xml:space="preserve">, por lo que el Departamento de Asignación Individual y Avalúos recomienda aprobar lo solicitado. </w:t>
        </w:r>
      </w:ins>
    </w:p>
    <w:p w14:paraId="72A1F505" w14:textId="51787DC0" w:rsidR="00BB587E" w:rsidRDefault="00BB587E" w:rsidP="001A0C82">
      <w:pPr>
        <w:jc w:val="both"/>
      </w:pPr>
      <w:ins w:id="167"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w:t>
        </w:r>
      </w:ins>
      <w:r w:rsidR="003D6720">
        <w:t>02</w:t>
      </w:r>
      <w:ins w:id="168" w:author="Nery de Leiva" w:date="2021-02-26T14:09:00Z">
        <w:r w:rsidRPr="00EF6137">
          <w:t xml:space="preserve"> </w:t>
        </w:r>
      </w:ins>
      <w:r w:rsidR="003D6720">
        <w:t xml:space="preserve">solares para vivienda </w:t>
      </w:r>
      <w:ins w:id="169" w:author="Nery de Leiva" w:date="2021-02-26T14:09:00Z">
        <w:r w:rsidRPr="00EF6137">
          <w:t>a favor de</w:t>
        </w:r>
      </w:ins>
      <w:r w:rsidR="003D6720">
        <w:t xml:space="preserve"> </w:t>
      </w:r>
      <w:r>
        <w:t>l</w:t>
      </w:r>
      <w:r w:rsidR="003D6720">
        <w:t>as</w:t>
      </w:r>
      <w:ins w:id="170" w:author="Nery de Leiva" w:date="2021-02-26T14:09:00Z">
        <w:r w:rsidRPr="00EF6137">
          <w:t xml:space="preserve"> señor</w:t>
        </w:r>
      </w:ins>
      <w:r w:rsidR="003D6720">
        <w:t>as</w:t>
      </w:r>
      <w:ins w:id="171" w:author="Nery de Leiva" w:date="2021-02-26T14:09:00Z">
        <w:r w:rsidRPr="00EF6137">
          <w:t>:</w:t>
        </w:r>
      </w:ins>
      <w:r w:rsidR="00A0626B" w:rsidRPr="00A0626B">
        <w:rPr>
          <w:b/>
        </w:rPr>
        <w:t xml:space="preserve"> </w:t>
      </w:r>
      <w:r w:rsidR="00A0626B">
        <w:rPr>
          <w:b/>
        </w:rPr>
        <w:t xml:space="preserve">1) MARIA DOLORES ORELLANA ORELLANA, </w:t>
      </w:r>
      <w:r w:rsidR="00A0626B">
        <w:t xml:space="preserve">y su menor hija </w:t>
      </w:r>
      <w:r w:rsidR="00612B1D">
        <w:rPr>
          <w:b/>
        </w:rPr>
        <w:t>---</w:t>
      </w:r>
      <w:r w:rsidR="00A0626B">
        <w:rPr>
          <w:b/>
        </w:rPr>
        <w:t>; y 2) SANDRA BEATRIZ GARCIA MORAN,</w:t>
      </w:r>
      <w:r w:rsidR="00A0626B">
        <w:t xml:space="preserve"> y su menor hijo </w:t>
      </w:r>
      <w:r w:rsidR="00612B1D">
        <w:rPr>
          <w:b/>
        </w:rPr>
        <w:t>---</w:t>
      </w:r>
      <w:r w:rsidR="00A0626B">
        <w:rPr>
          <w:b/>
        </w:rPr>
        <w:t>;</w:t>
      </w:r>
      <w:r w:rsidR="00A0626B">
        <w:rPr>
          <w:rFonts w:eastAsia="Times New Roman"/>
          <w:bCs/>
        </w:rPr>
        <w:t xml:space="preserve"> de las gene</w:t>
      </w:r>
      <w:r w:rsidR="00A0626B" w:rsidRPr="00356F5B">
        <w:rPr>
          <w:rFonts w:eastAsia="Times New Roman"/>
          <w:bCs/>
        </w:rPr>
        <w:t xml:space="preserve">rales antes relacionadas, </w:t>
      </w:r>
      <w:r w:rsidR="00A0626B" w:rsidRPr="00791DA3">
        <w:t>ubicado</w:t>
      </w:r>
      <w:r w:rsidR="00A0626B">
        <w:t>s</w:t>
      </w:r>
      <w:r w:rsidR="00A0626B" w:rsidRPr="00791DA3">
        <w:t xml:space="preserve"> en el </w:t>
      </w:r>
      <w:r w:rsidR="00A0626B" w:rsidRPr="00791DA3">
        <w:rPr>
          <w:bCs/>
          <w:lang w:eastAsia="es-SV"/>
        </w:rPr>
        <w:t xml:space="preserve">Proyecto de </w:t>
      </w:r>
      <w:r w:rsidR="00A0626B" w:rsidRPr="00791DA3">
        <w:t xml:space="preserve">Asentamiento Comunitario denominado </w:t>
      </w:r>
      <w:r w:rsidR="00A0626B" w:rsidRPr="00791DA3">
        <w:rPr>
          <w:b/>
        </w:rPr>
        <w:t xml:space="preserve">SECTOR EL PUERTO, </w:t>
      </w:r>
      <w:r w:rsidR="00A0626B" w:rsidRPr="00791DA3">
        <w:rPr>
          <w:rFonts w:eastAsia="Calibri" w:cs="Arial"/>
        </w:rPr>
        <w:t xml:space="preserve">desarrollado en la </w:t>
      </w:r>
      <w:r w:rsidR="00A0626B" w:rsidRPr="00791DA3">
        <w:rPr>
          <w:b/>
        </w:rPr>
        <w:t xml:space="preserve">HACIENDA SANTA CLARA, </w:t>
      </w:r>
      <w:r w:rsidR="00A0626B" w:rsidRPr="00791DA3">
        <w:t>situada en jurisdicción de San Luis Talpa, departamento de La Paz</w:t>
      </w:r>
      <w:ins w:id="172" w:author="Nery de Leiva" w:date="2021-02-26T14:09:00Z">
        <w:r w:rsidRPr="00EF6137">
          <w:t>,</w:t>
        </w:r>
        <w:r w:rsidRPr="00EF6137">
          <w:rPr>
            <w:b/>
          </w:rPr>
          <w:t xml:space="preserve"> </w:t>
        </w:r>
        <w:r w:rsidRPr="00EF6137">
          <w:t>quedando la</w:t>
        </w:r>
      </w:ins>
      <w:r w:rsidR="003D6720">
        <w:t>s</w:t>
      </w:r>
      <w:ins w:id="173" w:author="Nery de Leiva" w:date="2021-02-26T14:09:00Z">
        <w:r w:rsidRPr="00EF6137">
          <w:t xml:space="preserve"> adjudicaci</w:t>
        </w:r>
      </w:ins>
      <w:r w:rsidR="003D6720">
        <w:t>ones</w:t>
      </w:r>
      <w:ins w:id="174" w:author="Nery de Leiva" w:date="2021-02-26T14:09:00Z">
        <w:r w:rsidRPr="00EF6137">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26B" w14:paraId="4BD5ED5D" w14:textId="77777777" w:rsidTr="00CE67D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C114B12" w14:textId="77777777" w:rsidR="00A0626B" w:rsidRDefault="00A0626B" w:rsidP="00B05D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E79E228"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E5F299" w14:textId="77777777" w:rsidR="00A0626B" w:rsidRDefault="00A0626B" w:rsidP="00B05DEA">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49897CB"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D043A23"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6372010"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0626B" w14:paraId="6A258AF4" w14:textId="77777777" w:rsidTr="00CE67DA">
        <w:tc>
          <w:tcPr>
            <w:tcW w:w="1413" w:type="pct"/>
            <w:tcBorders>
              <w:top w:val="single" w:sz="2" w:space="0" w:color="auto"/>
              <w:left w:val="single" w:sz="2" w:space="0" w:color="auto"/>
              <w:bottom w:val="single" w:sz="2" w:space="0" w:color="auto"/>
              <w:right w:val="single" w:sz="2" w:space="0" w:color="auto"/>
            </w:tcBorders>
            <w:shd w:val="clear" w:color="auto" w:fill="DCDCDC"/>
          </w:tcPr>
          <w:p w14:paraId="68FFE3AC" w14:textId="77777777" w:rsidR="00A0626B" w:rsidRDefault="00A0626B" w:rsidP="00B05D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BCE23FD" w14:textId="77777777" w:rsidR="00A0626B" w:rsidRDefault="00A0626B" w:rsidP="00B05D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4766F7" w14:textId="77777777" w:rsidR="00A0626B" w:rsidRDefault="00A0626B" w:rsidP="00B05D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460B90" w14:textId="77777777" w:rsidR="00A0626B" w:rsidRDefault="00A0626B" w:rsidP="00B05D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367AA3" w14:textId="77777777" w:rsidR="00A0626B" w:rsidRDefault="00A0626B" w:rsidP="00B05D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B0BAB90" w14:textId="77777777" w:rsidR="00A0626B" w:rsidRDefault="00A0626B" w:rsidP="00B05DEA">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9C17FD1" w14:textId="77777777" w:rsidR="00A0626B" w:rsidRDefault="00A0626B" w:rsidP="00B05DEA">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F5139DB" w14:textId="77777777" w:rsidR="00A0626B" w:rsidRDefault="00A0626B" w:rsidP="00B05DEA">
            <w:pPr>
              <w:widowControl w:val="0"/>
              <w:autoSpaceDE w:val="0"/>
              <w:autoSpaceDN w:val="0"/>
              <w:adjustRightInd w:val="0"/>
              <w:rPr>
                <w:rFonts w:ascii="Times New Roman" w:hAnsi="Times New Roman"/>
                <w:b/>
                <w:bCs/>
                <w:sz w:val="14"/>
                <w:szCs w:val="14"/>
              </w:rPr>
            </w:pPr>
          </w:p>
        </w:tc>
      </w:tr>
    </w:tbl>
    <w:p w14:paraId="3D50B158" w14:textId="77777777" w:rsidR="00A0626B" w:rsidRDefault="00A0626B" w:rsidP="00A0626B">
      <w:pPr>
        <w:widowControl w:val="0"/>
        <w:autoSpaceDE w:val="0"/>
        <w:autoSpaceDN w:val="0"/>
        <w:adjustRightInd w:val="0"/>
        <w:rPr>
          <w:rFonts w:ascii="Times New Roman" w:hAnsi="Times New Roman"/>
          <w:sz w:val="14"/>
          <w:szCs w:val="14"/>
        </w:rPr>
      </w:pPr>
    </w:p>
    <w:tbl>
      <w:tblPr>
        <w:tblW w:w="808" w:type="pct"/>
        <w:tblCellMar>
          <w:left w:w="25" w:type="dxa"/>
          <w:right w:w="0" w:type="dxa"/>
        </w:tblCellMar>
        <w:tblLook w:val="0000" w:firstRow="0" w:lastRow="0" w:firstColumn="0" w:lastColumn="0" w:noHBand="0" w:noVBand="0"/>
      </w:tblPr>
      <w:tblGrid>
        <w:gridCol w:w="1471"/>
      </w:tblGrid>
      <w:tr w:rsidR="00A0626B" w14:paraId="17E22AA8" w14:textId="77777777" w:rsidTr="00EB5A09">
        <w:trPr>
          <w:trHeight w:val="284"/>
        </w:trPr>
        <w:tc>
          <w:tcPr>
            <w:tcW w:w="5000" w:type="pct"/>
            <w:tcBorders>
              <w:top w:val="single" w:sz="2" w:space="0" w:color="auto"/>
              <w:left w:val="single" w:sz="2" w:space="0" w:color="auto"/>
              <w:bottom w:val="single" w:sz="2" w:space="0" w:color="auto"/>
              <w:right w:val="single" w:sz="2" w:space="0" w:color="auto"/>
            </w:tcBorders>
          </w:tcPr>
          <w:p w14:paraId="5BB05CBA" w14:textId="77777777" w:rsidR="00A0626B" w:rsidRDefault="00A0626B" w:rsidP="00B05DE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bl>
    <w:p w14:paraId="5A8B35C3" w14:textId="667473C8" w:rsidR="00A0626B" w:rsidRDefault="00A0626B" w:rsidP="00A062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700058">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26B" w14:paraId="3D69E2C6" w14:textId="77777777" w:rsidTr="00B05DEA">
        <w:tc>
          <w:tcPr>
            <w:tcW w:w="1413" w:type="pct"/>
            <w:vMerge w:val="restart"/>
            <w:tcBorders>
              <w:top w:val="single" w:sz="2" w:space="0" w:color="auto"/>
              <w:left w:val="single" w:sz="2" w:space="0" w:color="auto"/>
              <w:bottom w:val="single" w:sz="2" w:space="0" w:color="auto"/>
              <w:right w:val="single" w:sz="2" w:space="0" w:color="auto"/>
            </w:tcBorders>
          </w:tcPr>
          <w:p w14:paraId="6F85FEA9" w14:textId="5486089F"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626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878A51" w14:textId="77777777" w:rsidR="00A0626B" w:rsidRDefault="00A0626B"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4D1EEB7" w14:textId="364B3873"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626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BF992F" w14:textId="77777777" w:rsidR="00A0626B" w:rsidRDefault="00A0626B" w:rsidP="00B05DEA">
            <w:pPr>
              <w:widowControl w:val="0"/>
              <w:autoSpaceDE w:val="0"/>
              <w:autoSpaceDN w:val="0"/>
              <w:adjustRightInd w:val="0"/>
              <w:rPr>
                <w:rFonts w:ascii="Times New Roman" w:hAnsi="Times New Roman"/>
                <w:sz w:val="14"/>
                <w:szCs w:val="14"/>
              </w:rPr>
            </w:pPr>
          </w:p>
          <w:p w14:paraId="65645B1E" w14:textId="77777777" w:rsidR="00A0626B" w:rsidRDefault="00A0626B"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56086CD5" w14:textId="77777777" w:rsidR="00A0626B" w:rsidRDefault="00A0626B" w:rsidP="00B05DEA">
            <w:pPr>
              <w:widowControl w:val="0"/>
              <w:autoSpaceDE w:val="0"/>
              <w:autoSpaceDN w:val="0"/>
              <w:adjustRightInd w:val="0"/>
              <w:rPr>
                <w:rFonts w:ascii="Times New Roman" w:hAnsi="Times New Roman"/>
                <w:sz w:val="14"/>
                <w:szCs w:val="14"/>
              </w:rPr>
            </w:pPr>
          </w:p>
          <w:p w14:paraId="1C44068A" w14:textId="5B834FFF"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626B">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BBA9D5" w14:textId="77777777" w:rsidR="00A0626B" w:rsidRDefault="00A0626B" w:rsidP="00B05DEA">
            <w:pPr>
              <w:widowControl w:val="0"/>
              <w:autoSpaceDE w:val="0"/>
              <w:autoSpaceDN w:val="0"/>
              <w:adjustRightInd w:val="0"/>
              <w:rPr>
                <w:rFonts w:ascii="Times New Roman" w:hAnsi="Times New Roman"/>
                <w:sz w:val="14"/>
                <w:szCs w:val="14"/>
              </w:rPr>
            </w:pPr>
          </w:p>
          <w:p w14:paraId="526F3814" w14:textId="4CAEBA0B"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FC74018" w14:textId="77777777" w:rsidR="00A0626B" w:rsidRDefault="00A0626B" w:rsidP="00B05DEA">
            <w:pPr>
              <w:widowControl w:val="0"/>
              <w:autoSpaceDE w:val="0"/>
              <w:autoSpaceDN w:val="0"/>
              <w:adjustRightInd w:val="0"/>
              <w:jc w:val="right"/>
              <w:rPr>
                <w:rFonts w:ascii="Times New Roman" w:hAnsi="Times New Roman"/>
                <w:sz w:val="14"/>
                <w:szCs w:val="14"/>
              </w:rPr>
            </w:pPr>
          </w:p>
          <w:p w14:paraId="69F2909D"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388.65 </w:t>
            </w:r>
          </w:p>
        </w:tc>
        <w:tc>
          <w:tcPr>
            <w:tcW w:w="359" w:type="pct"/>
            <w:tcBorders>
              <w:top w:val="single" w:sz="2" w:space="0" w:color="auto"/>
              <w:left w:val="single" w:sz="2" w:space="0" w:color="auto"/>
              <w:bottom w:val="single" w:sz="2" w:space="0" w:color="auto"/>
              <w:right w:val="single" w:sz="2" w:space="0" w:color="auto"/>
            </w:tcBorders>
          </w:tcPr>
          <w:p w14:paraId="19A2C435" w14:textId="77777777" w:rsidR="00A0626B" w:rsidRDefault="00A0626B" w:rsidP="00B05DEA">
            <w:pPr>
              <w:widowControl w:val="0"/>
              <w:autoSpaceDE w:val="0"/>
              <w:autoSpaceDN w:val="0"/>
              <w:adjustRightInd w:val="0"/>
              <w:jc w:val="right"/>
              <w:rPr>
                <w:rFonts w:ascii="Times New Roman" w:hAnsi="Times New Roman"/>
                <w:sz w:val="14"/>
                <w:szCs w:val="14"/>
              </w:rPr>
            </w:pPr>
          </w:p>
          <w:p w14:paraId="144DF1AF"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1500.19 </w:t>
            </w:r>
          </w:p>
        </w:tc>
        <w:tc>
          <w:tcPr>
            <w:tcW w:w="359" w:type="pct"/>
            <w:tcBorders>
              <w:top w:val="single" w:sz="2" w:space="0" w:color="auto"/>
              <w:left w:val="single" w:sz="2" w:space="0" w:color="auto"/>
              <w:bottom w:val="single" w:sz="2" w:space="0" w:color="auto"/>
              <w:right w:val="single" w:sz="2" w:space="0" w:color="auto"/>
            </w:tcBorders>
          </w:tcPr>
          <w:p w14:paraId="0D3D848B" w14:textId="77777777" w:rsidR="00A0626B" w:rsidRDefault="00A0626B" w:rsidP="00B05DEA">
            <w:pPr>
              <w:widowControl w:val="0"/>
              <w:autoSpaceDE w:val="0"/>
              <w:autoSpaceDN w:val="0"/>
              <w:adjustRightInd w:val="0"/>
              <w:jc w:val="right"/>
              <w:rPr>
                <w:rFonts w:ascii="Times New Roman" w:hAnsi="Times New Roman"/>
                <w:sz w:val="14"/>
                <w:szCs w:val="14"/>
              </w:rPr>
            </w:pPr>
          </w:p>
          <w:p w14:paraId="0C12844B"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13126.66 </w:t>
            </w:r>
          </w:p>
        </w:tc>
      </w:tr>
      <w:tr w:rsidR="00A0626B" w14:paraId="7606D676" w14:textId="77777777" w:rsidTr="00B05DEA">
        <w:tc>
          <w:tcPr>
            <w:tcW w:w="1413" w:type="pct"/>
            <w:vMerge/>
            <w:tcBorders>
              <w:top w:val="single" w:sz="2" w:space="0" w:color="auto"/>
              <w:left w:val="single" w:sz="2" w:space="0" w:color="auto"/>
              <w:bottom w:val="single" w:sz="2" w:space="0" w:color="auto"/>
              <w:right w:val="single" w:sz="2" w:space="0" w:color="auto"/>
            </w:tcBorders>
          </w:tcPr>
          <w:p w14:paraId="222DA23E" w14:textId="77777777" w:rsidR="00A0626B" w:rsidRDefault="00A0626B" w:rsidP="00B05DEA">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B5F5F8" w14:textId="77777777" w:rsidR="00A0626B" w:rsidRDefault="00A0626B" w:rsidP="00B05DEA">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AA15F2" w14:textId="77777777" w:rsidR="00A0626B" w:rsidRDefault="00A0626B" w:rsidP="00B05DE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189923" w14:textId="77777777" w:rsidR="00A0626B" w:rsidRDefault="00A0626B" w:rsidP="00B05DE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B7C4B6" w14:textId="77777777" w:rsidR="00A0626B" w:rsidRDefault="00A0626B" w:rsidP="00B05DEA">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022A4B"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388.65 </w:t>
            </w:r>
          </w:p>
        </w:tc>
        <w:tc>
          <w:tcPr>
            <w:tcW w:w="359" w:type="pct"/>
            <w:tcBorders>
              <w:top w:val="single" w:sz="2" w:space="0" w:color="auto"/>
              <w:left w:val="single" w:sz="2" w:space="0" w:color="auto"/>
              <w:bottom w:val="single" w:sz="2" w:space="0" w:color="auto"/>
              <w:right w:val="single" w:sz="2" w:space="0" w:color="auto"/>
            </w:tcBorders>
          </w:tcPr>
          <w:p w14:paraId="6F1D7794"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1500.19 </w:t>
            </w:r>
          </w:p>
        </w:tc>
        <w:tc>
          <w:tcPr>
            <w:tcW w:w="359" w:type="pct"/>
            <w:tcBorders>
              <w:top w:val="single" w:sz="2" w:space="0" w:color="auto"/>
              <w:left w:val="single" w:sz="2" w:space="0" w:color="auto"/>
              <w:bottom w:val="single" w:sz="2" w:space="0" w:color="auto"/>
              <w:right w:val="single" w:sz="2" w:space="0" w:color="auto"/>
            </w:tcBorders>
          </w:tcPr>
          <w:p w14:paraId="58815E2D"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13126.66 </w:t>
            </w:r>
          </w:p>
        </w:tc>
      </w:tr>
      <w:tr w:rsidR="00A0626B" w14:paraId="2030FF6D" w14:textId="77777777" w:rsidTr="00B05DEA">
        <w:tc>
          <w:tcPr>
            <w:tcW w:w="1413" w:type="pct"/>
            <w:vMerge/>
            <w:tcBorders>
              <w:top w:val="single" w:sz="2" w:space="0" w:color="auto"/>
              <w:left w:val="single" w:sz="2" w:space="0" w:color="auto"/>
              <w:bottom w:val="single" w:sz="2" w:space="0" w:color="auto"/>
              <w:right w:val="single" w:sz="2" w:space="0" w:color="auto"/>
            </w:tcBorders>
          </w:tcPr>
          <w:p w14:paraId="7F5E5F34" w14:textId="77777777" w:rsidR="00A0626B" w:rsidRDefault="00A0626B" w:rsidP="00B05DEA">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775549" w14:textId="3888CEE5" w:rsidR="00A0626B" w:rsidRDefault="001A0C82"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0626B">
              <w:rPr>
                <w:rFonts w:ascii="Times New Roman" w:hAnsi="Times New Roman"/>
                <w:b/>
                <w:bCs/>
                <w:sz w:val="14"/>
                <w:szCs w:val="14"/>
              </w:rPr>
              <w:t xml:space="preserve"> Total: 388.65 </w:t>
            </w:r>
          </w:p>
          <w:p w14:paraId="170FB40E"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1500.19 </w:t>
            </w:r>
          </w:p>
          <w:p w14:paraId="507B2B17"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13126.66 </w:t>
            </w:r>
          </w:p>
        </w:tc>
      </w:tr>
    </w:tbl>
    <w:p w14:paraId="12C3CBEC" w14:textId="77777777" w:rsidR="00A0626B" w:rsidRDefault="00A0626B" w:rsidP="00A0626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26B" w14:paraId="75BF5AB8" w14:textId="77777777" w:rsidTr="00B05DEA">
        <w:tc>
          <w:tcPr>
            <w:tcW w:w="1413" w:type="pct"/>
            <w:vMerge w:val="restart"/>
            <w:tcBorders>
              <w:top w:val="single" w:sz="2" w:space="0" w:color="auto"/>
              <w:left w:val="single" w:sz="2" w:space="0" w:color="auto"/>
              <w:bottom w:val="single" w:sz="2" w:space="0" w:color="auto"/>
              <w:right w:val="single" w:sz="2" w:space="0" w:color="auto"/>
            </w:tcBorders>
          </w:tcPr>
          <w:p w14:paraId="013ABAC7" w14:textId="13B86ECB"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626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51C1D9D" w14:textId="77777777" w:rsidR="00A0626B" w:rsidRDefault="00A0626B"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2A8E826" w14:textId="17B43980"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626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DEF67D" w14:textId="77777777" w:rsidR="00A0626B" w:rsidRDefault="00A0626B" w:rsidP="00B05DEA">
            <w:pPr>
              <w:widowControl w:val="0"/>
              <w:autoSpaceDE w:val="0"/>
              <w:autoSpaceDN w:val="0"/>
              <w:adjustRightInd w:val="0"/>
              <w:rPr>
                <w:rFonts w:ascii="Times New Roman" w:hAnsi="Times New Roman"/>
                <w:sz w:val="14"/>
                <w:szCs w:val="14"/>
              </w:rPr>
            </w:pPr>
          </w:p>
          <w:p w14:paraId="78A2D679" w14:textId="77777777" w:rsidR="00A0626B" w:rsidRDefault="00A0626B"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1A0AE196" w14:textId="77777777" w:rsidR="00A0626B" w:rsidRDefault="00A0626B" w:rsidP="00B05DEA">
            <w:pPr>
              <w:widowControl w:val="0"/>
              <w:autoSpaceDE w:val="0"/>
              <w:autoSpaceDN w:val="0"/>
              <w:adjustRightInd w:val="0"/>
              <w:rPr>
                <w:rFonts w:ascii="Times New Roman" w:hAnsi="Times New Roman"/>
                <w:sz w:val="14"/>
                <w:szCs w:val="14"/>
              </w:rPr>
            </w:pPr>
          </w:p>
          <w:p w14:paraId="2E7CF443" w14:textId="672993CB"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B36DBC" w14:textId="77777777" w:rsidR="00A0626B" w:rsidRDefault="00A0626B" w:rsidP="00B05DEA">
            <w:pPr>
              <w:widowControl w:val="0"/>
              <w:autoSpaceDE w:val="0"/>
              <w:autoSpaceDN w:val="0"/>
              <w:adjustRightInd w:val="0"/>
              <w:rPr>
                <w:rFonts w:ascii="Times New Roman" w:hAnsi="Times New Roman"/>
                <w:sz w:val="14"/>
                <w:szCs w:val="14"/>
              </w:rPr>
            </w:pPr>
          </w:p>
          <w:p w14:paraId="20856C09" w14:textId="49580DB5" w:rsidR="00A0626B" w:rsidRDefault="00612B1D" w:rsidP="00B05DE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626B">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98E6B96" w14:textId="77777777" w:rsidR="00A0626B" w:rsidRDefault="00A0626B" w:rsidP="00B05DEA">
            <w:pPr>
              <w:widowControl w:val="0"/>
              <w:autoSpaceDE w:val="0"/>
              <w:autoSpaceDN w:val="0"/>
              <w:adjustRightInd w:val="0"/>
              <w:jc w:val="right"/>
              <w:rPr>
                <w:rFonts w:ascii="Times New Roman" w:hAnsi="Times New Roman"/>
                <w:sz w:val="14"/>
                <w:szCs w:val="14"/>
              </w:rPr>
            </w:pPr>
          </w:p>
          <w:p w14:paraId="27C23CED"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302.17 </w:t>
            </w:r>
          </w:p>
        </w:tc>
        <w:tc>
          <w:tcPr>
            <w:tcW w:w="359" w:type="pct"/>
            <w:tcBorders>
              <w:top w:val="single" w:sz="2" w:space="0" w:color="auto"/>
              <w:left w:val="single" w:sz="2" w:space="0" w:color="auto"/>
              <w:bottom w:val="single" w:sz="2" w:space="0" w:color="auto"/>
              <w:right w:val="single" w:sz="2" w:space="0" w:color="auto"/>
            </w:tcBorders>
          </w:tcPr>
          <w:p w14:paraId="61A804FF" w14:textId="77777777" w:rsidR="00A0626B" w:rsidRDefault="00A0626B" w:rsidP="00B05DEA">
            <w:pPr>
              <w:widowControl w:val="0"/>
              <w:autoSpaceDE w:val="0"/>
              <w:autoSpaceDN w:val="0"/>
              <w:adjustRightInd w:val="0"/>
              <w:jc w:val="right"/>
              <w:rPr>
                <w:rFonts w:ascii="Times New Roman" w:hAnsi="Times New Roman"/>
                <w:sz w:val="14"/>
                <w:szCs w:val="14"/>
              </w:rPr>
            </w:pPr>
          </w:p>
          <w:p w14:paraId="05D48D9F"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1166.38 </w:t>
            </w:r>
          </w:p>
        </w:tc>
        <w:tc>
          <w:tcPr>
            <w:tcW w:w="359" w:type="pct"/>
            <w:tcBorders>
              <w:top w:val="single" w:sz="2" w:space="0" w:color="auto"/>
              <w:left w:val="single" w:sz="2" w:space="0" w:color="auto"/>
              <w:bottom w:val="single" w:sz="2" w:space="0" w:color="auto"/>
              <w:right w:val="single" w:sz="2" w:space="0" w:color="auto"/>
            </w:tcBorders>
          </w:tcPr>
          <w:p w14:paraId="4649BE37" w14:textId="77777777" w:rsidR="00A0626B" w:rsidRDefault="00A0626B" w:rsidP="00B05DEA">
            <w:pPr>
              <w:widowControl w:val="0"/>
              <w:autoSpaceDE w:val="0"/>
              <w:autoSpaceDN w:val="0"/>
              <w:adjustRightInd w:val="0"/>
              <w:jc w:val="right"/>
              <w:rPr>
                <w:rFonts w:ascii="Times New Roman" w:hAnsi="Times New Roman"/>
                <w:sz w:val="14"/>
                <w:szCs w:val="14"/>
              </w:rPr>
            </w:pPr>
          </w:p>
          <w:p w14:paraId="16131954"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10205.83 </w:t>
            </w:r>
          </w:p>
        </w:tc>
      </w:tr>
      <w:tr w:rsidR="00A0626B" w14:paraId="7D7FAC85" w14:textId="77777777" w:rsidTr="00B05DEA">
        <w:tc>
          <w:tcPr>
            <w:tcW w:w="1413" w:type="pct"/>
            <w:vMerge/>
            <w:tcBorders>
              <w:top w:val="single" w:sz="2" w:space="0" w:color="auto"/>
              <w:left w:val="single" w:sz="2" w:space="0" w:color="auto"/>
              <w:bottom w:val="single" w:sz="2" w:space="0" w:color="auto"/>
              <w:right w:val="single" w:sz="2" w:space="0" w:color="auto"/>
            </w:tcBorders>
          </w:tcPr>
          <w:p w14:paraId="49082F51" w14:textId="77777777" w:rsidR="00A0626B" w:rsidRDefault="00A0626B" w:rsidP="00B05DEA">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0C149C" w14:textId="77777777" w:rsidR="00A0626B" w:rsidRDefault="00A0626B" w:rsidP="00B05DEA">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7F8AE0" w14:textId="77777777" w:rsidR="00A0626B" w:rsidRDefault="00A0626B" w:rsidP="00B05DE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FF83EC" w14:textId="77777777" w:rsidR="00A0626B" w:rsidRDefault="00A0626B" w:rsidP="00B05DE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74D8B0" w14:textId="77777777" w:rsidR="00A0626B" w:rsidRDefault="00A0626B" w:rsidP="00B05DEA">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A9BD9E"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302.17 </w:t>
            </w:r>
          </w:p>
        </w:tc>
        <w:tc>
          <w:tcPr>
            <w:tcW w:w="359" w:type="pct"/>
            <w:tcBorders>
              <w:top w:val="single" w:sz="2" w:space="0" w:color="auto"/>
              <w:left w:val="single" w:sz="2" w:space="0" w:color="auto"/>
              <w:bottom w:val="single" w:sz="2" w:space="0" w:color="auto"/>
              <w:right w:val="single" w:sz="2" w:space="0" w:color="auto"/>
            </w:tcBorders>
          </w:tcPr>
          <w:p w14:paraId="4FDC1C88"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1166.38 </w:t>
            </w:r>
          </w:p>
        </w:tc>
        <w:tc>
          <w:tcPr>
            <w:tcW w:w="359" w:type="pct"/>
            <w:tcBorders>
              <w:top w:val="single" w:sz="2" w:space="0" w:color="auto"/>
              <w:left w:val="single" w:sz="2" w:space="0" w:color="auto"/>
              <w:bottom w:val="single" w:sz="2" w:space="0" w:color="auto"/>
              <w:right w:val="single" w:sz="2" w:space="0" w:color="auto"/>
            </w:tcBorders>
          </w:tcPr>
          <w:p w14:paraId="4A3F67D8" w14:textId="77777777" w:rsidR="00A0626B" w:rsidRDefault="00A0626B" w:rsidP="00B05DE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10205.83 </w:t>
            </w:r>
          </w:p>
        </w:tc>
      </w:tr>
      <w:tr w:rsidR="00A0626B" w14:paraId="23949ED7" w14:textId="77777777" w:rsidTr="00B05DEA">
        <w:tc>
          <w:tcPr>
            <w:tcW w:w="1413" w:type="pct"/>
            <w:vMerge/>
            <w:tcBorders>
              <w:top w:val="single" w:sz="2" w:space="0" w:color="auto"/>
              <w:left w:val="single" w:sz="2" w:space="0" w:color="auto"/>
              <w:bottom w:val="single" w:sz="2" w:space="0" w:color="auto"/>
              <w:right w:val="single" w:sz="2" w:space="0" w:color="auto"/>
            </w:tcBorders>
          </w:tcPr>
          <w:p w14:paraId="260A6F77" w14:textId="77777777" w:rsidR="00A0626B" w:rsidRDefault="00A0626B" w:rsidP="00B05DEA">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62F986" w14:textId="0D9189EE" w:rsidR="00A0626B" w:rsidRDefault="001A0C82"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0626B">
              <w:rPr>
                <w:rFonts w:ascii="Times New Roman" w:hAnsi="Times New Roman"/>
                <w:b/>
                <w:bCs/>
                <w:sz w:val="14"/>
                <w:szCs w:val="14"/>
              </w:rPr>
              <w:t xml:space="preserve"> Total: 302.17 </w:t>
            </w:r>
          </w:p>
          <w:p w14:paraId="650B8CF4"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1166.38 </w:t>
            </w:r>
          </w:p>
          <w:p w14:paraId="072B4F7A"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10205.83 </w:t>
            </w:r>
          </w:p>
        </w:tc>
      </w:tr>
    </w:tbl>
    <w:p w14:paraId="179E5555" w14:textId="77777777" w:rsidR="00A0626B" w:rsidRDefault="00A0626B" w:rsidP="00A0626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A0626B" w14:paraId="45089785" w14:textId="77777777" w:rsidTr="00B05DEA">
        <w:tc>
          <w:tcPr>
            <w:tcW w:w="1951" w:type="pct"/>
            <w:tcBorders>
              <w:top w:val="single" w:sz="2" w:space="0" w:color="auto"/>
              <w:left w:val="single" w:sz="2" w:space="0" w:color="auto"/>
              <w:bottom w:val="single" w:sz="2" w:space="0" w:color="auto"/>
              <w:right w:val="single" w:sz="2" w:space="0" w:color="auto"/>
            </w:tcBorders>
            <w:shd w:val="clear" w:color="auto" w:fill="DCDCDC"/>
          </w:tcPr>
          <w:p w14:paraId="303C4C56"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494A66"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B7E5A6" w14:textId="77777777" w:rsidR="00A0626B" w:rsidRDefault="00A0626B" w:rsidP="00B05DE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690.82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F1ECCA" w14:textId="77777777" w:rsidR="00A0626B" w:rsidRDefault="00A0626B" w:rsidP="00B05DE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2666.57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B15F944" w14:textId="77777777" w:rsidR="00A0626B" w:rsidRDefault="00A0626B" w:rsidP="00B05DE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23332.49 </w:t>
            </w:r>
          </w:p>
        </w:tc>
      </w:tr>
      <w:tr w:rsidR="00A0626B" w14:paraId="016E81A3" w14:textId="77777777" w:rsidTr="00B05DEA">
        <w:tc>
          <w:tcPr>
            <w:tcW w:w="1951" w:type="pct"/>
            <w:tcBorders>
              <w:top w:val="single" w:sz="2" w:space="0" w:color="auto"/>
              <w:left w:val="single" w:sz="2" w:space="0" w:color="auto"/>
              <w:bottom w:val="single" w:sz="2" w:space="0" w:color="auto"/>
              <w:right w:val="single" w:sz="2" w:space="0" w:color="auto"/>
            </w:tcBorders>
            <w:shd w:val="clear" w:color="auto" w:fill="DCDCDC"/>
          </w:tcPr>
          <w:p w14:paraId="75A99FDB"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7668CE6" w14:textId="77777777" w:rsidR="00A0626B" w:rsidRDefault="00A0626B" w:rsidP="00B05D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37FC3F" w14:textId="77777777" w:rsidR="00A0626B" w:rsidRDefault="00A0626B" w:rsidP="00B05DE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D4A233" w14:textId="77777777" w:rsidR="00A0626B" w:rsidRDefault="00A0626B" w:rsidP="00B05DE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25F69E6" w14:textId="77777777" w:rsidR="00A0626B" w:rsidRDefault="00A0626B" w:rsidP="00B05DE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0</w:t>
            </w:r>
          </w:p>
        </w:tc>
      </w:tr>
    </w:tbl>
    <w:p w14:paraId="5212C33A" w14:textId="77777777" w:rsidR="00612B1D" w:rsidRDefault="00612B1D" w:rsidP="00BB587E">
      <w:pPr>
        <w:jc w:val="both"/>
        <w:rPr>
          <w:rFonts w:eastAsia="Times New Roman"/>
          <w:b/>
          <w:u w:val="single"/>
          <w:lang w:eastAsia="es-ES"/>
        </w:rPr>
      </w:pPr>
    </w:p>
    <w:p w14:paraId="2DAFD949" w14:textId="2479ADD2" w:rsidR="00BB587E" w:rsidRPr="00C35B34" w:rsidRDefault="00BB587E" w:rsidP="00BB587E">
      <w:pPr>
        <w:jc w:val="both"/>
        <w:rPr>
          <w:ins w:id="175" w:author="Nery de Leiva" w:date="2021-02-26T14:09:00Z"/>
          <w:rFonts w:eastAsia="Times New Roman"/>
          <w:b/>
          <w:u w:val="single"/>
          <w:lang w:eastAsia="es-ES"/>
        </w:rPr>
      </w:pPr>
      <w:r w:rsidRPr="00C35B34">
        <w:rPr>
          <w:rFonts w:eastAsia="Times New Roman"/>
          <w:b/>
          <w:u w:val="single"/>
          <w:lang w:eastAsia="es-ES"/>
        </w:rPr>
        <w:t>SEGUNDO:</w:t>
      </w:r>
      <w:r w:rsidRPr="00280AE3">
        <w:rPr>
          <w:rFonts w:eastAsia="Times New Roman"/>
          <w:lang w:eastAsia="es-ES"/>
        </w:rPr>
        <w:t xml:space="preserve"> </w:t>
      </w:r>
      <w:r>
        <w:rPr>
          <w:rFonts w:eastAsia="Times New Roman"/>
          <w:lang w:val="es-ES" w:eastAsia="es-ES"/>
        </w:rPr>
        <w:t>Advertir a</w:t>
      </w:r>
      <w:r w:rsidR="003D6720">
        <w:rPr>
          <w:rFonts w:eastAsia="Times New Roman"/>
          <w:lang w:val="es-ES" w:eastAsia="es-ES"/>
        </w:rPr>
        <w:t xml:space="preserve"> </w:t>
      </w:r>
      <w:r>
        <w:rPr>
          <w:rFonts w:eastAsia="Times New Roman"/>
          <w:lang w:val="es-ES" w:eastAsia="es-ES"/>
        </w:rPr>
        <w:t>l</w:t>
      </w:r>
      <w:r w:rsidR="003D6720">
        <w:rPr>
          <w:rFonts w:eastAsia="Times New Roman"/>
          <w:lang w:val="es-ES" w:eastAsia="es-ES"/>
        </w:rPr>
        <w:t>as</w:t>
      </w:r>
      <w:r>
        <w:rPr>
          <w:rFonts w:eastAsia="Times New Roman"/>
          <w:lang w:val="es-ES" w:eastAsia="es-ES"/>
        </w:rPr>
        <w:t xml:space="preserve"> solicitante</w:t>
      </w:r>
      <w:r w:rsidR="003D6720">
        <w:rPr>
          <w:rFonts w:eastAsia="Times New Roman"/>
          <w:lang w:val="es-ES" w:eastAsia="es-ES"/>
        </w:rPr>
        <w:t>s</w:t>
      </w:r>
      <w:r w:rsidRPr="00280AE3">
        <w:rPr>
          <w:rFonts w:eastAsia="Times New Roman"/>
          <w:lang w:val="es-ES" w:eastAsia="es-ES"/>
        </w:rPr>
        <w:t>, a través</w:t>
      </w:r>
      <w:r>
        <w:rPr>
          <w:rFonts w:eastAsia="Times New Roman"/>
          <w:lang w:val="es-ES" w:eastAsia="es-ES"/>
        </w:rPr>
        <w:t xml:space="preserve"> de una cláusula especial en la</w:t>
      </w:r>
      <w:r w:rsidR="00EB5A09">
        <w:rPr>
          <w:rFonts w:eastAsia="Times New Roman"/>
          <w:lang w:val="es-ES" w:eastAsia="es-ES"/>
        </w:rPr>
        <w:t>s</w:t>
      </w:r>
      <w:r>
        <w:rPr>
          <w:rFonts w:eastAsia="Times New Roman"/>
          <w:lang w:val="es-ES" w:eastAsia="es-ES"/>
        </w:rPr>
        <w:t xml:space="preserve"> escritura</w:t>
      </w:r>
      <w:r w:rsidR="00EB5A09">
        <w:rPr>
          <w:rFonts w:eastAsia="Times New Roman"/>
          <w:lang w:val="es-ES" w:eastAsia="es-ES"/>
        </w:rPr>
        <w:t>s</w:t>
      </w:r>
      <w:r>
        <w:rPr>
          <w:rFonts w:eastAsia="Times New Roman"/>
          <w:lang w:val="es-ES" w:eastAsia="es-ES"/>
        </w:rPr>
        <w:t xml:space="preserve"> de compraventa de</w:t>
      </w:r>
      <w:r w:rsidR="001A0407">
        <w:rPr>
          <w:rFonts w:eastAsia="Times New Roman"/>
          <w:lang w:val="es-ES" w:eastAsia="es-ES"/>
        </w:rPr>
        <w:t xml:space="preserve"> </w:t>
      </w:r>
      <w:r>
        <w:rPr>
          <w:rFonts w:eastAsia="Times New Roman"/>
          <w:lang w:val="es-ES" w:eastAsia="es-ES"/>
        </w:rPr>
        <w:t>l</w:t>
      </w:r>
      <w:r w:rsidR="001A0407">
        <w:rPr>
          <w:rFonts w:eastAsia="Times New Roman"/>
          <w:lang w:val="es-ES" w:eastAsia="es-ES"/>
        </w:rPr>
        <w:t>os</w:t>
      </w:r>
      <w:r>
        <w:rPr>
          <w:rFonts w:eastAsia="Times New Roman"/>
          <w:lang w:val="es-ES" w:eastAsia="es-ES"/>
        </w:rPr>
        <w:t xml:space="preserve"> inmueble</w:t>
      </w:r>
      <w:r w:rsidR="001A0407">
        <w:rPr>
          <w:rFonts w:eastAsia="Times New Roman"/>
          <w:lang w:val="es-ES" w:eastAsia="es-ES"/>
        </w:rPr>
        <w:t>s</w:t>
      </w:r>
      <w:r w:rsidRPr="00280AE3">
        <w:rPr>
          <w:rFonts w:eastAsia="Times New Roman"/>
          <w:lang w:val="es-ES" w:eastAsia="es-ES"/>
        </w:rPr>
        <w:t xml:space="preserve">, que </w:t>
      </w:r>
      <w:r w:rsidRPr="00280AE3">
        <w:t>deberá</w:t>
      </w:r>
      <w:r w:rsidR="001A0407">
        <w:t>n</w:t>
      </w:r>
      <w:r w:rsidRPr="00280AE3">
        <w:t xml:space="preserve"> implementar las medidas </w:t>
      </w:r>
      <w:r w:rsidRPr="00280AE3">
        <w:rPr>
          <w:rFonts w:eastAsia="Times New Roman"/>
          <w:lang w:val="es-ES" w:eastAsia="es-ES"/>
        </w:rPr>
        <w:t>emitidas por la Unidad Ambiental Institucional, relacionad</w:t>
      </w:r>
      <w:r w:rsidR="00504E40">
        <w:rPr>
          <w:rFonts w:eastAsia="Times New Roman"/>
          <w:lang w:val="es-ES" w:eastAsia="es-ES"/>
        </w:rPr>
        <w:t xml:space="preserve">as en el </w:t>
      </w:r>
      <w:r w:rsidR="003D6720">
        <w:rPr>
          <w:rFonts w:eastAsia="Times New Roman"/>
          <w:lang w:val="es-ES" w:eastAsia="es-ES"/>
        </w:rPr>
        <w:t xml:space="preserve">considerando III </w:t>
      </w:r>
      <w:r w:rsidRPr="00280AE3">
        <w:rPr>
          <w:rFonts w:eastAsia="Times New Roman"/>
          <w:lang w:val="es-ES" w:eastAsia="es-ES"/>
        </w:rPr>
        <w:t xml:space="preserve">del presente </w:t>
      </w:r>
      <w:r>
        <w:rPr>
          <w:rFonts w:eastAsia="Times New Roman"/>
          <w:lang w:val="es-ES" w:eastAsia="es-ES"/>
        </w:rPr>
        <w:t>punto de acta.</w:t>
      </w:r>
      <w:r w:rsidRPr="00C35B34">
        <w:rPr>
          <w:rFonts w:eastAsia="Times New Roman"/>
          <w:b/>
          <w:lang w:eastAsia="es-ES"/>
        </w:rPr>
        <w:t xml:space="preserve"> </w:t>
      </w:r>
      <w:r>
        <w:rPr>
          <w:rFonts w:eastAsia="Times New Roman"/>
          <w:b/>
          <w:u w:val="single"/>
          <w:lang w:eastAsia="es-ES"/>
        </w:rPr>
        <w:t>TERCER</w:t>
      </w:r>
      <w:ins w:id="176" w:author="Nery de Leiva" w:date="2021-02-26T14:09:00Z">
        <w:r w:rsidRPr="00065BA9">
          <w:rPr>
            <w:rFonts w:eastAsia="Times New Roman"/>
            <w:b/>
            <w:u w:val="single"/>
            <w:lang w:eastAsia="es-ES"/>
          </w:rPr>
          <w:t>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ins>
      <w:r>
        <w:rPr>
          <w:rFonts w:eastAsia="Times New Roman"/>
          <w:b/>
          <w:u w:val="single"/>
          <w:lang w:eastAsia="es-ES"/>
        </w:rPr>
        <w:t>CUART</w:t>
      </w:r>
      <w:ins w:id="177" w:author="Nery de Leiva" w:date="2021-02-26T14:09:00Z">
        <w:r w:rsidRPr="00065BA9">
          <w:rPr>
            <w:rFonts w:eastAsia="Times New Roman"/>
            <w:b/>
            <w:u w:val="single"/>
            <w:lang w:eastAsia="es-ES"/>
          </w:rPr>
          <w:t>O:</w:t>
        </w:r>
        <w:r w:rsidRPr="00065BA9">
          <w:rPr>
            <w:b/>
          </w:rPr>
          <w:t xml:space="preserve"> </w:t>
        </w:r>
        <w:r w:rsidRPr="00065BA9">
          <w:t xml:space="preserve">Instruir a la Gerencia de Desarrollo Rural para </w:t>
        </w:r>
        <w:r w:rsidRPr="00065BA9">
          <w:lastRenderedPageBreak/>
          <w:t xml:space="preserve">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ins>
      <w:r>
        <w:rPr>
          <w:b/>
          <w:u w:val="single"/>
        </w:rPr>
        <w:t>QUIN</w:t>
      </w:r>
      <w:ins w:id="178" w:author="Nery de Leiva" w:date="2021-02-26T14:09:00Z">
        <w:r w:rsidRPr="00065BA9">
          <w:rPr>
            <w:b/>
            <w:u w:val="single"/>
          </w:rPr>
          <w:t>TO:</w:t>
        </w:r>
        <w:r w:rsidRPr="00065BA9">
          <w:rPr>
            <w:b/>
          </w:rPr>
          <w:t xml:space="preserve"> </w:t>
        </w:r>
        <w:r w:rsidRPr="00065BA9">
          <w:rPr>
            <w:rFonts w:eastAsia="Times New Roman"/>
          </w:rPr>
          <w:t>Autorizar a la Gerencia Legal para que a través del Departamento de Escrituración elabore la</w:t>
        </w:r>
      </w:ins>
      <w:r w:rsidR="003D6720">
        <w:rPr>
          <w:rFonts w:eastAsia="Times New Roman"/>
        </w:rPr>
        <w:t>s</w:t>
      </w:r>
      <w:ins w:id="179" w:author="Nery de Leiva" w:date="2021-02-26T14:09:00Z">
        <w:r>
          <w:rPr>
            <w:rFonts w:eastAsia="Times New Roman"/>
          </w:rPr>
          <w:t xml:space="preserve"> respectiva</w:t>
        </w:r>
      </w:ins>
      <w:r w:rsidR="003D6720">
        <w:rPr>
          <w:rFonts w:eastAsia="Times New Roman"/>
        </w:rPr>
        <w:t>s</w:t>
      </w:r>
      <w:ins w:id="180" w:author="Nery de Leiva" w:date="2021-02-26T14:09:00Z">
        <w:r>
          <w:rPr>
            <w:rFonts w:eastAsia="Times New Roman"/>
          </w:rPr>
          <w:t xml:space="preserve"> escritura</w:t>
        </w:r>
      </w:ins>
      <w:r w:rsidR="003D6720">
        <w:rPr>
          <w:rFonts w:eastAsia="Times New Roman"/>
        </w:rPr>
        <w:t>s</w:t>
      </w:r>
      <w:ins w:id="181" w:author="Nery de Leiva" w:date="2021-02-26T14:09:00Z">
        <w:r w:rsidRPr="00065BA9">
          <w:rPr>
            <w:rFonts w:eastAsia="Times New Roman"/>
          </w:rPr>
          <w:t xml:space="preserve"> y al Departamento de Registro para que realice lo</w:t>
        </w:r>
        <w:r>
          <w:rPr>
            <w:rFonts w:eastAsia="Times New Roman"/>
          </w:rPr>
          <w:t>s trámites de inscripción de la</w:t>
        </w:r>
      </w:ins>
      <w:r w:rsidR="003D6720">
        <w:rPr>
          <w:rFonts w:eastAsia="Times New Roman"/>
        </w:rPr>
        <w:t>s</w:t>
      </w:r>
      <w:ins w:id="182" w:author="Nery de Leiva" w:date="2021-02-26T14:09:00Z">
        <w:r>
          <w:rPr>
            <w:rFonts w:eastAsia="Times New Roman"/>
          </w:rPr>
          <w:t xml:space="preserve"> misma</w:t>
        </w:r>
      </w:ins>
      <w:r w:rsidR="003D6720">
        <w:rPr>
          <w:rFonts w:eastAsia="Times New Roman"/>
        </w:rPr>
        <w:t>s</w:t>
      </w:r>
      <w:ins w:id="183" w:author="Nery de Leiva" w:date="2021-02-26T14:09:00Z">
        <w:r w:rsidRPr="00065BA9">
          <w:rPr>
            <w:rFonts w:eastAsia="Times New Roman"/>
          </w:rPr>
          <w:t>.</w:t>
        </w:r>
        <w:r w:rsidRPr="001A4F0F">
          <w:rPr>
            <w:rFonts w:eastAsia="Times New Roman"/>
            <w:b/>
            <w:u w:val="single"/>
            <w:lang w:eastAsia="es-ES"/>
          </w:rPr>
          <w:t xml:space="preserve"> </w:t>
        </w:r>
      </w:ins>
      <w:r>
        <w:rPr>
          <w:rFonts w:eastAsia="Times New Roman"/>
          <w:b/>
          <w:u w:val="single"/>
          <w:lang w:eastAsia="es-ES"/>
        </w:rPr>
        <w:t>SEX</w:t>
      </w:r>
      <w:ins w:id="184" w:author="Nery de Leiva" w:date="2021-02-26T14:09:00Z">
        <w:r w:rsidRPr="00065BA9">
          <w:rPr>
            <w:rFonts w:eastAsia="Times New Roman"/>
            <w:b/>
            <w:u w:val="single"/>
            <w:lang w:eastAsia="es-ES"/>
          </w:rPr>
          <w:t>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w:t>
        </w:r>
      </w:ins>
      <w:r w:rsidR="003D6720">
        <w:rPr>
          <w:rFonts w:eastAsia="Times New Roman"/>
        </w:rPr>
        <w:t>s</w:t>
      </w:r>
      <w:ins w:id="185" w:author="Nery de Leiva" w:date="2021-02-26T14:09:00Z">
        <w:r>
          <w:rPr>
            <w:rFonts w:eastAsia="Times New Roman"/>
          </w:rPr>
          <w:t xml:space="preserve"> correspondiente</w:t>
        </w:r>
      </w:ins>
      <w:r w:rsidR="003D6720">
        <w:rPr>
          <w:rFonts w:eastAsia="Times New Roman"/>
        </w:rPr>
        <w:t>s</w:t>
      </w:r>
      <w:ins w:id="186" w:author="Nery de Leiva" w:date="2021-02-26T14:09:00Z">
        <w:r>
          <w:rPr>
            <w:rFonts w:eastAsia="Times New Roman"/>
          </w:rPr>
          <w:t xml:space="preserve"> escritura</w:t>
        </w:r>
      </w:ins>
      <w:r w:rsidR="003D6720">
        <w:rPr>
          <w:rFonts w:eastAsia="Times New Roman"/>
        </w:rPr>
        <w:t>s</w:t>
      </w:r>
      <w:ins w:id="187" w:author="Nery de Leiva" w:date="2021-02-26T14:09:00Z">
        <w:r w:rsidRPr="00065BA9">
          <w:rPr>
            <w:rFonts w:eastAsia="Times New Roman"/>
          </w:rPr>
          <w:t>. Este Acuerdo, queda aprobado y ratificado.  NOTIFIQUESE.””””</w:t>
        </w:r>
      </w:ins>
    </w:p>
    <w:p w14:paraId="132CA7AB" w14:textId="77777777" w:rsidR="00BB587E" w:rsidRDefault="00BB587E" w:rsidP="00BB587E">
      <w:pPr>
        <w:jc w:val="both"/>
      </w:pPr>
    </w:p>
    <w:p w14:paraId="27902D8E" w14:textId="77777777" w:rsidR="003A0687" w:rsidDel="00350B24" w:rsidRDefault="003A0687" w:rsidP="00AB50D8">
      <w:pPr>
        <w:spacing w:after="200"/>
        <w:jc w:val="center"/>
        <w:rPr>
          <w:del w:id="188" w:author="Nery de Leiva" w:date="2021-03-01T11:26:00Z"/>
        </w:rPr>
      </w:pPr>
    </w:p>
    <w:p w14:paraId="6B0FED17" w14:textId="30992BB7" w:rsidR="00F77506" w:rsidDel="00350B24" w:rsidRDefault="00F77506" w:rsidP="00AB50D8">
      <w:pPr>
        <w:spacing w:after="200"/>
        <w:jc w:val="center"/>
        <w:rPr>
          <w:del w:id="189" w:author="Nery de Leiva" w:date="2021-03-01T11:26:00Z"/>
        </w:rPr>
      </w:pPr>
    </w:p>
    <w:p w14:paraId="18E83407" w14:textId="7F2EDE1F" w:rsidR="00547ED5" w:rsidDel="00350B24" w:rsidRDefault="00547ED5" w:rsidP="00AB50D8">
      <w:pPr>
        <w:spacing w:after="200"/>
        <w:jc w:val="center"/>
        <w:rPr>
          <w:del w:id="190" w:author="Nery de Leiva" w:date="2021-03-01T11:26:00Z"/>
        </w:rPr>
      </w:pPr>
    </w:p>
    <w:p w14:paraId="1F20A179" w14:textId="440C58E0" w:rsidR="00547ED5" w:rsidDel="00350B24" w:rsidRDefault="00547ED5" w:rsidP="00AB50D8">
      <w:pPr>
        <w:spacing w:after="200"/>
        <w:jc w:val="center"/>
        <w:rPr>
          <w:del w:id="191" w:author="Nery de Leiva" w:date="2021-03-01T11:26:00Z"/>
        </w:rPr>
      </w:pPr>
    </w:p>
    <w:p w14:paraId="32EDF585" w14:textId="28BA6EE8" w:rsidR="00547ED5" w:rsidDel="00350B24" w:rsidRDefault="00547ED5" w:rsidP="00AB50D8">
      <w:pPr>
        <w:spacing w:after="200"/>
        <w:jc w:val="center"/>
        <w:rPr>
          <w:del w:id="192" w:author="Nery de Leiva" w:date="2021-03-01T11:26:00Z"/>
        </w:rPr>
      </w:pPr>
    </w:p>
    <w:p w14:paraId="41DF69E3" w14:textId="133D727B" w:rsidR="00547ED5" w:rsidDel="00350B24" w:rsidRDefault="00547ED5" w:rsidP="00AB50D8">
      <w:pPr>
        <w:spacing w:after="200"/>
        <w:jc w:val="center"/>
        <w:rPr>
          <w:del w:id="193" w:author="Nery de Leiva" w:date="2021-03-01T11:26:00Z"/>
        </w:rPr>
      </w:pPr>
    </w:p>
    <w:p w14:paraId="011531A8" w14:textId="375D9500" w:rsidR="00F77506" w:rsidDel="00350B24" w:rsidRDefault="00F77506" w:rsidP="00D9403C">
      <w:pPr>
        <w:tabs>
          <w:tab w:val="left" w:pos="1440"/>
        </w:tabs>
        <w:jc w:val="center"/>
        <w:rPr>
          <w:del w:id="194" w:author="Nery de Leiva" w:date="2021-03-01T11:26:00Z"/>
          <w:rFonts w:ascii="Bembo Std" w:hAnsi="Bembo Std"/>
        </w:rPr>
      </w:pPr>
    </w:p>
    <w:p w14:paraId="7E0A77E8" w14:textId="3062560A"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195" w:author="Nery de Leiva" w:date="2021-03-02T10:22:00Z">
        <w:r w:rsidR="00547ED5" w:rsidDel="00A508A1">
          <w:delText>eis</w:delText>
        </w:r>
        <w:r w:rsidR="008E2A5B" w:rsidRPr="00F85FC9" w:rsidDel="00A508A1">
          <w:delText xml:space="preserve"> – </w:delText>
        </w:r>
      </w:del>
      <w:r w:rsidR="001A0C82">
        <w:t>quince</w:t>
      </w:r>
      <w:ins w:id="196" w:author="Nery de Leiva" w:date="2021-03-02T10:22:00Z">
        <w:r w:rsidR="00A508A1">
          <w:t xml:space="preserve">  - </w:t>
        </w:r>
      </w:ins>
      <w:r w:rsidR="008E2A5B" w:rsidRPr="00F85FC9">
        <w:t>dos mil veint</w:t>
      </w:r>
      <w:r w:rsidR="00ED49C9">
        <w:t>iuno</w:t>
      </w:r>
      <w:r w:rsidRPr="00F85FC9">
        <w:t xml:space="preserve">, de fecha </w:t>
      </w:r>
      <w:r w:rsidR="001A0C82">
        <w:t>veintiuno</w:t>
      </w:r>
      <w:r w:rsidR="001809BB">
        <w:t xml:space="preserve"> </w:t>
      </w:r>
      <w:del w:id="197" w:author="Nery de Leiva" w:date="2021-03-02T10:25:00Z">
        <w:r w:rsidR="00547ED5" w:rsidRPr="00A508A1" w:rsidDel="00A508A1">
          <w:delText>d</w:delText>
        </w:r>
      </w:del>
      <w:del w:id="198" w:author="Nery de Leiva" w:date="2021-03-02T10:22:00Z">
        <w:r w:rsidR="00547ED5" w:rsidRPr="00A508A1" w:rsidDel="00A508A1">
          <w:delText>ieciocho</w:delText>
        </w:r>
        <w:r w:rsidR="0077704B" w:rsidRPr="00A508A1" w:rsidDel="00A508A1">
          <w:delText xml:space="preserve"> </w:delText>
        </w:r>
      </w:del>
      <w:del w:id="199" w:author="Nery de Leiva" w:date="2021-03-02T10:25:00Z">
        <w:r w:rsidR="008E2A5B" w:rsidRPr="00A508A1" w:rsidDel="00A508A1">
          <w:delText>de</w:delText>
        </w:r>
      </w:del>
      <w:ins w:id="200" w:author="Nery de Leiva" w:date="2021-03-02T10:25:00Z">
        <w:r w:rsidR="00A508A1" w:rsidRPr="00A508A1">
          <w:t>de</w:t>
        </w:r>
      </w:ins>
      <w:r w:rsidR="008E2A5B" w:rsidRPr="00F85FC9">
        <w:t xml:space="preserve"> </w:t>
      </w:r>
      <w:r w:rsidR="001809BB">
        <w:t>mayo</w:t>
      </w:r>
      <w:r w:rsidR="00ED49C9">
        <w:t xml:space="preserve"> </w:t>
      </w:r>
      <w:r w:rsidRPr="00F85FC9">
        <w:t xml:space="preserve">de dos mil </w:t>
      </w:r>
      <w:r w:rsidR="00ED49C9">
        <w:t>veintiuno</w:t>
      </w:r>
      <w:r w:rsidRPr="00F85FC9">
        <w:t xml:space="preserve">, a las </w:t>
      </w:r>
      <w:r w:rsidR="001A0C82">
        <w:t xml:space="preserve">diez </w:t>
      </w:r>
      <w:del w:id="201" w:author="Nery de Leiva" w:date="2021-03-02T10:25:00Z">
        <w:r w:rsidR="00710FE4" w:rsidDel="00A508A1">
          <w:delText>o</w:delText>
        </w:r>
      </w:del>
      <w:del w:id="202" w:author="Nery de Leiva" w:date="2021-03-02T10:24:00Z">
        <w:r w:rsidR="00710FE4" w:rsidDel="00A508A1">
          <w:delText xml:space="preserve">nce </w:delText>
        </w:r>
      </w:del>
      <w:del w:id="203" w:author="Nery de Leiva" w:date="2021-03-02T10:25:00Z">
        <w:r w:rsidRPr="00F85FC9" w:rsidDel="00A508A1">
          <w:delText>horas</w:delText>
        </w:r>
      </w:del>
      <w:ins w:id="204" w:author="Nery de Leiva" w:date="2021-03-02T10:25:00Z">
        <w:r w:rsidR="00A508A1">
          <w:t>horas</w:t>
        </w:r>
      </w:ins>
      <w:r w:rsidRPr="00F85FC9">
        <w:t xml:space="preserve"> </w:t>
      </w:r>
      <w:r w:rsidR="00B721AD" w:rsidRPr="00F85FC9">
        <w:t>con</w:t>
      </w:r>
      <w:r w:rsidR="00D11925">
        <w:t xml:space="preserve"> </w:t>
      </w:r>
      <w:r w:rsidR="001A0C82">
        <w:t xml:space="preserve">cincuenta y cuatro </w:t>
      </w:r>
      <w:r w:rsidR="003A0687">
        <w:t>m</w:t>
      </w:r>
      <w:del w:id="205"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2C5855DC" w:rsidR="00D900FD" w:rsidRPr="00F85FC9" w:rsidRDefault="001809BB" w:rsidP="006101ED">
      <w:pPr>
        <w:tabs>
          <w:tab w:val="left" w:pos="1080"/>
        </w:tabs>
        <w:jc w:val="center"/>
      </w:pPr>
      <w:r>
        <w:t xml:space="preserve">    LIC. 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6755CA0D" w14:textId="4E6E091A" w:rsidR="00082424" w:rsidRDefault="001809BB" w:rsidP="001809BB">
      <w:pPr>
        <w:tabs>
          <w:tab w:val="left" w:pos="1080"/>
        </w:tabs>
        <w:jc w:val="center"/>
      </w:pPr>
      <w:r>
        <w:t xml:space="preserve">       ING. FRANCISCO JAVIER LÓPEZ BADÍA</w:t>
      </w: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376543E7" w:rsidR="00082424" w:rsidRDefault="00082424" w:rsidP="00082424">
      <w:pPr>
        <w:jc w:val="center"/>
        <w:rPr>
          <w:rFonts w:ascii="Museo Sans 100" w:hAnsi="Museo Sans 100"/>
        </w:rPr>
      </w:pPr>
      <w:r>
        <w:t xml:space="preserve">         LIC. </w:t>
      </w:r>
      <w:r w:rsidR="004B7DE3">
        <w:t xml:space="preserve">OSCAR </w:t>
      </w:r>
      <w:r w:rsidR="00A62D5E">
        <w:t xml:space="preserve"> ALBERTO PACHECO CORDERO</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206" w:author="Nery de Leiva" w:date="2021-03-01T11:27:00Z"/>
        </w:rPr>
      </w:pPr>
    </w:p>
    <w:p w14:paraId="711BEE37" w14:textId="77777777" w:rsidR="001809BB" w:rsidRDefault="001809BB" w:rsidP="001809BB">
      <w:pPr>
        <w:tabs>
          <w:tab w:val="left" w:pos="1080"/>
        </w:tabs>
        <w:jc w:val="center"/>
      </w:pPr>
    </w:p>
    <w:p w14:paraId="76D9AC19" w14:textId="578EB78E" w:rsidR="001809BB" w:rsidRPr="00F85FC9" w:rsidRDefault="001809BB" w:rsidP="001809BB">
      <w:pPr>
        <w:tabs>
          <w:tab w:val="left" w:pos="1080"/>
        </w:tabs>
        <w:jc w:val="center"/>
      </w:pPr>
      <w:r>
        <w:t xml:space="preserve">      LIC. JOSÉ AGUSTÍN VENTURA HERRERA</w:t>
      </w:r>
    </w:p>
    <w:p w14:paraId="737121A6" w14:textId="41F88A2D" w:rsidR="006101ED" w:rsidRPr="00F85FC9" w:rsidRDefault="00314EC1" w:rsidP="006101ED">
      <w:r w:rsidRPr="00F85FC9">
        <w:t xml:space="preserve"> </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B05DEA">
      <w:headerReference w:type="default" r:id="rId9"/>
      <w:footerReference w:type="default" r:id="rId10"/>
      <w:pgSz w:w="12240" w:h="15840" w:code="1"/>
      <w:pgMar w:top="1559"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E4DE" w14:textId="77777777" w:rsidR="00145AFC" w:rsidRDefault="00145AFC" w:rsidP="00AE200B">
      <w:r>
        <w:separator/>
      </w:r>
    </w:p>
  </w:endnote>
  <w:endnote w:type="continuationSeparator" w:id="0">
    <w:p w14:paraId="1954B861" w14:textId="77777777" w:rsidR="00145AFC" w:rsidRDefault="00145AFC"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33743A" w:rsidRDefault="0033743A">
    <w:pPr>
      <w:pStyle w:val="Piedepgina"/>
    </w:pPr>
  </w:p>
  <w:p w14:paraId="72357F3B" w14:textId="77777777" w:rsidR="0033743A" w:rsidRDefault="003374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D58F0" w14:textId="77777777" w:rsidR="00145AFC" w:rsidRDefault="00145AFC" w:rsidP="00AE200B">
      <w:r>
        <w:separator/>
      </w:r>
    </w:p>
  </w:footnote>
  <w:footnote w:type="continuationSeparator" w:id="0">
    <w:p w14:paraId="71EB60A0" w14:textId="77777777" w:rsidR="00145AFC" w:rsidRDefault="00145AFC"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91AAD" w14:textId="77777777" w:rsidR="0033743A" w:rsidRDefault="0033743A" w:rsidP="000E4B8B">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2A6591C" w14:textId="77777777" w:rsidR="0033743A" w:rsidRPr="000E4B8B" w:rsidRDefault="0033743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BC6202"/>
    <w:multiLevelType w:val="hybridMultilevel"/>
    <w:tmpl w:val="1EF63718"/>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0CF3817"/>
    <w:multiLevelType w:val="hybridMultilevel"/>
    <w:tmpl w:val="519E719C"/>
    <w:lvl w:ilvl="0" w:tplc="0024DF98">
      <w:start w:val="1"/>
      <w:numFmt w:val="lowerLetter"/>
      <w:lvlText w:val="%1)"/>
      <w:lvlJc w:val="left"/>
      <w:pPr>
        <w:ind w:left="1997" w:hanging="360"/>
      </w:pPr>
      <w:rPr>
        <w:b/>
      </w:r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5">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1361F42"/>
    <w:multiLevelType w:val="hybridMultilevel"/>
    <w:tmpl w:val="B98EFC7C"/>
    <w:lvl w:ilvl="0" w:tplc="DBB2D870">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02400309"/>
    <w:multiLevelType w:val="hybridMultilevel"/>
    <w:tmpl w:val="002CD97A"/>
    <w:lvl w:ilvl="0" w:tplc="C3E8378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25D5FAB"/>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02837AA1"/>
    <w:multiLevelType w:val="hybridMultilevel"/>
    <w:tmpl w:val="BA2A824E"/>
    <w:lvl w:ilvl="0" w:tplc="63CE4E2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1">
    <w:nsid w:val="02DE2F9A"/>
    <w:multiLevelType w:val="hybridMultilevel"/>
    <w:tmpl w:val="1282883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02EB2FA4"/>
    <w:multiLevelType w:val="hybridMultilevel"/>
    <w:tmpl w:val="EF8C5F36"/>
    <w:lvl w:ilvl="0" w:tplc="440A0017">
      <w:start w:val="1"/>
      <w:numFmt w:val="lowerLetter"/>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32F4A5D"/>
    <w:multiLevelType w:val="hybridMultilevel"/>
    <w:tmpl w:val="4C38842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0353243B"/>
    <w:multiLevelType w:val="hybridMultilevel"/>
    <w:tmpl w:val="48A8B1F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03A27A01"/>
    <w:multiLevelType w:val="hybridMultilevel"/>
    <w:tmpl w:val="B9662716"/>
    <w:lvl w:ilvl="0" w:tplc="C40EF4A8">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04961A90"/>
    <w:multiLevelType w:val="hybridMultilevel"/>
    <w:tmpl w:val="7DC2F490"/>
    <w:lvl w:ilvl="0" w:tplc="0CE87A9A">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054E2090"/>
    <w:multiLevelType w:val="hybridMultilevel"/>
    <w:tmpl w:val="6A444494"/>
    <w:lvl w:ilvl="0" w:tplc="440A0001">
      <w:start w:val="1"/>
      <w:numFmt w:val="bullet"/>
      <w:lvlText w:val=""/>
      <w:lvlJc w:val="left"/>
      <w:pPr>
        <w:ind w:left="720" w:hanging="720"/>
      </w:pPr>
      <w:rPr>
        <w:rFonts w:ascii="Symbol" w:hAnsi="Symbol" w:hint="default"/>
        <w:b w:val="0"/>
        <w:sz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05844B76"/>
    <w:multiLevelType w:val="hybridMultilevel"/>
    <w:tmpl w:val="4DEA85E0"/>
    <w:lvl w:ilvl="0" w:tplc="440A000F">
      <w:start w:val="1"/>
      <w:numFmt w:val="decimal"/>
      <w:lvlText w:val="%1."/>
      <w:lvlJc w:val="left"/>
      <w:pPr>
        <w:ind w:left="740" w:hanging="360"/>
      </w:p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24">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63140A0"/>
    <w:multiLevelType w:val="hybridMultilevel"/>
    <w:tmpl w:val="E1CCEE46"/>
    <w:lvl w:ilvl="0" w:tplc="9FC4D104">
      <w:start w:val="1"/>
      <w:numFmt w:val="upperRoman"/>
      <w:lvlText w:val="%1."/>
      <w:lvlJc w:val="righ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68E1824"/>
    <w:multiLevelType w:val="hybridMultilevel"/>
    <w:tmpl w:val="B89850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694168E"/>
    <w:multiLevelType w:val="hybridMultilevel"/>
    <w:tmpl w:val="EDD0EF9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8">
    <w:nsid w:val="070E43FD"/>
    <w:multiLevelType w:val="hybridMultilevel"/>
    <w:tmpl w:val="0CC8DAF4"/>
    <w:lvl w:ilvl="0" w:tplc="414A4576">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74E74EB"/>
    <w:multiLevelType w:val="hybridMultilevel"/>
    <w:tmpl w:val="CE120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07CE25FC"/>
    <w:multiLevelType w:val="hybridMultilevel"/>
    <w:tmpl w:val="7752E3C0"/>
    <w:lvl w:ilvl="0" w:tplc="BF6AF346">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8CD49B3"/>
    <w:multiLevelType w:val="hybridMultilevel"/>
    <w:tmpl w:val="3954D65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0951284B"/>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09610556"/>
    <w:multiLevelType w:val="hybridMultilevel"/>
    <w:tmpl w:val="B82E5D8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7">
    <w:nsid w:val="09E4176D"/>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0B6839E8"/>
    <w:multiLevelType w:val="hybridMultilevel"/>
    <w:tmpl w:val="6A82831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0BD47257"/>
    <w:multiLevelType w:val="hybridMultilevel"/>
    <w:tmpl w:val="AC362CD0"/>
    <w:lvl w:ilvl="0" w:tplc="ACF263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1">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2">
    <w:nsid w:val="0C2D5D6D"/>
    <w:multiLevelType w:val="hybridMultilevel"/>
    <w:tmpl w:val="FCD873DC"/>
    <w:lvl w:ilvl="0" w:tplc="4A843E4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0D036FFC"/>
    <w:multiLevelType w:val="hybridMultilevel"/>
    <w:tmpl w:val="15966060"/>
    <w:lvl w:ilvl="0" w:tplc="DA162E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0D594F37"/>
    <w:multiLevelType w:val="hybridMultilevel"/>
    <w:tmpl w:val="8DCC48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nsid w:val="0D5E13B8"/>
    <w:multiLevelType w:val="hybridMultilevel"/>
    <w:tmpl w:val="48E83B5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0E6D18C5"/>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0">
    <w:nsid w:val="10040FC9"/>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52">
    <w:nsid w:val="10FE03C2"/>
    <w:multiLevelType w:val="hybridMultilevel"/>
    <w:tmpl w:val="B90C9626"/>
    <w:lvl w:ilvl="0" w:tplc="440A0017">
      <w:start w:val="1"/>
      <w:numFmt w:val="lowerLetter"/>
      <w:lvlText w:val="%1)"/>
      <w:lvlJc w:val="lef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3">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13794411"/>
    <w:multiLevelType w:val="hybridMultilevel"/>
    <w:tmpl w:val="64F8D2DC"/>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139269F3"/>
    <w:multiLevelType w:val="hybridMultilevel"/>
    <w:tmpl w:val="B496620A"/>
    <w:lvl w:ilvl="0" w:tplc="D3ECAE3E">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6">
    <w:nsid w:val="140943F9"/>
    <w:multiLevelType w:val="hybridMultilevel"/>
    <w:tmpl w:val="BA8AD740"/>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7">
    <w:nsid w:val="14693D4D"/>
    <w:multiLevelType w:val="hybridMultilevel"/>
    <w:tmpl w:val="F8823BDC"/>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8">
    <w:nsid w:val="1475727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14E547B2"/>
    <w:multiLevelType w:val="hybridMultilevel"/>
    <w:tmpl w:val="7782270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nsid w:val="160B570F"/>
    <w:multiLevelType w:val="hybridMultilevel"/>
    <w:tmpl w:val="84F4206A"/>
    <w:lvl w:ilvl="0" w:tplc="002CE32C">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3">
    <w:nsid w:val="16E62AF3"/>
    <w:multiLevelType w:val="hybridMultilevel"/>
    <w:tmpl w:val="87D8F7B2"/>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5">
    <w:nsid w:val="17E27D93"/>
    <w:multiLevelType w:val="hybridMultilevel"/>
    <w:tmpl w:val="686ECC7E"/>
    <w:lvl w:ilvl="0" w:tplc="BC582D66">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6">
    <w:nsid w:val="184D7C87"/>
    <w:multiLevelType w:val="hybridMultilevel"/>
    <w:tmpl w:val="053E9402"/>
    <w:lvl w:ilvl="0" w:tplc="440A0011">
      <w:start w:val="1"/>
      <w:numFmt w:val="decimal"/>
      <w:lvlText w:val="%1)"/>
      <w:lvlJc w:val="left"/>
      <w:pPr>
        <w:ind w:left="644"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
    <w:nsid w:val="188F574A"/>
    <w:multiLevelType w:val="hybridMultilevel"/>
    <w:tmpl w:val="8BDCF0A0"/>
    <w:lvl w:ilvl="0" w:tplc="D166BB20">
      <w:start w:val="2"/>
      <w:numFmt w:val="upperRoman"/>
      <w:lvlText w:val="%1."/>
      <w:lvlJc w:val="left"/>
      <w:pPr>
        <w:ind w:left="1080" w:hanging="720"/>
      </w:pPr>
      <w:rPr>
        <w:rFonts w:eastAsia="Times New Roman"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8">
    <w:nsid w:val="19175023"/>
    <w:multiLevelType w:val="hybridMultilevel"/>
    <w:tmpl w:val="3A1CC6CE"/>
    <w:lvl w:ilvl="0" w:tplc="7F1CD5A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9">
    <w:nsid w:val="198A07B0"/>
    <w:multiLevelType w:val="hybridMultilevel"/>
    <w:tmpl w:val="DA6864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19CB410A"/>
    <w:multiLevelType w:val="hybridMultilevel"/>
    <w:tmpl w:val="E794C7F0"/>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71">
    <w:nsid w:val="19FF0EFA"/>
    <w:multiLevelType w:val="hybridMultilevel"/>
    <w:tmpl w:val="B4E8E13E"/>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1A2544CD"/>
    <w:multiLevelType w:val="hybridMultilevel"/>
    <w:tmpl w:val="80C801E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3">
    <w:nsid w:val="1B3B6815"/>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1B7623C1"/>
    <w:multiLevelType w:val="hybridMultilevel"/>
    <w:tmpl w:val="4218E9F4"/>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6">
    <w:nsid w:val="1BFE2650"/>
    <w:multiLevelType w:val="hybridMultilevel"/>
    <w:tmpl w:val="C71AD96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
    <w:nsid w:val="1C010C58"/>
    <w:multiLevelType w:val="hybridMultilevel"/>
    <w:tmpl w:val="E10631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1C4A6BAA"/>
    <w:multiLevelType w:val="hybridMultilevel"/>
    <w:tmpl w:val="686427E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1C4D7625"/>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1">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2">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83">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4">
    <w:nsid w:val="1DF750E6"/>
    <w:multiLevelType w:val="hybridMultilevel"/>
    <w:tmpl w:val="8F4606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1FA77FB3"/>
    <w:multiLevelType w:val="hybridMultilevel"/>
    <w:tmpl w:val="4394E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1FB1099C"/>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1FC042CD"/>
    <w:multiLevelType w:val="hybridMultilevel"/>
    <w:tmpl w:val="CF86F556"/>
    <w:lvl w:ilvl="0" w:tplc="738C4A6A">
      <w:start w:val="1"/>
      <w:numFmt w:val="lowerLetter"/>
      <w:lvlText w:val="%1)"/>
      <w:lvlJc w:val="left"/>
      <w:pPr>
        <w:ind w:left="360" w:hanging="360"/>
      </w:pPr>
      <w:rPr>
        <w:rFonts w:hint="default"/>
        <w:b/>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8">
    <w:nsid w:val="20076F6F"/>
    <w:multiLevelType w:val="hybridMultilevel"/>
    <w:tmpl w:val="72AE10CA"/>
    <w:lvl w:ilvl="0" w:tplc="440A0013">
      <w:start w:val="1"/>
      <w:numFmt w:val="upperRoman"/>
      <w:lvlText w:val="%1."/>
      <w:lvlJc w:val="righ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1">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2">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nsid w:val="216557CA"/>
    <w:multiLevelType w:val="hybridMultilevel"/>
    <w:tmpl w:val="F0C20A00"/>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
    <w:nsid w:val="22821E5A"/>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5">
    <w:nsid w:val="229C7EB4"/>
    <w:multiLevelType w:val="hybridMultilevel"/>
    <w:tmpl w:val="0BCCD2F4"/>
    <w:lvl w:ilvl="0" w:tplc="91F6FCB0">
      <w:start w:val="1"/>
      <w:numFmt w:val="lowerLetter"/>
      <w:lvlText w:val="%1)"/>
      <w:lvlJc w:val="left"/>
      <w:pPr>
        <w:ind w:left="360" w:hanging="360"/>
      </w:pPr>
      <w:rPr>
        <w:rFonts w:hint="default"/>
        <w:b/>
        <w:strike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7">
    <w:nsid w:val="23343DC9"/>
    <w:multiLevelType w:val="hybridMultilevel"/>
    <w:tmpl w:val="16E21EDA"/>
    <w:lvl w:ilvl="0" w:tplc="70528372">
      <w:numFmt w:val="bullet"/>
      <w:lvlText w:val=""/>
      <w:lvlJc w:val="left"/>
      <w:pPr>
        <w:ind w:left="1425" w:hanging="360"/>
      </w:pPr>
      <w:rPr>
        <w:rFonts w:ascii="Symbol" w:eastAsia="Times New Roman" w:hAnsi="Symbo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8">
    <w:nsid w:val="23704A93"/>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23CB499D"/>
    <w:multiLevelType w:val="hybridMultilevel"/>
    <w:tmpl w:val="B270E2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24160E81"/>
    <w:multiLevelType w:val="hybridMultilevel"/>
    <w:tmpl w:val="87E837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2">
    <w:nsid w:val="242266F7"/>
    <w:multiLevelType w:val="hybridMultilevel"/>
    <w:tmpl w:val="084C8FA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
    <w:nsid w:val="25C647B3"/>
    <w:multiLevelType w:val="hybridMultilevel"/>
    <w:tmpl w:val="925AF1BA"/>
    <w:lvl w:ilvl="0" w:tplc="BFB2BD02">
      <w:numFmt w:val="bullet"/>
      <w:lvlText w:val="-"/>
      <w:lvlJc w:val="left"/>
      <w:pPr>
        <w:ind w:left="1068" w:hanging="360"/>
      </w:pPr>
      <w:rPr>
        <w:rFonts w:ascii="Arial" w:eastAsia="Calibri"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9">
    <w:nsid w:val="260837A8"/>
    <w:multiLevelType w:val="hybridMultilevel"/>
    <w:tmpl w:val="6CF682DC"/>
    <w:lvl w:ilvl="0" w:tplc="440A0019">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
    <w:nsid w:val="267052E8"/>
    <w:multiLevelType w:val="hybridMultilevel"/>
    <w:tmpl w:val="B4302AE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1">
    <w:nsid w:val="26DA3556"/>
    <w:multiLevelType w:val="hybridMultilevel"/>
    <w:tmpl w:val="2AFC7D12"/>
    <w:lvl w:ilvl="0" w:tplc="F32A5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276C0FBA"/>
    <w:multiLevelType w:val="hybridMultilevel"/>
    <w:tmpl w:val="C37E664A"/>
    <w:lvl w:ilvl="0" w:tplc="9C3E641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279423D5"/>
    <w:multiLevelType w:val="hybridMultilevel"/>
    <w:tmpl w:val="CC38F782"/>
    <w:lvl w:ilvl="0" w:tplc="C7AED37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4">
    <w:nsid w:val="28034712"/>
    <w:multiLevelType w:val="hybridMultilevel"/>
    <w:tmpl w:val="E682ABEA"/>
    <w:lvl w:ilvl="0" w:tplc="CCBC007A">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
    <w:nsid w:val="2893501A"/>
    <w:multiLevelType w:val="hybridMultilevel"/>
    <w:tmpl w:val="6150BEA4"/>
    <w:lvl w:ilvl="0" w:tplc="C8E8F902">
      <w:start w:val="1"/>
      <w:numFmt w:val="bullet"/>
      <w:lvlText w:val=""/>
      <w:lvlJc w:val="left"/>
      <w:pPr>
        <w:ind w:left="1428" w:hanging="360"/>
      </w:pPr>
      <w:rPr>
        <w:rFonts w:ascii="Symbol" w:hAnsi="Symbol" w:hint="default"/>
        <w:color w:val="auto"/>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6">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A3A40BF"/>
    <w:multiLevelType w:val="hybridMultilevel"/>
    <w:tmpl w:val="56B837DA"/>
    <w:lvl w:ilvl="0" w:tplc="F1DABE68">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2A43091A"/>
    <w:multiLevelType w:val="hybridMultilevel"/>
    <w:tmpl w:val="DCC89162"/>
    <w:lvl w:ilvl="0" w:tplc="D9644B4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9">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0">
    <w:nsid w:val="2BB91F13"/>
    <w:multiLevelType w:val="hybridMultilevel"/>
    <w:tmpl w:val="2FF6703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1">
    <w:nsid w:val="2C173C41"/>
    <w:multiLevelType w:val="hybridMultilevel"/>
    <w:tmpl w:val="7350516A"/>
    <w:lvl w:ilvl="0" w:tplc="440A0013">
      <w:start w:val="1"/>
      <w:numFmt w:val="upperRoman"/>
      <w:lvlText w:val="%1."/>
      <w:lvlJc w:val="right"/>
      <w:pPr>
        <w:ind w:left="1287" w:hanging="360"/>
      </w:pPr>
      <w:rPr>
        <w:rFonts w:cs="Times New Roman"/>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22">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2CF91AF4"/>
    <w:multiLevelType w:val="hybridMultilevel"/>
    <w:tmpl w:val="95FEA7E8"/>
    <w:lvl w:ilvl="0" w:tplc="0A523BB0">
      <w:start w:val="4"/>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2D0D0DD9"/>
    <w:multiLevelType w:val="hybridMultilevel"/>
    <w:tmpl w:val="6D40A30C"/>
    <w:lvl w:ilvl="0" w:tplc="440A0013">
      <w:start w:val="1"/>
      <w:numFmt w:val="upperRoman"/>
      <w:lvlText w:val="%1."/>
      <w:lvlJc w:val="righ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27">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128">
    <w:nsid w:val="2D2C3354"/>
    <w:multiLevelType w:val="hybridMultilevel"/>
    <w:tmpl w:val="5FE68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2D305889"/>
    <w:multiLevelType w:val="hybridMultilevel"/>
    <w:tmpl w:val="F356EC3E"/>
    <w:lvl w:ilvl="0" w:tplc="CCCC2EC2">
      <w:start w:val="1"/>
      <w:numFmt w:val="lowerLetter"/>
      <w:lvlText w:val="%1)"/>
      <w:lvlJc w:val="left"/>
      <w:pPr>
        <w:ind w:left="644" w:hanging="360"/>
      </w:pPr>
      <w:rPr>
        <w:rFonts w:hint="default"/>
        <w:b/>
        <w:sz w:val="20"/>
        <w:szCs w:val="20"/>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0">
    <w:nsid w:val="2D3160C5"/>
    <w:multiLevelType w:val="hybridMultilevel"/>
    <w:tmpl w:val="8350234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nsid w:val="2D6B290E"/>
    <w:multiLevelType w:val="hybridMultilevel"/>
    <w:tmpl w:val="242ABDB6"/>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3">
    <w:nsid w:val="2DA55699"/>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4">
    <w:nsid w:val="2EF646B1"/>
    <w:multiLevelType w:val="hybridMultilevel"/>
    <w:tmpl w:val="D7C8B4B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
    <w:nsid w:val="2F533955"/>
    <w:multiLevelType w:val="hybridMultilevel"/>
    <w:tmpl w:val="6B147BAC"/>
    <w:lvl w:ilvl="0" w:tplc="DEFC126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6">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
    <w:nsid w:val="2FA80B5B"/>
    <w:multiLevelType w:val="hybridMultilevel"/>
    <w:tmpl w:val="C010C0E8"/>
    <w:lvl w:ilvl="0" w:tplc="D9D092DA">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8">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9">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
    <w:nsid w:val="310417BF"/>
    <w:multiLevelType w:val="hybridMultilevel"/>
    <w:tmpl w:val="68DE99F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
    <w:nsid w:val="31391283"/>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3">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144">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5">
    <w:nsid w:val="32286C2F"/>
    <w:multiLevelType w:val="hybridMultilevel"/>
    <w:tmpl w:val="4232FD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329D7AF6"/>
    <w:multiLevelType w:val="hybridMultilevel"/>
    <w:tmpl w:val="F0FA4D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
    <w:nsid w:val="32EE2035"/>
    <w:multiLevelType w:val="hybridMultilevel"/>
    <w:tmpl w:val="27B6E2D0"/>
    <w:lvl w:ilvl="0" w:tplc="D624A0EC">
      <w:start w:val="4"/>
      <w:numFmt w:val="decimal"/>
      <w:lvlText w:val="%1."/>
      <w:lvlJc w:val="left"/>
      <w:pPr>
        <w:ind w:left="720" w:hanging="360"/>
      </w:pPr>
      <w:rPr>
        <w:rFonts w:ascii="Museo Sans 300" w:hAnsi="Museo Sans 300" w:hint="default"/>
        <w:b/>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0">
    <w:nsid w:val="35E43D1D"/>
    <w:multiLevelType w:val="hybridMultilevel"/>
    <w:tmpl w:val="713A4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35EC66FD"/>
    <w:multiLevelType w:val="hybridMultilevel"/>
    <w:tmpl w:val="6FF21DB4"/>
    <w:lvl w:ilvl="0" w:tplc="D4622F30">
      <w:start w:val="1"/>
      <w:numFmt w:val="upperLetter"/>
      <w:lvlText w:val="%1."/>
      <w:lvlJc w:val="left"/>
      <w:pPr>
        <w:ind w:left="720" w:hanging="36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53">
    <w:nsid w:val="36436516"/>
    <w:multiLevelType w:val="hybridMultilevel"/>
    <w:tmpl w:val="0F46359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
    <w:nsid w:val="3659433C"/>
    <w:multiLevelType w:val="hybridMultilevel"/>
    <w:tmpl w:val="2702CC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5">
    <w:nsid w:val="368D771C"/>
    <w:multiLevelType w:val="hybridMultilevel"/>
    <w:tmpl w:val="FA2E598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6">
    <w:nsid w:val="37254E95"/>
    <w:multiLevelType w:val="hybridMultilevel"/>
    <w:tmpl w:val="F2E265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372C5E0B"/>
    <w:multiLevelType w:val="hybridMultilevel"/>
    <w:tmpl w:val="0E02E12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8">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0">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38206C3D"/>
    <w:multiLevelType w:val="hybridMultilevel"/>
    <w:tmpl w:val="0916D22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384021D9"/>
    <w:multiLevelType w:val="hybridMultilevel"/>
    <w:tmpl w:val="593237C2"/>
    <w:lvl w:ilvl="0" w:tplc="44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3">
    <w:nsid w:val="385838D7"/>
    <w:multiLevelType w:val="hybridMultilevel"/>
    <w:tmpl w:val="8B687E44"/>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39745752"/>
    <w:multiLevelType w:val="hybridMultilevel"/>
    <w:tmpl w:val="39BAFFA2"/>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5">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66">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
    <w:nsid w:val="3B3A551A"/>
    <w:multiLevelType w:val="hybridMultilevel"/>
    <w:tmpl w:val="F24CCE38"/>
    <w:lvl w:ilvl="0" w:tplc="D4FA26A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8">
    <w:nsid w:val="3BAD2322"/>
    <w:multiLevelType w:val="hybridMultilevel"/>
    <w:tmpl w:val="E4ECF54C"/>
    <w:lvl w:ilvl="0" w:tplc="2C7ABC8E">
      <w:start w:val="1"/>
      <w:numFmt w:val="lowerLetter"/>
      <w:lvlText w:val="%1)"/>
      <w:lvlJc w:val="left"/>
      <w:pPr>
        <w:ind w:left="1004" w:hanging="360"/>
      </w:pPr>
      <w:rPr>
        <w:rFonts w:eastAsiaTheme="minorHAnsi" w:hint="default"/>
        <w:b/>
        <w:sz w:val="24"/>
        <w:szCs w:val="24"/>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9">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70">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71">
    <w:nsid w:val="3C5B339A"/>
    <w:multiLevelType w:val="hybridMultilevel"/>
    <w:tmpl w:val="D16A739E"/>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2">
    <w:nsid w:val="3C804797"/>
    <w:multiLevelType w:val="hybridMultilevel"/>
    <w:tmpl w:val="08424A12"/>
    <w:lvl w:ilvl="0" w:tplc="F9C6E74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3">
    <w:nsid w:val="3C8A39F0"/>
    <w:multiLevelType w:val="hybridMultilevel"/>
    <w:tmpl w:val="C0AE706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5">
    <w:nsid w:val="3D621A4D"/>
    <w:multiLevelType w:val="hybridMultilevel"/>
    <w:tmpl w:val="60CA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3E1B57A3"/>
    <w:multiLevelType w:val="hybridMultilevel"/>
    <w:tmpl w:val="A00C864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7">
    <w:nsid w:val="3E3B16A5"/>
    <w:multiLevelType w:val="hybridMultilevel"/>
    <w:tmpl w:val="6DCEFDA2"/>
    <w:lvl w:ilvl="0" w:tplc="440A000B">
      <w:start w:val="1"/>
      <w:numFmt w:val="bullet"/>
      <w:lvlText w:val=""/>
      <w:lvlJc w:val="left"/>
      <w:pPr>
        <w:ind w:left="2136" w:hanging="360"/>
      </w:pPr>
      <w:rPr>
        <w:rFonts w:ascii="Wingdings" w:hAnsi="Wingdings" w:hint="default"/>
      </w:rPr>
    </w:lvl>
    <w:lvl w:ilvl="1" w:tplc="440A0003">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78">
    <w:nsid w:val="3E6450D2"/>
    <w:multiLevelType w:val="hybridMultilevel"/>
    <w:tmpl w:val="B5C2681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9">
    <w:nsid w:val="3E7F4EC6"/>
    <w:multiLevelType w:val="hybridMultilevel"/>
    <w:tmpl w:val="2DDA62C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3FC774F0"/>
    <w:multiLevelType w:val="hybridMultilevel"/>
    <w:tmpl w:val="A0F8EFF6"/>
    <w:lvl w:ilvl="0" w:tplc="63D2DB64">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83">
    <w:nsid w:val="3FD212E0"/>
    <w:multiLevelType w:val="hybridMultilevel"/>
    <w:tmpl w:val="A302366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3FDF7D53"/>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5">
    <w:nsid w:val="40856D2E"/>
    <w:multiLevelType w:val="hybridMultilevel"/>
    <w:tmpl w:val="C8F84A3E"/>
    <w:lvl w:ilvl="0" w:tplc="95100C9A">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6">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7">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88">
    <w:nsid w:val="40F125BC"/>
    <w:multiLevelType w:val="hybridMultilevel"/>
    <w:tmpl w:val="1E445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nsid w:val="410A5BD6"/>
    <w:multiLevelType w:val="hybridMultilevel"/>
    <w:tmpl w:val="C6C4092C"/>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90">
    <w:nsid w:val="416B6799"/>
    <w:multiLevelType w:val="hybridMultilevel"/>
    <w:tmpl w:val="576094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
    <w:nsid w:val="417A28DD"/>
    <w:multiLevelType w:val="hybridMultilevel"/>
    <w:tmpl w:val="3F10AC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93">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26E4659"/>
    <w:multiLevelType w:val="hybridMultilevel"/>
    <w:tmpl w:val="1A3251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96">
    <w:nsid w:val="42F857B1"/>
    <w:multiLevelType w:val="hybridMultilevel"/>
    <w:tmpl w:val="58BCB3A0"/>
    <w:lvl w:ilvl="0" w:tplc="A4389F06">
      <w:start w:val="1"/>
      <w:numFmt w:val="lowerLetter"/>
      <w:lvlText w:val="%1)"/>
      <w:lvlJc w:val="left"/>
      <w:pPr>
        <w:ind w:left="720" w:hanging="360"/>
      </w:pPr>
      <w:rPr>
        <w:rFonts w:hint="default"/>
        <w:b/>
        <w: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198">
    <w:nsid w:val="43A269EA"/>
    <w:multiLevelType w:val="hybridMultilevel"/>
    <w:tmpl w:val="444EF27E"/>
    <w:lvl w:ilvl="0" w:tplc="8190E49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43E90E89"/>
    <w:multiLevelType w:val="hybridMultilevel"/>
    <w:tmpl w:val="B6B4BD7E"/>
    <w:lvl w:ilvl="0" w:tplc="03B22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0">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44CD40CB"/>
    <w:multiLevelType w:val="hybridMultilevel"/>
    <w:tmpl w:val="FCBEBB3E"/>
    <w:lvl w:ilvl="0" w:tplc="A79A5F54">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2">
    <w:nsid w:val="456D25E4"/>
    <w:multiLevelType w:val="hybridMultilevel"/>
    <w:tmpl w:val="A2F0847C"/>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3">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4">
    <w:nsid w:val="463B7EE1"/>
    <w:multiLevelType w:val="hybridMultilevel"/>
    <w:tmpl w:val="0F44E9C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5">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46B43344"/>
    <w:multiLevelType w:val="hybridMultilevel"/>
    <w:tmpl w:val="DA720A04"/>
    <w:lvl w:ilvl="0" w:tplc="941A32DC">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47135662"/>
    <w:multiLevelType w:val="hybridMultilevel"/>
    <w:tmpl w:val="96861654"/>
    <w:lvl w:ilvl="0" w:tplc="FDD8EF2C">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0">
    <w:nsid w:val="47571FC2"/>
    <w:multiLevelType w:val="hybridMultilevel"/>
    <w:tmpl w:val="FBF80E34"/>
    <w:lvl w:ilvl="0" w:tplc="3FE0F266">
      <w:start w:val="1"/>
      <w:numFmt w:val="lowerLetter"/>
      <w:lvlText w:val="%1)"/>
      <w:lvlJc w:val="left"/>
      <w:pPr>
        <w:ind w:left="720" w:hanging="360"/>
      </w:pPr>
      <w:rPr>
        <w:rFonts w:hint="default"/>
        <w:b/>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2">
    <w:nsid w:val="48B46B0A"/>
    <w:multiLevelType w:val="hybridMultilevel"/>
    <w:tmpl w:val="550E4E46"/>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4">
    <w:nsid w:val="499A630C"/>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5">
    <w:nsid w:val="499C2167"/>
    <w:multiLevelType w:val="hybridMultilevel"/>
    <w:tmpl w:val="D36ECD50"/>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
    <w:nsid w:val="49AA51D7"/>
    <w:multiLevelType w:val="hybridMultilevel"/>
    <w:tmpl w:val="393616B4"/>
    <w:lvl w:ilvl="0" w:tplc="3622185E">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8">
    <w:nsid w:val="49BE4227"/>
    <w:multiLevelType w:val="hybridMultilevel"/>
    <w:tmpl w:val="721E8A26"/>
    <w:lvl w:ilvl="0" w:tplc="350A260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
    <w:nsid w:val="4A4B6BBA"/>
    <w:multiLevelType w:val="hybridMultilevel"/>
    <w:tmpl w:val="2620F8AA"/>
    <w:lvl w:ilvl="0" w:tplc="440A0017">
      <w:start w:val="1"/>
      <w:numFmt w:val="lowerLetter"/>
      <w:lvlText w:val="%1)"/>
      <w:lvlJc w:val="left"/>
      <w:pPr>
        <w:ind w:left="2062" w:hanging="360"/>
      </w:pPr>
    </w:lvl>
    <w:lvl w:ilvl="1" w:tplc="440A0019" w:tentative="1">
      <w:start w:val="1"/>
      <w:numFmt w:val="lowerLetter"/>
      <w:lvlText w:val="%2."/>
      <w:lvlJc w:val="left"/>
      <w:pPr>
        <w:ind w:left="2782" w:hanging="360"/>
      </w:pPr>
    </w:lvl>
    <w:lvl w:ilvl="2" w:tplc="440A001B" w:tentative="1">
      <w:start w:val="1"/>
      <w:numFmt w:val="lowerRoman"/>
      <w:lvlText w:val="%3."/>
      <w:lvlJc w:val="right"/>
      <w:pPr>
        <w:ind w:left="3502" w:hanging="180"/>
      </w:pPr>
    </w:lvl>
    <w:lvl w:ilvl="3" w:tplc="440A000F" w:tentative="1">
      <w:start w:val="1"/>
      <w:numFmt w:val="decimal"/>
      <w:lvlText w:val="%4."/>
      <w:lvlJc w:val="left"/>
      <w:pPr>
        <w:ind w:left="4222" w:hanging="360"/>
      </w:pPr>
    </w:lvl>
    <w:lvl w:ilvl="4" w:tplc="440A0019" w:tentative="1">
      <w:start w:val="1"/>
      <w:numFmt w:val="lowerLetter"/>
      <w:lvlText w:val="%5."/>
      <w:lvlJc w:val="left"/>
      <w:pPr>
        <w:ind w:left="4942" w:hanging="360"/>
      </w:pPr>
    </w:lvl>
    <w:lvl w:ilvl="5" w:tplc="440A001B" w:tentative="1">
      <w:start w:val="1"/>
      <w:numFmt w:val="lowerRoman"/>
      <w:lvlText w:val="%6."/>
      <w:lvlJc w:val="right"/>
      <w:pPr>
        <w:ind w:left="5662" w:hanging="180"/>
      </w:pPr>
    </w:lvl>
    <w:lvl w:ilvl="6" w:tplc="440A000F" w:tentative="1">
      <w:start w:val="1"/>
      <w:numFmt w:val="decimal"/>
      <w:lvlText w:val="%7."/>
      <w:lvlJc w:val="left"/>
      <w:pPr>
        <w:ind w:left="6382" w:hanging="360"/>
      </w:pPr>
    </w:lvl>
    <w:lvl w:ilvl="7" w:tplc="440A0019" w:tentative="1">
      <w:start w:val="1"/>
      <w:numFmt w:val="lowerLetter"/>
      <w:lvlText w:val="%8."/>
      <w:lvlJc w:val="left"/>
      <w:pPr>
        <w:ind w:left="7102" w:hanging="360"/>
      </w:pPr>
    </w:lvl>
    <w:lvl w:ilvl="8" w:tplc="440A001B" w:tentative="1">
      <w:start w:val="1"/>
      <w:numFmt w:val="lowerRoman"/>
      <w:lvlText w:val="%9."/>
      <w:lvlJc w:val="right"/>
      <w:pPr>
        <w:ind w:left="7822" w:hanging="180"/>
      </w:pPr>
    </w:lvl>
  </w:abstractNum>
  <w:abstractNum w:abstractNumId="220">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1">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2">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3">
    <w:nsid w:val="4BAF42FD"/>
    <w:multiLevelType w:val="hybridMultilevel"/>
    <w:tmpl w:val="7E889D10"/>
    <w:lvl w:ilvl="0" w:tplc="1A4408D6">
      <w:start w:val="1"/>
      <w:numFmt w:val="decimal"/>
      <w:lvlText w:val="%1."/>
      <w:lvlJc w:val="left"/>
      <w:pPr>
        <w:ind w:left="1571" w:hanging="360"/>
      </w:pPr>
      <w:rPr>
        <w:b/>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24">
    <w:nsid w:val="4C0A711A"/>
    <w:multiLevelType w:val="hybridMultilevel"/>
    <w:tmpl w:val="FC6EA30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6">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27">
    <w:nsid w:val="4D5E5DF8"/>
    <w:multiLevelType w:val="hybridMultilevel"/>
    <w:tmpl w:val="82D46A10"/>
    <w:lvl w:ilvl="0" w:tplc="440A000F">
      <w:start w:val="1"/>
      <w:numFmt w:val="decimal"/>
      <w:lvlText w:val="%1."/>
      <w:lvlJc w:val="left"/>
      <w:pPr>
        <w:ind w:left="1365" w:hanging="360"/>
      </w:pPr>
    </w:lvl>
    <w:lvl w:ilvl="1" w:tplc="440A0019" w:tentative="1">
      <w:start w:val="1"/>
      <w:numFmt w:val="lowerLetter"/>
      <w:lvlText w:val="%2."/>
      <w:lvlJc w:val="left"/>
      <w:pPr>
        <w:ind w:left="2085" w:hanging="360"/>
      </w:pPr>
    </w:lvl>
    <w:lvl w:ilvl="2" w:tplc="440A001B" w:tentative="1">
      <w:start w:val="1"/>
      <w:numFmt w:val="lowerRoman"/>
      <w:lvlText w:val="%3."/>
      <w:lvlJc w:val="right"/>
      <w:pPr>
        <w:ind w:left="2805" w:hanging="180"/>
      </w:pPr>
    </w:lvl>
    <w:lvl w:ilvl="3" w:tplc="440A000F" w:tentative="1">
      <w:start w:val="1"/>
      <w:numFmt w:val="decimal"/>
      <w:lvlText w:val="%4."/>
      <w:lvlJc w:val="left"/>
      <w:pPr>
        <w:ind w:left="3525" w:hanging="360"/>
      </w:pPr>
    </w:lvl>
    <w:lvl w:ilvl="4" w:tplc="440A0019" w:tentative="1">
      <w:start w:val="1"/>
      <w:numFmt w:val="lowerLetter"/>
      <w:lvlText w:val="%5."/>
      <w:lvlJc w:val="left"/>
      <w:pPr>
        <w:ind w:left="4245" w:hanging="360"/>
      </w:pPr>
    </w:lvl>
    <w:lvl w:ilvl="5" w:tplc="440A001B" w:tentative="1">
      <w:start w:val="1"/>
      <w:numFmt w:val="lowerRoman"/>
      <w:lvlText w:val="%6."/>
      <w:lvlJc w:val="right"/>
      <w:pPr>
        <w:ind w:left="4965" w:hanging="180"/>
      </w:pPr>
    </w:lvl>
    <w:lvl w:ilvl="6" w:tplc="440A000F" w:tentative="1">
      <w:start w:val="1"/>
      <w:numFmt w:val="decimal"/>
      <w:lvlText w:val="%7."/>
      <w:lvlJc w:val="left"/>
      <w:pPr>
        <w:ind w:left="5685" w:hanging="360"/>
      </w:pPr>
    </w:lvl>
    <w:lvl w:ilvl="7" w:tplc="440A0019" w:tentative="1">
      <w:start w:val="1"/>
      <w:numFmt w:val="lowerLetter"/>
      <w:lvlText w:val="%8."/>
      <w:lvlJc w:val="left"/>
      <w:pPr>
        <w:ind w:left="6405" w:hanging="360"/>
      </w:pPr>
    </w:lvl>
    <w:lvl w:ilvl="8" w:tplc="440A001B" w:tentative="1">
      <w:start w:val="1"/>
      <w:numFmt w:val="lowerRoman"/>
      <w:lvlText w:val="%9."/>
      <w:lvlJc w:val="right"/>
      <w:pPr>
        <w:ind w:left="7125" w:hanging="180"/>
      </w:pPr>
    </w:lvl>
  </w:abstractNum>
  <w:abstractNum w:abstractNumId="228">
    <w:nsid w:val="4E793DB6"/>
    <w:multiLevelType w:val="hybridMultilevel"/>
    <w:tmpl w:val="456CCFC8"/>
    <w:lvl w:ilvl="0" w:tplc="C3C85180">
      <w:start w:val="1"/>
      <w:numFmt w:val="upperRoman"/>
      <w:lvlText w:val="%1."/>
      <w:lvlJc w:val="left"/>
      <w:pPr>
        <w:ind w:left="360" w:hanging="360"/>
      </w:pPr>
      <w:rPr>
        <w:rFonts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9">
    <w:nsid w:val="4EDC0B19"/>
    <w:multiLevelType w:val="hybridMultilevel"/>
    <w:tmpl w:val="F08CF3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0">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1">
    <w:nsid w:val="505754CC"/>
    <w:multiLevelType w:val="hybridMultilevel"/>
    <w:tmpl w:val="A32AEB18"/>
    <w:lvl w:ilvl="0" w:tplc="D374BFB2">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2">
    <w:nsid w:val="50661D82"/>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234">
    <w:nsid w:val="509D60FB"/>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5">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6">
    <w:nsid w:val="50C00DED"/>
    <w:multiLevelType w:val="hybridMultilevel"/>
    <w:tmpl w:val="5442C66E"/>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7">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238">
    <w:nsid w:val="50ED4E8F"/>
    <w:multiLevelType w:val="hybridMultilevel"/>
    <w:tmpl w:val="2716C298"/>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9">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0">
    <w:nsid w:val="51101708"/>
    <w:multiLevelType w:val="hybridMultilevel"/>
    <w:tmpl w:val="8FE02A0C"/>
    <w:lvl w:ilvl="0" w:tplc="440A0017">
      <w:start w:val="1"/>
      <w:numFmt w:val="lowerLetter"/>
      <w:lvlText w:val="%1)"/>
      <w:lvlJc w:val="left"/>
      <w:pPr>
        <w:ind w:left="2055" w:hanging="360"/>
      </w:pPr>
    </w:lvl>
    <w:lvl w:ilvl="1" w:tplc="440A0019" w:tentative="1">
      <w:start w:val="1"/>
      <w:numFmt w:val="lowerLetter"/>
      <w:lvlText w:val="%2."/>
      <w:lvlJc w:val="left"/>
      <w:pPr>
        <w:ind w:left="2775" w:hanging="360"/>
      </w:pPr>
    </w:lvl>
    <w:lvl w:ilvl="2" w:tplc="440A001B" w:tentative="1">
      <w:start w:val="1"/>
      <w:numFmt w:val="lowerRoman"/>
      <w:lvlText w:val="%3."/>
      <w:lvlJc w:val="right"/>
      <w:pPr>
        <w:ind w:left="3495" w:hanging="180"/>
      </w:pPr>
    </w:lvl>
    <w:lvl w:ilvl="3" w:tplc="440A000F" w:tentative="1">
      <w:start w:val="1"/>
      <w:numFmt w:val="decimal"/>
      <w:lvlText w:val="%4."/>
      <w:lvlJc w:val="left"/>
      <w:pPr>
        <w:ind w:left="4215" w:hanging="360"/>
      </w:pPr>
    </w:lvl>
    <w:lvl w:ilvl="4" w:tplc="440A0019" w:tentative="1">
      <w:start w:val="1"/>
      <w:numFmt w:val="lowerLetter"/>
      <w:lvlText w:val="%5."/>
      <w:lvlJc w:val="left"/>
      <w:pPr>
        <w:ind w:left="4935" w:hanging="360"/>
      </w:pPr>
    </w:lvl>
    <w:lvl w:ilvl="5" w:tplc="440A001B" w:tentative="1">
      <w:start w:val="1"/>
      <w:numFmt w:val="lowerRoman"/>
      <w:lvlText w:val="%6."/>
      <w:lvlJc w:val="right"/>
      <w:pPr>
        <w:ind w:left="5655" w:hanging="180"/>
      </w:pPr>
    </w:lvl>
    <w:lvl w:ilvl="6" w:tplc="440A000F" w:tentative="1">
      <w:start w:val="1"/>
      <w:numFmt w:val="decimal"/>
      <w:lvlText w:val="%7."/>
      <w:lvlJc w:val="left"/>
      <w:pPr>
        <w:ind w:left="6375" w:hanging="360"/>
      </w:pPr>
    </w:lvl>
    <w:lvl w:ilvl="7" w:tplc="440A0019" w:tentative="1">
      <w:start w:val="1"/>
      <w:numFmt w:val="lowerLetter"/>
      <w:lvlText w:val="%8."/>
      <w:lvlJc w:val="left"/>
      <w:pPr>
        <w:ind w:left="7095" w:hanging="360"/>
      </w:pPr>
    </w:lvl>
    <w:lvl w:ilvl="8" w:tplc="440A001B" w:tentative="1">
      <w:start w:val="1"/>
      <w:numFmt w:val="lowerRoman"/>
      <w:lvlText w:val="%9."/>
      <w:lvlJc w:val="right"/>
      <w:pPr>
        <w:ind w:left="7815" w:hanging="180"/>
      </w:pPr>
    </w:lvl>
  </w:abstractNum>
  <w:abstractNum w:abstractNumId="241">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42">
    <w:nsid w:val="52275B50"/>
    <w:multiLevelType w:val="hybridMultilevel"/>
    <w:tmpl w:val="6CF682DC"/>
    <w:lvl w:ilvl="0" w:tplc="440A0019">
      <w:start w:val="1"/>
      <w:numFmt w:val="lowerLetter"/>
      <w:lvlText w:val="%1."/>
      <w:lvlJc w:val="left"/>
      <w:pPr>
        <w:ind w:left="1070"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3">
    <w:nsid w:val="52350C68"/>
    <w:multiLevelType w:val="hybridMultilevel"/>
    <w:tmpl w:val="572A5B3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4">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245">
    <w:nsid w:val="539660BF"/>
    <w:multiLevelType w:val="hybridMultilevel"/>
    <w:tmpl w:val="824AE4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53D150F4"/>
    <w:multiLevelType w:val="hybridMultilevel"/>
    <w:tmpl w:val="B2AC0578"/>
    <w:lvl w:ilvl="0" w:tplc="36A4B2F2">
      <w:start w:val="1"/>
      <w:numFmt w:val="lowerLetter"/>
      <w:lvlText w:val="%1)"/>
      <w:lvlJc w:val="left"/>
      <w:pPr>
        <w:ind w:left="1080" w:hanging="360"/>
      </w:pPr>
      <w:rPr>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7">
    <w:nsid w:val="53E67354"/>
    <w:multiLevelType w:val="hybridMultilevel"/>
    <w:tmpl w:val="4CDA9B5A"/>
    <w:lvl w:ilvl="0" w:tplc="F1BA31AA">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5537739A"/>
    <w:multiLevelType w:val="hybridMultilevel"/>
    <w:tmpl w:val="331E50CE"/>
    <w:lvl w:ilvl="0" w:tplc="7C265996">
      <w:start w:val="1"/>
      <w:numFmt w:val="upperRoman"/>
      <w:lvlText w:val="%1."/>
      <w:lvlJc w:val="left"/>
      <w:pPr>
        <w:ind w:left="720" w:hanging="360"/>
      </w:pPr>
      <w:rPr>
        <w:b/>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9">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554F0BE5"/>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1">
    <w:nsid w:val="55D04F9B"/>
    <w:multiLevelType w:val="hybridMultilevel"/>
    <w:tmpl w:val="93F467BE"/>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2">
    <w:nsid w:val="5642721E"/>
    <w:multiLevelType w:val="hybridMultilevel"/>
    <w:tmpl w:val="548A8C5E"/>
    <w:lvl w:ilvl="0" w:tplc="FDC40A38">
      <w:start w:val="1"/>
      <w:numFmt w:val="upperRoman"/>
      <w:lvlText w:val="%1."/>
      <w:lvlJc w:val="left"/>
      <w:pPr>
        <w:ind w:left="720" w:hanging="720"/>
      </w:pPr>
      <w:rPr>
        <w:rFonts w:eastAsia="Times New Roman"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3">
    <w:nsid w:val="56BE7707"/>
    <w:multiLevelType w:val="hybridMultilevel"/>
    <w:tmpl w:val="7F66F3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575F2856"/>
    <w:multiLevelType w:val="hybridMultilevel"/>
    <w:tmpl w:val="396AE4D6"/>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577447A6"/>
    <w:multiLevelType w:val="hybridMultilevel"/>
    <w:tmpl w:val="604E27B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6">
    <w:nsid w:val="579A653A"/>
    <w:multiLevelType w:val="hybridMultilevel"/>
    <w:tmpl w:val="04186FA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7">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9">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0">
    <w:nsid w:val="57FA64F9"/>
    <w:multiLevelType w:val="hybridMultilevel"/>
    <w:tmpl w:val="6CF682DC"/>
    <w:lvl w:ilvl="0" w:tplc="440A0019">
      <w:start w:val="1"/>
      <w:numFmt w:val="lowerLetter"/>
      <w:lvlText w:val="%1."/>
      <w:lvlJc w:val="left"/>
      <w:pPr>
        <w:ind w:left="1353" w:hanging="360"/>
      </w:pPr>
      <w:rPr>
        <w:b/>
      </w:rPr>
    </w:lvl>
    <w:lvl w:ilvl="1" w:tplc="440A0019">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61">
    <w:nsid w:val="5815779C"/>
    <w:multiLevelType w:val="hybridMultilevel"/>
    <w:tmpl w:val="1E1C5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2">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3">
    <w:nsid w:val="58462FD2"/>
    <w:multiLevelType w:val="hybridMultilevel"/>
    <w:tmpl w:val="8BF24B2E"/>
    <w:lvl w:ilvl="0" w:tplc="9280E51C">
      <w:start w:val="1"/>
      <w:numFmt w:val="lowerLetter"/>
      <w:lvlText w:val="%1)"/>
      <w:lvlJc w:val="left"/>
      <w:pPr>
        <w:ind w:left="360" w:hanging="360"/>
      </w:pPr>
      <w:rPr>
        <w:rFonts w:cs="Times New Roman" w:hint="default"/>
        <w:b/>
        <w:sz w:val="24"/>
        <w:szCs w:val="24"/>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64">
    <w:nsid w:val="589E687E"/>
    <w:multiLevelType w:val="hybridMultilevel"/>
    <w:tmpl w:val="D1FE8C4E"/>
    <w:lvl w:ilvl="0" w:tplc="440A0011">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59B4137F"/>
    <w:multiLevelType w:val="hybridMultilevel"/>
    <w:tmpl w:val="647A31F4"/>
    <w:lvl w:ilvl="0" w:tplc="440A0013">
      <w:start w:val="1"/>
      <w:numFmt w:val="upperRoman"/>
      <w:lvlText w:val="%1."/>
      <w:lvlJc w:val="righ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66">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7">
    <w:nsid w:val="5ABD544C"/>
    <w:multiLevelType w:val="hybridMultilevel"/>
    <w:tmpl w:val="AE903E16"/>
    <w:lvl w:ilvl="0" w:tplc="63C61F4C">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5AE25AC3"/>
    <w:multiLevelType w:val="hybridMultilevel"/>
    <w:tmpl w:val="A8C8774E"/>
    <w:lvl w:ilvl="0" w:tplc="A8A6961C">
      <w:start w:val="3"/>
      <w:numFmt w:val="upperRoman"/>
      <w:lvlText w:val="%1."/>
      <w:lvlJc w:val="left"/>
      <w:pPr>
        <w:ind w:left="1146" w:hanging="72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9">
    <w:nsid w:val="5B4B256E"/>
    <w:multiLevelType w:val="hybridMultilevel"/>
    <w:tmpl w:val="66D21ADC"/>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0">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5C642D0F"/>
    <w:multiLevelType w:val="hybridMultilevel"/>
    <w:tmpl w:val="CBBEAE76"/>
    <w:lvl w:ilvl="0" w:tplc="6B7E55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5C847041"/>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3">
    <w:nsid w:val="5D2237AA"/>
    <w:multiLevelType w:val="hybridMultilevel"/>
    <w:tmpl w:val="C4D25778"/>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74">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75">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5DB109BA"/>
    <w:multiLevelType w:val="hybridMultilevel"/>
    <w:tmpl w:val="7FC06D5A"/>
    <w:lvl w:ilvl="0" w:tplc="819826D0">
      <w:start w:val="1"/>
      <w:numFmt w:val="upperRoman"/>
      <w:lvlText w:val="%1."/>
      <w:lvlJc w:val="left"/>
      <w:pPr>
        <w:tabs>
          <w:tab w:val="num" w:pos="1258"/>
        </w:tabs>
        <w:ind w:left="681" w:hanging="681"/>
      </w:pPr>
      <w:rPr>
        <w:rFonts w:hint="default"/>
        <w:b w:val="0"/>
        <w:strike w:val="0"/>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7">
    <w:nsid w:val="5E1B6B49"/>
    <w:multiLevelType w:val="hybridMultilevel"/>
    <w:tmpl w:val="48821B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5F145DA4"/>
    <w:multiLevelType w:val="hybridMultilevel"/>
    <w:tmpl w:val="EF60CE38"/>
    <w:lvl w:ilvl="0" w:tplc="BC98C87A">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0">
    <w:nsid w:val="5F225A31"/>
    <w:multiLevelType w:val="hybridMultilevel"/>
    <w:tmpl w:val="A978D6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6000351B"/>
    <w:multiLevelType w:val="hybridMultilevel"/>
    <w:tmpl w:val="3E7A5A16"/>
    <w:lvl w:ilvl="0" w:tplc="440A0001">
      <w:start w:val="1"/>
      <w:numFmt w:val="bullet"/>
      <w:lvlText w:val=""/>
      <w:lvlJc w:val="left"/>
      <w:pPr>
        <w:ind w:left="787" w:hanging="360"/>
      </w:pPr>
      <w:rPr>
        <w:rFonts w:ascii="Symbol" w:hAnsi="Symbol" w:hint="default"/>
      </w:rPr>
    </w:lvl>
    <w:lvl w:ilvl="1" w:tplc="440A0003">
      <w:start w:val="1"/>
      <w:numFmt w:val="bullet"/>
      <w:lvlText w:val="o"/>
      <w:lvlJc w:val="left"/>
      <w:pPr>
        <w:ind w:left="1507" w:hanging="360"/>
      </w:pPr>
      <w:rPr>
        <w:rFonts w:ascii="Courier New" w:hAnsi="Courier New" w:cs="Courier New" w:hint="default"/>
      </w:rPr>
    </w:lvl>
    <w:lvl w:ilvl="2" w:tplc="440A0005">
      <w:start w:val="1"/>
      <w:numFmt w:val="bullet"/>
      <w:lvlText w:val=""/>
      <w:lvlJc w:val="left"/>
      <w:pPr>
        <w:ind w:left="2227" w:hanging="360"/>
      </w:pPr>
      <w:rPr>
        <w:rFonts w:ascii="Wingdings" w:hAnsi="Wingdings" w:hint="default"/>
      </w:rPr>
    </w:lvl>
    <w:lvl w:ilvl="3" w:tplc="440A0001">
      <w:start w:val="1"/>
      <w:numFmt w:val="bullet"/>
      <w:lvlText w:val=""/>
      <w:lvlJc w:val="left"/>
      <w:pPr>
        <w:ind w:left="2947" w:hanging="360"/>
      </w:pPr>
      <w:rPr>
        <w:rFonts w:ascii="Symbol" w:hAnsi="Symbol" w:hint="default"/>
      </w:rPr>
    </w:lvl>
    <w:lvl w:ilvl="4" w:tplc="440A0003">
      <w:start w:val="1"/>
      <w:numFmt w:val="bullet"/>
      <w:lvlText w:val="o"/>
      <w:lvlJc w:val="left"/>
      <w:pPr>
        <w:ind w:left="3667" w:hanging="360"/>
      </w:pPr>
      <w:rPr>
        <w:rFonts w:ascii="Courier New" w:hAnsi="Courier New" w:cs="Courier New" w:hint="default"/>
      </w:rPr>
    </w:lvl>
    <w:lvl w:ilvl="5" w:tplc="440A0005">
      <w:start w:val="1"/>
      <w:numFmt w:val="bullet"/>
      <w:lvlText w:val=""/>
      <w:lvlJc w:val="left"/>
      <w:pPr>
        <w:ind w:left="4387" w:hanging="360"/>
      </w:pPr>
      <w:rPr>
        <w:rFonts w:ascii="Wingdings" w:hAnsi="Wingdings" w:hint="default"/>
      </w:rPr>
    </w:lvl>
    <w:lvl w:ilvl="6" w:tplc="440A0001">
      <w:start w:val="1"/>
      <w:numFmt w:val="bullet"/>
      <w:lvlText w:val=""/>
      <w:lvlJc w:val="left"/>
      <w:pPr>
        <w:ind w:left="5107" w:hanging="360"/>
      </w:pPr>
      <w:rPr>
        <w:rFonts w:ascii="Symbol" w:hAnsi="Symbol" w:hint="default"/>
      </w:rPr>
    </w:lvl>
    <w:lvl w:ilvl="7" w:tplc="440A0003">
      <w:start w:val="1"/>
      <w:numFmt w:val="bullet"/>
      <w:lvlText w:val="o"/>
      <w:lvlJc w:val="left"/>
      <w:pPr>
        <w:ind w:left="5827" w:hanging="360"/>
      </w:pPr>
      <w:rPr>
        <w:rFonts w:ascii="Courier New" w:hAnsi="Courier New" w:cs="Courier New" w:hint="default"/>
      </w:rPr>
    </w:lvl>
    <w:lvl w:ilvl="8" w:tplc="440A0005">
      <w:start w:val="1"/>
      <w:numFmt w:val="bullet"/>
      <w:lvlText w:val=""/>
      <w:lvlJc w:val="left"/>
      <w:pPr>
        <w:ind w:left="6547" w:hanging="360"/>
      </w:pPr>
      <w:rPr>
        <w:rFonts w:ascii="Wingdings" w:hAnsi="Wingdings" w:hint="default"/>
      </w:rPr>
    </w:lvl>
  </w:abstractNum>
  <w:abstractNum w:abstractNumId="283">
    <w:nsid w:val="60062050"/>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4">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5">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6">
    <w:nsid w:val="60EA38DC"/>
    <w:multiLevelType w:val="hybridMultilevel"/>
    <w:tmpl w:val="B1824C18"/>
    <w:lvl w:ilvl="0" w:tplc="9F283B0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7">
    <w:nsid w:val="60EE5535"/>
    <w:multiLevelType w:val="hybridMultilevel"/>
    <w:tmpl w:val="E208C9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8">
    <w:nsid w:val="616C2768"/>
    <w:multiLevelType w:val="hybridMultilevel"/>
    <w:tmpl w:val="D7CA02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9">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0">
    <w:nsid w:val="63975E24"/>
    <w:multiLevelType w:val="hybridMultilevel"/>
    <w:tmpl w:val="DC845AD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1">
    <w:nsid w:val="63B9045A"/>
    <w:multiLevelType w:val="hybridMultilevel"/>
    <w:tmpl w:val="F9061A32"/>
    <w:lvl w:ilvl="0" w:tplc="36E43C0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2">
    <w:nsid w:val="63D51ED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3">
    <w:nsid w:val="63DC3CB6"/>
    <w:multiLevelType w:val="hybridMultilevel"/>
    <w:tmpl w:val="54863200"/>
    <w:lvl w:ilvl="0" w:tplc="83FCEA0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4">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5">
    <w:nsid w:val="64E569BE"/>
    <w:multiLevelType w:val="hybridMultilevel"/>
    <w:tmpl w:val="1032AE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6">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7">
    <w:nsid w:val="659A0362"/>
    <w:multiLevelType w:val="hybridMultilevel"/>
    <w:tmpl w:val="DB5AB2D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8">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9">
    <w:nsid w:val="65CB7341"/>
    <w:multiLevelType w:val="hybridMultilevel"/>
    <w:tmpl w:val="0C80F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0">
    <w:nsid w:val="662B53B3"/>
    <w:multiLevelType w:val="hybridMultilevel"/>
    <w:tmpl w:val="95BCB5BA"/>
    <w:lvl w:ilvl="0" w:tplc="1F58CEC0">
      <w:start w:val="1"/>
      <w:numFmt w:val="upperRoman"/>
      <w:lvlText w:val="%1."/>
      <w:lvlJc w:val="right"/>
      <w:pPr>
        <w:ind w:left="1080" w:hanging="72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6674356E"/>
    <w:multiLevelType w:val="hybridMultilevel"/>
    <w:tmpl w:val="A36E60AE"/>
    <w:lvl w:ilvl="0" w:tplc="8DFA169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2">
    <w:nsid w:val="66895374"/>
    <w:multiLevelType w:val="hybridMultilevel"/>
    <w:tmpl w:val="7F8CA44A"/>
    <w:lvl w:ilvl="0" w:tplc="33CC8DD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03">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4">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5">
    <w:nsid w:val="67050A7A"/>
    <w:multiLevelType w:val="hybridMultilevel"/>
    <w:tmpl w:val="4574FCFA"/>
    <w:lvl w:ilvl="0" w:tplc="A7FC22F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6">
    <w:nsid w:val="68AD7DBE"/>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7">
    <w:nsid w:val="692F74FB"/>
    <w:multiLevelType w:val="hybridMultilevel"/>
    <w:tmpl w:val="3AB48946"/>
    <w:lvl w:ilvl="0" w:tplc="A808E21A">
      <w:start w:val="2"/>
      <w:numFmt w:val="lowerLetter"/>
      <w:lvlText w:val="%1)"/>
      <w:lvlJc w:val="left"/>
      <w:pPr>
        <w:ind w:left="360" w:hanging="360"/>
      </w:pPr>
      <w:rPr>
        <w:rFonts w:cs="Times New Roman" w:hint="default"/>
        <w:b/>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8">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9">
    <w:nsid w:val="69941172"/>
    <w:multiLevelType w:val="hybridMultilevel"/>
    <w:tmpl w:val="5AF6F0B6"/>
    <w:lvl w:ilvl="0" w:tplc="2368D33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10">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1">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2">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6A8B2133"/>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4">
    <w:nsid w:val="6ACC4F5C"/>
    <w:multiLevelType w:val="hybridMultilevel"/>
    <w:tmpl w:val="7FE01D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5">
    <w:nsid w:val="6B1F5B88"/>
    <w:multiLevelType w:val="hybridMultilevel"/>
    <w:tmpl w:val="2168D3FC"/>
    <w:lvl w:ilvl="0" w:tplc="2C9E07D0">
      <w:start w:val="1"/>
      <w:numFmt w:val="upperRoman"/>
      <w:lvlText w:val="%1."/>
      <w:lvlJc w:val="right"/>
      <w:pPr>
        <w:ind w:left="720" w:hanging="360"/>
      </w:pPr>
      <w:rPr>
        <w:b/>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7">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18">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9">
    <w:nsid w:val="6C902CA6"/>
    <w:multiLevelType w:val="hybridMultilevel"/>
    <w:tmpl w:val="421EF426"/>
    <w:lvl w:ilvl="0" w:tplc="07FC9C8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2">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3">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4">
    <w:nsid w:val="6E3B2296"/>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5">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6">
    <w:nsid w:val="6F9E5F9C"/>
    <w:multiLevelType w:val="hybridMultilevel"/>
    <w:tmpl w:val="7D3497C8"/>
    <w:lvl w:ilvl="0" w:tplc="5E5AF836">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7">
    <w:nsid w:val="700F47BA"/>
    <w:multiLevelType w:val="hybridMultilevel"/>
    <w:tmpl w:val="1C149848"/>
    <w:lvl w:ilvl="0" w:tplc="738E92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8">
    <w:nsid w:val="70984F50"/>
    <w:multiLevelType w:val="hybridMultilevel"/>
    <w:tmpl w:val="F4F63274"/>
    <w:lvl w:ilvl="0" w:tplc="AD60EE12">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70E24D7C"/>
    <w:multiLevelType w:val="hybridMultilevel"/>
    <w:tmpl w:val="221C126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1">
    <w:nsid w:val="70FE19A1"/>
    <w:multiLevelType w:val="hybridMultilevel"/>
    <w:tmpl w:val="FEB40E76"/>
    <w:lvl w:ilvl="0" w:tplc="1F2ADC2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2">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33">
    <w:nsid w:val="717E43EA"/>
    <w:multiLevelType w:val="hybridMultilevel"/>
    <w:tmpl w:val="C406BCEA"/>
    <w:lvl w:ilvl="0" w:tplc="CF860704">
      <w:start w:val="1"/>
      <w:numFmt w:val="upperRoman"/>
      <w:lvlText w:val="%1."/>
      <w:lvlJc w:val="left"/>
      <w:pPr>
        <w:ind w:left="360" w:hanging="360"/>
      </w:pPr>
      <w:rPr>
        <w:rFonts w:hint="default"/>
        <w:b/>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736A7E4B"/>
    <w:multiLevelType w:val="hybridMultilevel"/>
    <w:tmpl w:val="D81A1E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5">
    <w:nsid w:val="73C46EFB"/>
    <w:multiLevelType w:val="hybridMultilevel"/>
    <w:tmpl w:val="0ACCB49A"/>
    <w:lvl w:ilvl="0" w:tplc="A0B49058">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38">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765165B6"/>
    <w:multiLevelType w:val="hybridMultilevel"/>
    <w:tmpl w:val="361E6E1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0">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1">
    <w:nsid w:val="76C2411A"/>
    <w:multiLevelType w:val="hybridMultilevel"/>
    <w:tmpl w:val="83083D7C"/>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2">
    <w:nsid w:val="77390766"/>
    <w:multiLevelType w:val="hybridMultilevel"/>
    <w:tmpl w:val="0E16BDB8"/>
    <w:lvl w:ilvl="0" w:tplc="0A303426">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4">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78300F7A"/>
    <w:multiLevelType w:val="hybridMultilevel"/>
    <w:tmpl w:val="AD92267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7">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7A1E3461"/>
    <w:multiLevelType w:val="hybridMultilevel"/>
    <w:tmpl w:val="ACAE4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9">
    <w:nsid w:val="7A777E57"/>
    <w:multiLevelType w:val="hybridMultilevel"/>
    <w:tmpl w:val="7D00ED4C"/>
    <w:lvl w:ilvl="0" w:tplc="38BA89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0">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7A9A4B36"/>
    <w:multiLevelType w:val="hybridMultilevel"/>
    <w:tmpl w:val="596AC384"/>
    <w:lvl w:ilvl="0" w:tplc="78D2B39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2">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353">
    <w:nsid w:val="7B2B6514"/>
    <w:multiLevelType w:val="hybridMultilevel"/>
    <w:tmpl w:val="F0C20A00"/>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4">
    <w:nsid w:val="7C1B6729"/>
    <w:multiLevelType w:val="hybridMultilevel"/>
    <w:tmpl w:val="C4B867E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55">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356">
    <w:nsid w:val="7C3A01EE"/>
    <w:multiLevelType w:val="hybridMultilevel"/>
    <w:tmpl w:val="84C4B7EA"/>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57">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7C897699"/>
    <w:multiLevelType w:val="hybridMultilevel"/>
    <w:tmpl w:val="286C0BEA"/>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9">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7D0C7CCF"/>
    <w:multiLevelType w:val="hybridMultilevel"/>
    <w:tmpl w:val="21287C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1">
    <w:nsid w:val="7DC3692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2">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3">
    <w:nsid w:val="7EA1284D"/>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4">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5">
    <w:nsid w:val="7EFE23FF"/>
    <w:multiLevelType w:val="hybridMultilevel"/>
    <w:tmpl w:val="E914609C"/>
    <w:lvl w:ilvl="0" w:tplc="F6281C16">
      <w:start w:val="4"/>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366">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7FA9452A"/>
    <w:multiLevelType w:val="hybridMultilevel"/>
    <w:tmpl w:val="56C42A8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8">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53"/>
  </w:num>
  <w:num w:numId="4">
    <w:abstractNumId w:val="13"/>
  </w:num>
  <w:num w:numId="5">
    <w:abstractNumId w:val="236"/>
  </w:num>
  <w:num w:numId="6">
    <w:abstractNumId w:val="93"/>
  </w:num>
  <w:num w:numId="7">
    <w:abstractNumId w:val="361"/>
  </w:num>
  <w:num w:numId="8">
    <w:abstractNumId w:val="241"/>
  </w:num>
  <w:num w:numId="9">
    <w:abstractNumId w:val="323"/>
  </w:num>
  <w:num w:numId="10">
    <w:abstractNumId w:val="310"/>
  </w:num>
  <w:num w:numId="11">
    <w:abstractNumId w:val="41"/>
  </w:num>
  <w:num w:numId="12">
    <w:abstractNumId w:val="89"/>
  </w:num>
  <w:num w:numId="13">
    <w:abstractNumId w:val="36"/>
  </w:num>
  <w:num w:numId="14">
    <w:abstractNumId w:val="60"/>
  </w:num>
  <w:num w:numId="15">
    <w:abstractNumId w:val="159"/>
  </w:num>
  <w:num w:numId="16">
    <w:abstractNumId w:val="352"/>
  </w:num>
  <w:num w:numId="17">
    <w:abstractNumId w:val="284"/>
  </w:num>
  <w:num w:numId="18">
    <w:abstractNumId w:val="33"/>
  </w:num>
  <w:num w:numId="19">
    <w:abstractNumId w:val="320"/>
  </w:num>
  <w:num w:numId="20">
    <w:abstractNumId w:val="237"/>
  </w:num>
  <w:num w:numId="21">
    <w:abstractNumId w:val="304"/>
  </w:num>
  <w:num w:numId="22">
    <w:abstractNumId w:val="322"/>
  </w:num>
  <w:num w:numId="23">
    <w:abstractNumId w:val="104"/>
  </w:num>
  <w:num w:numId="24">
    <w:abstractNumId w:val="186"/>
  </w:num>
  <w:num w:numId="25">
    <w:abstractNumId w:val="19"/>
  </w:num>
  <w:num w:numId="26">
    <w:abstractNumId w:val="278"/>
  </w:num>
  <w:num w:numId="27">
    <w:abstractNumId w:val="259"/>
  </w:num>
  <w:num w:numId="28">
    <w:abstractNumId w:val="294"/>
  </w:num>
  <w:num w:numId="29">
    <w:abstractNumId w:val="338"/>
  </w:num>
  <w:num w:numId="30">
    <w:abstractNumId w:val="78"/>
  </w:num>
  <w:num w:numId="31">
    <w:abstractNumId w:val="62"/>
  </w:num>
  <w:num w:numId="32">
    <w:abstractNumId w:val="262"/>
  </w:num>
  <w:num w:numId="33">
    <w:abstractNumId w:val="318"/>
  </w:num>
  <w:num w:numId="34">
    <w:abstractNumId w:val="213"/>
  </w:num>
  <w:num w:numId="35">
    <w:abstractNumId w:val="99"/>
  </w:num>
  <w:num w:numId="36">
    <w:abstractNumId w:val="148"/>
  </w:num>
  <w:num w:numId="37">
    <w:abstractNumId w:val="40"/>
  </w:num>
  <w:num w:numId="38">
    <w:abstractNumId w:val="235"/>
  </w:num>
  <w:num w:numId="39">
    <w:abstractNumId w:val="64"/>
  </w:num>
  <w:num w:numId="40">
    <w:abstractNumId w:val="136"/>
  </w:num>
  <w:num w:numId="41">
    <w:abstractNumId w:val="158"/>
  </w:num>
  <w:num w:numId="42">
    <w:abstractNumId w:val="316"/>
  </w:num>
  <w:num w:numId="43">
    <w:abstractNumId w:val="181"/>
  </w:num>
  <w:num w:numId="44">
    <w:abstractNumId w:val="90"/>
  </w:num>
  <w:num w:numId="45">
    <w:abstractNumId w:val="51"/>
  </w:num>
  <w:num w:numId="46">
    <w:abstractNumId w:val="197"/>
  </w:num>
  <w:num w:numId="47">
    <w:abstractNumId w:val="122"/>
  </w:num>
  <w:num w:numId="48">
    <w:abstractNumId w:val="61"/>
  </w:num>
  <w:num w:numId="49">
    <w:abstractNumId w:val="317"/>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0"/>
  </w:num>
  <w:num w:numId="52">
    <w:abstractNumId w:val="340"/>
  </w:num>
  <w:num w:numId="53">
    <w:abstractNumId w:val="208"/>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5"/>
  </w:num>
  <w:num w:numId="56">
    <w:abstractNumId w:val="10"/>
  </w:num>
  <w:num w:numId="57">
    <w:abstractNumId w:val="362"/>
  </w:num>
  <w:num w:numId="58">
    <w:abstractNumId w:val="180"/>
  </w:num>
  <w:num w:numId="59">
    <w:abstractNumId w:val="21"/>
  </w:num>
  <w:num w:numId="60">
    <w:abstractNumId w:val="192"/>
  </w:num>
  <w:num w:numId="61">
    <w:abstractNumId w:val="226"/>
  </w:num>
  <w:num w:numId="62">
    <w:abstractNumId w:val="195"/>
  </w:num>
  <w:num w:numId="63">
    <w:abstractNumId w:val="249"/>
  </w:num>
  <w:num w:numId="64">
    <w:abstractNumId w:val="221"/>
  </w:num>
  <w:num w:numId="65">
    <w:abstractNumId w:val="321"/>
  </w:num>
  <w:num w:numId="66">
    <w:abstractNumId w:val="296"/>
  </w:num>
  <w:num w:numId="67">
    <w:abstractNumId w:val="308"/>
  </w:num>
  <w:num w:numId="68">
    <w:abstractNumId w:val="266"/>
  </w:num>
  <w:num w:numId="69">
    <w:abstractNumId w:val="359"/>
  </w:num>
  <w:num w:numId="70">
    <w:abstractNumId w:val="106"/>
  </w:num>
  <w:num w:numId="71">
    <w:abstractNumId w:val="344"/>
  </w:num>
  <w:num w:numId="72">
    <w:abstractNumId w:val="31"/>
  </w:num>
  <w:num w:numId="73">
    <w:abstractNumId w:val="152"/>
  </w:num>
  <w:num w:numId="74">
    <w:abstractNumId w:val="222"/>
  </w:num>
  <w:num w:numId="75">
    <w:abstractNumId w:val="343"/>
  </w:num>
  <w:num w:numId="76">
    <w:abstractNumId w:val="311"/>
  </w:num>
  <w:num w:numId="77">
    <w:abstractNumId w:val="74"/>
  </w:num>
  <w:num w:numId="78">
    <w:abstractNumId w:val="82"/>
  </w:num>
  <w:num w:numId="79">
    <w:abstractNumId w:val="174"/>
  </w:num>
  <w:num w:numId="80">
    <w:abstractNumId w:val="144"/>
  </w:num>
  <w:num w:numId="81">
    <w:abstractNumId w:val="119"/>
  </w:num>
  <w:num w:numId="82">
    <w:abstractNumId w:val="91"/>
  </w:num>
  <w:num w:numId="83">
    <w:abstractNumId w:val="368"/>
  </w:num>
  <w:num w:numId="84">
    <w:abstractNumId w:val="336"/>
  </w:num>
  <w:num w:numId="85">
    <w:abstractNumId w:val="303"/>
  </w:num>
  <w:num w:numId="86">
    <w:abstractNumId w:val="143"/>
  </w:num>
  <w:num w:numId="87">
    <w:abstractNumId w:val="127"/>
  </w:num>
  <w:num w:numId="88">
    <w:abstractNumId w:val="274"/>
  </w:num>
  <w:num w:numId="89">
    <w:abstractNumId w:val="244"/>
  </w:num>
  <w:num w:numId="90">
    <w:abstractNumId w:val="187"/>
  </w:num>
  <w:num w:numId="9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9"/>
  </w:num>
  <w:num w:numId="93">
    <w:abstractNumId w:val="5"/>
  </w:num>
  <w:num w:numId="94">
    <w:abstractNumId w:val="217"/>
  </w:num>
  <w:num w:numId="95">
    <w:abstractNumId w:val="83"/>
  </w:num>
  <w:num w:numId="96">
    <w:abstractNumId w:val="193"/>
  </w:num>
  <w:num w:numId="97">
    <w:abstractNumId w:val="116"/>
  </w:num>
  <w:num w:numId="98">
    <w:abstractNumId w:val="300"/>
  </w:num>
  <w:num w:numId="99">
    <w:abstractNumId w:val="81"/>
  </w:num>
  <w:num w:numId="100">
    <w:abstractNumId w:val="355"/>
  </w:num>
  <w:num w:numId="101">
    <w:abstractNumId w:val="312"/>
  </w:num>
  <w:num w:numId="102">
    <w:abstractNumId w:val="257"/>
  </w:num>
  <w:num w:numId="103">
    <w:abstractNumId w:val="329"/>
  </w:num>
  <w:num w:numId="104">
    <w:abstractNumId w:val="200"/>
  </w:num>
  <w:num w:numId="105">
    <w:abstractNumId w:val="347"/>
  </w:num>
  <w:num w:numId="106">
    <w:abstractNumId w:val="289"/>
  </w:num>
  <w:num w:numId="107">
    <w:abstractNumId w:val="103"/>
  </w:num>
  <w:num w:numId="108">
    <w:abstractNumId w:val="233"/>
  </w:num>
  <w:num w:numId="109">
    <w:abstractNumId w:val="18"/>
  </w:num>
  <w:num w:numId="110">
    <w:abstractNumId w:val="160"/>
  </w:num>
  <w:num w:numId="111">
    <w:abstractNumId w:val="225"/>
  </w:num>
  <w:num w:numId="112">
    <w:abstractNumId w:val="346"/>
  </w:num>
  <w:num w:numId="113">
    <w:abstractNumId w:val="364"/>
  </w:num>
  <w:num w:numId="114">
    <w:abstractNumId w:val="239"/>
  </w:num>
  <w:num w:numId="115">
    <w:abstractNumId w:val="44"/>
  </w:num>
  <w:num w:numId="116">
    <w:abstractNumId w:val="203"/>
  </w:num>
  <w:num w:numId="117">
    <w:abstractNumId w:val="332"/>
  </w:num>
  <w:num w:numId="118">
    <w:abstractNumId w:val="123"/>
  </w:num>
  <w:num w:numId="119">
    <w:abstractNumId w:val="211"/>
  </w:num>
  <w:num w:numId="120">
    <w:abstractNumId w:val="124"/>
  </w:num>
  <w:num w:numId="121">
    <w:abstractNumId w:val="366"/>
  </w:num>
  <w:num w:numId="122">
    <w:abstractNumId w:val="138"/>
  </w:num>
  <w:num w:numId="123">
    <w:abstractNumId w:val="357"/>
  </w:num>
  <w:num w:numId="124">
    <w:abstractNumId w:val="129"/>
  </w:num>
  <w:num w:numId="125">
    <w:abstractNumId w:val="140"/>
  </w:num>
  <w:num w:numId="126">
    <w:abstractNumId w:val="325"/>
  </w:num>
  <w:num w:numId="127">
    <w:abstractNumId w:val="166"/>
  </w:num>
  <w:num w:numId="128">
    <w:abstractNumId w:val="96"/>
  </w:num>
  <w:num w:numId="129">
    <w:abstractNumId w:val="205"/>
  </w:num>
  <w:num w:numId="130">
    <w:abstractNumId w:val="2"/>
  </w:num>
  <w:num w:numId="131">
    <w:abstractNumId w:val="24"/>
  </w:num>
  <w:num w:numId="132">
    <w:abstractNumId w:val="35"/>
  </w:num>
  <w:num w:numId="133">
    <w:abstractNumId w:val="17"/>
  </w:num>
  <w:num w:numId="134">
    <w:abstractNumId w:val="254"/>
  </w:num>
  <w:num w:numId="135">
    <w:abstractNumId w:val="30"/>
  </w:num>
  <w:num w:numId="136">
    <w:abstractNumId w:val="92"/>
  </w:num>
  <w:num w:numId="137">
    <w:abstractNumId w:val="356"/>
  </w:num>
  <w:num w:numId="138">
    <w:abstractNumId w:val="56"/>
  </w:num>
  <w:num w:numId="139">
    <w:abstractNumId w:val="57"/>
  </w:num>
  <w:num w:numId="140">
    <w:abstractNumId w:val="156"/>
  </w:num>
  <w:num w:numId="141">
    <w:abstractNumId w:val="171"/>
  </w:num>
  <w:num w:numId="142">
    <w:abstractNumId w:val="283"/>
  </w:num>
  <w:num w:numId="143">
    <w:abstractNumId w:val="111"/>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45"/>
  </w:num>
  <w:num w:numId="146">
    <w:abstractNumId w:val="334"/>
  </w:num>
  <w:num w:numId="147">
    <w:abstractNumId w:val="287"/>
  </w:num>
  <w:num w:numId="14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5"/>
  </w:num>
  <w:num w:numId="150">
    <w:abstractNumId w:val="282"/>
  </w:num>
  <w:num w:numId="151">
    <w:abstractNumId w:val="147"/>
  </w:num>
  <w:num w:numId="152">
    <w:abstractNumId w:val="231"/>
  </w:num>
  <w:num w:numId="153">
    <w:abstractNumId w:val="196"/>
  </w:num>
  <w:num w:numId="154">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6"/>
  </w:num>
  <w:num w:numId="1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4"/>
  </w:num>
  <w:num w:numId="158">
    <w:abstractNumId w:val="188"/>
  </w:num>
  <w:num w:numId="159">
    <w:abstractNumId w:val="23"/>
  </w:num>
  <w:num w:numId="160">
    <w:abstractNumId w:val="365"/>
  </w:num>
  <w:num w:numId="161">
    <w:abstractNumId w:val="128"/>
  </w:num>
  <w:num w:numId="162">
    <w:abstractNumId w:val="100"/>
  </w:num>
  <w:num w:numId="163">
    <w:abstractNumId w:val="271"/>
  </w:num>
  <w:num w:numId="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4"/>
  </w:num>
  <w:num w:numId="170">
    <w:abstractNumId w:val="28"/>
  </w:num>
  <w:num w:numId="17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0"/>
  </w:num>
  <w:num w:numId="178">
    <w:abstractNumId w:val="112"/>
  </w:num>
  <w:num w:numId="179">
    <w:abstractNumId w:val="54"/>
  </w:num>
  <w:num w:numId="180">
    <w:abstractNumId w:val="162"/>
  </w:num>
  <w:num w:numId="181">
    <w:abstractNumId w:val="98"/>
  </w:num>
  <w:num w:numId="182">
    <w:abstractNumId w:val="86"/>
  </w:num>
  <w:num w:numId="183">
    <w:abstractNumId w:val="69"/>
  </w:num>
  <w:num w:numId="184">
    <w:abstractNumId w:val="345"/>
  </w:num>
  <w:num w:numId="185">
    <w:abstractNumId w:val="288"/>
  </w:num>
  <w:num w:numId="186">
    <w:abstractNumId w:val="105"/>
  </w:num>
  <w:num w:numId="187">
    <w:abstractNumId w:val="281"/>
  </w:num>
  <w:num w:numId="188">
    <w:abstractNumId w:val="206"/>
  </w:num>
  <w:num w:numId="189">
    <w:abstractNumId w:val="58"/>
  </w:num>
  <w:num w:numId="190">
    <w:abstractNumId w:val="79"/>
  </w:num>
  <w:num w:numId="191">
    <w:abstractNumId w:val="230"/>
  </w:num>
  <w:num w:numId="192">
    <w:abstractNumId w:val="131"/>
  </w:num>
  <w:num w:numId="193">
    <w:abstractNumId w:val="350"/>
  </w:num>
  <w:num w:numId="194">
    <w:abstractNumId w:val="270"/>
  </w:num>
  <w:num w:numId="195">
    <w:abstractNumId w:val="8"/>
  </w:num>
  <w:num w:numId="196">
    <w:abstractNumId w:val="11"/>
  </w:num>
  <w:num w:numId="197">
    <w:abstractNumId w:val="219"/>
  </w:num>
  <w:num w:numId="198">
    <w:abstractNumId w:val="314"/>
  </w:num>
  <w:num w:numId="199">
    <w:abstractNumId w:val="255"/>
  </w:num>
  <w:num w:numId="200">
    <w:abstractNumId w:val="4"/>
  </w:num>
  <w:num w:numId="201">
    <w:abstractNumId w:val="45"/>
  </w:num>
  <w:num w:numId="202">
    <w:abstractNumId w:val="298"/>
  </w:num>
  <w:num w:numId="203">
    <w:abstractNumId w:val="276"/>
  </w:num>
  <w:num w:numId="204">
    <w:abstractNumId w:val="163"/>
  </w:num>
  <w:num w:numId="205">
    <w:abstractNumId w:val="139"/>
  </w:num>
  <w:num w:numId="206">
    <w:abstractNumId w:val="279"/>
  </w:num>
  <w:num w:numId="207">
    <w:abstractNumId w:val="97"/>
  </w:num>
  <w:num w:numId="208">
    <w:abstractNumId w:val="215"/>
  </w:num>
  <w:num w:numId="209">
    <w:abstractNumId w:val="22"/>
  </w:num>
  <w:num w:numId="210">
    <w:abstractNumId w:val="265"/>
  </w:num>
  <w:num w:numId="211">
    <w:abstractNumId w:val="25"/>
  </w:num>
  <w:num w:numId="212">
    <w:abstractNumId w:val="360"/>
  </w:num>
  <w:num w:numId="213">
    <w:abstractNumId w:val="27"/>
  </w:num>
  <w:num w:numId="214">
    <w:abstractNumId w:val="333"/>
  </w:num>
  <w:num w:numId="215">
    <w:abstractNumId w:val="102"/>
  </w:num>
  <w:num w:numId="216">
    <w:abstractNumId w:val="198"/>
  </w:num>
  <w:num w:numId="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5"/>
  </w:num>
  <w:num w:numId="219">
    <w:abstractNumId w:val="264"/>
  </w:num>
  <w:num w:numId="220">
    <w:abstractNumId w:val="315"/>
  </w:num>
  <w:num w:numId="221">
    <w:abstractNumId w:val="227"/>
  </w:num>
  <w:num w:numId="222">
    <w:abstractNumId w:val="351"/>
  </w:num>
  <w:num w:numId="223">
    <w:abstractNumId w:val="110"/>
  </w:num>
  <w:num w:numId="224">
    <w:abstractNumId w:val="295"/>
  </w:num>
  <w:num w:numId="225">
    <w:abstractNumId w:val="247"/>
  </w:num>
  <w:num w:numId="226">
    <w:abstractNumId w:val="117"/>
  </w:num>
  <w:num w:numId="227">
    <w:abstractNumId w:val="207"/>
  </w:num>
  <w:num w:numId="228">
    <w:abstractNumId w:val="328"/>
  </w:num>
  <w:num w:numId="229">
    <w:abstractNumId w:val="63"/>
  </w:num>
  <w:num w:numId="230">
    <w:abstractNumId w:val="342"/>
  </w:num>
  <w:num w:numId="231">
    <w:abstractNumId w:val="194"/>
  </w:num>
  <w:num w:numId="232">
    <w:abstractNumId w:val="150"/>
  </w:num>
  <w:num w:numId="233">
    <w:abstractNumId w:val="77"/>
  </w:num>
  <w:num w:numId="234">
    <w:abstractNumId w:val="48"/>
  </w:num>
  <w:num w:numId="235">
    <w:abstractNumId w:val="29"/>
  </w:num>
  <w:num w:numId="236">
    <w:abstractNumId w:val="261"/>
  </w:num>
  <w:num w:numId="237">
    <w:abstractNumId w:val="175"/>
  </w:num>
  <w:num w:numId="238">
    <w:abstractNumId w:val="46"/>
  </w:num>
  <w:num w:numId="239">
    <w:abstractNumId w:val="330"/>
  </w:num>
  <w:num w:numId="240">
    <w:abstractNumId w:val="348"/>
  </w:num>
  <w:num w:numId="241">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8"/>
  </w:num>
  <w:num w:numId="243">
    <w:abstractNumId w:val="299"/>
  </w:num>
  <w:num w:numId="244">
    <w:abstractNumId w:val="251"/>
  </w:num>
  <w:num w:numId="24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85"/>
  </w:num>
  <w:num w:numId="247">
    <w:abstractNumId w:val="133"/>
  </w:num>
  <w:num w:numId="248">
    <w:abstractNumId w:val="363"/>
  </w:num>
  <w:num w:numId="249">
    <w:abstractNumId w:val="164"/>
  </w:num>
  <w:num w:numId="250">
    <w:abstractNumId w:val="341"/>
  </w:num>
  <w:num w:numId="251">
    <w:abstractNumId w:val="84"/>
  </w:num>
  <w:num w:numId="252">
    <w:abstractNumId w:val="185"/>
  </w:num>
  <w:num w:numId="253">
    <w:abstractNumId w:val="337"/>
  </w:num>
  <w:num w:numId="25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7"/>
  </w:num>
  <w:num w:numId="256">
    <w:abstractNumId w:val="59"/>
  </w:num>
  <w:num w:numId="257">
    <w:abstractNumId w:val="95"/>
  </w:num>
  <w:num w:numId="258">
    <w:abstractNumId w:val="47"/>
  </w:num>
  <w:num w:numId="259">
    <w:abstractNumId w:val="50"/>
  </w:num>
  <w:num w:numId="260">
    <w:abstractNumId w:val="319"/>
  </w:num>
  <w:num w:numId="261">
    <w:abstractNumId w:val="335"/>
  </w:num>
  <w:num w:numId="262">
    <w:abstractNumId w:val="232"/>
  </w:num>
  <w:num w:numId="2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04"/>
  </w:num>
  <w:num w:numId="265">
    <w:abstractNumId w:val="70"/>
  </w:num>
  <w:num w:numId="266">
    <w:abstractNumId w:val="189"/>
  </w:num>
  <w:num w:numId="267">
    <w:abstractNumId w:val="367"/>
  </w:num>
  <w:num w:numId="268">
    <w:abstractNumId w:val="76"/>
  </w:num>
  <w:num w:numId="269">
    <w:abstractNumId w:val="273"/>
  </w:num>
  <w:num w:numId="270">
    <w:abstractNumId w:val="14"/>
  </w:num>
  <w:num w:numId="271">
    <w:abstractNumId w:val="258"/>
  </w:num>
  <w:num w:numId="272">
    <w:abstractNumId w:val="224"/>
  </w:num>
  <w:num w:numId="273">
    <w:abstractNumId w:val="292"/>
  </w:num>
  <w:num w:numId="274">
    <w:abstractNumId w:val="157"/>
  </w:num>
  <w:num w:numId="275">
    <w:abstractNumId w:val="256"/>
  </w:num>
  <w:num w:numId="276">
    <w:abstractNumId w:val="134"/>
  </w:num>
  <w:num w:numId="277">
    <w:abstractNumId w:val="32"/>
  </w:num>
  <w:num w:numId="278">
    <w:abstractNumId w:val="161"/>
  </w:num>
  <w:num w:numId="279">
    <w:abstractNumId w:val="26"/>
  </w:num>
  <w:num w:numId="280">
    <w:abstractNumId w:val="115"/>
  </w:num>
  <w:num w:numId="281">
    <w:abstractNumId w:val="71"/>
  </w:num>
  <w:num w:numId="282">
    <w:abstractNumId w:val="246"/>
  </w:num>
  <w:num w:numId="283">
    <w:abstractNumId w:val="243"/>
  </w:num>
  <w:num w:numId="284">
    <w:abstractNumId w:val="178"/>
  </w:num>
  <w:num w:numId="285">
    <w:abstractNumId w:val="286"/>
  </w:num>
  <w:num w:numId="286">
    <w:abstractNumId w:val="52"/>
  </w:num>
  <w:num w:numId="287">
    <w:abstractNumId w:val="216"/>
  </w:num>
  <w:num w:numId="288">
    <w:abstractNumId w:val="130"/>
  </w:num>
  <w:num w:numId="289">
    <w:abstractNumId w:val="305"/>
  </w:num>
  <w:num w:numId="290">
    <w:abstractNumId w:val="209"/>
  </w:num>
  <w:num w:numId="291">
    <w:abstractNumId w:val="107"/>
  </w:num>
  <w:num w:numId="292">
    <w:abstractNumId w:val="170"/>
  </w:num>
  <w:num w:numId="293">
    <w:abstractNumId w:val="141"/>
  </w:num>
  <w:num w:numId="294">
    <w:abstractNumId w:val="190"/>
  </w:num>
  <w:num w:numId="295">
    <w:abstractNumId w:val="146"/>
  </w:num>
  <w:num w:numId="296">
    <w:abstractNumId w:val="223"/>
  </w:num>
  <w:num w:numId="297">
    <w:abstractNumId w:val="238"/>
  </w:num>
  <w:num w:numId="298">
    <w:abstractNumId w:val="242"/>
  </w:num>
  <w:num w:numId="299">
    <w:abstractNumId w:val="108"/>
  </w:num>
  <w:num w:numId="300">
    <w:abstractNumId w:val="165"/>
  </w:num>
  <w:num w:numId="301">
    <w:abstractNumId w:val="183"/>
  </w:num>
  <w:num w:numId="302">
    <w:abstractNumId w:val="228"/>
  </w:num>
  <w:num w:numId="303">
    <w:abstractNumId w:val="290"/>
  </w:num>
  <w:num w:numId="304">
    <w:abstractNumId w:val="260"/>
  </w:num>
  <w:num w:numId="305">
    <w:abstractNumId w:val="212"/>
  </w:num>
  <w:num w:numId="306">
    <w:abstractNumId w:val="109"/>
  </w:num>
  <w:num w:numId="307">
    <w:abstractNumId w:val="268"/>
  </w:num>
  <w:num w:numId="308">
    <w:abstractNumId w:val="297"/>
  </w:num>
  <w:num w:numId="309">
    <w:abstractNumId w:val="236"/>
  </w:num>
  <w:num w:numId="310">
    <w:abstractNumId w:val="34"/>
  </w:num>
  <w:num w:numId="311">
    <w:abstractNumId w:val="291"/>
  </w:num>
  <w:num w:numId="312">
    <w:abstractNumId w:val="172"/>
  </w:num>
  <w:num w:numId="313">
    <w:abstractNumId w:val="12"/>
  </w:num>
  <w:num w:numId="314">
    <w:abstractNumId w:val="153"/>
  </w:num>
  <w:num w:numId="315">
    <w:abstractNumId w:val="87"/>
  </w:num>
  <w:num w:numId="316">
    <w:abstractNumId w:val="67"/>
  </w:num>
  <w:num w:numId="317">
    <w:abstractNumId w:val="263"/>
  </w:num>
  <w:num w:numId="318">
    <w:abstractNumId w:val="306"/>
  </w:num>
  <w:num w:numId="319">
    <w:abstractNumId w:val="272"/>
  </w:num>
  <w:num w:numId="320">
    <w:abstractNumId w:val="182"/>
  </w:num>
  <w:num w:numId="321">
    <w:abstractNumId w:val="309"/>
  </w:num>
  <w:num w:numId="322">
    <w:abstractNumId w:val="302"/>
  </w:num>
  <w:num w:numId="323">
    <w:abstractNumId w:val="324"/>
  </w:num>
  <w:num w:numId="324">
    <w:abstractNumId w:val="199"/>
  </w:num>
  <w:num w:numId="325">
    <w:abstractNumId w:val="6"/>
  </w:num>
  <w:num w:numId="326">
    <w:abstractNumId w:val="201"/>
  </w:num>
  <w:num w:numId="327">
    <w:abstractNumId w:val="326"/>
  </w:num>
  <w:num w:numId="328">
    <w:abstractNumId w:val="55"/>
  </w:num>
  <w:num w:numId="329">
    <w:abstractNumId w:val="307"/>
  </w:num>
  <w:num w:numId="330">
    <w:abstractNumId w:val="142"/>
  </w:num>
  <w:num w:numId="331">
    <w:abstractNumId w:val="20"/>
  </w:num>
  <w:num w:numId="332">
    <w:abstractNumId w:val="65"/>
  </w:num>
  <w:num w:numId="333">
    <w:abstractNumId w:val="137"/>
  </w:num>
  <w:num w:numId="334">
    <w:abstractNumId w:val="113"/>
  </w:num>
  <w:num w:numId="335">
    <w:abstractNumId w:val="301"/>
  </w:num>
  <w:num w:numId="336">
    <w:abstractNumId w:val="121"/>
  </w:num>
  <w:num w:numId="337">
    <w:abstractNumId w:val="94"/>
  </w:num>
  <w:num w:numId="338">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1"/>
  </w:num>
  <w:num w:numId="340">
    <w:abstractNumId w:val="310"/>
  </w:num>
  <w:num w:numId="341">
    <w:abstractNumId w:val="202"/>
  </w:num>
  <w:num w:numId="342">
    <w:abstractNumId w:val="89"/>
  </w:num>
  <w:num w:numId="343">
    <w:abstractNumId w:val="132"/>
  </w:num>
  <w:num w:numId="344">
    <w:abstractNumId w:val="177"/>
  </w:num>
  <w:num w:numId="345">
    <w:abstractNumId w:val="191"/>
  </w:num>
  <w:num w:numId="346">
    <w:abstractNumId w:val="358"/>
  </w:num>
  <w:num w:numId="347">
    <w:abstractNumId w:val="252"/>
  </w:num>
  <w:num w:numId="348">
    <w:abstractNumId w:val="168"/>
  </w:num>
  <w:num w:numId="349">
    <w:abstractNumId w:val="327"/>
  </w:num>
  <w:num w:numId="350">
    <w:abstractNumId w:val="349"/>
  </w:num>
  <w:num w:numId="351">
    <w:abstractNumId w:val="210"/>
  </w:num>
  <w:num w:numId="352">
    <w:abstractNumId w:val="331"/>
  </w:num>
  <w:num w:numId="353">
    <w:abstractNumId w:val="218"/>
  </w:num>
  <w:num w:numId="354">
    <w:abstractNumId w:val="38"/>
  </w:num>
  <w:num w:numId="355">
    <w:abstractNumId w:val="68"/>
  </w:num>
  <w:num w:numId="356">
    <w:abstractNumId w:val="9"/>
  </w:num>
  <w:num w:numId="357">
    <w:abstractNumId w:val="267"/>
  </w:num>
  <w:num w:numId="358">
    <w:abstractNumId w:val="126"/>
  </w:num>
  <w:num w:numId="359">
    <w:abstractNumId w:val="339"/>
  </w:num>
  <w:num w:numId="360">
    <w:abstractNumId w:val="277"/>
  </w:num>
  <w:num w:numId="36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1"/>
  </w:num>
  <w:num w:numId="363">
    <w:abstractNumId w:val="7"/>
  </w:num>
  <w:num w:numId="364">
    <w:abstractNumId w:val="118"/>
  </w:num>
  <w:num w:numId="365">
    <w:abstractNumId w:val="37"/>
  </w:num>
  <w:num w:numId="366">
    <w:abstractNumId w:val="3"/>
  </w:num>
  <w:num w:numId="367">
    <w:abstractNumId w:val="293"/>
  </w:num>
  <w:num w:numId="368">
    <w:abstractNumId w:val="250"/>
  </w:num>
  <w:num w:numId="369">
    <w:abstractNumId w:val="214"/>
  </w:num>
  <w:num w:numId="370">
    <w:abstractNumId w:val="135"/>
  </w:num>
  <w:num w:numId="371">
    <w:abstractNumId w:val="16"/>
  </w:num>
  <w:num w:numId="372">
    <w:abstractNumId w:val="15"/>
  </w:num>
  <w:num w:numId="373">
    <w:abstractNumId w:val="184"/>
  </w:num>
  <w:num w:numId="374">
    <w:abstractNumId w:val="42"/>
  </w:num>
  <w:num w:numId="375">
    <w:abstractNumId w:val="39"/>
  </w:num>
  <w:num w:numId="376">
    <w:abstractNumId w:val="125"/>
  </w:num>
  <w:num w:numId="377">
    <w:abstractNumId w:val="173"/>
  </w:num>
  <w:num w:numId="378">
    <w:abstractNumId w:val="72"/>
  </w:num>
  <w:num w:numId="379">
    <w:abstractNumId w:val="114"/>
  </w:num>
  <w:num w:numId="380">
    <w:abstractNumId w:val="240"/>
  </w:num>
  <w:num w:numId="381">
    <w:abstractNumId w:val="269"/>
  </w:num>
  <w:num w:numId="382">
    <w:abstractNumId w:val="229"/>
  </w:num>
  <w:num w:numId="383">
    <w:abstractNumId w:val="353"/>
  </w:num>
  <w:numIdMacAtCleanup w:val="3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81"/>
    <w:rsid w:val="00005DCC"/>
    <w:rsid w:val="0000659D"/>
    <w:rsid w:val="00007BD8"/>
    <w:rsid w:val="000102E7"/>
    <w:rsid w:val="000103AB"/>
    <w:rsid w:val="000119F5"/>
    <w:rsid w:val="00012048"/>
    <w:rsid w:val="00012286"/>
    <w:rsid w:val="00012466"/>
    <w:rsid w:val="000124ED"/>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1CFC"/>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6CF6"/>
    <w:rsid w:val="00027421"/>
    <w:rsid w:val="00027529"/>
    <w:rsid w:val="000278AD"/>
    <w:rsid w:val="00027C4B"/>
    <w:rsid w:val="0003036C"/>
    <w:rsid w:val="00030644"/>
    <w:rsid w:val="0003160B"/>
    <w:rsid w:val="0003162A"/>
    <w:rsid w:val="00031E2D"/>
    <w:rsid w:val="000321A4"/>
    <w:rsid w:val="00032600"/>
    <w:rsid w:val="00032845"/>
    <w:rsid w:val="00033109"/>
    <w:rsid w:val="000331B4"/>
    <w:rsid w:val="000334D4"/>
    <w:rsid w:val="000342E6"/>
    <w:rsid w:val="00034FC2"/>
    <w:rsid w:val="0003508C"/>
    <w:rsid w:val="0003608B"/>
    <w:rsid w:val="00036B8D"/>
    <w:rsid w:val="00037E32"/>
    <w:rsid w:val="000407B8"/>
    <w:rsid w:val="00041DD2"/>
    <w:rsid w:val="00042121"/>
    <w:rsid w:val="000423ED"/>
    <w:rsid w:val="00042CC5"/>
    <w:rsid w:val="000433C1"/>
    <w:rsid w:val="00043FAE"/>
    <w:rsid w:val="0004472E"/>
    <w:rsid w:val="00044D26"/>
    <w:rsid w:val="000450BA"/>
    <w:rsid w:val="0004517D"/>
    <w:rsid w:val="000451E2"/>
    <w:rsid w:val="0004526A"/>
    <w:rsid w:val="000454F5"/>
    <w:rsid w:val="00045C6A"/>
    <w:rsid w:val="000460E4"/>
    <w:rsid w:val="00046804"/>
    <w:rsid w:val="00047204"/>
    <w:rsid w:val="00050538"/>
    <w:rsid w:val="00050C56"/>
    <w:rsid w:val="00050DF4"/>
    <w:rsid w:val="0005149F"/>
    <w:rsid w:val="00051663"/>
    <w:rsid w:val="00052D22"/>
    <w:rsid w:val="00052F09"/>
    <w:rsid w:val="00053088"/>
    <w:rsid w:val="000533DD"/>
    <w:rsid w:val="000536CA"/>
    <w:rsid w:val="00053D2E"/>
    <w:rsid w:val="00053D9B"/>
    <w:rsid w:val="00054A14"/>
    <w:rsid w:val="000563CB"/>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5A"/>
    <w:rsid w:val="000717C6"/>
    <w:rsid w:val="00071938"/>
    <w:rsid w:val="00071BC3"/>
    <w:rsid w:val="00072ACA"/>
    <w:rsid w:val="00073580"/>
    <w:rsid w:val="0007487F"/>
    <w:rsid w:val="00075313"/>
    <w:rsid w:val="0007558F"/>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471B"/>
    <w:rsid w:val="0009578D"/>
    <w:rsid w:val="0009615F"/>
    <w:rsid w:val="000961F8"/>
    <w:rsid w:val="00096680"/>
    <w:rsid w:val="0009669B"/>
    <w:rsid w:val="000975B4"/>
    <w:rsid w:val="00097DD6"/>
    <w:rsid w:val="00097F16"/>
    <w:rsid w:val="000A0707"/>
    <w:rsid w:val="000A11DF"/>
    <w:rsid w:val="000A12CC"/>
    <w:rsid w:val="000A165D"/>
    <w:rsid w:val="000A2973"/>
    <w:rsid w:val="000A3104"/>
    <w:rsid w:val="000A3648"/>
    <w:rsid w:val="000A43B9"/>
    <w:rsid w:val="000A4F95"/>
    <w:rsid w:val="000A5279"/>
    <w:rsid w:val="000A55FF"/>
    <w:rsid w:val="000A5B2D"/>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1A7F"/>
    <w:rsid w:val="000C1F2F"/>
    <w:rsid w:val="000C38E8"/>
    <w:rsid w:val="000C3FF6"/>
    <w:rsid w:val="000C4162"/>
    <w:rsid w:val="000C5096"/>
    <w:rsid w:val="000C51EE"/>
    <w:rsid w:val="000C5480"/>
    <w:rsid w:val="000C584D"/>
    <w:rsid w:val="000C5918"/>
    <w:rsid w:val="000C728E"/>
    <w:rsid w:val="000C7352"/>
    <w:rsid w:val="000D0A06"/>
    <w:rsid w:val="000D0D13"/>
    <w:rsid w:val="000D192C"/>
    <w:rsid w:val="000D1BD1"/>
    <w:rsid w:val="000D478C"/>
    <w:rsid w:val="000D4E39"/>
    <w:rsid w:val="000D4F8A"/>
    <w:rsid w:val="000D50C3"/>
    <w:rsid w:val="000D56E9"/>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B8B"/>
    <w:rsid w:val="000E4C09"/>
    <w:rsid w:val="000E4CB7"/>
    <w:rsid w:val="000E4F9A"/>
    <w:rsid w:val="000E50CE"/>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5EA4"/>
    <w:rsid w:val="000F6111"/>
    <w:rsid w:val="000F6B2E"/>
    <w:rsid w:val="000F73BB"/>
    <w:rsid w:val="000F7FFD"/>
    <w:rsid w:val="001005E0"/>
    <w:rsid w:val="00100CAA"/>
    <w:rsid w:val="00101834"/>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097D"/>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2DC"/>
    <w:rsid w:val="00120C80"/>
    <w:rsid w:val="001229A9"/>
    <w:rsid w:val="001238E5"/>
    <w:rsid w:val="00123C01"/>
    <w:rsid w:val="00123F4B"/>
    <w:rsid w:val="0012459B"/>
    <w:rsid w:val="00125A18"/>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5E0E"/>
    <w:rsid w:val="00136117"/>
    <w:rsid w:val="00136E72"/>
    <w:rsid w:val="00137095"/>
    <w:rsid w:val="0014005D"/>
    <w:rsid w:val="0014031F"/>
    <w:rsid w:val="00140C1B"/>
    <w:rsid w:val="00141666"/>
    <w:rsid w:val="0014254A"/>
    <w:rsid w:val="00142592"/>
    <w:rsid w:val="00142A1D"/>
    <w:rsid w:val="00143868"/>
    <w:rsid w:val="001439E6"/>
    <w:rsid w:val="00143BC4"/>
    <w:rsid w:val="00143FC9"/>
    <w:rsid w:val="001444A8"/>
    <w:rsid w:val="0014535D"/>
    <w:rsid w:val="00145602"/>
    <w:rsid w:val="00145AFC"/>
    <w:rsid w:val="00145B3D"/>
    <w:rsid w:val="00145B72"/>
    <w:rsid w:val="00145C53"/>
    <w:rsid w:val="00145CEE"/>
    <w:rsid w:val="00145D14"/>
    <w:rsid w:val="00145DAD"/>
    <w:rsid w:val="00147611"/>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6B7"/>
    <w:rsid w:val="001627E2"/>
    <w:rsid w:val="001635E8"/>
    <w:rsid w:val="001642D7"/>
    <w:rsid w:val="00164A42"/>
    <w:rsid w:val="00164F71"/>
    <w:rsid w:val="0016523F"/>
    <w:rsid w:val="00165D36"/>
    <w:rsid w:val="0016620D"/>
    <w:rsid w:val="001664D2"/>
    <w:rsid w:val="00166791"/>
    <w:rsid w:val="001669B9"/>
    <w:rsid w:val="001672AC"/>
    <w:rsid w:val="00167E7D"/>
    <w:rsid w:val="0017038A"/>
    <w:rsid w:val="00170742"/>
    <w:rsid w:val="001720A8"/>
    <w:rsid w:val="00172272"/>
    <w:rsid w:val="001724EE"/>
    <w:rsid w:val="00172599"/>
    <w:rsid w:val="00173046"/>
    <w:rsid w:val="001730D6"/>
    <w:rsid w:val="00173A26"/>
    <w:rsid w:val="00174EBA"/>
    <w:rsid w:val="00175292"/>
    <w:rsid w:val="00175CF1"/>
    <w:rsid w:val="00175E4F"/>
    <w:rsid w:val="001763C7"/>
    <w:rsid w:val="00176968"/>
    <w:rsid w:val="0017700F"/>
    <w:rsid w:val="001777A8"/>
    <w:rsid w:val="0018079A"/>
    <w:rsid w:val="001809BB"/>
    <w:rsid w:val="00180CA3"/>
    <w:rsid w:val="001818C0"/>
    <w:rsid w:val="00181FA6"/>
    <w:rsid w:val="0018246D"/>
    <w:rsid w:val="00182C59"/>
    <w:rsid w:val="00182F08"/>
    <w:rsid w:val="0018302A"/>
    <w:rsid w:val="0018422C"/>
    <w:rsid w:val="00184A21"/>
    <w:rsid w:val="00184C7C"/>
    <w:rsid w:val="00184EC0"/>
    <w:rsid w:val="001859C8"/>
    <w:rsid w:val="00186C3E"/>
    <w:rsid w:val="00187065"/>
    <w:rsid w:val="0018721D"/>
    <w:rsid w:val="00187283"/>
    <w:rsid w:val="00187374"/>
    <w:rsid w:val="001876BA"/>
    <w:rsid w:val="00187B76"/>
    <w:rsid w:val="00187E3A"/>
    <w:rsid w:val="001903AE"/>
    <w:rsid w:val="00190946"/>
    <w:rsid w:val="00190C69"/>
    <w:rsid w:val="00190F33"/>
    <w:rsid w:val="00191180"/>
    <w:rsid w:val="001912BE"/>
    <w:rsid w:val="001923B2"/>
    <w:rsid w:val="001933FD"/>
    <w:rsid w:val="00194272"/>
    <w:rsid w:val="0019539F"/>
    <w:rsid w:val="00195D2A"/>
    <w:rsid w:val="00196677"/>
    <w:rsid w:val="001972A9"/>
    <w:rsid w:val="001973CA"/>
    <w:rsid w:val="00197472"/>
    <w:rsid w:val="0019761B"/>
    <w:rsid w:val="001979D3"/>
    <w:rsid w:val="00197C1C"/>
    <w:rsid w:val="00197EEF"/>
    <w:rsid w:val="00197EF0"/>
    <w:rsid w:val="001A03B8"/>
    <w:rsid w:val="001A0407"/>
    <w:rsid w:val="001A08BE"/>
    <w:rsid w:val="001A0C82"/>
    <w:rsid w:val="001A27A1"/>
    <w:rsid w:val="001A2F7A"/>
    <w:rsid w:val="001A3A57"/>
    <w:rsid w:val="001A3FE4"/>
    <w:rsid w:val="001A4456"/>
    <w:rsid w:val="001A462C"/>
    <w:rsid w:val="001A478D"/>
    <w:rsid w:val="001A4F0F"/>
    <w:rsid w:val="001A5351"/>
    <w:rsid w:val="001A5C08"/>
    <w:rsid w:val="001A65C9"/>
    <w:rsid w:val="001A7496"/>
    <w:rsid w:val="001B09D4"/>
    <w:rsid w:val="001B0E39"/>
    <w:rsid w:val="001B13F8"/>
    <w:rsid w:val="001B14D0"/>
    <w:rsid w:val="001B184E"/>
    <w:rsid w:val="001B18E2"/>
    <w:rsid w:val="001B1B1B"/>
    <w:rsid w:val="001B1F0A"/>
    <w:rsid w:val="001B214D"/>
    <w:rsid w:val="001B2784"/>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89"/>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504D"/>
    <w:rsid w:val="001D627F"/>
    <w:rsid w:val="001D65FC"/>
    <w:rsid w:val="001D6DFA"/>
    <w:rsid w:val="001D6EE5"/>
    <w:rsid w:val="001E0CB8"/>
    <w:rsid w:val="001E0E08"/>
    <w:rsid w:val="001E0E52"/>
    <w:rsid w:val="001E15E6"/>
    <w:rsid w:val="001E162D"/>
    <w:rsid w:val="001E1812"/>
    <w:rsid w:val="001E1BBA"/>
    <w:rsid w:val="001E2316"/>
    <w:rsid w:val="001E28DA"/>
    <w:rsid w:val="001E2AC0"/>
    <w:rsid w:val="001E2BE3"/>
    <w:rsid w:val="001E39EE"/>
    <w:rsid w:val="001E3DDA"/>
    <w:rsid w:val="001E3E29"/>
    <w:rsid w:val="001E44D1"/>
    <w:rsid w:val="001E5260"/>
    <w:rsid w:val="001E5752"/>
    <w:rsid w:val="001E5906"/>
    <w:rsid w:val="001E610E"/>
    <w:rsid w:val="001E6EA3"/>
    <w:rsid w:val="001E6F89"/>
    <w:rsid w:val="001E7219"/>
    <w:rsid w:val="001E73E0"/>
    <w:rsid w:val="001E7448"/>
    <w:rsid w:val="001E74FC"/>
    <w:rsid w:val="001E75A3"/>
    <w:rsid w:val="001F0459"/>
    <w:rsid w:val="001F0F4A"/>
    <w:rsid w:val="001F10B1"/>
    <w:rsid w:val="001F1899"/>
    <w:rsid w:val="001F2298"/>
    <w:rsid w:val="001F28DE"/>
    <w:rsid w:val="001F3415"/>
    <w:rsid w:val="001F4041"/>
    <w:rsid w:val="001F426B"/>
    <w:rsid w:val="001F5076"/>
    <w:rsid w:val="001F585F"/>
    <w:rsid w:val="001F5909"/>
    <w:rsid w:val="001F5F5A"/>
    <w:rsid w:val="001F6521"/>
    <w:rsid w:val="001F68F4"/>
    <w:rsid w:val="001F7881"/>
    <w:rsid w:val="002000E5"/>
    <w:rsid w:val="002002E1"/>
    <w:rsid w:val="00200381"/>
    <w:rsid w:val="00200C95"/>
    <w:rsid w:val="00200F85"/>
    <w:rsid w:val="002016D8"/>
    <w:rsid w:val="00201B4E"/>
    <w:rsid w:val="00202186"/>
    <w:rsid w:val="00202AB9"/>
    <w:rsid w:val="00202D39"/>
    <w:rsid w:val="00202E11"/>
    <w:rsid w:val="00203339"/>
    <w:rsid w:val="00203AAF"/>
    <w:rsid w:val="00203FE1"/>
    <w:rsid w:val="00204E1A"/>
    <w:rsid w:val="002054E7"/>
    <w:rsid w:val="002063C7"/>
    <w:rsid w:val="002068CE"/>
    <w:rsid w:val="0020721F"/>
    <w:rsid w:val="0020740D"/>
    <w:rsid w:val="0020762A"/>
    <w:rsid w:val="002077DE"/>
    <w:rsid w:val="00207DC1"/>
    <w:rsid w:val="002104A1"/>
    <w:rsid w:val="002104D1"/>
    <w:rsid w:val="00210517"/>
    <w:rsid w:val="0021087F"/>
    <w:rsid w:val="00210DA3"/>
    <w:rsid w:val="00211241"/>
    <w:rsid w:val="00212A9D"/>
    <w:rsid w:val="00212D4C"/>
    <w:rsid w:val="002133F7"/>
    <w:rsid w:val="00213534"/>
    <w:rsid w:val="002137F0"/>
    <w:rsid w:val="00213A55"/>
    <w:rsid w:val="00213C54"/>
    <w:rsid w:val="00214130"/>
    <w:rsid w:val="002141E6"/>
    <w:rsid w:val="002146CD"/>
    <w:rsid w:val="00214B91"/>
    <w:rsid w:val="00215122"/>
    <w:rsid w:val="00216083"/>
    <w:rsid w:val="0021669B"/>
    <w:rsid w:val="00216E5C"/>
    <w:rsid w:val="00217A7A"/>
    <w:rsid w:val="00217BB7"/>
    <w:rsid w:val="00217E8C"/>
    <w:rsid w:val="00220400"/>
    <w:rsid w:val="00220EA0"/>
    <w:rsid w:val="00221793"/>
    <w:rsid w:val="0022227B"/>
    <w:rsid w:val="002226A3"/>
    <w:rsid w:val="00222935"/>
    <w:rsid w:val="00222FF5"/>
    <w:rsid w:val="002239C4"/>
    <w:rsid w:val="00223E47"/>
    <w:rsid w:val="002241B8"/>
    <w:rsid w:val="002242A5"/>
    <w:rsid w:val="0022452A"/>
    <w:rsid w:val="00224A82"/>
    <w:rsid w:val="00225976"/>
    <w:rsid w:val="002263E5"/>
    <w:rsid w:val="0022671F"/>
    <w:rsid w:val="002276F0"/>
    <w:rsid w:val="002278F6"/>
    <w:rsid w:val="00227B7A"/>
    <w:rsid w:val="002304E8"/>
    <w:rsid w:val="00230D45"/>
    <w:rsid w:val="002312BE"/>
    <w:rsid w:val="0023135E"/>
    <w:rsid w:val="00231D53"/>
    <w:rsid w:val="00232B30"/>
    <w:rsid w:val="00233443"/>
    <w:rsid w:val="00233580"/>
    <w:rsid w:val="00233914"/>
    <w:rsid w:val="00233CC0"/>
    <w:rsid w:val="0023455B"/>
    <w:rsid w:val="002357F3"/>
    <w:rsid w:val="0023659D"/>
    <w:rsid w:val="00236A8D"/>
    <w:rsid w:val="00237BF9"/>
    <w:rsid w:val="00237C17"/>
    <w:rsid w:val="0024051C"/>
    <w:rsid w:val="00240B16"/>
    <w:rsid w:val="00240DF0"/>
    <w:rsid w:val="00241398"/>
    <w:rsid w:val="00241D92"/>
    <w:rsid w:val="00241F14"/>
    <w:rsid w:val="00242923"/>
    <w:rsid w:val="00242A95"/>
    <w:rsid w:val="00242D7E"/>
    <w:rsid w:val="00242F1E"/>
    <w:rsid w:val="0024318A"/>
    <w:rsid w:val="002432B5"/>
    <w:rsid w:val="002433B3"/>
    <w:rsid w:val="002439FA"/>
    <w:rsid w:val="00243F14"/>
    <w:rsid w:val="0024404C"/>
    <w:rsid w:val="00245464"/>
    <w:rsid w:val="00245AA9"/>
    <w:rsid w:val="0024643F"/>
    <w:rsid w:val="0024657A"/>
    <w:rsid w:val="00246758"/>
    <w:rsid w:val="00246A95"/>
    <w:rsid w:val="00247013"/>
    <w:rsid w:val="002471D8"/>
    <w:rsid w:val="0024783B"/>
    <w:rsid w:val="00247F29"/>
    <w:rsid w:val="00247F87"/>
    <w:rsid w:val="002504C0"/>
    <w:rsid w:val="00250ACE"/>
    <w:rsid w:val="00251327"/>
    <w:rsid w:val="00252022"/>
    <w:rsid w:val="0025327B"/>
    <w:rsid w:val="00253422"/>
    <w:rsid w:val="0025342C"/>
    <w:rsid w:val="002540A4"/>
    <w:rsid w:val="0025444D"/>
    <w:rsid w:val="0025460A"/>
    <w:rsid w:val="00254730"/>
    <w:rsid w:val="00255167"/>
    <w:rsid w:val="00256107"/>
    <w:rsid w:val="002564AE"/>
    <w:rsid w:val="002565FC"/>
    <w:rsid w:val="002566A1"/>
    <w:rsid w:val="00256985"/>
    <w:rsid w:val="00256C86"/>
    <w:rsid w:val="00257169"/>
    <w:rsid w:val="00260E66"/>
    <w:rsid w:val="00261275"/>
    <w:rsid w:val="00261B76"/>
    <w:rsid w:val="00262232"/>
    <w:rsid w:val="00263912"/>
    <w:rsid w:val="00263DF2"/>
    <w:rsid w:val="00263FE2"/>
    <w:rsid w:val="00264468"/>
    <w:rsid w:val="0026448F"/>
    <w:rsid w:val="002647B0"/>
    <w:rsid w:val="00264CF1"/>
    <w:rsid w:val="002653D6"/>
    <w:rsid w:val="002653DA"/>
    <w:rsid w:val="002668F9"/>
    <w:rsid w:val="002678CA"/>
    <w:rsid w:val="00270117"/>
    <w:rsid w:val="002704B4"/>
    <w:rsid w:val="002706AB"/>
    <w:rsid w:val="00270D7F"/>
    <w:rsid w:val="002712BF"/>
    <w:rsid w:val="002715CE"/>
    <w:rsid w:val="002720A8"/>
    <w:rsid w:val="002728AC"/>
    <w:rsid w:val="00272AB1"/>
    <w:rsid w:val="00272F39"/>
    <w:rsid w:val="002734BE"/>
    <w:rsid w:val="0027400F"/>
    <w:rsid w:val="00275764"/>
    <w:rsid w:val="00275D0E"/>
    <w:rsid w:val="00275FFD"/>
    <w:rsid w:val="00277496"/>
    <w:rsid w:val="002777E5"/>
    <w:rsid w:val="002779E7"/>
    <w:rsid w:val="00277C78"/>
    <w:rsid w:val="0028039B"/>
    <w:rsid w:val="00280C49"/>
    <w:rsid w:val="00280EAE"/>
    <w:rsid w:val="00281E86"/>
    <w:rsid w:val="00282B34"/>
    <w:rsid w:val="00283098"/>
    <w:rsid w:val="00283162"/>
    <w:rsid w:val="0028334E"/>
    <w:rsid w:val="00284B4F"/>
    <w:rsid w:val="00286706"/>
    <w:rsid w:val="00286950"/>
    <w:rsid w:val="0028748B"/>
    <w:rsid w:val="0029080B"/>
    <w:rsid w:val="0029108C"/>
    <w:rsid w:val="00291420"/>
    <w:rsid w:val="002919DB"/>
    <w:rsid w:val="002921E7"/>
    <w:rsid w:val="00292305"/>
    <w:rsid w:val="002923F7"/>
    <w:rsid w:val="00292B63"/>
    <w:rsid w:val="00292DBA"/>
    <w:rsid w:val="002930F0"/>
    <w:rsid w:val="0029415D"/>
    <w:rsid w:val="00294418"/>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825"/>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B7480"/>
    <w:rsid w:val="002C0711"/>
    <w:rsid w:val="002C08C1"/>
    <w:rsid w:val="002C0908"/>
    <w:rsid w:val="002C12BA"/>
    <w:rsid w:val="002C1642"/>
    <w:rsid w:val="002C1CEA"/>
    <w:rsid w:val="002C1DD6"/>
    <w:rsid w:val="002C3133"/>
    <w:rsid w:val="002C357F"/>
    <w:rsid w:val="002C3B98"/>
    <w:rsid w:val="002C4109"/>
    <w:rsid w:val="002C4280"/>
    <w:rsid w:val="002C4358"/>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628"/>
    <w:rsid w:val="002D1D0F"/>
    <w:rsid w:val="002D20A0"/>
    <w:rsid w:val="002D2D7C"/>
    <w:rsid w:val="002D2DB7"/>
    <w:rsid w:val="002D2E59"/>
    <w:rsid w:val="002D3A62"/>
    <w:rsid w:val="002D3C5F"/>
    <w:rsid w:val="002D5706"/>
    <w:rsid w:val="002D57DD"/>
    <w:rsid w:val="002D5CDB"/>
    <w:rsid w:val="002D665C"/>
    <w:rsid w:val="002D7D5F"/>
    <w:rsid w:val="002E008B"/>
    <w:rsid w:val="002E05E2"/>
    <w:rsid w:val="002E07EC"/>
    <w:rsid w:val="002E08E9"/>
    <w:rsid w:val="002E1042"/>
    <w:rsid w:val="002E1131"/>
    <w:rsid w:val="002E1D79"/>
    <w:rsid w:val="002E2D27"/>
    <w:rsid w:val="002E4415"/>
    <w:rsid w:val="002E48C9"/>
    <w:rsid w:val="002E520E"/>
    <w:rsid w:val="002E54B6"/>
    <w:rsid w:val="002E6805"/>
    <w:rsid w:val="002E69ED"/>
    <w:rsid w:val="002E6EE2"/>
    <w:rsid w:val="002E7143"/>
    <w:rsid w:val="002E76E5"/>
    <w:rsid w:val="002F0091"/>
    <w:rsid w:val="002F010A"/>
    <w:rsid w:val="002F07B9"/>
    <w:rsid w:val="002F0897"/>
    <w:rsid w:val="002F1095"/>
    <w:rsid w:val="002F1F89"/>
    <w:rsid w:val="002F234A"/>
    <w:rsid w:val="002F2DA9"/>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924"/>
    <w:rsid w:val="0030211A"/>
    <w:rsid w:val="0030229F"/>
    <w:rsid w:val="00303C72"/>
    <w:rsid w:val="00303F0C"/>
    <w:rsid w:val="0030495E"/>
    <w:rsid w:val="00304C3A"/>
    <w:rsid w:val="00304C82"/>
    <w:rsid w:val="00304DCD"/>
    <w:rsid w:val="00304ECE"/>
    <w:rsid w:val="00304F6C"/>
    <w:rsid w:val="003051A9"/>
    <w:rsid w:val="00305DBA"/>
    <w:rsid w:val="003060F5"/>
    <w:rsid w:val="003064C6"/>
    <w:rsid w:val="00307129"/>
    <w:rsid w:val="00307437"/>
    <w:rsid w:val="003102C6"/>
    <w:rsid w:val="0031095D"/>
    <w:rsid w:val="00310C27"/>
    <w:rsid w:val="00310F81"/>
    <w:rsid w:val="00311040"/>
    <w:rsid w:val="00311080"/>
    <w:rsid w:val="00311555"/>
    <w:rsid w:val="00311E88"/>
    <w:rsid w:val="0031246C"/>
    <w:rsid w:val="0031369D"/>
    <w:rsid w:val="00313E42"/>
    <w:rsid w:val="00314DEB"/>
    <w:rsid w:val="00314EC1"/>
    <w:rsid w:val="0031538C"/>
    <w:rsid w:val="00315447"/>
    <w:rsid w:val="003162EC"/>
    <w:rsid w:val="00317F1D"/>
    <w:rsid w:val="003203FF"/>
    <w:rsid w:val="00320764"/>
    <w:rsid w:val="00320C07"/>
    <w:rsid w:val="00320C67"/>
    <w:rsid w:val="00321436"/>
    <w:rsid w:val="00321BF4"/>
    <w:rsid w:val="00321EC5"/>
    <w:rsid w:val="00322B05"/>
    <w:rsid w:val="00323A9D"/>
    <w:rsid w:val="00324A32"/>
    <w:rsid w:val="00324CA2"/>
    <w:rsid w:val="00324F60"/>
    <w:rsid w:val="00326196"/>
    <w:rsid w:val="00326631"/>
    <w:rsid w:val="00326697"/>
    <w:rsid w:val="00326701"/>
    <w:rsid w:val="00326EA3"/>
    <w:rsid w:val="00326F1B"/>
    <w:rsid w:val="00327994"/>
    <w:rsid w:val="003279BF"/>
    <w:rsid w:val="00330A60"/>
    <w:rsid w:val="00330C84"/>
    <w:rsid w:val="00330DE4"/>
    <w:rsid w:val="00330EC9"/>
    <w:rsid w:val="0033150F"/>
    <w:rsid w:val="00331784"/>
    <w:rsid w:val="0033189E"/>
    <w:rsid w:val="00331C71"/>
    <w:rsid w:val="00332226"/>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43A"/>
    <w:rsid w:val="00337E36"/>
    <w:rsid w:val="00340889"/>
    <w:rsid w:val="00340E84"/>
    <w:rsid w:val="00341043"/>
    <w:rsid w:val="003410FD"/>
    <w:rsid w:val="00341D6B"/>
    <w:rsid w:val="00342170"/>
    <w:rsid w:val="003423D4"/>
    <w:rsid w:val="003427F1"/>
    <w:rsid w:val="00342DD7"/>
    <w:rsid w:val="0034403A"/>
    <w:rsid w:val="00344216"/>
    <w:rsid w:val="00344646"/>
    <w:rsid w:val="003450A4"/>
    <w:rsid w:val="00345427"/>
    <w:rsid w:val="00345854"/>
    <w:rsid w:val="0034649F"/>
    <w:rsid w:val="00346529"/>
    <w:rsid w:val="003469BB"/>
    <w:rsid w:val="00346AF1"/>
    <w:rsid w:val="00346D9E"/>
    <w:rsid w:val="003472D3"/>
    <w:rsid w:val="00347AFA"/>
    <w:rsid w:val="00347F1B"/>
    <w:rsid w:val="00350595"/>
    <w:rsid w:val="00350933"/>
    <w:rsid w:val="00350B24"/>
    <w:rsid w:val="0035149E"/>
    <w:rsid w:val="003516D4"/>
    <w:rsid w:val="00351D56"/>
    <w:rsid w:val="00351D59"/>
    <w:rsid w:val="003523A1"/>
    <w:rsid w:val="00352687"/>
    <w:rsid w:val="00352712"/>
    <w:rsid w:val="00352A99"/>
    <w:rsid w:val="003536AC"/>
    <w:rsid w:val="00355DF3"/>
    <w:rsid w:val="00355FA6"/>
    <w:rsid w:val="0035617A"/>
    <w:rsid w:val="00356C03"/>
    <w:rsid w:val="00357515"/>
    <w:rsid w:val="0036100E"/>
    <w:rsid w:val="00361BA1"/>
    <w:rsid w:val="00362F08"/>
    <w:rsid w:val="00363153"/>
    <w:rsid w:val="00364190"/>
    <w:rsid w:val="00364252"/>
    <w:rsid w:val="00364480"/>
    <w:rsid w:val="00365067"/>
    <w:rsid w:val="0036593D"/>
    <w:rsid w:val="0036606F"/>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57D"/>
    <w:rsid w:val="00376603"/>
    <w:rsid w:val="0037685C"/>
    <w:rsid w:val="0037796C"/>
    <w:rsid w:val="00381878"/>
    <w:rsid w:val="00382A29"/>
    <w:rsid w:val="003834B5"/>
    <w:rsid w:val="00384F23"/>
    <w:rsid w:val="00385266"/>
    <w:rsid w:val="0038573C"/>
    <w:rsid w:val="00385B18"/>
    <w:rsid w:val="00386EA9"/>
    <w:rsid w:val="00387071"/>
    <w:rsid w:val="00387097"/>
    <w:rsid w:val="0038754A"/>
    <w:rsid w:val="003903CD"/>
    <w:rsid w:val="003906EE"/>
    <w:rsid w:val="00390DAC"/>
    <w:rsid w:val="00391808"/>
    <w:rsid w:val="00392456"/>
    <w:rsid w:val="00392556"/>
    <w:rsid w:val="0039260F"/>
    <w:rsid w:val="00392723"/>
    <w:rsid w:val="0039353D"/>
    <w:rsid w:val="00394845"/>
    <w:rsid w:val="00394D4F"/>
    <w:rsid w:val="003950B6"/>
    <w:rsid w:val="0039595D"/>
    <w:rsid w:val="0039600C"/>
    <w:rsid w:val="003967ED"/>
    <w:rsid w:val="003967F7"/>
    <w:rsid w:val="003975C7"/>
    <w:rsid w:val="00397754"/>
    <w:rsid w:val="003A0687"/>
    <w:rsid w:val="003A1317"/>
    <w:rsid w:val="003A1409"/>
    <w:rsid w:val="003A2999"/>
    <w:rsid w:val="003A2C12"/>
    <w:rsid w:val="003A2E28"/>
    <w:rsid w:val="003A35F0"/>
    <w:rsid w:val="003A387F"/>
    <w:rsid w:val="003A38B1"/>
    <w:rsid w:val="003A3B86"/>
    <w:rsid w:val="003A506A"/>
    <w:rsid w:val="003A550E"/>
    <w:rsid w:val="003A56D6"/>
    <w:rsid w:val="003A58F0"/>
    <w:rsid w:val="003A5A97"/>
    <w:rsid w:val="003A5F36"/>
    <w:rsid w:val="003A638E"/>
    <w:rsid w:val="003A63E8"/>
    <w:rsid w:val="003A6745"/>
    <w:rsid w:val="003A731D"/>
    <w:rsid w:val="003A7CB0"/>
    <w:rsid w:val="003A7EE0"/>
    <w:rsid w:val="003B00B6"/>
    <w:rsid w:val="003B047C"/>
    <w:rsid w:val="003B09E7"/>
    <w:rsid w:val="003B0A57"/>
    <w:rsid w:val="003B0B7F"/>
    <w:rsid w:val="003B19DA"/>
    <w:rsid w:val="003B19E2"/>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277"/>
    <w:rsid w:val="003D2641"/>
    <w:rsid w:val="003D26C0"/>
    <w:rsid w:val="003D2C0B"/>
    <w:rsid w:val="003D3105"/>
    <w:rsid w:val="003D3479"/>
    <w:rsid w:val="003D37F0"/>
    <w:rsid w:val="003D3DC5"/>
    <w:rsid w:val="003D4B6B"/>
    <w:rsid w:val="003D5185"/>
    <w:rsid w:val="003D5B62"/>
    <w:rsid w:val="003D63D1"/>
    <w:rsid w:val="003D6720"/>
    <w:rsid w:val="003D6CBD"/>
    <w:rsid w:val="003E0245"/>
    <w:rsid w:val="003E1193"/>
    <w:rsid w:val="003E11AF"/>
    <w:rsid w:val="003E1AF9"/>
    <w:rsid w:val="003E1CA1"/>
    <w:rsid w:val="003E1ED9"/>
    <w:rsid w:val="003E238F"/>
    <w:rsid w:val="003E29A8"/>
    <w:rsid w:val="003E37E9"/>
    <w:rsid w:val="003E391E"/>
    <w:rsid w:val="003E395F"/>
    <w:rsid w:val="003E47B2"/>
    <w:rsid w:val="003E4A03"/>
    <w:rsid w:val="003E4E2D"/>
    <w:rsid w:val="003E5B70"/>
    <w:rsid w:val="003E5E21"/>
    <w:rsid w:val="003E6703"/>
    <w:rsid w:val="003E70E4"/>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2E79"/>
    <w:rsid w:val="0040312C"/>
    <w:rsid w:val="004031BF"/>
    <w:rsid w:val="00403653"/>
    <w:rsid w:val="00403E81"/>
    <w:rsid w:val="00403FA1"/>
    <w:rsid w:val="00404C95"/>
    <w:rsid w:val="00405041"/>
    <w:rsid w:val="0040656A"/>
    <w:rsid w:val="00406FBF"/>
    <w:rsid w:val="0040782A"/>
    <w:rsid w:val="00407B20"/>
    <w:rsid w:val="004105CC"/>
    <w:rsid w:val="0041177F"/>
    <w:rsid w:val="00413226"/>
    <w:rsid w:val="00413C9C"/>
    <w:rsid w:val="00414653"/>
    <w:rsid w:val="0041524F"/>
    <w:rsid w:val="0041600C"/>
    <w:rsid w:val="0041610A"/>
    <w:rsid w:val="00416E92"/>
    <w:rsid w:val="0041717F"/>
    <w:rsid w:val="00417AD2"/>
    <w:rsid w:val="00417C29"/>
    <w:rsid w:val="00420103"/>
    <w:rsid w:val="00420967"/>
    <w:rsid w:val="004209A3"/>
    <w:rsid w:val="00420C84"/>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05EB"/>
    <w:rsid w:val="00430FDA"/>
    <w:rsid w:val="004310A0"/>
    <w:rsid w:val="00431148"/>
    <w:rsid w:val="00431597"/>
    <w:rsid w:val="00431F4C"/>
    <w:rsid w:val="00432075"/>
    <w:rsid w:val="004325BE"/>
    <w:rsid w:val="00432E6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28B4"/>
    <w:rsid w:val="00443185"/>
    <w:rsid w:val="00443217"/>
    <w:rsid w:val="00443351"/>
    <w:rsid w:val="004447A6"/>
    <w:rsid w:val="00444958"/>
    <w:rsid w:val="004449E3"/>
    <w:rsid w:val="00444A04"/>
    <w:rsid w:val="004451BE"/>
    <w:rsid w:val="00445882"/>
    <w:rsid w:val="00445E0A"/>
    <w:rsid w:val="004460F6"/>
    <w:rsid w:val="004501C2"/>
    <w:rsid w:val="00450264"/>
    <w:rsid w:val="00450632"/>
    <w:rsid w:val="004506E2"/>
    <w:rsid w:val="004508BC"/>
    <w:rsid w:val="00450920"/>
    <w:rsid w:val="00451379"/>
    <w:rsid w:val="00451E81"/>
    <w:rsid w:val="00452000"/>
    <w:rsid w:val="00452264"/>
    <w:rsid w:val="00452DCD"/>
    <w:rsid w:val="00453011"/>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2166"/>
    <w:rsid w:val="004635BA"/>
    <w:rsid w:val="00463681"/>
    <w:rsid w:val="00464437"/>
    <w:rsid w:val="004646A6"/>
    <w:rsid w:val="00465D4A"/>
    <w:rsid w:val="00466BD7"/>
    <w:rsid w:val="00466FCC"/>
    <w:rsid w:val="00467351"/>
    <w:rsid w:val="0047023A"/>
    <w:rsid w:val="00470819"/>
    <w:rsid w:val="00471022"/>
    <w:rsid w:val="00471667"/>
    <w:rsid w:val="00471E4B"/>
    <w:rsid w:val="00472B11"/>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86C"/>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493A"/>
    <w:rsid w:val="004A5437"/>
    <w:rsid w:val="004A5591"/>
    <w:rsid w:val="004A6753"/>
    <w:rsid w:val="004A70E7"/>
    <w:rsid w:val="004A7272"/>
    <w:rsid w:val="004A766A"/>
    <w:rsid w:val="004B0201"/>
    <w:rsid w:val="004B058C"/>
    <w:rsid w:val="004B0ADD"/>
    <w:rsid w:val="004B0E2B"/>
    <w:rsid w:val="004B10EB"/>
    <w:rsid w:val="004B1A79"/>
    <w:rsid w:val="004B32B3"/>
    <w:rsid w:val="004B3E40"/>
    <w:rsid w:val="004B4D4C"/>
    <w:rsid w:val="004B571C"/>
    <w:rsid w:val="004B680B"/>
    <w:rsid w:val="004B748F"/>
    <w:rsid w:val="004B7DE3"/>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6F3"/>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48DB"/>
    <w:rsid w:val="004E49D5"/>
    <w:rsid w:val="004E4F84"/>
    <w:rsid w:val="004E505C"/>
    <w:rsid w:val="004E61C2"/>
    <w:rsid w:val="004E720C"/>
    <w:rsid w:val="004E7359"/>
    <w:rsid w:val="004E7409"/>
    <w:rsid w:val="004E769F"/>
    <w:rsid w:val="004E7BE3"/>
    <w:rsid w:val="004F0650"/>
    <w:rsid w:val="004F0B92"/>
    <w:rsid w:val="004F0E46"/>
    <w:rsid w:val="004F1996"/>
    <w:rsid w:val="004F1B4E"/>
    <w:rsid w:val="004F445D"/>
    <w:rsid w:val="004F48D5"/>
    <w:rsid w:val="004F50CD"/>
    <w:rsid w:val="004F5882"/>
    <w:rsid w:val="004F5FF2"/>
    <w:rsid w:val="004F60CE"/>
    <w:rsid w:val="004F6598"/>
    <w:rsid w:val="004F6A8D"/>
    <w:rsid w:val="004F6C8D"/>
    <w:rsid w:val="004F6D1D"/>
    <w:rsid w:val="004F7A43"/>
    <w:rsid w:val="004F7FD5"/>
    <w:rsid w:val="00500D70"/>
    <w:rsid w:val="0050150F"/>
    <w:rsid w:val="00501BB7"/>
    <w:rsid w:val="00501FBC"/>
    <w:rsid w:val="00502BE3"/>
    <w:rsid w:val="00502D57"/>
    <w:rsid w:val="00502DB4"/>
    <w:rsid w:val="00503909"/>
    <w:rsid w:val="005045F0"/>
    <w:rsid w:val="00504E40"/>
    <w:rsid w:val="00506645"/>
    <w:rsid w:val="00506E6B"/>
    <w:rsid w:val="00507E62"/>
    <w:rsid w:val="005101CF"/>
    <w:rsid w:val="005106B3"/>
    <w:rsid w:val="00511198"/>
    <w:rsid w:val="00511D85"/>
    <w:rsid w:val="005122F0"/>
    <w:rsid w:val="005127E9"/>
    <w:rsid w:val="00512B83"/>
    <w:rsid w:val="00513519"/>
    <w:rsid w:val="00514265"/>
    <w:rsid w:val="00514C47"/>
    <w:rsid w:val="00514CA6"/>
    <w:rsid w:val="005160A5"/>
    <w:rsid w:val="0051641C"/>
    <w:rsid w:val="00516B0A"/>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694"/>
    <w:rsid w:val="0053480B"/>
    <w:rsid w:val="00536234"/>
    <w:rsid w:val="00537B08"/>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70E"/>
    <w:rsid w:val="00545A0C"/>
    <w:rsid w:val="00546801"/>
    <w:rsid w:val="00546E29"/>
    <w:rsid w:val="00547556"/>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6616"/>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9A7"/>
    <w:rsid w:val="00572F65"/>
    <w:rsid w:val="00573284"/>
    <w:rsid w:val="00573F85"/>
    <w:rsid w:val="00574840"/>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BFE"/>
    <w:rsid w:val="005A7D83"/>
    <w:rsid w:val="005A7DB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C0170"/>
    <w:rsid w:val="005C13B0"/>
    <w:rsid w:val="005C14DE"/>
    <w:rsid w:val="005C1578"/>
    <w:rsid w:val="005C17AE"/>
    <w:rsid w:val="005C1E29"/>
    <w:rsid w:val="005C1F19"/>
    <w:rsid w:val="005C1F4F"/>
    <w:rsid w:val="005C2DEC"/>
    <w:rsid w:val="005C2F31"/>
    <w:rsid w:val="005C30AC"/>
    <w:rsid w:val="005C34BB"/>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708"/>
    <w:rsid w:val="005D3B63"/>
    <w:rsid w:val="005D4744"/>
    <w:rsid w:val="005D4815"/>
    <w:rsid w:val="005D4B43"/>
    <w:rsid w:val="005D4E06"/>
    <w:rsid w:val="005D50FF"/>
    <w:rsid w:val="005D5A24"/>
    <w:rsid w:val="005D5EF1"/>
    <w:rsid w:val="005D609B"/>
    <w:rsid w:val="005D62C6"/>
    <w:rsid w:val="005D6BC4"/>
    <w:rsid w:val="005D6CA7"/>
    <w:rsid w:val="005D708D"/>
    <w:rsid w:val="005D756C"/>
    <w:rsid w:val="005D7B0B"/>
    <w:rsid w:val="005E052E"/>
    <w:rsid w:val="005E2665"/>
    <w:rsid w:val="005E2671"/>
    <w:rsid w:val="005E31C0"/>
    <w:rsid w:val="005E3695"/>
    <w:rsid w:val="005E38D4"/>
    <w:rsid w:val="005E3A2D"/>
    <w:rsid w:val="005E3B89"/>
    <w:rsid w:val="005E4C36"/>
    <w:rsid w:val="005E5CCA"/>
    <w:rsid w:val="005E716D"/>
    <w:rsid w:val="005E75AB"/>
    <w:rsid w:val="005E78C3"/>
    <w:rsid w:val="005E7CDF"/>
    <w:rsid w:val="005E7D96"/>
    <w:rsid w:val="005F01EE"/>
    <w:rsid w:val="005F05DB"/>
    <w:rsid w:val="005F0670"/>
    <w:rsid w:val="005F113A"/>
    <w:rsid w:val="005F14E3"/>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1D33"/>
    <w:rsid w:val="006020CC"/>
    <w:rsid w:val="00603379"/>
    <w:rsid w:val="00603B10"/>
    <w:rsid w:val="00605155"/>
    <w:rsid w:val="0060559D"/>
    <w:rsid w:val="0060569F"/>
    <w:rsid w:val="00606004"/>
    <w:rsid w:val="006065BB"/>
    <w:rsid w:val="00607306"/>
    <w:rsid w:val="006077C7"/>
    <w:rsid w:val="00607BF9"/>
    <w:rsid w:val="006101ED"/>
    <w:rsid w:val="00610765"/>
    <w:rsid w:val="00610946"/>
    <w:rsid w:val="00610B0E"/>
    <w:rsid w:val="00611868"/>
    <w:rsid w:val="0061280C"/>
    <w:rsid w:val="0061296D"/>
    <w:rsid w:val="00612B1D"/>
    <w:rsid w:val="00612D69"/>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B94"/>
    <w:rsid w:val="00623F98"/>
    <w:rsid w:val="0062430A"/>
    <w:rsid w:val="00624E63"/>
    <w:rsid w:val="006253F7"/>
    <w:rsid w:val="00626058"/>
    <w:rsid w:val="006261C1"/>
    <w:rsid w:val="006262AD"/>
    <w:rsid w:val="006268CF"/>
    <w:rsid w:val="00626A1A"/>
    <w:rsid w:val="00626A39"/>
    <w:rsid w:val="0062737A"/>
    <w:rsid w:val="00627534"/>
    <w:rsid w:val="00630AB6"/>
    <w:rsid w:val="006310C9"/>
    <w:rsid w:val="0063153E"/>
    <w:rsid w:val="00632BF0"/>
    <w:rsid w:val="00632F97"/>
    <w:rsid w:val="00633899"/>
    <w:rsid w:val="00633F51"/>
    <w:rsid w:val="00634374"/>
    <w:rsid w:val="00635D12"/>
    <w:rsid w:val="006366F7"/>
    <w:rsid w:val="00637A72"/>
    <w:rsid w:val="00640875"/>
    <w:rsid w:val="00640FB2"/>
    <w:rsid w:val="006413A7"/>
    <w:rsid w:val="0064167E"/>
    <w:rsid w:val="00641807"/>
    <w:rsid w:val="00641A95"/>
    <w:rsid w:val="00641CB8"/>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32DA"/>
    <w:rsid w:val="00653308"/>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5809"/>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138"/>
    <w:rsid w:val="00683D37"/>
    <w:rsid w:val="00684178"/>
    <w:rsid w:val="00684948"/>
    <w:rsid w:val="00684FDA"/>
    <w:rsid w:val="0068521B"/>
    <w:rsid w:val="006852A7"/>
    <w:rsid w:val="00685A4F"/>
    <w:rsid w:val="00685C2F"/>
    <w:rsid w:val="00686AE9"/>
    <w:rsid w:val="00686EE4"/>
    <w:rsid w:val="006873CA"/>
    <w:rsid w:val="00687496"/>
    <w:rsid w:val="00687670"/>
    <w:rsid w:val="00687917"/>
    <w:rsid w:val="00687A7C"/>
    <w:rsid w:val="00687DEF"/>
    <w:rsid w:val="006915D0"/>
    <w:rsid w:val="0069181E"/>
    <w:rsid w:val="006922B6"/>
    <w:rsid w:val="006925B0"/>
    <w:rsid w:val="006926E3"/>
    <w:rsid w:val="006929B6"/>
    <w:rsid w:val="00692CC8"/>
    <w:rsid w:val="00693D56"/>
    <w:rsid w:val="00694674"/>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4C9"/>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137"/>
    <w:rsid w:val="006C3BD7"/>
    <w:rsid w:val="006C3D64"/>
    <w:rsid w:val="006C493F"/>
    <w:rsid w:val="006C49A9"/>
    <w:rsid w:val="006C5501"/>
    <w:rsid w:val="006C5520"/>
    <w:rsid w:val="006C5E78"/>
    <w:rsid w:val="006C6477"/>
    <w:rsid w:val="006D01EC"/>
    <w:rsid w:val="006D02DC"/>
    <w:rsid w:val="006D031F"/>
    <w:rsid w:val="006D09BE"/>
    <w:rsid w:val="006D0A3B"/>
    <w:rsid w:val="006D110C"/>
    <w:rsid w:val="006D11C0"/>
    <w:rsid w:val="006D1B7C"/>
    <w:rsid w:val="006D1BEE"/>
    <w:rsid w:val="006D1C0F"/>
    <w:rsid w:val="006D27ED"/>
    <w:rsid w:val="006D29CE"/>
    <w:rsid w:val="006D2C37"/>
    <w:rsid w:val="006D378F"/>
    <w:rsid w:val="006D39E1"/>
    <w:rsid w:val="006D3DE0"/>
    <w:rsid w:val="006D4CD5"/>
    <w:rsid w:val="006D4D9B"/>
    <w:rsid w:val="006D622E"/>
    <w:rsid w:val="006D69B8"/>
    <w:rsid w:val="006D6B8C"/>
    <w:rsid w:val="006D6D67"/>
    <w:rsid w:val="006D7474"/>
    <w:rsid w:val="006D7588"/>
    <w:rsid w:val="006D7D6C"/>
    <w:rsid w:val="006D7F7A"/>
    <w:rsid w:val="006E0B6F"/>
    <w:rsid w:val="006E100E"/>
    <w:rsid w:val="006E1830"/>
    <w:rsid w:val="006E32C9"/>
    <w:rsid w:val="006E334A"/>
    <w:rsid w:val="006E3DF1"/>
    <w:rsid w:val="006E3E05"/>
    <w:rsid w:val="006E3ED6"/>
    <w:rsid w:val="006E54A3"/>
    <w:rsid w:val="006E5B25"/>
    <w:rsid w:val="006E614D"/>
    <w:rsid w:val="006E6400"/>
    <w:rsid w:val="006E65BB"/>
    <w:rsid w:val="006E6899"/>
    <w:rsid w:val="006E6A0B"/>
    <w:rsid w:val="006E7B55"/>
    <w:rsid w:val="006E7B64"/>
    <w:rsid w:val="006F0324"/>
    <w:rsid w:val="006F0361"/>
    <w:rsid w:val="006F0B86"/>
    <w:rsid w:val="006F1988"/>
    <w:rsid w:val="006F1AFA"/>
    <w:rsid w:val="006F20C0"/>
    <w:rsid w:val="006F2ABE"/>
    <w:rsid w:val="006F3069"/>
    <w:rsid w:val="006F399A"/>
    <w:rsid w:val="006F3BCF"/>
    <w:rsid w:val="006F4113"/>
    <w:rsid w:val="006F5355"/>
    <w:rsid w:val="006F5780"/>
    <w:rsid w:val="006F5901"/>
    <w:rsid w:val="006F60CB"/>
    <w:rsid w:val="006F6172"/>
    <w:rsid w:val="006F713B"/>
    <w:rsid w:val="006F72F4"/>
    <w:rsid w:val="006F737B"/>
    <w:rsid w:val="006F74FF"/>
    <w:rsid w:val="006F78BD"/>
    <w:rsid w:val="00700058"/>
    <w:rsid w:val="0070033E"/>
    <w:rsid w:val="0070052C"/>
    <w:rsid w:val="0070097F"/>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0CE"/>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4F40"/>
    <w:rsid w:val="00725442"/>
    <w:rsid w:val="00725C9A"/>
    <w:rsid w:val="00726708"/>
    <w:rsid w:val="00727884"/>
    <w:rsid w:val="007278D3"/>
    <w:rsid w:val="0072795B"/>
    <w:rsid w:val="00730CB0"/>
    <w:rsid w:val="00731A87"/>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E00"/>
    <w:rsid w:val="00737E01"/>
    <w:rsid w:val="00740464"/>
    <w:rsid w:val="00740A7F"/>
    <w:rsid w:val="007412DE"/>
    <w:rsid w:val="00741702"/>
    <w:rsid w:val="00741706"/>
    <w:rsid w:val="0074209B"/>
    <w:rsid w:val="00743252"/>
    <w:rsid w:val="007434EC"/>
    <w:rsid w:val="00744AF6"/>
    <w:rsid w:val="00745D38"/>
    <w:rsid w:val="007473ED"/>
    <w:rsid w:val="00747559"/>
    <w:rsid w:val="00747BA3"/>
    <w:rsid w:val="00750835"/>
    <w:rsid w:val="00750896"/>
    <w:rsid w:val="007510E1"/>
    <w:rsid w:val="0075199C"/>
    <w:rsid w:val="00751FAD"/>
    <w:rsid w:val="00752331"/>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441"/>
    <w:rsid w:val="0076446F"/>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997"/>
    <w:rsid w:val="007B4AF1"/>
    <w:rsid w:val="007B4D28"/>
    <w:rsid w:val="007B62D7"/>
    <w:rsid w:val="007B63B9"/>
    <w:rsid w:val="007B7050"/>
    <w:rsid w:val="007C0163"/>
    <w:rsid w:val="007C0C5D"/>
    <w:rsid w:val="007C0E0B"/>
    <w:rsid w:val="007C15DB"/>
    <w:rsid w:val="007C19CA"/>
    <w:rsid w:val="007C2881"/>
    <w:rsid w:val="007C28C4"/>
    <w:rsid w:val="007C3129"/>
    <w:rsid w:val="007C337F"/>
    <w:rsid w:val="007C33DC"/>
    <w:rsid w:val="007C3B12"/>
    <w:rsid w:val="007C4104"/>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8D5"/>
    <w:rsid w:val="007D3C07"/>
    <w:rsid w:val="007D3FBE"/>
    <w:rsid w:val="007D4190"/>
    <w:rsid w:val="007D4293"/>
    <w:rsid w:val="007D5030"/>
    <w:rsid w:val="007D5683"/>
    <w:rsid w:val="007D5C41"/>
    <w:rsid w:val="007D6498"/>
    <w:rsid w:val="007D7208"/>
    <w:rsid w:val="007E03D9"/>
    <w:rsid w:val="007E058F"/>
    <w:rsid w:val="007E1199"/>
    <w:rsid w:val="007E1A4A"/>
    <w:rsid w:val="007E206C"/>
    <w:rsid w:val="007E23D9"/>
    <w:rsid w:val="007E2A6C"/>
    <w:rsid w:val="007E2B92"/>
    <w:rsid w:val="007E334E"/>
    <w:rsid w:val="007E4ED5"/>
    <w:rsid w:val="007E516D"/>
    <w:rsid w:val="007E54C3"/>
    <w:rsid w:val="007E5DC1"/>
    <w:rsid w:val="007E681D"/>
    <w:rsid w:val="007E6D79"/>
    <w:rsid w:val="007E7272"/>
    <w:rsid w:val="007E7657"/>
    <w:rsid w:val="007F0165"/>
    <w:rsid w:val="007F0172"/>
    <w:rsid w:val="007F0374"/>
    <w:rsid w:val="007F0B26"/>
    <w:rsid w:val="007F160E"/>
    <w:rsid w:val="007F28A9"/>
    <w:rsid w:val="007F2D32"/>
    <w:rsid w:val="007F3ADE"/>
    <w:rsid w:val="007F3AE8"/>
    <w:rsid w:val="007F3AFF"/>
    <w:rsid w:val="007F4752"/>
    <w:rsid w:val="007F4F59"/>
    <w:rsid w:val="007F5A5F"/>
    <w:rsid w:val="007F60AE"/>
    <w:rsid w:val="007F6B2E"/>
    <w:rsid w:val="007F7319"/>
    <w:rsid w:val="007F7526"/>
    <w:rsid w:val="007F79F4"/>
    <w:rsid w:val="007F7BFD"/>
    <w:rsid w:val="00800D69"/>
    <w:rsid w:val="00801286"/>
    <w:rsid w:val="008017DF"/>
    <w:rsid w:val="0080240A"/>
    <w:rsid w:val="008024AE"/>
    <w:rsid w:val="0080345F"/>
    <w:rsid w:val="008039B9"/>
    <w:rsid w:val="00803C16"/>
    <w:rsid w:val="008041CD"/>
    <w:rsid w:val="0080430B"/>
    <w:rsid w:val="00805A1C"/>
    <w:rsid w:val="00805A49"/>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3FB"/>
    <w:rsid w:val="0081644D"/>
    <w:rsid w:val="00816542"/>
    <w:rsid w:val="00816BF9"/>
    <w:rsid w:val="0081741A"/>
    <w:rsid w:val="008174BA"/>
    <w:rsid w:val="0082032C"/>
    <w:rsid w:val="008203AA"/>
    <w:rsid w:val="0082080E"/>
    <w:rsid w:val="00820B9D"/>
    <w:rsid w:val="008217CD"/>
    <w:rsid w:val="00821AB1"/>
    <w:rsid w:val="00821EE4"/>
    <w:rsid w:val="008227E4"/>
    <w:rsid w:val="00822D37"/>
    <w:rsid w:val="00823A1F"/>
    <w:rsid w:val="00824445"/>
    <w:rsid w:val="008245A0"/>
    <w:rsid w:val="008255A8"/>
    <w:rsid w:val="00826764"/>
    <w:rsid w:val="00826801"/>
    <w:rsid w:val="00826F4A"/>
    <w:rsid w:val="008279AB"/>
    <w:rsid w:val="00827A61"/>
    <w:rsid w:val="00827C58"/>
    <w:rsid w:val="00831851"/>
    <w:rsid w:val="00831AA6"/>
    <w:rsid w:val="00831C80"/>
    <w:rsid w:val="008326BC"/>
    <w:rsid w:val="00832A08"/>
    <w:rsid w:val="00832A23"/>
    <w:rsid w:val="00832B2E"/>
    <w:rsid w:val="00832E18"/>
    <w:rsid w:val="008331CA"/>
    <w:rsid w:val="00833649"/>
    <w:rsid w:val="00834658"/>
    <w:rsid w:val="0083490B"/>
    <w:rsid w:val="00834E25"/>
    <w:rsid w:val="00835010"/>
    <w:rsid w:val="00835148"/>
    <w:rsid w:val="008356DE"/>
    <w:rsid w:val="008361DB"/>
    <w:rsid w:val="008366D1"/>
    <w:rsid w:val="00836B1E"/>
    <w:rsid w:val="008370CD"/>
    <w:rsid w:val="00837B62"/>
    <w:rsid w:val="008401FE"/>
    <w:rsid w:val="008402F9"/>
    <w:rsid w:val="00841B36"/>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4DB3"/>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5E7"/>
    <w:rsid w:val="008737BA"/>
    <w:rsid w:val="008738FA"/>
    <w:rsid w:val="00873E7F"/>
    <w:rsid w:val="00873EDB"/>
    <w:rsid w:val="008753DD"/>
    <w:rsid w:val="00875410"/>
    <w:rsid w:val="0087550A"/>
    <w:rsid w:val="00875E6F"/>
    <w:rsid w:val="00876064"/>
    <w:rsid w:val="00876420"/>
    <w:rsid w:val="00877505"/>
    <w:rsid w:val="008778E6"/>
    <w:rsid w:val="00877983"/>
    <w:rsid w:val="00877AF4"/>
    <w:rsid w:val="00877C64"/>
    <w:rsid w:val="00877F9C"/>
    <w:rsid w:val="008803E4"/>
    <w:rsid w:val="00880D06"/>
    <w:rsid w:val="00882F0C"/>
    <w:rsid w:val="008837B9"/>
    <w:rsid w:val="0088413A"/>
    <w:rsid w:val="00884466"/>
    <w:rsid w:val="00884601"/>
    <w:rsid w:val="00884643"/>
    <w:rsid w:val="0088514D"/>
    <w:rsid w:val="00885D79"/>
    <w:rsid w:val="00886FF2"/>
    <w:rsid w:val="0088720D"/>
    <w:rsid w:val="008879A8"/>
    <w:rsid w:val="00887D18"/>
    <w:rsid w:val="00890B69"/>
    <w:rsid w:val="00891A41"/>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394"/>
    <w:rsid w:val="008A53FE"/>
    <w:rsid w:val="008A5AFC"/>
    <w:rsid w:val="008A5E5F"/>
    <w:rsid w:val="008A61F6"/>
    <w:rsid w:val="008A6981"/>
    <w:rsid w:val="008A754A"/>
    <w:rsid w:val="008B18F3"/>
    <w:rsid w:val="008B1941"/>
    <w:rsid w:val="008B1C3B"/>
    <w:rsid w:val="008B1DE2"/>
    <w:rsid w:val="008B2053"/>
    <w:rsid w:val="008B2300"/>
    <w:rsid w:val="008B2499"/>
    <w:rsid w:val="008B25B7"/>
    <w:rsid w:val="008B266B"/>
    <w:rsid w:val="008B3295"/>
    <w:rsid w:val="008B346B"/>
    <w:rsid w:val="008B3D2B"/>
    <w:rsid w:val="008B46AB"/>
    <w:rsid w:val="008B4792"/>
    <w:rsid w:val="008B5174"/>
    <w:rsid w:val="008B5233"/>
    <w:rsid w:val="008B6488"/>
    <w:rsid w:val="008B74E9"/>
    <w:rsid w:val="008C05E3"/>
    <w:rsid w:val="008C0E37"/>
    <w:rsid w:val="008C0EBB"/>
    <w:rsid w:val="008C0EBD"/>
    <w:rsid w:val="008C1DF3"/>
    <w:rsid w:val="008C25D5"/>
    <w:rsid w:val="008C2809"/>
    <w:rsid w:val="008C2883"/>
    <w:rsid w:val="008C2F02"/>
    <w:rsid w:val="008C2F4C"/>
    <w:rsid w:val="008C3C57"/>
    <w:rsid w:val="008C3D06"/>
    <w:rsid w:val="008C49B0"/>
    <w:rsid w:val="008C4B9B"/>
    <w:rsid w:val="008C4DC8"/>
    <w:rsid w:val="008C4F4C"/>
    <w:rsid w:val="008C63DF"/>
    <w:rsid w:val="008C6C56"/>
    <w:rsid w:val="008D012C"/>
    <w:rsid w:val="008D0A1E"/>
    <w:rsid w:val="008D1482"/>
    <w:rsid w:val="008D185D"/>
    <w:rsid w:val="008D1E62"/>
    <w:rsid w:val="008D1F2B"/>
    <w:rsid w:val="008D1F31"/>
    <w:rsid w:val="008D294D"/>
    <w:rsid w:val="008D2950"/>
    <w:rsid w:val="008D2DB1"/>
    <w:rsid w:val="008D3142"/>
    <w:rsid w:val="008D3350"/>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0D6"/>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0C0"/>
    <w:rsid w:val="009012E3"/>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1E7F"/>
    <w:rsid w:val="0091228B"/>
    <w:rsid w:val="00912705"/>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6A58"/>
    <w:rsid w:val="00926A72"/>
    <w:rsid w:val="009273D3"/>
    <w:rsid w:val="0092749C"/>
    <w:rsid w:val="009300BD"/>
    <w:rsid w:val="00931595"/>
    <w:rsid w:val="0093222A"/>
    <w:rsid w:val="0093229F"/>
    <w:rsid w:val="00932375"/>
    <w:rsid w:val="0093462D"/>
    <w:rsid w:val="009350DD"/>
    <w:rsid w:val="00935203"/>
    <w:rsid w:val="0093759A"/>
    <w:rsid w:val="00937757"/>
    <w:rsid w:val="00940651"/>
    <w:rsid w:val="0094072B"/>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0FC"/>
    <w:rsid w:val="00951142"/>
    <w:rsid w:val="009517AC"/>
    <w:rsid w:val="00952193"/>
    <w:rsid w:val="00952BBE"/>
    <w:rsid w:val="00952CCF"/>
    <w:rsid w:val="00953CE3"/>
    <w:rsid w:val="00954EF6"/>
    <w:rsid w:val="00954F13"/>
    <w:rsid w:val="00954FF3"/>
    <w:rsid w:val="009551F6"/>
    <w:rsid w:val="00955491"/>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5DB9"/>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87F26"/>
    <w:rsid w:val="00990232"/>
    <w:rsid w:val="00990DA4"/>
    <w:rsid w:val="00991295"/>
    <w:rsid w:val="009917C0"/>
    <w:rsid w:val="00991925"/>
    <w:rsid w:val="00991FB9"/>
    <w:rsid w:val="00992039"/>
    <w:rsid w:val="00993593"/>
    <w:rsid w:val="00993850"/>
    <w:rsid w:val="00993A81"/>
    <w:rsid w:val="009947FD"/>
    <w:rsid w:val="00994A8D"/>
    <w:rsid w:val="00994D38"/>
    <w:rsid w:val="00994D5D"/>
    <w:rsid w:val="00995427"/>
    <w:rsid w:val="00995C1B"/>
    <w:rsid w:val="00996D95"/>
    <w:rsid w:val="0099797B"/>
    <w:rsid w:val="009A1242"/>
    <w:rsid w:val="009A15E7"/>
    <w:rsid w:val="009A1826"/>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08A"/>
    <w:rsid w:val="009B3240"/>
    <w:rsid w:val="009B33D4"/>
    <w:rsid w:val="009B3D11"/>
    <w:rsid w:val="009B3F4B"/>
    <w:rsid w:val="009B3FF5"/>
    <w:rsid w:val="009B4051"/>
    <w:rsid w:val="009B47FE"/>
    <w:rsid w:val="009B52E0"/>
    <w:rsid w:val="009B55E1"/>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7F3"/>
    <w:rsid w:val="009E1D52"/>
    <w:rsid w:val="009E24AC"/>
    <w:rsid w:val="009E2B75"/>
    <w:rsid w:val="009E352C"/>
    <w:rsid w:val="009E3D89"/>
    <w:rsid w:val="009E3DCD"/>
    <w:rsid w:val="009E3FD3"/>
    <w:rsid w:val="009E44CD"/>
    <w:rsid w:val="009E46E0"/>
    <w:rsid w:val="009E5252"/>
    <w:rsid w:val="009E667A"/>
    <w:rsid w:val="009E710D"/>
    <w:rsid w:val="009E7F12"/>
    <w:rsid w:val="009F186F"/>
    <w:rsid w:val="009F3108"/>
    <w:rsid w:val="009F33BD"/>
    <w:rsid w:val="009F44B5"/>
    <w:rsid w:val="009F5DC2"/>
    <w:rsid w:val="009F5F1E"/>
    <w:rsid w:val="009F61C3"/>
    <w:rsid w:val="00A00D8D"/>
    <w:rsid w:val="00A00EB6"/>
    <w:rsid w:val="00A010D1"/>
    <w:rsid w:val="00A01A88"/>
    <w:rsid w:val="00A01EFF"/>
    <w:rsid w:val="00A02377"/>
    <w:rsid w:val="00A03A40"/>
    <w:rsid w:val="00A04165"/>
    <w:rsid w:val="00A051A9"/>
    <w:rsid w:val="00A0524C"/>
    <w:rsid w:val="00A05CEE"/>
    <w:rsid w:val="00A06018"/>
    <w:rsid w:val="00A0626B"/>
    <w:rsid w:val="00A06396"/>
    <w:rsid w:val="00A06BCC"/>
    <w:rsid w:val="00A07D85"/>
    <w:rsid w:val="00A102FC"/>
    <w:rsid w:val="00A1076E"/>
    <w:rsid w:val="00A10784"/>
    <w:rsid w:val="00A1084F"/>
    <w:rsid w:val="00A10A31"/>
    <w:rsid w:val="00A10FAB"/>
    <w:rsid w:val="00A1144F"/>
    <w:rsid w:val="00A1153C"/>
    <w:rsid w:val="00A11FF7"/>
    <w:rsid w:val="00A1234B"/>
    <w:rsid w:val="00A12DC7"/>
    <w:rsid w:val="00A13488"/>
    <w:rsid w:val="00A1356E"/>
    <w:rsid w:val="00A14A01"/>
    <w:rsid w:val="00A151D0"/>
    <w:rsid w:val="00A15398"/>
    <w:rsid w:val="00A15C17"/>
    <w:rsid w:val="00A175F3"/>
    <w:rsid w:val="00A176C2"/>
    <w:rsid w:val="00A205C8"/>
    <w:rsid w:val="00A215CE"/>
    <w:rsid w:val="00A21664"/>
    <w:rsid w:val="00A22CA2"/>
    <w:rsid w:val="00A22F4F"/>
    <w:rsid w:val="00A2314C"/>
    <w:rsid w:val="00A24026"/>
    <w:rsid w:val="00A24032"/>
    <w:rsid w:val="00A24780"/>
    <w:rsid w:val="00A24D7F"/>
    <w:rsid w:val="00A25D0A"/>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5D4D"/>
    <w:rsid w:val="00A35F0E"/>
    <w:rsid w:val="00A36021"/>
    <w:rsid w:val="00A36D4E"/>
    <w:rsid w:val="00A3767D"/>
    <w:rsid w:val="00A379B0"/>
    <w:rsid w:val="00A37A8B"/>
    <w:rsid w:val="00A40BE3"/>
    <w:rsid w:val="00A414DC"/>
    <w:rsid w:val="00A417AA"/>
    <w:rsid w:val="00A41ADF"/>
    <w:rsid w:val="00A4287C"/>
    <w:rsid w:val="00A42ACE"/>
    <w:rsid w:val="00A45997"/>
    <w:rsid w:val="00A45B57"/>
    <w:rsid w:val="00A45BAC"/>
    <w:rsid w:val="00A46758"/>
    <w:rsid w:val="00A46D41"/>
    <w:rsid w:val="00A4782F"/>
    <w:rsid w:val="00A47CF3"/>
    <w:rsid w:val="00A506E8"/>
    <w:rsid w:val="00A508A1"/>
    <w:rsid w:val="00A54068"/>
    <w:rsid w:val="00A54DF0"/>
    <w:rsid w:val="00A554CA"/>
    <w:rsid w:val="00A55D9C"/>
    <w:rsid w:val="00A56CBD"/>
    <w:rsid w:val="00A57360"/>
    <w:rsid w:val="00A57D41"/>
    <w:rsid w:val="00A60475"/>
    <w:rsid w:val="00A60505"/>
    <w:rsid w:val="00A60AD1"/>
    <w:rsid w:val="00A60AD2"/>
    <w:rsid w:val="00A612C8"/>
    <w:rsid w:val="00A6179A"/>
    <w:rsid w:val="00A619D8"/>
    <w:rsid w:val="00A62229"/>
    <w:rsid w:val="00A62D5E"/>
    <w:rsid w:val="00A6317D"/>
    <w:rsid w:val="00A634AB"/>
    <w:rsid w:val="00A644B5"/>
    <w:rsid w:val="00A64F08"/>
    <w:rsid w:val="00A65020"/>
    <w:rsid w:val="00A65AAF"/>
    <w:rsid w:val="00A66A9C"/>
    <w:rsid w:val="00A67545"/>
    <w:rsid w:val="00A70801"/>
    <w:rsid w:val="00A725BE"/>
    <w:rsid w:val="00A72947"/>
    <w:rsid w:val="00A735DA"/>
    <w:rsid w:val="00A74442"/>
    <w:rsid w:val="00A746BC"/>
    <w:rsid w:val="00A7567F"/>
    <w:rsid w:val="00A756B3"/>
    <w:rsid w:val="00A75981"/>
    <w:rsid w:val="00A75A3E"/>
    <w:rsid w:val="00A80A53"/>
    <w:rsid w:val="00A8204C"/>
    <w:rsid w:val="00A820B1"/>
    <w:rsid w:val="00A823DB"/>
    <w:rsid w:val="00A83988"/>
    <w:rsid w:val="00A83B11"/>
    <w:rsid w:val="00A83D28"/>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999"/>
    <w:rsid w:val="00AA5A68"/>
    <w:rsid w:val="00AA5F61"/>
    <w:rsid w:val="00AA733F"/>
    <w:rsid w:val="00AB0678"/>
    <w:rsid w:val="00AB0DF6"/>
    <w:rsid w:val="00AB0FD8"/>
    <w:rsid w:val="00AB0FF7"/>
    <w:rsid w:val="00AB227B"/>
    <w:rsid w:val="00AB2570"/>
    <w:rsid w:val="00AB2747"/>
    <w:rsid w:val="00AB2814"/>
    <w:rsid w:val="00AB2AF4"/>
    <w:rsid w:val="00AB3378"/>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4B3F"/>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C36"/>
    <w:rsid w:val="00AE2D2E"/>
    <w:rsid w:val="00AE30EA"/>
    <w:rsid w:val="00AE3603"/>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668"/>
    <w:rsid w:val="00AF3C32"/>
    <w:rsid w:val="00AF4121"/>
    <w:rsid w:val="00AF41E8"/>
    <w:rsid w:val="00AF4984"/>
    <w:rsid w:val="00AF5455"/>
    <w:rsid w:val="00AF5860"/>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5DEA"/>
    <w:rsid w:val="00B060CC"/>
    <w:rsid w:val="00B06B6C"/>
    <w:rsid w:val="00B0733F"/>
    <w:rsid w:val="00B077D2"/>
    <w:rsid w:val="00B07B57"/>
    <w:rsid w:val="00B07F6F"/>
    <w:rsid w:val="00B07FD4"/>
    <w:rsid w:val="00B101AD"/>
    <w:rsid w:val="00B10D6B"/>
    <w:rsid w:val="00B111A2"/>
    <w:rsid w:val="00B115FD"/>
    <w:rsid w:val="00B11AA2"/>
    <w:rsid w:val="00B1318F"/>
    <w:rsid w:val="00B13295"/>
    <w:rsid w:val="00B137D2"/>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5BC"/>
    <w:rsid w:val="00B23F81"/>
    <w:rsid w:val="00B2424E"/>
    <w:rsid w:val="00B245F0"/>
    <w:rsid w:val="00B24935"/>
    <w:rsid w:val="00B24A5E"/>
    <w:rsid w:val="00B2506A"/>
    <w:rsid w:val="00B26087"/>
    <w:rsid w:val="00B26347"/>
    <w:rsid w:val="00B265B0"/>
    <w:rsid w:val="00B267D1"/>
    <w:rsid w:val="00B268B2"/>
    <w:rsid w:val="00B26D2B"/>
    <w:rsid w:val="00B30563"/>
    <w:rsid w:val="00B31FB4"/>
    <w:rsid w:val="00B32CBC"/>
    <w:rsid w:val="00B32E3C"/>
    <w:rsid w:val="00B34AE6"/>
    <w:rsid w:val="00B35272"/>
    <w:rsid w:val="00B353C7"/>
    <w:rsid w:val="00B358AD"/>
    <w:rsid w:val="00B359FA"/>
    <w:rsid w:val="00B364B0"/>
    <w:rsid w:val="00B373C5"/>
    <w:rsid w:val="00B373CB"/>
    <w:rsid w:val="00B374E6"/>
    <w:rsid w:val="00B37E14"/>
    <w:rsid w:val="00B4026F"/>
    <w:rsid w:val="00B40457"/>
    <w:rsid w:val="00B410C5"/>
    <w:rsid w:val="00B413A6"/>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49EA"/>
    <w:rsid w:val="00B54FE9"/>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7C1"/>
    <w:rsid w:val="00B84E59"/>
    <w:rsid w:val="00B85A38"/>
    <w:rsid w:val="00B86C24"/>
    <w:rsid w:val="00B86CFB"/>
    <w:rsid w:val="00B87232"/>
    <w:rsid w:val="00B90718"/>
    <w:rsid w:val="00B90C26"/>
    <w:rsid w:val="00B912D6"/>
    <w:rsid w:val="00B91A1A"/>
    <w:rsid w:val="00B922C7"/>
    <w:rsid w:val="00B92746"/>
    <w:rsid w:val="00B934E7"/>
    <w:rsid w:val="00B94371"/>
    <w:rsid w:val="00B94F51"/>
    <w:rsid w:val="00B957F2"/>
    <w:rsid w:val="00B95A46"/>
    <w:rsid w:val="00B95E25"/>
    <w:rsid w:val="00B96873"/>
    <w:rsid w:val="00B96DD1"/>
    <w:rsid w:val="00B970E3"/>
    <w:rsid w:val="00B97396"/>
    <w:rsid w:val="00B97903"/>
    <w:rsid w:val="00BA0513"/>
    <w:rsid w:val="00BA059A"/>
    <w:rsid w:val="00BA0682"/>
    <w:rsid w:val="00BA1CC3"/>
    <w:rsid w:val="00BA2695"/>
    <w:rsid w:val="00BA31EB"/>
    <w:rsid w:val="00BA32AA"/>
    <w:rsid w:val="00BA4582"/>
    <w:rsid w:val="00BA4A20"/>
    <w:rsid w:val="00BA4F7D"/>
    <w:rsid w:val="00BA5BC0"/>
    <w:rsid w:val="00BA5E06"/>
    <w:rsid w:val="00BA61FC"/>
    <w:rsid w:val="00BA62F0"/>
    <w:rsid w:val="00BA63F1"/>
    <w:rsid w:val="00BA6BB8"/>
    <w:rsid w:val="00BA6D37"/>
    <w:rsid w:val="00BA6E4D"/>
    <w:rsid w:val="00BA724E"/>
    <w:rsid w:val="00BA73B3"/>
    <w:rsid w:val="00BA74D4"/>
    <w:rsid w:val="00BA7CC5"/>
    <w:rsid w:val="00BB04AE"/>
    <w:rsid w:val="00BB07FE"/>
    <w:rsid w:val="00BB0A38"/>
    <w:rsid w:val="00BB1BF6"/>
    <w:rsid w:val="00BB2326"/>
    <w:rsid w:val="00BB235A"/>
    <w:rsid w:val="00BB273B"/>
    <w:rsid w:val="00BB3F0B"/>
    <w:rsid w:val="00BB556A"/>
    <w:rsid w:val="00BB55DC"/>
    <w:rsid w:val="00BB587E"/>
    <w:rsid w:val="00BB5C1D"/>
    <w:rsid w:val="00BB5E47"/>
    <w:rsid w:val="00BB63E4"/>
    <w:rsid w:val="00BB66EF"/>
    <w:rsid w:val="00BB77EE"/>
    <w:rsid w:val="00BC01C3"/>
    <w:rsid w:val="00BC1A18"/>
    <w:rsid w:val="00BC1EAF"/>
    <w:rsid w:val="00BC2401"/>
    <w:rsid w:val="00BC26EA"/>
    <w:rsid w:val="00BC2E77"/>
    <w:rsid w:val="00BC40EA"/>
    <w:rsid w:val="00BC4199"/>
    <w:rsid w:val="00BC4583"/>
    <w:rsid w:val="00BC4762"/>
    <w:rsid w:val="00BC486D"/>
    <w:rsid w:val="00BC6167"/>
    <w:rsid w:val="00BC61E5"/>
    <w:rsid w:val="00BC7BF9"/>
    <w:rsid w:val="00BD02B0"/>
    <w:rsid w:val="00BD0720"/>
    <w:rsid w:val="00BD08EA"/>
    <w:rsid w:val="00BD0CE3"/>
    <w:rsid w:val="00BD18C5"/>
    <w:rsid w:val="00BD23A9"/>
    <w:rsid w:val="00BD2B9A"/>
    <w:rsid w:val="00BD3B0E"/>
    <w:rsid w:val="00BD3F53"/>
    <w:rsid w:val="00BD428E"/>
    <w:rsid w:val="00BD43AD"/>
    <w:rsid w:val="00BD47B9"/>
    <w:rsid w:val="00BD4D06"/>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516F"/>
    <w:rsid w:val="00BE51A6"/>
    <w:rsid w:val="00BE51C3"/>
    <w:rsid w:val="00BE5A1D"/>
    <w:rsid w:val="00BE6F33"/>
    <w:rsid w:val="00BE7438"/>
    <w:rsid w:val="00BE76E5"/>
    <w:rsid w:val="00BF1172"/>
    <w:rsid w:val="00BF168B"/>
    <w:rsid w:val="00BF16B8"/>
    <w:rsid w:val="00BF1F33"/>
    <w:rsid w:val="00BF249B"/>
    <w:rsid w:val="00BF3262"/>
    <w:rsid w:val="00BF3361"/>
    <w:rsid w:val="00BF3D34"/>
    <w:rsid w:val="00BF4211"/>
    <w:rsid w:val="00BF459A"/>
    <w:rsid w:val="00BF53BC"/>
    <w:rsid w:val="00BF553F"/>
    <w:rsid w:val="00BF5F61"/>
    <w:rsid w:val="00BF6366"/>
    <w:rsid w:val="00BF6962"/>
    <w:rsid w:val="00BF7AF7"/>
    <w:rsid w:val="00C009DF"/>
    <w:rsid w:val="00C01A21"/>
    <w:rsid w:val="00C02026"/>
    <w:rsid w:val="00C020BC"/>
    <w:rsid w:val="00C029EF"/>
    <w:rsid w:val="00C02B41"/>
    <w:rsid w:val="00C033E0"/>
    <w:rsid w:val="00C036C9"/>
    <w:rsid w:val="00C03714"/>
    <w:rsid w:val="00C06188"/>
    <w:rsid w:val="00C06AED"/>
    <w:rsid w:val="00C079FA"/>
    <w:rsid w:val="00C07C67"/>
    <w:rsid w:val="00C07E4E"/>
    <w:rsid w:val="00C10038"/>
    <w:rsid w:val="00C1034E"/>
    <w:rsid w:val="00C10DD6"/>
    <w:rsid w:val="00C114A2"/>
    <w:rsid w:val="00C114DB"/>
    <w:rsid w:val="00C11792"/>
    <w:rsid w:val="00C13235"/>
    <w:rsid w:val="00C132C0"/>
    <w:rsid w:val="00C1439C"/>
    <w:rsid w:val="00C14631"/>
    <w:rsid w:val="00C14AB3"/>
    <w:rsid w:val="00C14C4A"/>
    <w:rsid w:val="00C17117"/>
    <w:rsid w:val="00C17384"/>
    <w:rsid w:val="00C205D9"/>
    <w:rsid w:val="00C22022"/>
    <w:rsid w:val="00C234AD"/>
    <w:rsid w:val="00C2391C"/>
    <w:rsid w:val="00C24409"/>
    <w:rsid w:val="00C245F2"/>
    <w:rsid w:val="00C24C38"/>
    <w:rsid w:val="00C25955"/>
    <w:rsid w:val="00C263F1"/>
    <w:rsid w:val="00C26D43"/>
    <w:rsid w:val="00C305EF"/>
    <w:rsid w:val="00C3063C"/>
    <w:rsid w:val="00C3123F"/>
    <w:rsid w:val="00C31D81"/>
    <w:rsid w:val="00C31F38"/>
    <w:rsid w:val="00C333E2"/>
    <w:rsid w:val="00C334EF"/>
    <w:rsid w:val="00C33672"/>
    <w:rsid w:val="00C33675"/>
    <w:rsid w:val="00C33743"/>
    <w:rsid w:val="00C338AF"/>
    <w:rsid w:val="00C33A24"/>
    <w:rsid w:val="00C33E6E"/>
    <w:rsid w:val="00C34447"/>
    <w:rsid w:val="00C34F0B"/>
    <w:rsid w:val="00C35334"/>
    <w:rsid w:val="00C355D7"/>
    <w:rsid w:val="00C35656"/>
    <w:rsid w:val="00C35760"/>
    <w:rsid w:val="00C35B34"/>
    <w:rsid w:val="00C35FA1"/>
    <w:rsid w:val="00C36622"/>
    <w:rsid w:val="00C36A8F"/>
    <w:rsid w:val="00C36B37"/>
    <w:rsid w:val="00C36D89"/>
    <w:rsid w:val="00C3799B"/>
    <w:rsid w:val="00C40893"/>
    <w:rsid w:val="00C41233"/>
    <w:rsid w:val="00C4163B"/>
    <w:rsid w:val="00C4250E"/>
    <w:rsid w:val="00C436AD"/>
    <w:rsid w:val="00C444B4"/>
    <w:rsid w:val="00C44C83"/>
    <w:rsid w:val="00C45759"/>
    <w:rsid w:val="00C500FA"/>
    <w:rsid w:val="00C510CC"/>
    <w:rsid w:val="00C5146A"/>
    <w:rsid w:val="00C51A47"/>
    <w:rsid w:val="00C52C4C"/>
    <w:rsid w:val="00C52D80"/>
    <w:rsid w:val="00C542FB"/>
    <w:rsid w:val="00C545FC"/>
    <w:rsid w:val="00C54A2E"/>
    <w:rsid w:val="00C54CEA"/>
    <w:rsid w:val="00C54F0F"/>
    <w:rsid w:val="00C54F41"/>
    <w:rsid w:val="00C5541A"/>
    <w:rsid w:val="00C56727"/>
    <w:rsid w:val="00C56FBC"/>
    <w:rsid w:val="00C57717"/>
    <w:rsid w:val="00C57F48"/>
    <w:rsid w:val="00C6057F"/>
    <w:rsid w:val="00C60D55"/>
    <w:rsid w:val="00C6122C"/>
    <w:rsid w:val="00C614BD"/>
    <w:rsid w:val="00C62BC8"/>
    <w:rsid w:val="00C62F2E"/>
    <w:rsid w:val="00C631C0"/>
    <w:rsid w:val="00C639D6"/>
    <w:rsid w:val="00C6541D"/>
    <w:rsid w:val="00C65534"/>
    <w:rsid w:val="00C65C6F"/>
    <w:rsid w:val="00C662DE"/>
    <w:rsid w:val="00C6652E"/>
    <w:rsid w:val="00C66AC4"/>
    <w:rsid w:val="00C71329"/>
    <w:rsid w:val="00C714C9"/>
    <w:rsid w:val="00C72041"/>
    <w:rsid w:val="00C7212E"/>
    <w:rsid w:val="00C73178"/>
    <w:rsid w:val="00C73F94"/>
    <w:rsid w:val="00C74421"/>
    <w:rsid w:val="00C74A13"/>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2E8"/>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2AD"/>
    <w:rsid w:val="00CA3314"/>
    <w:rsid w:val="00CA33A7"/>
    <w:rsid w:val="00CA3708"/>
    <w:rsid w:val="00CA3F7D"/>
    <w:rsid w:val="00CA4D12"/>
    <w:rsid w:val="00CA4F3C"/>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4ECA"/>
    <w:rsid w:val="00CB5139"/>
    <w:rsid w:val="00CB588B"/>
    <w:rsid w:val="00CB5B96"/>
    <w:rsid w:val="00CB699D"/>
    <w:rsid w:val="00CB7A81"/>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C7876"/>
    <w:rsid w:val="00CD0553"/>
    <w:rsid w:val="00CD06C9"/>
    <w:rsid w:val="00CD090A"/>
    <w:rsid w:val="00CD12D2"/>
    <w:rsid w:val="00CD175C"/>
    <w:rsid w:val="00CD247E"/>
    <w:rsid w:val="00CD2FD2"/>
    <w:rsid w:val="00CD37C9"/>
    <w:rsid w:val="00CD398B"/>
    <w:rsid w:val="00CD5463"/>
    <w:rsid w:val="00CD693F"/>
    <w:rsid w:val="00CE0206"/>
    <w:rsid w:val="00CE1326"/>
    <w:rsid w:val="00CE1E80"/>
    <w:rsid w:val="00CE1F38"/>
    <w:rsid w:val="00CE2EFC"/>
    <w:rsid w:val="00CE3325"/>
    <w:rsid w:val="00CE3526"/>
    <w:rsid w:val="00CE3771"/>
    <w:rsid w:val="00CE396F"/>
    <w:rsid w:val="00CE3B9D"/>
    <w:rsid w:val="00CE6338"/>
    <w:rsid w:val="00CE64DD"/>
    <w:rsid w:val="00CE66E3"/>
    <w:rsid w:val="00CE67DA"/>
    <w:rsid w:val="00CE6EBC"/>
    <w:rsid w:val="00CE6FBF"/>
    <w:rsid w:val="00CE743D"/>
    <w:rsid w:val="00CE75D0"/>
    <w:rsid w:val="00CE79D5"/>
    <w:rsid w:val="00CF05DF"/>
    <w:rsid w:val="00CF0A97"/>
    <w:rsid w:val="00CF0C0B"/>
    <w:rsid w:val="00CF0D53"/>
    <w:rsid w:val="00CF0F24"/>
    <w:rsid w:val="00CF18C0"/>
    <w:rsid w:val="00CF1A39"/>
    <w:rsid w:val="00CF1FD8"/>
    <w:rsid w:val="00CF2A17"/>
    <w:rsid w:val="00CF336C"/>
    <w:rsid w:val="00CF39FD"/>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6E1"/>
    <w:rsid w:val="00D04795"/>
    <w:rsid w:val="00D056AF"/>
    <w:rsid w:val="00D05843"/>
    <w:rsid w:val="00D059B4"/>
    <w:rsid w:val="00D062C0"/>
    <w:rsid w:val="00D065B3"/>
    <w:rsid w:val="00D07570"/>
    <w:rsid w:val="00D07632"/>
    <w:rsid w:val="00D076AD"/>
    <w:rsid w:val="00D079F2"/>
    <w:rsid w:val="00D104BF"/>
    <w:rsid w:val="00D110ED"/>
    <w:rsid w:val="00D1178F"/>
    <w:rsid w:val="00D11925"/>
    <w:rsid w:val="00D11954"/>
    <w:rsid w:val="00D11CCA"/>
    <w:rsid w:val="00D12855"/>
    <w:rsid w:val="00D13DFD"/>
    <w:rsid w:val="00D14044"/>
    <w:rsid w:val="00D149DA"/>
    <w:rsid w:val="00D14E17"/>
    <w:rsid w:val="00D1573F"/>
    <w:rsid w:val="00D15D65"/>
    <w:rsid w:val="00D166B5"/>
    <w:rsid w:val="00D1682C"/>
    <w:rsid w:val="00D17302"/>
    <w:rsid w:val="00D20777"/>
    <w:rsid w:val="00D21057"/>
    <w:rsid w:val="00D21B7F"/>
    <w:rsid w:val="00D23041"/>
    <w:rsid w:val="00D24CDD"/>
    <w:rsid w:val="00D251CA"/>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1DA0"/>
    <w:rsid w:val="00D328EC"/>
    <w:rsid w:val="00D32EC4"/>
    <w:rsid w:val="00D33372"/>
    <w:rsid w:val="00D33C47"/>
    <w:rsid w:val="00D33DDC"/>
    <w:rsid w:val="00D341E0"/>
    <w:rsid w:val="00D34B1D"/>
    <w:rsid w:val="00D3517A"/>
    <w:rsid w:val="00D35A36"/>
    <w:rsid w:val="00D35CF3"/>
    <w:rsid w:val="00D3639A"/>
    <w:rsid w:val="00D36CD6"/>
    <w:rsid w:val="00D371F8"/>
    <w:rsid w:val="00D37A57"/>
    <w:rsid w:val="00D4076C"/>
    <w:rsid w:val="00D416F4"/>
    <w:rsid w:val="00D41E8E"/>
    <w:rsid w:val="00D42987"/>
    <w:rsid w:val="00D42AE4"/>
    <w:rsid w:val="00D43692"/>
    <w:rsid w:val="00D439A2"/>
    <w:rsid w:val="00D44627"/>
    <w:rsid w:val="00D45BBB"/>
    <w:rsid w:val="00D46136"/>
    <w:rsid w:val="00D46509"/>
    <w:rsid w:val="00D4784D"/>
    <w:rsid w:val="00D47BB4"/>
    <w:rsid w:val="00D50FB6"/>
    <w:rsid w:val="00D519D0"/>
    <w:rsid w:val="00D51A51"/>
    <w:rsid w:val="00D51AC8"/>
    <w:rsid w:val="00D51B0E"/>
    <w:rsid w:val="00D52A55"/>
    <w:rsid w:val="00D5420D"/>
    <w:rsid w:val="00D546EF"/>
    <w:rsid w:val="00D546F4"/>
    <w:rsid w:val="00D54A02"/>
    <w:rsid w:val="00D54C6B"/>
    <w:rsid w:val="00D554EE"/>
    <w:rsid w:val="00D562BF"/>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0AF0"/>
    <w:rsid w:val="00D71CAA"/>
    <w:rsid w:val="00D71E0F"/>
    <w:rsid w:val="00D7280C"/>
    <w:rsid w:val="00D729C6"/>
    <w:rsid w:val="00D72A7E"/>
    <w:rsid w:val="00D73253"/>
    <w:rsid w:val="00D73609"/>
    <w:rsid w:val="00D7367B"/>
    <w:rsid w:val="00D74C14"/>
    <w:rsid w:val="00D7591E"/>
    <w:rsid w:val="00D75A6E"/>
    <w:rsid w:val="00D75EE2"/>
    <w:rsid w:val="00D7700F"/>
    <w:rsid w:val="00D774FD"/>
    <w:rsid w:val="00D8022C"/>
    <w:rsid w:val="00D8024B"/>
    <w:rsid w:val="00D80D6B"/>
    <w:rsid w:val="00D80EBB"/>
    <w:rsid w:val="00D80FBD"/>
    <w:rsid w:val="00D8162F"/>
    <w:rsid w:val="00D82292"/>
    <w:rsid w:val="00D82B28"/>
    <w:rsid w:val="00D839E3"/>
    <w:rsid w:val="00D859F9"/>
    <w:rsid w:val="00D85F02"/>
    <w:rsid w:val="00D8639A"/>
    <w:rsid w:val="00D86458"/>
    <w:rsid w:val="00D900FD"/>
    <w:rsid w:val="00D905B6"/>
    <w:rsid w:val="00D90E1D"/>
    <w:rsid w:val="00D913A8"/>
    <w:rsid w:val="00D917EC"/>
    <w:rsid w:val="00D91E81"/>
    <w:rsid w:val="00D91EA4"/>
    <w:rsid w:val="00D921D2"/>
    <w:rsid w:val="00D92665"/>
    <w:rsid w:val="00D92F10"/>
    <w:rsid w:val="00D93463"/>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B4"/>
    <w:rsid w:val="00DA31FF"/>
    <w:rsid w:val="00DA37C6"/>
    <w:rsid w:val="00DA4493"/>
    <w:rsid w:val="00DA46A8"/>
    <w:rsid w:val="00DA4979"/>
    <w:rsid w:val="00DA531F"/>
    <w:rsid w:val="00DA5AA7"/>
    <w:rsid w:val="00DA60FB"/>
    <w:rsid w:val="00DA63D7"/>
    <w:rsid w:val="00DA65EC"/>
    <w:rsid w:val="00DA6F24"/>
    <w:rsid w:val="00DA720B"/>
    <w:rsid w:val="00DA7212"/>
    <w:rsid w:val="00DA7354"/>
    <w:rsid w:val="00DA7DD0"/>
    <w:rsid w:val="00DB05C2"/>
    <w:rsid w:val="00DB0BC1"/>
    <w:rsid w:val="00DB1481"/>
    <w:rsid w:val="00DB151F"/>
    <w:rsid w:val="00DB1739"/>
    <w:rsid w:val="00DB35BF"/>
    <w:rsid w:val="00DB52E1"/>
    <w:rsid w:val="00DB5372"/>
    <w:rsid w:val="00DB6279"/>
    <w:rsid w:val="00DB78EF"/>
    <w:rsid w:val="00DB7DA8"/>
    <w:rsid w:val="00DC08D7"/>
    <w:rsid w:val="00DC0D60"/>
    <w:rsid w:val="00DC14FC"/>
    <w:rsid w:val="00DC23AA"/>
    <w:rsid w:val="00DC422D"/>
    <w:rsid w:val="00DC4C6D"/>
    <w:rsid w:val="00DC50D3"/>
    <w:rsid w:val="00DC53A7"/>
    <w:rsid w:val="00DC582B"/>
    <w:rsid w:val="00DC6212"/>
    <w:rsid w:val="00DC6ABE"/>
    <w:rsid w:val="00DC7C44"/>
    <w:rsid w:val="00DD0C19"/>
    <w:rsid w:val="00DD0C99"/>
    <w:rsid w:val="00DD1702"/>
    <w:rsid w:val="00DD1745"/>
    <w:rsid w:val="00DD2996"/>
    <w:rsid w:val="00DD2BD3"/>
    <w:rsid w:val="00DD2D1B"/>
    <w:rsid w:val="00DD306C"/>
    <w:rsid w:val="00DD3071"/>
    <w:rsid w:val="00DD3D30"/>
    <w:rsid w:val="00DD43B6"/>
    <w:rsid w:val="00DD4848"/>
    <w:rsid w:val="00DD4ACE"/>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AA1"/>
    <w:rsid w:val="00DE7DF0"/>
    <w:rsid w:val="00DE7E26"/>
    <w:rsid w:val="00DE7FA5"/>
    <w:rsid w:val="00DF0283"/>
    <w:rsid w:val="00DF03EC"/>
    <w:rsid w:val="00DF0D8B"/>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1F64"/>
    <w:rsid w:val="00E12651"/>
    <w:rsid w:val="00E1288D"/>
    <w:rsid w:val="00E13197"/>
    <w:rsid w:val="00E142D2"/>
    <w:rsid w:val="00E1473F"/>
    <w:rsid w:val="00E14D95"/>
    <w:rsid w:val="00E14EA8"/>
    <w:rsid w:val="00E1616E"/>
    <w:rsid w:val="00E16427"/>
    <w:rsid w:val="00E16B4C"/>
    <w:rsid w:val="00E171E5"/>
    <w:rsid w:val="00E17208"/>
    <w:rsid w:val="00E177E0"/>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7C7"/>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425"/>
    <w:rsid w:val="00E415EB"/>
    <w:rsid w:val="00E41BA1"/>
    <w:rsid w:val="00E41C3F"/>
    <w:rsid w:val="00E4235C"/>
    <w:rsid w:val="00E42649"/>
    <w:rsid w:val="00E43625"/>
    <w:rsid w:val="00E4370C"/>
    <w:rsid w:val="00E443F7"/>
    <w:rsid w:val="00E45054"/>
    <w:rsid w:val="00E46B57"/>
    <w:rsid w:val="00E46BF3"/>
    <w:rsid w:val="00E46E47"/>
    <w:rsid w:val="00E47F3C"/>
    <w:rsid w:val="00E47FF4"/>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A77"/>
    <w:rsid w:val="00E66329"/>
    <w:rsid w:val="00E67004"/>
    <w:rsid w:val="00E67E91"/>
    <w:rsid w:val="00E7035E"/>
    <w:rsid w:val="00E70C9A"/>
    <w:rsid w:val="00E70FD6"/>
    <w:rsid w:val="00E7120E"/>
    <w:rsid w:val="00E719D5"/>
    <w:rsid w:val="00E71F22"/>
    <w:rsid w:val="00E7244B"/>
    <w:rsid w:val="00E72727"/>
    <w:rsid w:val="00E7274A"/>
    <w:rsid w:val="00E72F04"/>
    <w:rsid w:val="00E7336B"/>
    <w:rsid w:val="00E735F5"/>
    <w:rsid w:val="00E73FD5"/>
    <w:rsid w:val="00E741FF"/>
    <w:rsid w:val="00E74203"/>
    <w:rsid w:val="00E748F0"/>
    <w:rsid w:val="00E74987"/>
    <w:rsid w:val="00E74D47"/>
    <w:rsid w:val="00E74F8E"/>
    <w:rsid w:val="00E75BDF"/>
    <w:rsid w:val="00E7663F"/>
    <w:rsid w:val="00E76709"/>
    <w:rsid w:val="00E770B0"/>
    <w:rsid w:val="00E77C0A"/>
    <w:rsid w:val="00E77FBF"/>
    <w:rsid w:val="00E80A4E"/>
    <w:rsid w:val="00E80B69"/>
    <w:rsid w:val="00E817E2"/>
    <w:rsid w:val="00E819F4"/>
    <w:rsid w:val="00E826B7"/>
    <w:rsid w:val="00E82CD6"/>
    <w:rsid w:val="00E82E38"/>
    <w:rsid w:val="00E82F80"/>
    <w:rsid w:val="00E848EE"/>
    <w:rsid w:val="00E8514B"/>
    <w:rsid w:val="00E85793"/>
    <w:rsid w:val="00E85D67"/>
    <w:rsid w:val="00E867A3"/>
    <w:rsid w:val="00E86A33"/>
    <w:rsid w:val="00E86A83"/>
    <w:rsid w:val="00E86D79"/>
    <w:rsid w:val="00E875A1"/>
    <w:rsid w:val="00E876F3"/>
    <w:rsid w:val="00E8788B"/>
    <w:rsid w:val="00E87AD5"/>
    <w:rsid w:val="00E87FF0"/>
    <w:rsid w:val="00E9002F"/>
    <w:rsid w:val="00E906D2"/>
    <w:rsid w:val="00E90BA6"/>
    <w:rsid w:val="00E91448"/>
    <w:rsid w:val="00E91FF1"/>
    <w:rsid w:val="00E9217A"/>
    <w:rsid w:val="00E921DA"/>
    <w:rsid w:val="00E9222D"/>
    <w:rsid w:val="00E92F3C"/>
    <w:rsid w:val="00E9308B"/>
    <w:rsid w:val="00E93216"/>
    <w:rsid w:val="00E93B75"/>
    <w:rsid w:val="00E93C9E"/>
    <w:rsid w:val="00E944E6"/>
    <w:rsid w:val="00E9479A"/>
    <w:rsid w:val="00E94B4D"/>
    <w:rsid w:val="00E94E58"/>
    <w:rsid w:val="00E95204"/>
    <w:rsid w:val="00EA011C"/>
    <w:rsid w:val="00EA0133"/>
    <w:rsid w:val="00EA0753"/>
    <w:rsid w:val="00EA0DD0"/>
    <w:rsid w:val="00EA204C"/>
    <w:rsid w:val="00EA324A"/>
    <w:rsid w:val="00EA34A2"/>
    <w:rsid w:val="00EA35D0"/>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09"/>
    <w:rsid w:val="00EB5A90"/>
    <w:rsid w:val="00EB71D6"/>
    <w:rsid w:val="00EB7314"/>
    <w:rsid w:val="00EB742A"/>
    <w:rsid w:val="00EB7C2B"/>
    <w:rsid w:val="00EB7F40"/>
    <w:rsid w:val="00EC00D9"/>
    <w:rsid w:val="00EC09FE"/>
    <w:rsid w:val="00EC0FE1"/>
    <w:rsid w:val="00EC111D"/>
    <w:rsid w:val="00EC1601"/>
    <w:rsid w:val="00EC186F"/>
    <w:rsid w:val="00EC229B"/>
    <w:rsid w:val="00EC23E1"/>
    <w:rsid w:val="00EC4559"/>
    <w:rsid w:val="00EC5147"/>
    <w:rsid w:val="00EC51D9"/>
    <w:rsid w:val="00EC54DE"/>
    <w:rsid w:val="00EC57CB"/>
    <w:rsid w:val="00EC5D8B"/>
    <w:rsid w:val="00EC6025"/>
    <w:rsid w:val="00EC6043"/>
    <w:rsid w:val="00EC668A"/>
    <w:rsid w:val="00EC6741"/>
    <w:rsid w:val="00EC6A67"/>
    <w:rsid w:val="00EC6F9A"/>
    <w:rsid w:val="00EC7321"/>
    <w:rsid w:val="00EC765E"/>
    <w:rsid w:val="00EC7878"/>
    <w:rsid w:val="00EC7897"/>
    <w:rsid w:val="00EC7C0B"/>
    <w:rsid w:val="00EC7C94"/>
    <w:rsid w:val="00EC7D1F"/>
    <w:rsid w:val="00EC7E01"/>
    <w:rsid w:val="00ED1247"/>
    <w:rsid w:val="00ED23BA"/>
    <w:rsid w:val="00ED2E8D"/>
    <w:rsid w:val="00ED372F"/>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138"/>
    <w:rsid w:val="00EE286A"/>
    <w:rsid w:val="00EE28C2"/>
    <w:rsid w:val="00EE4AC8"/>
    <w:rsid w:val="00EE5172"/>
    <w:rsid w:val="00EE51F7"/>
    <w:rsid w:val="00EE5757"/>
    <w:rsid w:val="00EE62A9"/>
    <w:rsid w:val="00EE70E8"/>
    <w:rsid w:val="00EE79A0"/>
    <w:rsid w:val="00EF0130"/>
    <w:rsid w:val="00EF0862"/>
    <w:rsid w:val="00EF0EA9"/>
    <w:rsid w:val="00EF0F94"/>
    <w:rsid w:val="00EF1867"/>
    <w:rsid w:val="00EF187D"/>
    <w:rsid w:val="00EF1F7F"/>
    <w:rsid w:val="00EF29ED"/>
    <w:rsid w:val="00EF2B1B"/>
    <w:rsid w:val="00EF2CE7"/>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8"/>
    <w:rsid w:val="00F032DA"/>
    <w:rsid w:val="00F03D3C"/>
    <w:rsid w:val="00F03F29"/>
    <w:rsid w:val="00F0407F"/>
    <w:rsid w:val="00F04469"/>
    <w:rsid w:val="00F04D26"/>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C1A"/>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C86"/>
    <w:rsid w:val="00F26FD6"/>
    <w:rsid w:val="00F27291"/>
    <w:rsid w:val="00F279EE"/>
    <w:rsid w:val="00F307B9"/>
    <w:rsid w:val="00F30B67"/>
    <w:rsid w:val="00F30D4F"/>
    <w:rsid w:val="00F3132D"/>
    <w:rsid w:val="00F318EC"/>
    <w:rsid w:val="00F31B37"/>
    <w:rsid w:val="00F31EAA"/>
    <w:rsid w:val="00F32E11"/>
    <w:rsid w:val="00F3331F"/>
    <w:rsid w:val="00F33FC8"/>
    <w:rsid w:val="00F3438B"/>
    <w:rsid w:val="00F3451D"/>
    <w:rsid w:val="00F34EC6"/>
    <w:rsid w:val="00F35286"/>
    <w:rsid w:val="00F359DF"/>
    <w:rsid w:val="00F364A4"/>
    <w:rsid w:val="00F36BBC"/>
    <w:rsid w:val="00F36FCF"/>
    <w:rsid w:val="00F37436"/>
    <w:rsid w:val="00F379DC"/>
    <w:rsid w:val="00F37A89"/>
    <w:rsid w:val="00F37F4A"/>
    <w:rsid w:val="00F40238"/>
    <w:rsid w:val="00F4059D"/>
    <w:rsid w:val="00F40C8A"/>
    <w:rsid w:val="00F41E9F"/>
    <w:rsid w:val="00F42CC8"/>
    <w:rsid w:val="00F42DEA"/>
    <w:rsid w:val="00F43462"/>
    <w:rsid w:val="00F44317"/>
    <w:rsid w:val="00F455D0"/>
    <w:rsid w:val="00F45C1E"/>
    <w:rsid w:val="00F462F2"/>
    <w:rsid w:val="00F46E2B"/>
    <w:rsid w:val="00F47244"/>
    <w:rsid w:val="00F47A80"/>
    <w:rsid w:val="00F47BA7"/>
    <w:rsid w:val="00F509F1"/>
    <w:rsid w:val="00F512E0"/>
    <w:rsid w:val="00F51ED3"/>
    <w:rsid w:val="00F5211B"/>
    <w:rsid w:val="00F527D1"/>
    <w:rsid w:val="00F52FA9"/>
    <w:rsid w:val="00F53017"/>
    <w:rsid w:val="00F53C6C"/>
    <w:rsid w:val="00F54000"/>
    <w:rsid w:val="00F55140"/>
    <w:rsid w:val="00F553FD"/>
    <w:rsid w:val="00F555AE"/>
    <w:rsid w:val="00F55712"/>
    <w:rsid w:val="00F55F66"/>
    <w:rsid w:val="00F56B4F"/>
    <w:rsid w:val="00F56D50"/>
    <w:rsid w:val="00F57048"/>
    <w:rsid w:val="00F5716F"/>
    <w:rsid w:val="00F57669"/>
    <w:rsid w:val="00F57E55"/>
    <w:rsid w:val="00F60349"/>
    <w:rsid w:val="00F619FF"/>
    <w:rsid w:val="00F62BCA"/>
    <w:rsid w:val="00F62EE6"/>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67DB3"/>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2E9"/>
    <w:rsid w:val="00F94888"/>
    <w:rsid w:val="00F94A2E"/>
    <w:rsid w:val="00F95062"/>
    <w:rsid w:val="00F95420"/>
    <w:rsid w:val="00F97242"/>
    <w:rsid w:val="00F978A4"/>
    <w:rsid w:val="00F97A64"/>
    <w:rsid w:val="00FA0046"/>
    <w:rsid w:val="00FA05B5"/>
    <w:rsid w:val="00FA0AFA"/>
    <w:rsid w:val="00FA1085"/>
    <w:rsid w:val="00FA1427"/>
    <w:rsid w:val="00FA1832"/>
    <w:rsid w:val="00FA1B6F"/>
    <w:rsid w:val="00FA1D5D"/>
    <w:rsid w:val="00FA2176"/>
    <w:rsid w:val="00FA23C2"/>
    <w:rsid w:val="00FA2783"/>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D06"/>
    <w:rsid w:val="00FC2FD0"/>
    <w:rsid w:val="00FC3511"/>
    <w:rsid w:val="00FC3653"/>
    <w:rsid w:val="00FC38ED"/>
    <w:rsid w:val="00FC43F7"/>
    <w:rsid w:val="00FC4A70"/>
    <w:rsid w:val="00FC5E2D"/>
    <w:rsid w:val="00FC60B3"/>
    <w:rsid w:val="00FC642C"/>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D8C"/>
    <w:rsid w:val="00FE3FDC"/>
    <w:rsid w:val="00FE421F"/>
    <w:rsid w:val="00FE475F"/>
    <w:rsid w:val="00FE6080"/>
    <w:rsid w:val="00FE6193"/>
    <w:rsid w:val="00FE649A"/>
    <w:rsid w:val="00FE6760"/>
    <w:rsid w:val="00FE6C90"/>
    <w:rsid w:val="00FE7BD4"/>
    <w:rsid w:val="00FE7D7A"/>
    <w:rsid w:val="00FF0838"/>
    <w:rsid w:val="00FF0B73"/>
    <w:rsid w:val="00FF14DF"/>
    <w:rsid w:val="00FF157E"/>
    <w:rsid w:val="00FF1AD8"/>
    <w:rsid w:val="00FF2A3F"/>
    <w:rsid w:val="00FF2F85"/>
    <w:rsid w:val="00FF3407"/>
    <w:rsid w:val="00FF4039"/>
    <w:rsid w:val="00FF41E6"/>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567961846">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367834004">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06D2-0E33-40C8-9D13-3E5598F5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46615</TotalTime>
  <Pages>50</Pages>
  <Words>19087</Words>
  <Characters>104980</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1042</cp:revision>
  <cp:lastPrinted>2021-06-28T17:05:00Z</cp:lastPrinted>
  <dcterms:created xsi:type="dcterms:W3CDTF">2020-01-16T17:57:00Z</dcterms:created>
  <dcterms:modified xsi:type="dcterms:W3CDTF">2021-09-13T19:54:00Z</dcterms:modified>
</cp:coreProperties>
</file>