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B33A" w14:textId="77D1E505" w:rsidR="006101ED" w:rsidRPr="005B404C" w:rsidDel="00201A5A" w:rsidRDefault="006101ED" w:rsidP="00270117">
      <w:pPr>
        <w:tabs>
          <w:tab w:val="left" w:pos="1440"/>
        </w:tabs>
        <w:ind w:left="1440" w:hanging="1440"/>
        <w:jc w:val="center"/>
        <w:rPr>
          <w:del w:id="0" w:author="Nery de Leiva" w:date="2021-06-29T13:37:00Z"/>
          <w:rFonts w:ascii="Bembo Std" w:hAnsi="Bembo Std"/>
        </w:rPr>
      </w:pPr>
      <w:del w:id="1" w:author="Nery de Leiva" w:date="2021-06-29T13:37:00Z">
        <w:r w:rsidRPr="00B111C4" w:rsidDel="00201A5A">
          <w:rPr>
            <w:rFonts w:ascii="Times New Roman" w:hAnsi="Times New Roman"/>
            <w:sz w:val="26"/>
            <w:szCs w:val="26"/>
          </w:rPr>
          <w:delText xml:space="preserve">  </w:delText>
        </w:r>
        <w:r w:rsidRPr="005B404C" w:rsidDel="00201A5A">
          <w:rPr>
            <w:rFonts w:ascii="Bembo Std" w:hAnsi="Bembo Std"/>
          </w:rPr>
          <w:delText>INSTITUTO SALVADOREÑO DE TRANSFORMACION AGRARIA</w:delText>
        </w:r>
      </w:del>
    </w:p>
    <w:p w14:paraId="481A8698" w14:textId="5B0045E0" w:rsidR="006101ED" w:rsidRPr="005B404C" w:rsidDel="00201A5A" w:rsidRDefault="006101ED" w:rsidP="00270117">
      <w:pPr>
        <w:rPr>
          <w:del w:id="2" w:author="Nery de Leiva" w:date="2021-06-29T13:37:00Z"/>
          <w:rFonts w:ascii="Bembo Std" w:hAnsi="Bembo Std"/>
        </w:rPr>
      </w:pPr>
      <w:del w:id="3" w:author="Nery de Leiva" w:date="2021-06-29T13:37:00Z">
        <w:r w:rsidRPr="005B404C" w:rsidDel="00201A5A">
          <w:rPr>
            <w:rFonts w:ascii="Bembo Std" w:hAnsi="Bembo Std"/>
          </w:rPr>
          <w:delText xml:space="preserve">                                  SAN SALVADOR, EL SALVADOR, C.A.</w:delText>
        </w:r>
      </w:del>
    </w:p>
    <w:p w14:paraId="66B8B20C" w14:textId="34859BE9" w:rsidR="00BD5008" w:rsidDel="00201A5A" w:rsidRDefault="00BD5008" w:rsidP="00270117">
      <w:pPr>
        <w:jc w:val="center"/>
        <w:rPr>
          <w:del w:id="4" w:author="Nery de Leiva" w:date="2021-06-29T13:37:00Z"/>
          <w:rFonts w:ascii="Bembo Std" w:hAnsi="Bembo Std"/>
        </w:rPr>
      </w:pPr>
    </w:p>
    <w:p w14:paraId="6EB8AC53" w14:textId="5E85FB20" w:rsidR="006101ED" w:rsidRDefault="006101ED" w:rsidP="00270117">
      <w:pPr>
        <w:jc w:val="center"/>
        <w:rPr>
          <w:rFonts w:ascii="Bembo Std" w:hAnsi="Bembo Std"/>
        </w:rPr>
      </w:pPr>
      <w:r w:rsidRPr="005B404C">
        <w:rPr>
          <w:rFonts w:ascii="Bembo Std" w:hAnsi="Bembo Std"/>
        </w:rPr>
        <w:t xml:space="preserve">  SESIÓN ORDINARIA No. </w:t>
      </w:r>
      <w:r w:rsidR="001A3A57">
        <w:rPr>
          <w:rFonts w:ascii="Bembo Std" w:hAnsi="Bembo Std"/>
        </w:rPr>
        <w:t>1</w:t>
      </w:r>
      <w:r w:rsidR="00BD5008">
        <w:rPr>
          <w:rFonts w:ascii="Bembo Std" w:hAnsi="Bembo Std"/>
        </w:rPr>
        <w:t>7</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00BD5008">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r w:rsidR="00BE4FC6">
        <w:rPr>
          <w:rFonts w:ascii="Bembo Std" w:hAnsi="Bembo Std"/>
        </w:rPr>
        <w:t xml:space="preserve">10 DE </w:t>
      </w:r>
      <w:r w:rsidR="00BD5008">
        <w:rPr>
          <w:rFonts w:ascii="Bembo Std" w:hAnsi="Bembo Std"/>
        </w:rPr>
        <w:t xml:space="preserve">JUNIO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201557FE" w:rsidR="006101ED" w:rsidRDefault="006101ED" w:rsidP="00270117">
      <w:pPr>
        <w:tabs>
          <w:tab w:val="left" w:pos="7714"/>
        </w:tabs>
        <w:jc w:val="both"/>
      </w:pPr>
      <w:r w:rsidRPr="00991FB9">
        <w:t xml:space="preserve">En el salón de sesiones de la Junta Directiva del Instituto Salvadoreño de Transformación Agraria, a las </w:t>
      </w:r>
      <w:r w:rsidR="00AF6F27">
        <w:t>nueve</w:t>
      </w:r>
      <w:r w:rsidR="00BD5008">
        <w:t xml:space="preserve"> </w:t>
      </w:r>
      <w:r w:rsidR="00190946" w:rsidRPr="00991FB9">
        <w:t xml:space="preserve">horas </w:t>
      </w:r>
      <w:r w:rsidRPr="00991FB9">
        <w:t>del día</w:t>
      </w:r>
      <w:r w:rsidR="009A1826">
        <w:t xml:space="preserve"> </w:t>
      </w:r>
      <w:r w:rsidR="00AF6F27">
        <w:t xml:space="preserve">diez </w:t>
      </w:r>
      <w:r w:rsidRPr="00991FB9">
        <w:t xml:space="preserve">de </w:t>
      </w:r>
      <w:r w:rsidR="00BD5008">
        <w:t xml:space="preserve">junio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AF6F27">
        <w:t xml:space="preserve">Licenciada Marta Elena Patiño Andreu, Directora Suplente </w:t>
      </w:r>
      <w:r w:rsidR="001F0F4A">
        <w:t>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w:t>
      </w:r>
      <w:r w:rsidR="007D3FBE">
        <w:t>el</w:t>
      </w:r>
      <w:r w:rsidR="0034649F">
        <w:t xml:space="preserve"> Licenciad</w:t>
      </w:r>
      <w:r w:rsidR="007D3FBE">
        <w:t xml:space="preserve">o </w:t>
      </w:r>
      <w:r w:rsidR="0024643F">
        <w:t>Carlos Arturo Jovel Murcia</w:t>
      </w:r>
      <w:r w:rsidR="00ED23BA">
        <w:t xml:space="preserve">, </w:t>
      </w:r>
      <w:r w:rsidR="0024643F">
        <w:t xml:space="preserve">actuando como Secretario Interino y </w:t>
      </w:r>
      <w:r w:rsidR="00314EC1" w:rsidRPr="00991FB9">
        <w:t xml:space="preserve">Director </w:t>
      </w:r>
      <w:r w:rsidR="0024643F">
        <w:t>Propietario</w:t>
      </w:r>
      <w:r w:rsidR="00ED23BA">
        <w:t xml:space="preserve"> </w:t>
      </w:r>
      <w:r w:rsidR="00314EC1" w:rsidRPr="00991FB9">
        <w:t xml:space="preserve">por parte del Banco de Fomento Agropecuario. </w:t>
      </w:r>
    </w:p>
    <w:p w14:paraId="5F54B0D8" w14:textId="77777777" w:rsidR="00CA10FE" w:rsidRDefault="00CA10FE" w:rsidP="00270117">
      <w:pPr>
        <w:tabs>
          <w:tab w:val="left" w:pos="7714"/>
        </w:tabs>
        <w:jc w:val="both"/>
      </w:pPr>
    </w:p>
    <w:p w14:paraId="4F11363E" w14:textId="77295B40" w:rsidR="00CA10FE" w:rsidRDefault="00CA10FE" w:rsidP="00270117">
      <w:pPr>
        <w:tabs>
          <w:tab w:val="left" w:pos="7714"/>
        </w:tabs>
        <w:jc w:val="both"/>
      </w:pPr>
      <w:r>
        <w:t xml:space="preserve">Justificó su inasistencia a la presente sesión el Ing. Francisco Javier López Badía, Director Propietario por parte del Ministerio de Agricultura y Ganadería. </w:t>
      </w:r>
    </w:p>
    <w:p w14:paraId="303A6D02" w14:textId="04BB04F4" w:rsidR="00ED23BA" w:rsidDel="00201A5A" w:rsidRDefault="00ED23BA" w:rsidP="00270117">
      <w:pPr>
        <w:tabs>
          <w:tab w:val="left" w:pos="7714"/>
        </w:tabs>
        <w:jc w:val="both"/>
        <w:rPr>
          <w:del w:id="5" w:author="Nery de Leiva" w:date="2021-06-29T13:37:00Z"/>
        </w:rPr>
      </w:pPr>
    </w:p>
    <w:p w14:paraId="4C74B12E" w14:textId="15B9A6D0" w:rsidR="00ED23BA" w:rsidDel="00201A5A" w:rsidRDefault="00ED23BA" w:rsidP="00270117">
      <w:pPr>
        <w:tabs>
          <w:tab w:val="left" w:pos="7714"/>
        </w:tabs>
        <w:jc w:val="both"/>
        <w:rPr>
          <w:del w:id="6" w:author="Nery de Leiva" w:date="2021-06-29T13:37:00Z"/>
        </w:rPr>
      </w:pPr>
    </w:p>
    <w:p w14:paraId="1C0EAA92" w14:textId="0E412673" w:rsidR="006101ED" w:rsidDel="00201A5A" w:rsidRDefault="006101ED" w:rsidP="006101ED">
      <w:pPr>
        <w:jc w:val="both"/>
        <w:rPr>
          <w:del w:id="7" w:author="Nery de Leiva" w:date="2021-06-29T13:37:00Z"/>
          <w:rFonts w:ascii="Times New Roman" w:hAnsi="Times New Roman"/>
          <w:sz w:val="26"/>
          <w:szCs w:val="26"/>
        </w:rPr>
      </w:pPr>
    </w:p>
    <w:p w14:paraId="79B25D55" w14:textId="746CB5AF" w:rsidR="005F113A" w:rsidDel="00201A5A" w:rsidRDefault="005F113A" w:rsidP="006101ED">
      <w:pPr>
        <w:jc w:val="both"/>
        <w:rPr>
          <w:del w:id="8" w:author="Nery de Leiva" w:date="2021-06-29T13:37:00Z"/>
          <w:rFonts w:ascii="Times New Roman" w:hAnsi="Times New Roman"/>
          <w:sz w:val="26"/>
          <w:szCs w:val="26"/>
        </w:rPr>
      </w:pPr>
    </w:p>
    <w:p w14:paraId="5E274B12" w14:textId="0982E55A" w:rsidR="00773B55" w:rsidRPr="0078480D" w:rsidDel="00201A5A" w:rsidRDefault="00773B55" w:rsidP="006101ED">
      <w:pPr>
        <w:jc w:val="both"/>
        <w:rPr>
          <w:del w:id="9" w:author="Nery de Leiva" w:date="2021-06-29T13:37:00Z"/>
          <w:sz w:val="26"/>
          <w:szCs w:val="26"/>
        </w:rPr>
      </w:pPr>
    </w:p>
    <w:p w14:paraId="2477E618" w14:textId="7DA55B06" w:rsidR="005F113A" w:rsidDel="00201A5A" w:rsidRDefault="005F113A" w:rsidP="006101ED">
      <w:pPr>
        <w:jc w:val="both"/>
        <w:rPr>
          <w:del w:id="10" w:author="Nery de Leiva" w:date="2021-06-29T13:37:00Z"/>
          <w:rFonts w:ascii="Times New Roman" w:hAnsi="Times New Roman"/>
          <w:sz w:val="26"/>
          <w:szCs w:val="26"/>
        </w:rPr>
      </w:pPr>
    </w:p>
    <w:p w14:paraId="26C2DBC5" w14:textId="4BA1F143" w:rsidR="00634374" w:rsidDel="00201A5A" w:rsidRDefault="00634374" w:rsidP="006101ED">
      <w:pPr>
        <w:jc w:val="both"/>
        <w:rPr>
          <w:del w:id="11" w:author="Nery de Leiva" w:date="2021-06-29T13:37:00Z"/>
          <w:rFonts w:ascii="Times New Roman" w:hAnsi="Times New Roman"/>
          <w:sz w:val="26"/>
          <w:szCs w:val="26"/>
        </w:rPr>
      </w:pPr>
    </w:p>
    <w:p w14:paraId="1C75DF1F" w14:textId="1EB16964" w:rsidR="005F113A" w:rsidDel="00201A5A" w:rsidRDefault="005F113A" w:rsidP="006101ED">
      <w:pPr>
        <w:jc w:val="both"/>
        <w:rPr>
          <w:del w:id="12" w:author="Nery de Leiva" w:date="2021-06-29T13:37:00Z"/>
          <w:rFonts w:ascii="Times New Roman" w:hAnsi="Times New Roman"/>
          <w:sz w:val="26"/>
          <w:szCs w:val="26"/>
        </w:rPr>
      </w:pPr>
    </w:p>
    <w:p w14:paraId="70FD77D5" w14:textId="1724D0D6" w:rsidR="00794C8F" w:rsidDel="00201A5A" w:rsidRDefault="00794C8F" w:rsidP="006101ED">
      <w:pPr>
        <w:jc w:val="both"/>
        <w:rPr>
          <w:del w:id="13" w:author="Nery de Leiva" w:date="2021-06-29T13:37:00Z"/>
          <w:rFonts w:ascii="Times New Roman" w:hAnsi="Times New Roman"/>
          <w:sz w:val="26"/>
          <w:szCs w:val="26"/>
        </w:rPr>
      </w:pPr>
    </w:p>
    <w:p w14:paraId="46EB22D6" w14:textId="7A6C5B5C" w:rsidR="00314EC1" w:rsidDel="00201A5A" w:rsidRDefault="00314EC1" w:rsidP="006101ED">
      <w:pPr>
        <w:jc w:val="both"/>
        <w:rPr>
          <w:del w:id="14" w:author="Nery de Leiva" w:date="2021-06-29T13:37:00Z"/>
          <w:rFonts w:ascii="Times New Roman" w:hAnsi="Times New Roman"/>
          <w:sz w:val="26"/>
          <w:szCs w:val="26"/>
        </w:rPr>
      </w:pPr>
    </w:p>
    <w:p w14:paraId="45A43A58" w14:textId="29F9CC6A" w:rsidR="00787A9D" w:rsidDel="00201A5A" w:rsidRDefault="00787A9D" w:rsidP="006101ED">
      <w:pPr>
        <w:jc w:val="both"/>
        <w:rPr>
          <w:del w:id="15" w:author="Nery de Leiva" w:date="2021-06-29T13:37:00Z"/>
          <w:rFonts w:ascii="Times New Roman" w:hAnsi="Times New Roman"/>
          <w:sz w:val="26"/>
          <w:szCs w:val="26"/>
        </w:rPr>
      </w:pPr>
    </w:p>
    <w:p w14:paraId="485F0A33" w14:textId="6F23B8E0" w:rsidR="00787A9D" w:rsidDel="00201A5A" w:rsidRDefault="00787A9D" w:rsidP="006101ED">
      <w:pPr>
        <w:jc w:val="both"/>
        <w:rPr>
          <w:del w:id="16" w:author="Nery de Leiva" w:date="2021-06-29T13:37:00Z"/>
          <w:rFonts w:ascii="Times New Roman" w:hAnsi="Times New Roman"/>
          <w:sz w:val="26"/>
          <w:szCs w:val="26"/>
        </w:rPr>
      </w:pPr>
    </w:p>
    <w:p w14:paraId="01172444" w14:textId="48785652" w:rsidR="00787A9D" w:rsidDel="00201A5A" w:rsidRDefault="00787A9D" w:rsidP="006101ED">
      <w:pPr>
        <w:jc w:val="both"/>
        <w:rPr>
          <w:del w:id="17" w:author="Nery de Leiva" w:date="2021-06-29T13:37:00Z"/>
          <w:rFonts w:ascii="Times New Roman" w:hAnsi="Times New Roman"/>
          <w:sz w:val="26"/>
          <w:szCs w:val="26"/>
        </w:rPr>
      </w:pPr>
    </w:p>
    <w:p w14:paraId="6FD70118" w14:textId="4B9465D3" w:rsidR="001E0CB8" w:rsidDel="00201A5A" w:rsidRDefault="001E0CB8" w:rsidP="006101ED">
      <w:pPr>
        <w:jc w:val="both"/>
        <w:rPr>
          <w:del w:id="18" w:author="Nery de Leiva" w:date="2021-06-29T13:37:00Z"/>
          <w:rFonts w:ascii="Times New Roman" w:hAnsi="Times New Roman"/>
          <w:sz w:val="26"/>
          <w:szCs w:val="26"/>
        </w:rPr>
      </w:pPr>
    </w:p>
    <w:p w14:paraId="2651DEFF" w14:textId="171327EC" w:rsidR="001E0CB8" w:rsidDel="00201A5A" w:rsidRDefault="001E0CB8" w:rsidP="006101ED">
      <w:pPr>
        <w:jc w:val="both"/>
        <w:rPr>
          <w:del w:id="19" w:author="Nery de Leiva" w:date="2021-06-29T13:37:00Z"/>
          <w:rFonts w:ascii="Times New Roman" w:hAnsi="Times New Roman"/>
          <w:sz w:val="26"/>
          <w:szCs w:val="26"/>
        </w:rPr>
      </w:pPr>
    </w:p>
    <w:p w14:paraId="2DE4A398" w14:textId="54EF3B29" w:rsidR="005906AF" w:rsidDel="00201A5A" w:rsidRDefault="005906AF" w:rsidP="006101ED">
      <w:pPr>
        <w:jc w:val="both"/>
        <w:rPr>
          <w:del w:id="20" w:author="Nery de Leiva" w:date="2021-06-29T13:37:00Z"/>
          <w:rFonts w:ascii="Times New Roman" w:hAnsi="Times New Roman"/>
          <w:sz w:val="26"/>
          <w:szCs w:val="26"/>
        </w:rPr>
      </w:pPr>
    </w:p>
    <w:p w14:paraId="3764D895" w14:textId="78BD7719" w:rsidR="005906AF" w:rsidDel="00201A5A" w:rsidRDefault="005906AF" w:rsidP="006101ED">
      <w:pPr>
        <w:jc w:val="both"/>
        <w:rPr>
          <w:del w:id="21" w:author="Nery de Leiva" w:date="2021-06-29T13:37:00Z"/>
          <w:rFonts w:ascii="Times New Roman" w:hAnsi="Times New Roman"/>
          <w:sz w:val="26"/>
          <w:szCs w:val="26"/>
        </w:rPr>
      </w:pPr>
    </w:p>
    <w:p w14:paraId="32D5A838" w14:textId="178EE6CE" w:rsidR="005906AF" w:rsidDel="00201A5A" w:rsidRDefault="005906AF" w:rsidP="006101ED">
      <w:pPr>
        <w:jc w:val="both"/>
        <w:rPr>
          <w:del w:id="22" w:author="Nery de Leiva" w:date="2021-06-29T13:37:00Z"/>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603935E4" w:rsidR="003F657D" w:rsidDel="00201A5A" w:rsidRDefault="003F657D" w:rsidP="006101ED">
      <w:pPr>
        <w:jc w:val="both"/>
        <w:rPr>
          <w:del w:id="23" w:author="Nery de Leiva" w:date="2021-06-29T13:37:00Z"/>
          <w:rFonts w:ascii="Times New Roman" w:hAnsi="Times New Roman"/>
          <w:sz w:val="26"/>
          <w:szCs w:val="26"/>
        </w:rPr>
      </w:pPr>
    </w:p>
    <w:p w14:paraId="7C6DDEE4" w14:textId="0DD5497E" w:rsidR="003F657D" w:rsidDel="00201A5A" w:rsidRDefault="003F657D" w:rsidP="006101ED">
      <w:pPr>
        <w:jc w:val="both"/>
        <w:rPr>
          <w:del w:id="24" w:author="Nery de Leiva" w:date="2021-06-29T13:37:00Z"/>
          <w:rFonts w:ascii="Times New Roman" w:hAnsi="Times New Roman"/>
          <w:sz w:val="26"/>
          <w:szCs w:val="26"/>
        </w:rPr>
      </w:pPr>
    </w:p>
    <w:p w14:paraId="1E0CC724" w14:textId="4A711C32" w:rsidR="003F657D" w:rsidDel="00201A5A" w:rsidRDefault="003F657D" w:rsidP="006101ED">
      <w:pPr>
        <w:jc w:val="both"/>
        <w:rPr>
          <w:del w:id="25" w:author="Nery de Leiva" w:date="2021-06-29T13:37:00Z"/>
          <w:rFonts w:ascii="Times New Roman" w:hAnsi="Times New Roman"/>
          <w:sz w:val="26"/>
          <w:szCs w:val="26"/>
        </w:rPr>
      </w:pPr>
    </w:p>
    <w:p w14:paraId="2E4612EA" w14:textId="7053978F" w:rsidR="00D978AC" w:rsidDel="00201A5A" w:rsidRDefault="00D978AC" w:rsidP="006101ED">
      <w:pPr>
        <w:jc w:val="both"/>
        <w:rPr>
          <w:del w:id="26" w:author="Nery de Leiva" w:date="2021-06-29T13:37:00Z"/>
          <w:rFonts w:ascii="Times New Roman" w:hAnsi="Times New Roman"/>
          <w:sz w:val="26"/>
          <w:szCs w:val="26"/>
        </w:rPr>
      </w:pPr>
    </w:p>
    <w:p w14:paraId="515072C0" w14:textId="51EA2A48" w:rsidR="00D978AC" w:rsidDel="00201A5A" w:rsidRDefault="00D978AC" w:rsidP="006101ED">
      <w:pPr>
        <w:jc w:val="both"/>
        <w:rPr>
          <w:del w:id="27" w:author="Nery de Leiva" w:date="2021-06-29T13:37:00Z"/>
          <w:rFonts w:ascii="Times New Roman" w:hAnsi="Times New Roman"/>
          <w:sz w:val="26"/>
          <w:szCs w:val="26"/>
        </w:rPr>
      </w:pPr>
    </w:p>
    <w:p w14:paraId="01FD5E58" w14:textId="1F64E433" w:rsidR="003D3479" w:rsidDel="00201A5A" w:rsidRDefault="003D3479" w:rsidP="006101ED">
      <w:pPr>
        <w:jc w:val="both"/>
        <w:rPr>
          <w:del w:id="28" w:author="Nery de Leiva" w:date="2021-06-29T13:37:00Z"/>
          <w:rFonts w:ascii="Times New Roman" w:hAnsi="Times New Roman"/>
          <w:sz w:val="26"/>
          <w:szCs w:val="26"/>
        </w:rPr>
      </w:pPr>
    </w:p>
    <w:p w14:paraId="014AA34D" w14:textId="7C933C69" w:rsidR="003D3479" w:rsidDel="00201A5A" w:rsidRDefault="003D3479" w:rsidP="00270117">
      <w:pPr>
        <w:tabs>
          <w:tab w:val="left" w:pos="1440"/>
        </w:tabs>
        <w:ind w:left="1440" w:hanging="1440"/>
        <w:jc w:val="center"/>
        <w:rPr>
          <w:del w:id="29" w:author="Nery de Leiva" w:date="2021-06-29T13:37:00Z"/>
          <w:rFonts w:ascii="Bembo Std" w:hAnsi="Bembo Std"/>
        </w:rPr>
      </w:pPr>
    </w:p>
    <w:p w14:paraId="0C5C9F88" w14:textId="7CDA6CC9" w:rsidR="005F113A" w:rsidRPr="00233443" w:rsidDel="00201A5A" w:rsidRDefault="005F113A" w:rsidP="00270117">
      <w:pPr>
        <w:tabs>
          <w:tab w:val="left" w:pos="1440"/>
        </w:tabs>
        <w:ind w:left="1440" w:hanging="1440"/>
        <w:jc w:val="center"/>
        <w:rPr>
          <w:del w:id="30" w:author="Nery de Leiva" w:date="2021-06-29T13:37:00Z"/>
          <w:rFonts w:ascii="Bembo Std" w:hAnsi="Bembo Std"/>
        </w:rPr>
      </w:pPr>
      <w:del w:id="31" w:author="Nery de Leiva" w:date="2021-06-29T13:37:00Z">
        <w:r w:rsidRPr="00233443" w:rsidDel="00201A5A">
          <w:rPr>
            <w:rFonts w:ascii="Bembo Std" w:hAnsi="Bembo Std"/>
          </w:rPr>
          <w:delText>INSTITUTO SALVADOREÑO DE TRANSFORMACION AGRARIA</w:delText>
        </w:r>
      </w:del>
    </w:p>
    <w:p w14:paraId="5860D33C" w14:textId="3DAE4A37" w:rsidR="005F113A" w:rsidRPr="00233443" w:rsidDel="00201A5A" w:rsidRDefault="005F113A" w:rsidP="00270117">
      <w:pPr>
        <w:rPr>
          <w:del w:id="32" w:author="Nery de Leiva" w:date="2021-06-29T13:37:00Z"/>
          <w:rFonts w:ascii="Bembo Std" w:hAnsi="Bembo Std"/>
        </w:rPr>
      </w:pPr>
      <w:del w:id="33" w:author="Nery de Leiva" w:date="2021-06-29T13:37:00Z">
        <w:r w:rsidRPr="00233443" w:rsidDel="00201A5A">
          <w:rPr>
            <w:rFonts w:ascii="Bembo Std" w:hAnsi="Bembo Std"/>
          </w:rPr>
          <w:delText xml:space="preserve">                                  SAN SALVADOR, EL SALVADOR, C.A.</w:delText>
        </w:r>
      </w:del>
    </w:p>
    <w:p w14:paraId="6D141B4B" w14:textId="6261FAA4" w:rsidR="00BD5008" w:rsidDel="00201A5A" w:rsidRDefault="00BD5008" w:rsidP="00270117">
      <w:pPr>
        <w:jc w:val="center"/>
        <w:rPr>
          <w:del w:id="34" w:author="Nery de Leiva" w:date="2021-06-29T13:37:00Z"/>
          <w:rFonts w:ascii="Bembo Std" w:hAnsi="Bembo Std"/>
        </w:rPr>
      </w:pPr>
    </w:p>
    <w:p w14:paraId="7FD04218" w14:textId="70C55C2A" w:rsidR="005F113A" w:rsidRPr="00233443" w:rsidDel="00201A5A" w:rsidRDefault="00BD5008" w:rsidP="00270117">
      <w:pPr>
        <w:jc w:val="center"/>
        <w:rPr>
          <w:del w:id="35" w:author="Nery de Leiva" w:date="2021-06-29T13:37:00Z"/>
          <w:rFonts w:ascii="Bembo Std" w:hAnsi="Bembo Std"/>
        </w:rPr>
      </w:pPr>
      <w:del w:id="36" w:author="Nery de Leiva" w:date="2021-06-29T13:37:00Z">
        <w:r w:rsidDel="00201A5A">
          <w:rPr>
            <w:rFonts w:ascii="Bembo Std" w:hAnsi="Bembo Std"/>
          </w:rPr>
          <w:delText>SE</w:delText>
        </w:r>
        <w:r w:rsidR="005F113A" w:rsidRPr="00233443" w:rsidDel="00201A5A">
          <w:rPr>
            <w:rFonts w:ascii="Bembo Std" w:hAnsi="Bembo Std"/>
          </w:rPr>
          <w:delText xml:space="preserve">SIÓN ORDINARIA No. </w:delText>
        </w:r>
        <w:r w:rsidR="00A6317D" w:rsidDel="00201A5A">
          <w:rPr>
            <w:rFonts w:ascii="Bembo Std" w:hAnsi="Bembo Std"/>
          </w:rPr>
          <w:delText>1</w:delText>
        </w:r>
        <w:r w:rsidDel="00201A5A">
          <w:rPr>
            <w:rFonts w:ascii="Bembo Std" w:hAnsi="Bembo Std"/>
          </w:rPr>
          <w:delText>7</w:delText>
        </w:r>
        <w:r w:rsidR="005F113A" w:rsidRPr="00233443" w:rsidDel="00201A5A">
          <w:rPr>
            <w:rFonts w:ascii="Bembo Std" w:hAnsi="Bembo Std"/>
          </w:rPr>
          <w:delText xml:space="preserve"> – 202</w:delText>
        </w:r>
        <w:r w:rsidR="00EC7C0B" w:rsidRPr="00233443" w:rsidDel="00201A5A">
          <w:rPr>
            <w:rFonts w:ascii="Bembo Std" w:hAnsi="Bembo Std"/>
          </w:rPr>
          <w:delText>1</w:delText>
        </w:r>
        <w:r w:rsidR="005F113A" w:rsidRPr="00233443" w:rsidDel="00201A5A">
          <w:rPr>
            <w:rFonts w:ascii="Bembo Std" w:hAnsi="Bembo Std"/>
          </w:rPr>
          <w:delText xml:space="preserve">  </w:delText>
        </w:r>
        <w:r w:rsidR="00004076" w:rsidRPr="00233443" w:rsidDel="00201A5A">
          <w:rPr>
            <w:rFonts w:ascii="Bembo Std" w:hAnsi="Bembo Std"/>
          </w:rPr>
          <w:delText xml:space="preserve"> </w:delText>
        </w:r>
        <w:r w:rsidR="007E681D" w:rsidDel="00201A5A">
          <w:rPr>
            <w:rFonts w:ascii="Bembo Std" w:hAnsi="Bembo Std"/>
          </w:rPr>
          <w:delText xml:space="preserve">      </w:delText>
        </w:r>
        <w:r w:rsidR="00B4316F" w:rsidRPr="00233443" w:rsidDel="00201A5A">
          <w:rPr>
            <w:rFonts w:ascii="Bembo Std" w:hAnsi="Bembo Std"/>
          </w:rPr>
          <w:delText xml:space="preserve">   </w:delText>
        </w:r>
        <w:r w:rsidR="00004076" w:rsidRPr="00233443" w:rsidDel="00201A5A">
          <w:rPr>
            <w:rFonts w:ascii="Bembo Std" w:hAnsi="Bembo Std"/>
          </w:rPr>
          <w:delText xml:space="preserve">  </w:delText>
        </w:r>
        <w:r w:rsidR="005F113A" w:rsidRPr="00233443" w:rsidDel="00201A5A">
          <w:rPr>
            <w:rFonts w:ascii="Bembo Std" w:hAnsi="Bembo Std"/>
          </w:rPr>
          <w:delText xml:space="preserve"> FECHA</w:delText>
        </w:r>
        <w:r w:rsidR="006532DA" w:rsidRPr="00233443" w:rsidDel="00201A5A">
          <w:rPr>
            <w:rFonts w:ascii="Bembo Std" w:hAnsi="Bembo Std"/>
          </w:rPr>
          <w:delText>:</w:delText>
        </w:r>
        <w:r w:rsidR="00A02377" w:rsidDel="00201A5A">
          <w:rPr>
            <w:rFonts w:ascii="Bembo Std" w:hAnsi="Bembo Std"/>
          </w:rPr>
          <w:delText xml:space="preserve"> </w:delText>
        </w:r>
        <w:r w:rsidR="00BE4FC6" w:rsidDel="00201A5A">
          <w:rPr>
            <w:rFonts w:ascii="Bembo Std" w:hAnsi="Bembo Std"/>
          </w:rPr>
          <w:delText xml:space="preserve">10 </w:delText>
        </w:r>
        <w:r w:rsidR="00F74E34" w:rsidRPr="00233443" w:rsidDel="00201A5A">
          <w:rPr>
            <w:rFonts w:ascii="Bembo Std" w:hAnsi="Bembo Std"/>
          </w:rPr>
          <w:delText>DE</w:delText>
        </w:r>
        <w:r w:rsidR="005F113A" w:rsidRPr="00233443" w:rsidDel="00201A5A">
          <w:rPr>
            <w:rFonts w:ascii="Bembo Std" w:hAnsi="Bembo Std"/>
          </w:rPr>
          <w:delText xml:space="preserve"> </w:delText>
        </w:r>
        <w:r w:rsidDel="00201A5A">
          <w:rPr>
            <w:rFonts w:ascii="Bembo Std" w:hAnsi="Bembo Std"/>
          </w:rPr>
          <w:delText xml:space="preserve">JUNIO </w:delText>
        </w:r>
        <w:r w:rsidR="005F113A" w:rsidRPr="00233443" w:rsidDel="00201A5A">
          <w:rPr>
            <w:rFonts w:ascii="Bembo Std" w:hAnsi="Bembo Std"/>
          </w:rPr>
          <w:delText>DE 202</w:delText>
        </w:r>
        <w:r w:rsidR="00EC7C0B" w:rsidRPr="00233443" w:rsidDel="00201A5A">
          <w:rPr>
            <w:rFonts w:ascii="Bembo Std" w:hAnsi="Bembo Std"/>
          </w:rPr>
          <w:delText>1</w:delText>
        </w:r>
      </w:del>
    </w:p>
    <w:p w14:paraId="73849671" w14:textId="5E6DAE9E" w:rsidR="005F113A" w:rsidRPr="00B05DEA" w:rsidDel="00201A5A" w:rsidRDefault="005F113A" w:rsidP="00270117">
      <w:pPr>
        <w:jc w:val="both"/>
        <w:rPr>
          <w:del w:id="37" w:author="Nery de Leiva" w:date="2021-06-29T13:37:00Z"/>
        </w:rPr>
      </w:pPr>
    </w:p>
    <w:p w14:paraId="408C537A" w14:textId="77777777" w:rsidR="006101ED" w:rsidRPr="00B05DEA" w:rsidRDefault="006101ED" w:rsidP="00270117">
      <w:pPr>
        <w:tabs>
          <w:tab w:val="left" w:pos="1440"/>
        </w:tabs>
      </w:pPr>
      <w:r w:rsidRPr="00B05DEA">
        <w:t xml:space="preserve">El  señor Presidente somete a consideración de la Junta Directiva, la Agenda para la presente Sesión, la cual consta de los siguientes puntos: </w:t>
      </w:r>
    </w:p>
    <w:p w14:paraId="0D90B77E" w14:textId="77777777" w:rsidR="00D757A5" w:rsidRPr="00CE145D" w:rsidRDefault="00D757A5" w:rsidP="00D757A5">
      <w:pPr>
        <w:numPr>
          <w:ilvl w:val="0"/>
          <w:numId w:val="28"/>
        </w:numPr>
        <w:spacing w:before="100" w:beforeAutospacing="1" w:line="360" w:lineRule="auto"/>
        <w:jc w:val="both"/>
        <w:rPr>
          <w:rFonts w:eastAsia="MS Mincho"/>
          <w:lang w:val="es-CL" w:eastAsia="es-ES"/>
        </w:rPr>
      </w:pPr>
      <w:r w:rsidRPr="00CE145D">
        <w:rPr>
          <w:rFonts w:eastAsia="MS Mincho"/>
          <w:lang w:val="es-CL" w:eastAsia="es-ES"/>
        </w:rPr>
        <w:t>Comprobación del quórum y apertura.</w:t>
      </w:r>
    </w:p>
    <w:p w14:paraId="03DC0709" w14:textId="77777777" w:rsidR="00D757A5" w:rsidRDefault="00D757A5" w:rsidP="00D757A5">
      <w:pPr>
        <w:numPr>
          <w:ilvl w:val="0"/>
          <w:numId w:val="28"/>
        </w:numPr>
        <w:spacing w:before="100" w:beforeAutospacing="1" w:line="360" w:lineRule="auto"/>
        <w:jc w:val="both"/>
        <w:rPr>
          <w:rFonts w:eastAsia="MS Mincho"/>
          <w:lang w:val="es-CL" w:eastAsia="es-ES"/>
        </w:rPr>
      </w:pPr>
      <w:r w:rsidRPr="00CE145D">
        <w:rPr>
          <w:rFonts w:eastAsia="MS Mincho"/>
          <w:lang w:val="es-CL" w:eastAsia="es-ES"/>
        </w:rPr>
        <w:t>Lectura, aprobación o modificación de la agenda.</w:t>
      </w:r>
    </w:p>
    <w:p w14:paraId="2B06A8D5" w14:textId="77777777" w:rsidR="00D757A5" w:rsidRPr="004B0258" w:rsidRDefault="00D757A5" w:rsidP="00D757A5">
      <w:pPr>
        <w:spacing w:before="100" w:beforeAutospacing="1" w:line="360" w:lineRule="auto"/>
        <w:ind w:left="862" w:hanging="862"/>
        <w:jc w:val="both"/>
        <w:rPr>
          <w:rFonts w:eastAsia="MS Mincho"/>
          <w:b/>
          <w:u w:val="single"/>
          <w:lang w:val="es-CL" w:eastAsia="es-ES"/>
        </w:rPr>
      </w:pPr>
      <w:r w:rsidRPr="004B0258">
        <w:rPr>
          <w:rFonts w:eastAsia="MS Mincho"/>
          <w:b/>
          <w:u w:val="single"/>
          <w:lang w:val="es-CL" w:eastAsia="es-ES"/>
        </w:rPr>
        <w:t>UNIDAD DE ADQUISICIONES Y CONTRATACIONES INSTITUCIONAL</w:t>
      </w:r>
    </w:p>
    <w:p w14:paraId="3987AE93" w14:textId="77777777" w:rsidR="00D757A5" w:rsidRDefault="00D757A5" w:rsidP="00D757A5">
      <w:pPr>
        <w:numPr>
          <w:ilvl w:val="0"/>
          <w:numId w:val="28"/>
        </w:numPr>
        <w:jc w:val="both"/>
        <w:rPr>
          <w:rFonts w:eastAsia="MS Mincho"/>
          <w:lang w:val="es-CL" w:eastAsia="es-ES"/>
        </w:rPr>
      </w:pPr>
      <w:r>
        <w:rPr>
          <w:rFonts w:eastAsia="MS Mincho"/>
          <w:lang w:val="es-CL" w:eastAsia="es-ES"/>
        </w:rPr>
        <w:t>Oficio con referencia UAC-00-0081-2021, suscrito por la Lcda. Doris Elizabeth Escalante de Martel, Jefa Interina de la Unidad de Adquisiciones y Contrataciones Institucional, mediante el cual presenta el resultado de evaluación y la recomendación de adjudicación del proceso de Licitación Pública LP ISTA 03/2021 “</w:t>
      </w:r>
      <w:r w:rsidRPr="004B0258">
        <w:rPr>
          <w:rFonts w:eastAsia="MS Mincho"/>
          <w:b/>
          <w:lang w:val="es-CL" w:eastAsia="es-ES"/>
        </w:rPr>
        <w:t>Servicio de Vigilancia y Seguridad par</w:t>
      </w:r>
      <w:r>
        <w:rPr>
          <w:rFonts w:eastAsia="MS Mincho"/>
          <w:b/>
          <w:lang w:val="es-CL" w:eastAsia="es-ES"/>
        </w:rPr>
        <w:t>a las instalaciones del ISTA y H</w:t>
      </w:r>
      <w:r w:rsidRPr="004B0258">
        <w:rPr>
          <w:rFonts w:eastAsia="MS Mincho"/>
          <w:b/>
          <w:lang w:val="es-CL" w:eastAsia="es-ES"/>
        </w:rPr>
        <w:t>acienda El SinguiL</w:t>
      </w:r>
      <w:r>
        <w:rPr>
          <w:rFonts w:eastAsia="MS Mincho"/>
          <w:lang w:val="es-CL" w:eastAsia="es-ES"/>
        </w:rPr>
        <w:t xml:space="preserve"> para los meses de julio a diciembre de 2021. </w:t>
      </w:r>
    </w:p>
    <w:p w14:paraId="254103E9" w14:textId="77777777" w:rsidR="00D757A5" w:rsidRDefault="00D757A5" w:rsidP="00D757A5">
      <w:pPr>
        <w:ind w:left="862"/>
        <w:jc w:val="both"/>
        <w:rPr>
          <w:rFonts w:eastAsia="MS Mincho"/>
          <w:lang w:val="es-CL" w:eastAsia="es-ES"/>
        </w:rPr>
      </w:pPr>
    </w:p>
    <w:p w14:paraId="4A3FD890" w14:textId="77777777" w:rsidR="00D757A5" w:rsidRPr="004B0258" w:rsidRDefault="00D757A5" w:rsidP="00D757A5">
      <w:pPr>
        <w:ind w:left="862" w:hanging="862"/>
        <w:jc w:val="both"/>
        <w:rPr>
          <w:rFonts w:eastAsia="MS Mincho"/>
          <w:b/>
          <w:u w:val="single"/>
          <w:lang w:val="es-CL" w:eastAsia="es-ES"/>
        </w:rPr>
      </w:pPr>
      <w:r w:rsidRPr="004B0258">
        <w:rPr>
          <w:rFonts w:eastAsia="MS Mincho"/>
          <w:b/>
          <w:u w:val="single"/>
          <w:lang w:val="es-CL" w:eastAsia="es-ES"/>
        </w:rPr>
        <w:t>UNIDAD FINANCIERA INSTITUCIONAL</w:t>
      </w:r>
    </w:p>
    <w:p w14:paraId="0E63DAC4" w14:textId="77777777" w:rsidR="00D757A5" w:rsidRPr="004B0258" w:rsidRDefault="00D757A5" w:rsidP="00D757A5">
      <w:pPr>
        <w:ind w:left="862" w:hanging="862"/>
        <w:jc w:val="both"/>
        <w:rPr>
          <w:rFonts w:eastAsia="MS Mincho"/>
          <w:u w:val="single"/>
          <w:lang w:val="es-CL" w:eastAsia="es-ES"/>
        </w:rPr>
      </w:pPr>
    </w:p>
    <w:p w14:paraId="27CC4B80" w14:textId="4CE697DF" w:rsidR="00D757A5" w:rsidRDefault="00D757A5" w:rsidP="00D757A5">
      <w:pPr>
        <w:numPr>
          <w:ilvl w:val="0"/>
          <w:numId w:val="28"/>
        </w:numPr>
        <w:jc w:val="both"/>
        <w:rPr>
          <w:rFonts w:eastAsia="MS Mincho"/>
          <w:lang w:val="es-CL" w:eastAsia="es-ES"/>
        </w:rPr>
      </w:pPr>
      <w:r>
        <w:rPr>
          <w:rFonts w:eastAsia="MS Mincho"/>
          <w:lang w:val="es-CL" w:eastAsia="es-ES"/>
        </w:rPr>
        <w:t>Ofic</w:t>
      </w:r>
      <w:r w:rsidR="00F232ED">
        <w:rPr>
          <w:rFonts w:eastAsia="MS Mincho"/>
          <w:lang w:val="es-CL" w:eastAsia="es-ES"/>
        </w:rPr>
        <w:t>io con referencia UFI.00.089.21</w:t>
      </w:r>
      <w:r>
        <w:rPr>
          <w:rFonts w:eastAsia="MS Mincho"/>
          <w:lang w:val="es-CL" w:eastAsia="es-ES"/>
        </w:rPr>
        <w:t xml:space="preserve">, suscrito por la Lcda. Rosa Laura Martínez Colorado, Jefa Interina de la Unidad Financiera Institucional, quien en cumplimiento al Manual del Procedimientos del Ciclo Presupuestario, solicita se apruebe y ratifique la conformación del </w:t>
      </w:r>
      <w:r w:rsidRPr="00941923">
        <w:rPr>
          <w:rFonts w:eastAsia="MS Mincho"/>
          <w:b/>
          <w:lang w:val="es-CL" w:eastAsia="es-ES"/>
        </w:rPr>
        <w:t>Comité técnico de formulación Presupuestario</w:t>
      </w:r>
      <w:r>
        <w:rPr>
          <w:rFonts w:eastAsia="MS Mincho"/>
          <w:lang w:val="es-CL" w:eastAsia="es-ES"/>
        </w:rPr>
        <w:t xml:space="preserve">, por lo que presenta propuesta de los integrantes para el ejercicio fiscal 2022. </w:t>
      </w:r>
    </w:p>
    <w:p w14:paraId="63792D1D" w14:textId="77777777" w:rsidR="00D757A5" w:rsidRDefault="00D757A5" w:rsidP="00D757A5">
      <w:pPr>
        <w:ind w:left="862"/>
        <w:jc w:val="both"/>
        <w:rPr>
          <w:rFonts w:eastAsia="MS Mincho"/>
          <w:lang w:val="es-CL" w:eastAsia="es-ES"/>
        </w:rPr>
      </w:pPr>
    </w:p>
    <w:p w14:paraId="3AC4938B" w14:textId="77777777" w:rsidR="00D757A5" w:rsidRDefault="00D757A5" w:rsidP="00D757A5">
      <w:pPr>
        <w:ind w:left="862" w:hanging="862"/>
        <w:jc w:val="both"/>
        <w:rPr>
          <w:rFonts w:eastAsia="MS Mincho"/>
          <w:b/>
          <w:u w:val="single"/>
          <w:lang w:val="es-CL" w:eastAsia="es-ES"/>
        </w:rPr>
      </w:pPr>
      <w:r w:rsidRPr="00204405">
        <w:rPr>
          <w:rFonts w:eastAsia="MS Mincho"/>
          <w:b/>
          <w:u w:val="single"/>
          <w:lang w:val="es-CL" w:eastAsia="es-ES"/>
        </w:rPr>
        <w:t>GERENCIA DE RECURSOS HUMANOS</w:t>
      </w:r>
    </w:p>
    <w:p w14:paraId="65A6F154" w14:textId="77777777" w:rsidR="00D757A5" w:rsidRPr="000F3658" w:rsidRDefault="00D757A5" w:rsidP="00F232ED">
      <w:pPr>
        <w:numPr>
          <w:ilvl w:val="0"/>
          <w:numId w:val="28"/>
        </w:numPr>
        <w:spacing w:before="100" w:beforeAutospacing="1"/>
        <w:jc w:val="both"/>
        <w:rPr>
          <w:rFonts w:eastAsia="MS Mincho"/>
          <w:lang w:val="es-CL" w:eastAsia="es-ES"/>
        </w:rPr>
      </w:pPr>
      <w:r w:rsidRPr="000F3658">
        <w:rPr>
          <w:rFonts w:eastAsia="MS Mincho"/>
          <w:lang w:val="es-CL" w:eastAsia="es-ES"/>
        </w:rPr>
        <w:lastRenderedPageBreak/>
        <w:t>Oficio con referencia GRH-00-295-21, de fecha 31 de mayo de 2021, mediante el cual la Lcda. Andrea Magali Hernández Sorto, Gerente de Recursos Humanos, informa que esa Gerencia dará inicio a un nuevo proceso de arren</w:t>
      </w:r>
      <w:r>
        <w:rPr>
          <w:rFonts w:eastAsia="MS Mincho"/>
          <w:lang w:val="es-CL" w:eastAsia="es-ES"/>
        </w:rPr>
        <w:t>damiento del área de cafetería.</w:t>
      </w:r>
    </w:p>
    <w:p w14:paraId="50851A93" w14:textId="77777777" w:rsidR="00D757A5" w:rsidRPr="000F3658" w:rsidRDefault="00D757A5" w:rsidP="00D757A5">
      <w:pPr>
        <w:spacing w:before="100" w:beforeAutospacing="1" w:line="360" w:lineRule="auto"/>
        <w:ind w:left="862" w:hanging="862"/>
        <w:jc w:val="both"/>
        <w:rPr>
          <w:rFonts w:eastAsia="MS Mincho"/>
          <w:b/>
          <w:u w:val="single"/>
          <w:lang w:val="es-CL" w:eastAsia="es-ES"/>
        </w:rPr>
      </w:pPr>
      <w:r w:rsidRPr="000F3658">
        <w:rPr>
          <w:rFonts w:eastAsia="MS Mincho"/>
          <w:b/>
          <w:u w:val="single"/>
          <w:lang w:val="es-CL" w:eastAsia="es-ES"/>
        </w:rPr>
        <w:t>GERENCIA LEGAL</w:t>
      </w:r>
    </w:p>
    <w:p w14:paraId="1D596B4C" w14:textId="62350F79" w:rsidR="00D757A5" w:rsidRDefault="00D757A5" w:rsidP="00D757A5">
      <w:pPr>
        <w:numPr>
          <w:ilvl w:val="0"/>
          <w:numId w:val="28"/>
        </w:numPr>
        <w:jc w:val="both"/>
        <w:rPr>
          <w:rFonts w:eastAsia="MS Mincho"/>
          <w:lang w:val="es-CL" w:eastAsia="es-ES"/>
        </w:rPr>
      </w:pPr>
      <w:r>
        <w:rPr>
          <w:rFonts w:eastAsia="MS Mincho"/>
          <w:lang w:val="es-CL" w:eastAsia="es-ES"/>
        </w:rPr>
        <w:t xml:space="preserve">Dictamen jurídico 41, referente a la modificación del Acuerdo Primero del Punto XLII del Acta de Sesión Ordinaria 36-2016, de fecha 16 de noviembre de 2016, por incluir de </w:t>
      </w:r>
      <w:r w:rsidRPr="000C7B01">
        <w:rPr>
          <w:rFonts w:eastAsia="MS Mincho"/>
          <w:b/>
          <w:lang w:val="es-CL" w:eastAsia="es-ES"/>
        </w:rPr>
        <w:t>tres asociados</w:t>
      </w:r>
      <w:r>
        <w:rPr>
          <w:rFonts w:eastAsia="MS Mincho"/>
          <w:lang w:val="es-CL" w:eastAsia="es-ES"/>
        </w:rPr>
        <w:t xml:space="preserve"> a ser beneficiados en el Proyecto de Asentamiento Comunitario (total </w:t>
      </w:r>
      <w:del w:id="38" w:author="Nery de Leiva" w:date="2021-07-16T11:18:00Z">
        <w:r w:rsidDel="0019037F">
          <w:rPr>
            <w:rFonts w:eastAsia="MS Mincho"/>
            <w:lang w:val="es-CL" w:eastAsia="es-ES"/>
          </w:rPr>
          <w:delText xml:space="preserve">71 </w:delText>
        </w:r>
      </w:del>
      <w:ins w:id="39" w:author="Nery de Leiva" w:date="2021-07-16T11:18:00Z">
        <w:r w:rsidR="0019037F">
          <w:rPr>
            <w:rFonts w:eastAsia="MS Mincho"/>
            <w:lang w:val="es-CL" w:eastAsia="es-ES"/>
          </w:rPr>
          <w:t xml:space="preserve">--- </w:t>
        </w:r>
      </w:ins>
      <w:r>
        <w:rPr>
          <w:rFonts w:eastAsia="MS Mincho"/>
          <w:lang w:val="es-CL" w:eastAsia="es-ES"/>
        </w:rPr>
        <w:t xml:space="preserve">asociados y su grupo familiar), desarrollado por la Asociación Cooperativa SAN CARLOS DOS DE R.L., departamento de Morazán. </w:t>
      </w:r>
    </w:p>
    <w:p w14:paraId="0A75F9AF" w14:textId="5503C74B" w:rsidR="00D757A5" w:rsidDel="00201A5A" w:rsidRDefault="00D757A5" w:rsidP="00D757A5">
      <w:pPr>
        <w:ind w:left="862" w:hanging="862"/>
        <w:jc w:val="both"/>
        <w:rPr>
          <w:del w:id="40" w:author="Nery de Leiva" w:date="2021-06-29T13:38:00Z"/>
          <w:rFonts w:eastAsia="MS Mincho"/>
          <w:lang w:val="es-CL" w:eastAsia="es-ES"/>
        </w:rPr>
      </w:pPr>
      <w:del w:id="41" w:author="Nery de Leiva" w:date="2021-06-29T13:38:00Z">
        <w:r w:rsidDel="00201A5A">
          <w:rPr>
            <w:rFonts w:eastAsia="MS Mincho"/>
            <w:lang w:val="es-CL" w:eastAsia="es-ES"/>
          </w:rPr>
          <w:delText>SESIÓN ORDINARIA No. 17 – 2021</w:delText>
        </w:r>
      </w:del>
    </w:p>
    <w:p w14:paraId="31B4CC28" w14:textId="0BA09AB3" w:rsidR="00D757A5" w:rsidDel="00201A5A" w:rsidRDefault="00D757A5" w:rsidP="00D757A5">
      <w:pPr>
        <w:ind w:left="862" w:hanging="862"/>
        <w:jc w:val="both"/>
        <w:rPr>
          <w:del w:id="42" w:author="Nery de Leiva" w:date="2021-06-29T13:38:00Z"/>
          <w:rFonts w:eastAsia="MS Mincho"/>
          <w:lang w:val="es-CL" w:eastAsia="es-ES"/>
        </w:rPr>
      </w:pPr>
      <w:del w:id="43" w:author="Nery de Leiva" w:date="2021-06-29T13:38:00Z">
        <w:r w:rsidDel="00201A5A">
          <w:rPr>
            <w:rFonts w:eastAsia="MS Mincho"/>
            <w:lang w:val="es-CL" w:eastAsia="es-ES"/>
          </w:rPr>
          <w:delText>FECHA: 10 DE JUNIO DE 2021</w:delText>
        </w:r>
      </w:del>
    </w:p>
    <w:p w14:paraId="5919294A" w14:textId="6EBD8372" w:rsidR="00D757A5" w:rsidDel="00201A5A" w:rsidRDefault="00D757A5" w:rsidP="00D757A5">
      <w:pPr>
        <w:ind w:left="862" w:hanging="862"/>
        <w:jc w:val="both"/>
        <w:rPr>
          <w:del w:id="44" w:author="Nery de Leiva" w:date="2021-06-29T13:38:00Z"/>
          <w:rFonts w:eastAsia="MS Mincho"/>
          <w:lang w:val="es-CL" w:eastAsia="es-ES"/>
        </w:rPr>
      </w:pPr>
      <w:del w:id="45" w:author="Nery de Leiva" w:date="2021-06-29T13:38:00Z">
        <w:r w:rsidDel="00201A5A">
          <w:rPr>
            <w:rFonts w:eastAsia="MS Mincho"/>
            <w:lang w:val="es-CL" w:eastAsia="es-ES"/>
          </w:rPr>
          <w:delText>PUNTO: AGENDA</w:delText>
        </w:r>
      </w:del>
    </w:p>
    <w:p w14:paraId="1EDA3362" w14:textId="061A767E" w:rsidR="00D757A5" w:rsidDel="00201A5A" w:rsidRDefault="00D757A5" w:rsidP="00D757A5">
      <w:pPr>
        <w:ind w:left="862" w:hanging="862"/>
        <w:jc w:val="both"/>
        <w:rPr>
          <w:del w:id="46" w:author="Nery de Leiva" w:date="2021-06-29T13:38:00Z"/>
          <w:rFonts w:eastAsia="MS Mincho"/>
          <w:lang w:val="es-CL" w:eastAsia="es-ES"/>
        </w:rPr>
      </w:pPr>
      <w:del w:id="47" w:author="Nery de Leiva" w:date="2021-06-29T13:38:00Z">
        <w:r w:rsidDel="00201A5A">
          <w:rPr>
            <w:rFonts w:eastAsia="MS Mincho"/>
            <w:lang w:val="es-CL" w:eastAsia="es-ES"/>
          </w:rPr>
          <w:delText>PÁGINA NÚMERO DOS</w:delText>
        </w:r>
      </w:del>
    </w:p>
    <w:p w14:paraId="47761EE6" w14:textId="77777777" w:rsidR="00D757A5" w:rsidRDefault="00D757A5" w:rsidP="00D757A5">
      <w:pPr>
        <w:ind w:left="862"/>
        <w:jc w:val="both"/>
        <w:rPr>
          <w:rFonts w:eastAsia="MS Mincho"/>
          <w:lang w:val="es-CL" w:eastAsia="es-ES"/>
        </w:rPr>
      </w:pPr>
    </w:p>
    <w:p w14:paraId="6AF87574" w14:textId="77777777" w:rsidR="00D757A5" w:rsidRDefault="00D757A5" w:rsidP="00D757A5">
      <w:pPr>
        <w:numPr>
          <w:ilvl w:val="0"/>
          <w:numId w:val="28"/>
        </w:numPr>
        <w:jc w:val="both"/>
        <w:rPr>
          <w:rFonts w:eastAsia="MS Mincho"/>
          <w:lang w:val="es-CL" w:eastAsia="es-ES"/>
        </w:rPr>
      </w:pPr>
      <w:r>
        <w:rPr>
          <w:rFonts w:eastAsia="MS Mincho"/>
          <w:lang w:val="es-CL" w:eastAsia="es-ES"/>
        </w:rPr>
        <w:t xml:space="preserve">Dictamen jurídico 42, referente a la adjudicación en venta de </w:t>
      </w:r>
      <w:r w:rsidRPr="00EB47CE">
        <w:rPr>
          <w:rFonts w:eastAsia="MS Mincho"/>
          <w:b/>
          <w:lang w:val="es-CL" w:eastAsia="es-ES"/>
        </w:rPr>
        <w:t>01 solar para vivienda</w:t>
      </w:r>
      <w:r>
        <w:rPr>
          <w:rFonts w:eastAsia="MS Mincho"/>
          <w:lang w:val="es-CL" w:eastAsia="es-ES"/>
        </w:rPr>
        <w:t xml:space="preserve">, en HDA. EL PLAYÓN (LOTIFICACIÓN EL PLAYÓN), departamento de San Vicente. ENTREGA 54. </w:t>
      </w:r>
    </w:p>
    <w:p w14:paraId="58BEDCE6" w14:textId="77777777" w:rsidR="00D757A5" w:rsidRDefault="00D757A5" w:rsidP="00D757A5">
      <w:pPr>
        <w:ind w:left="862"/>
        <w:jc w:val="both"/>
        <w:rPr>
          <w:rFonts w:eastAsia="MS Mincho"/>
          <w:lang w:val="es-CL" w:eastAsia="es-ES"/>
        </w:rPr>
      </w:pPr>
    </w:p>
    <w:p w14:paraId="2D2D43D7" w14:textId="6EBC56C5" w:rsidR="00D757A5" w:rsidRDefault="00D757A5" w:rsidP="00D757A5">
      <w:pPr>
        <w:numPr>
          <w:ilvl w:val="0"/>
          <w:numId w:val="28"/>
        </w:numPr>
        <w:jc w:val="both"/>
        <w:rPr>
          <w:rFonts w:eastAsia="MS Mincho"/>
          <w:lang w:val="es-CL" w:eastAsia="es-ES"/>
        </w:rPr>
      </w:pPr>
      <w:r>
        <w:rPr>
          <w:rFonts w:eastAsia="MS Mincho"/>
          <w:lang w:val="es-CL" w:eastAsia="es-ES"/>
        </w:rPr>
        <w:t xml:space="preserve">Dictamen jurídico 43, referente a dejar sin efecto por renuncia, la adjudicación del solar </w:t>
      </w:r>
      <w:del w:id="48" w:author="Nery de Leiva" w:date="2021-07-16T11:16:00Z">
        <w:r w:rsidDel="003E149E">
          <w:rPr>
            <w:rFonts w:eastAsia="MS Mincho"/>
            <w:lang w:val="es-CL" w:eastAsia="es-ES"/>
          </w:rPr>
          <w:delText>06</w:delText>
        </w:r>
      </w:del>
      <w:ins w:id="49" w:author="Nery de Leiva" w:date="2021-07-16T11:16:00Z">
        <w:r w:rsidR="003E149E">
          <w:rPr>
            <w:rFonts w:eastAsia="MS Mincho"/>
            <w:lang w:val="es-CL" w:eastAsia="es-ES"/>
          </w:rPr>
          <w:t>---</w:t>
        </w:r>
      </w:ins>
      <w:r>
        <w:rPr>
          <w:rFonts w:eastAsia="MS Mincho"/>
          <w:lang w:val="es-CL" w:eastAsia="es-ES"/>
        </w:rPr>
        <w:t xml:space="preserve">, polígono </w:t>
      </w:r>
      <w:del w:id="50" w:author="Nery de Leiva" w:date="2021-07-16T11:16:00Z">
        <w:r w:rsidDel="003E149E">
          <w:rPr>
            <w:rFonts w:eastAsia="MS Mincho"/>
            <w:lang w:val="es-CL" w:eastAsia="es-ES"/>
          </w:rPr>
          <w:delText>A-8</w:delText>
        </w:r>
      </w:del>
      <w:ins w:id="51" w:author="Nery de Leiva" w:date="2021-07-16T11:16:00Z">
        <w:r w:rsidR="003E149E">
          <w:rPr>
            <w:rFonts w:eastAsia="MS Mincho"/>
            <w:lang w:val="es-CL" w:eastAsia="es-ES"/>
          </w:rPr>
          <w:t>---</w:t>
        </w:r>
      </w:ins>
      <w:r>
        <w:rPr>
          <w:rFonts w:eastAsia="MS Mincho"/>
          <w:lang w:val="es-CL" w:eastAsia="es-ES"/>
        </w:rPr>
        <w:t xml:space="preserve">, a favor de Andrés Vásquez Guevara, Lilian Elizabeth Vásquez Hernández y Marta Lilian Hernández Gálvez, aprobada mediante el Punto XXIV del Acta de Sesión Ordinaria 10-98 de fecha 12 de marzo de 1998, en HDA. SANTA CLARA No. 2 (COOP. BRISAS MARINAS) en la actualidad HDA. SANTA CLARA SECTOR EL HERVEDOR PORCIÓN 4, departamento de La Paz. </w:t>
      </w:r>
    </w:p>
    <w:p w14:paraId="3C90523E" w14:textId="77777777" w:rsidR="00D757A5" w:rsidRDefault="00D757A5" w:rsidP="00D757A5">
      <w:pPr>
        <w:ind w:left="862"/>
        <w:jc w:val="both"/>
        <w:rPr>
          <w:rFonts w:eastAsia="MS Mincho"/>
          <w:lang w:val="es-CL" w:eastAsia="es-ES"/>
        </w:rPr>
      </w:pPr>
    </w:p>
    <w:p w14:paraId="07AFE4C7" w14:textId="77777777" w:rsidR="00D757A5" w:rsidRDefault="00D757A5" w:rsidP="00D757A5">
      <w:pPr>
        <w:numPr>
          <w:ilvl w:val="0"/>
          <w:numId w:val="28"/>
        </w:numPr>
        <w:jc w:val="both"/>
        <w:rPr>
          <w:rFonts w:eastAsia="MS Mincho"/>
          <w:lang w:val="es-CL" w:eastAsia="es-ES"/>
        </w:rPr>
      </w:pPr>
      <w:r>
        <w:rPr>
          <w:rFonts w:eastAsia="MS Mincho"/>
          <w:lang w:val="es-CL" w:eastAsia="es-ES"/>
        </w:rPr>
        <w:t>Dictamen jurídico 44, referente a dejar sin efecto por renuncia, la adjudicación del solar 05, polígono F-1, a favor de los señores Francisco Nolasco y Cristina Elizabeth Nolasco, aprobado mediante el Punto XXXIV del Acta de Sesión Ordinaria 44-2000, de fecha 16 de noviembre de 2000, en HDA. SANTA CLARA, SECTOR EL CASCO PORCIÓN 1, departamento de La Paz.</w:t>
      </w:r>
    </w:p>
    <w:p w14:paraId="01E84804" w14:textId="77777777" w:rsidR="00D757A5" w:rsidRDefault="00D757A5" w:rsidP="00D757A5">
      <w:pPr>
        <w:ind w:left="862"/>
        <w:jc w:val="both"/>
        <w:rPr>
          <w:rFonts w:eastAsia="MS Mincho"/>
          <w:lang w:val="es-CL" w:eastAsia="es-ES"/>
        </w:rPr>
      </w:pPr>
    </w:p>
    <w:p w14:paraId="471F6AE3" w14:textId="77777777" w:rsidR="00D757A5" w:rsidRDefault="00D757A5" w:rsidP="00D757A5">
      <w:pPr>
        <w:pStyle w:val="Prrafodelista"/>
        <w:ind w:left="862" w:hanging="862"/>
        <w:jc w:val="both"/>
        <w:rPr>
          <w:rFonts w:eastAsia="MS Mincho"/>
          <w:b/>
          <w:szCs w:val="26"/>
          <w:u w:val="single"/>
          <w:lang w:val="es-CL" w:eastAsia="es-ES"/>
        </w:rPr>
      </w:pPr>
      <w:r w:rsidRPr="00567DFB">
        <w:rPr>
          <w:rFonts w:eastAsia="MS Mincho"/>
          <w:b/>
          <w:szCs w:val="26"/>
          <w:u w:val="single"/>
          <w:lang w:val="es-CL" w:eastAsia="es-ES"/>
        </w:rPr>
        <w:t>DEPAR</w:t>
      </w:r>
      <w:r>
        <w:rPr>
          <w:rFonts w:eastAsia="MS Mincho"/>
          <w:b/>
          <w:szCs w:val="26"/>
          <w:u w:val="single"/>
          <w:lang w:val="es-CL" w:eastAsia="es-ES"/>
        </w:rPr>
        <w:t>T</w:t>
      </w:r>
      <w:r w:rsidRPr="00567DFB">
        <w:rPr>
          <w:rFonts w:eastAsia="MS Mincho"/>
          <w:b/>
          <w:szCs w:val="26"/>
          <w:u w:val="single"/>
          <w:lang w:val="es-CL" w:eastAsia="es-ES"/>
        </w:rPr>
        <w:t>AMENTO DE ASIGNACIÓN INDIVIDUAL Y AVALUOS</w:t>
      </w:r>
    </w:p>
    <w:p w14:paraId="1B547178" w14:textId="77777777" w:rsidR="00D757A5" w:rsidRPr="00567DFB" w:rsidRDefault="00D757A5" w:rsidP="00D757A5">
      <w:pPr>
        <w:pStyle w:val="Prrafodelista"/>
        <w:ind w:left="862" w:hanging="862"/>
        <w:jc w:val="both"/>
        <w:rPr>
          <w:rFonts w:eastAsia="MS Mincho"/>
          <w:b/>
          <w:szCs w:val="26"/>
          <w:u w:val="single"/>
          <w:lang w:val="es-CL" w:eastAsia="es-ES"/>
        </w:rPr>
      </w:pPr>
    </w:p>
    <w:p w14:paraId="1191BB66" w14:textId="77777777" w:rsidR="00D757A5" w:rsidRPr="00F31B81" w:rsidRDefault="00D757A5" w:rsidP="00D757A5">
      <w:pPr>
        <w:numPr>
          <w:ilvl w:val="0"/>
          <w:numId w:val="28"/>
        </w:numPr>
        <w:spacing w:after="240"/>
        <w:jc w:val="both"/>
        <w:rPr>
          <w:rFonts w:eastAsia="MS Mincho"/>
          <w:lang w:val="es-CL" w:eastAsia="es-ES"/>
        </w:rPr>
      </w:pPr>
      <w:r w:rsidRPr="00F31B81">
        <w:rPr>
          <w:rFonts w:eastAsia="MS Mincho"/>
          <w:lang w:val="es-CL" w:eastAsia="es-ES"/>
        </w:rPr>
        <w:t>Dictamen técnico 10</w:t>
      </w:r>
      <w:r>
        <w:rPr>
          <w:rFonts w:eastAsia="MS Mincho"/>
          <w:lang w:val="es-CL" w:eastAsia="es-ES"/>
        </w:rPr>
        <w:t>2</w:t>
      </w:r>
      <w:r w:rsidRPr="00F31B81">
        <w:rPr>
          <w:rFonts w:eastAsia="MS Mincho"/>
          <w:lang w:val="es-CL" w:eastAsia="es-ES"/>
        </w:rPr>
        <w:t xml:space="preserve">, referente a la adjudicación en venta de </w:t>
      </w:r>
      <w:r w:rsidRPr="00F31B81">
        <w:rPr>
          <w:rFonts w:eastAsia="MS Mincho"/>
          <w:b/>
          <w:lang w:val="es-CL" w:eastAsia="es-ES"/>
        </w:rPr>
        <w:t>03 solares de vivienda,</w:t>
      </w:r>
      <w:r w:rsidRPr="00F31B81">
        <w:rPr>
          <w:rFonts w:eastAsia="MS Mincho"/>
          <w:lang w:val="es-CL" w:eastAsia="es-ES"/>
        </w:rPr>
        <w:t xml:space="preserve"> en </w:t>
      </w:r>
      <w:r>
        <w:rPr>
          <w:rFonts w:eastAsia="MS Mincho"/>
          <w:lang w:val="es-CL" w:eastAsia="es-ES"/>
        </w:rPr>
        <w:t xml:space="preserve">HDA. </w:t>
      </w:r>
      <w:r>
        <w:rPr>
          <w:rFonts w:eastAsia="Times New Roman"/>
          <w:bCs/>
          <w:lang w:eastAsia="es-SV"/>
        </w:rPr>
        <w:t>CORRAL DE MULAS UNO, PORCIÓN CUATRO, departamento de Usulután. ENTREGA 02.</w:t>
      </w:r>
    </w:p>
    <w:p w14:paraId="1ECEF161" w14:textId="77777777" w:rsidR="00D757A5" w:rsidRPr="00F31B81" w:rsidRDefault="00D757A5" w:rsidP="00D757A5">
      <w:pPr>
        <w:numPr>
          <w:ilvl w:val="0"/>
          <w:numId w:val="28"/>
        </w:numPr>
        <w:spacing w:after="240"/>
        <w:jc w:val="both"/>
        <w:rPr>
          <w:rFonts w:eastAsia="MS Mincho"/>
          <w:lang w:val="es-CL" w:eastAsia="es-ES"/>
        </w:rPr>
      </w:pPr>
      <w:r>
        <w:rPr>
          <w:rFonts w:eastAsia="MS Mincho"/>
          <w:lang w:val="es-CL" w:eastAsia="es-ES"/>
        </w:rPr>
        <w:t xml:space="preserve">Dictamen técnico 103, referente a la adjudicación en venta de </w:t>
      </w:r>
      <w:r w:rsidRPr="00D35058">
        <w:rPr>
          <w:rFonts w:eastAsia="MS Mincho"/>
          <w:b/>
          <w:lang w:val="es-CL" w:eastAsia="es-ES"/>
        </w:rPr>
        <w:t>08 solares para vivienda</w:t>
      </w:r>
      <w:r>
        <w:rPr>
          <w:rFonts w:eastAsia="MS Mincho"/>
          <w:lang w:val="es-CL" w:eastAsia="es-ES"/>
        </w:rPr>
        <w:t xml:space="preserve">, en HDA. </w:t>
      </w:r>
      <w:r>
        <w:rPr>
          <w:rFonts w:eastAsia="Times New Roman"/>
          <w:bCs/>
          <w:lang w:eastAsia="es-SV"/>
        </w:rPr>
        <w:t>CORRAL DE MULAS UNO, PORCIÓN CINCO, departamento de Usulután. ENTREGA 02.</w:t>
      </w:r>
    </w:p>
    <w:p w14:paraId="040EC7FF" w14:textId="77777777" w:rsidR="00D757A5" w:rsidRPr="00343049" w:rsidRDefault="00D757A5" w:rsidP="00D757A5">
      <w:pPr>
        <w:numPr>
          <w:ilvl w:val="0"/>
          <w:numId w:val="28"/>
        </w:numPr>
        <w:spacing w:after="240"/>
        <w:jc w:val="both"/>
        <w:rPr>
          <w:rFonts w:eastAsia="MS Mincho"/>
          <w:lang w:val="es-CL" w:eastAsia="es-ES"/>
        </w:rPr>
      </w:pPr>
      <w:r>
        <w:rPr>
          <w:rFonts w:eastAsia="Times New Roman"/>
          <w:bCs/>
          <w:lang w:val="es-CL" w:eastAsia="es-SV"/>
        </w:rPr>
        <w:lastRenderedPageBreak/>
        <w:t xml:space="preserve">Dictamen técnico 104, referente a la adjudicación en venta de </w:t>
      </w:r>
      <w:r w:rsidRPr="00D35058">
        <w:rPr>
          <w:rFonts w:eastAsia="Times New Roman"/>
          <w:b/>
          <w:bCs/>
          <w:lang w:val="es-CL" w:eastAsia="es-SV"/>
        </w:rPr>
        <w:t>02 solares para vivienda</w:t>
      </w:r>
      <w:r>
        <w:rPr>
          <w:rFonts w:eastAsia="Times New Roman"/>
          <w:bCs/>
          <w:lang w:val="es-CL" w:eastAsia="es-SV"/>
        </w:rPr>
        <w:t>, en HDA. LA CAÑADA, PORCIÓN 9, COMÚN 15 DE SEPTIEMBRE, departamento de La Unión. ENTREGA 08.</w:t>
      </w:r>
    </w:p>
    <w:p w14:paraId="461B2620" w14:textId="77777777" w:rsidR="00D757A5" w:rsidRPr="00343049" w:rsidRDefault="00D757A5" w:rsidP="00D757A5">
      <w:pPr>
        <w:numPr>
          <w:ilvl w:val="0"/>
          <w:numId w:val="28"/>
        </w:numPr>
        <w:spacing w:after="240"/>
        <w:jc w:val="both"/>
        <w:rPr>
          <w:rFonts w:eastAsia="MS Mincho"/>
          <w:lang w:val="es-CL" w:eastAsia="es-ES"/>
        </w:rPr>
      </w:pPr>
      <w:r>
        <w:rPr>
          <w:rFonts w:eastAsia="Times New Roman"/>
          <w:bCs/>
          <w:lang w:val="es-CL" w:eastAsia="es-SV"/>
        </w:rPr>
        <w:t xml:space="preserve">Dictamen técnico 105, referente a la adjudicación en venta de </w:t>
      </w:r>
      <w:r w:rsidRPr="00D35058">
        <w:rPr>
          <w:rFonts w:eastAsia="Times New Roman"/>
          <w:b/>
          <w:bCs/>
          <w:lang w:val="es-CL" w:eastAsia="es-SV"/>
        </w:rPr>
        <w:t>01 solar para vivienda</w:t>
      </w:r>
      <w:r>
        <w:rPr>
          <w:rFonts w:eastAsia="Times New Roman"/>
          <w:bCs/>
          <w:lang w:val="es-CL" w:eastAsia="es-SV"/>
        </w:rPr>
        <w:t xml:space="preserve">, en HDA. </w:t>
      </w:r>
      <w:r w:rsidRPr="00343049">
        <w:t>SAN ANTONIO SILVA</w:t>
      </w:r>
      <w:r w:rsidRPr="00343049">
        <w:rPr>
          <w:rFonts w:eastAsia="Times New Roman"/>
          <w:bCs/>
          <w:lang w:val="es-ES" w:eastAsia="es-ES"/>
        </w:rPr>
        <w:t xml:space="preserve"> (DEUDA BANCARIA) PSR, departamento de San Miguel. ENTREGA 75.</w:t>
      </w:r>
    </w:p>
    <w:p w14:paraId="1A928513" w14:textId="7B1435B2" w:rsidR="00D757A5" w:rsidRPr="00D757A5" w:rsidRDefault="00D757A5" w:rsidP="00D757A5">
      <w:pPr>
        <w:numPr>
          <w:ilvl w:val="0"/>
          <w:numId w:val="28"/>
        </w:numPr>
        <w:spacing w:after="240"/>
        <w:jc w:val="both"/>
      </w:pPr>
      <w:r w:rsidRPr="00343049">
        <w:rPr>
          <w:rFonts w:eastAsia="Times New Roman"/>
          <w:bCs/>
          <w:lang w:val="es-ES" w:eastAsia="es-ES"/>
        </w:rPr>
        <w:t xml:space="preserve">Dictamen técnico 106, referente a la adjudicación en venta </w:t>
      </w:r>
      <w:r w:rsidR="00B2080F">
        <w:rPr>
          <w:rFonts w:eastAsia="Times New Roman"/>
          <w:bCs/>
          <w:lang w:val="es-ES" w:eastAsia="es-ES"/>
        </w:rPr>
        <w:t xml:space="preserve">de </w:t>
      </w:r>
      <w:r w:rsidRPr="00D35058">
        <w:rPr>
          <w:rFonts w:eastAsia="Times New Roman"/>
          <w:b/>
          <w:bCs/>
          <w:lang w:val="es-ES" w:eastAsia="es-ES"/>
        </w:rPr>
        <w:t>14 solares para vivienda,</w:t>
      </w:r>
      <w:r w:rsidRPr="00343049">
        <w:rPr>
          <w:rFonts w:eastAsia="Times New Roman"/>
          <w:bCs/>
          <w:lang w:val="es-ES" w:eastAsia="es-ES"/>
        </w:rPr>
        <w:t xml:space="preserve"> en HDA. RANCHO TATUANO </w:t>
      </w:r>
      <w:r w:rsidRPr="00343049">
        <w:rPr>
          <w:rFonts w:eastAsia="Times New Roman"/>
          <w:lang w:val="es-ES" w:eastAsia="es-ES"/>
        </w:rPr>
        <w:t xml:space="preserve">(PORCIÓN 6 </w:t>
      </w:r>
      <w:r>
        <w:rPr>
          <w:rFonts w:eastAsia="Times New Roman"/>
          <w:lang w:val="es-ES" w:eastAsia="es-ES"/>
        </w:rPr>
        <w:t xml:space="preserve">y </w:t>
      </w:r>
      <w:r w:rsidRPr="00343049">
        <w:rPr>
          <w:rFonts w:eastAsia="Times New Roman"/>
          <w:lang w:val="es-ES" w:eastAsia="es-ES"/>
        </w:rPr>
        <w:t>7),</w:t>
      </w:r>
      <w:r>
        <w:rPr>
          <w:rFonts w:eastAsia="Times New Roman"/>
          <w:lang w:val="es-ES" w:eastAsia="es-ES"/>
        </w:rPr>
        <w:t xml:space="preserve"> departamento de San Salvador. ENTREGA 28.</w:t>
      </w:r>
    </w:p>
    <w:p w14:paraId="1E64FAD4" w14:textId="05529BC0" w:rsidR="00D757A5" w:rsidRPr="00D757A5" w:rsidDel="00201A5A" w:rsidRDefault="00D757A5" w:rsidP="00D757A5">
      <w:pPr>
        <w:pStyle w:val="Prrafodelista"/>
        <w:ind w:left="862" w:hanging="862"/>
        <w:jc w:val="both"/>
        <w:rPr>
          <w:del w:id="52" w:author="Nery de Leiva" w:date="2021-06-29T13:38:00Z"/>
          <w:rFonts w:eastAsia="MS Mincho"/>
          <w:lang w:val="es-CL" w:eastAsia="es-ES"/>
        </w:rPr>
      </w:pPr>
      <w:del w:id="53" w:author="Nery de Leiva" w:date="2021-06-29T13:38:00Z">
        <w:r w:rsidRPr="00D757A5" w:rsidDel="00201A5A">
          <w:rPr>
            <w:rFonts w:eastAsia="MS Mincho"/>
            <w:lang w:val="es-CL" w:eastAsia="es-ES"/>
          </w:rPr>
          <w:delText>SESIÓN ORDINARIA No. 17 – 2021</w:delText>
        </w:r>
      </w:del>
    </w:p>
    <w:p w14:paraId="22F76C23" w14:textId="71BA5B7B" w:rsidR="00D757A5" w:rsidRPr="00D757A5" w:rsidDel="00201A5A" w:rsidRDefault="00D757A5" w:rsidP="00D757A5">
      <w:pPr>
        <w:pStyle w:val="Prrafodelista"/>
        <w:ind w:left="862" w:hanging="862"/>
        <w:jc w:val="both"/>
        <w:rPr>
          <w:del w:id="54" w:author="Nery de Leiva" w:date="2021-06-29T13:38:00Z"/>
          <w:rFonts w:eastAsia="MS Mincho"/>
          <w:lang w:val="es-CL" w:eastAsia="es-ES"/>
        </w:rPr>
      </w:pPr>
      <w:del w:id="55" w:author="Nery de Leiva" w:date="2021-06-29T13:38:00Z">
        <w:r w:rsidRPr="00D757A5" w:rsidDel="00201A5A">
          <w:rPr>
            <w:rFonts w:eastAsia="MS Mincho"/>
            <w:lang w:val="es-CL" w:eastAsia="es-ES"/>
          </w:rPr>
          <w:delText>FECHA: 10 DE JUNIO DE 2021</w:delText>
        </w:r>
      </w:del>
    </w:p>
    <w:p w14:paraId="08FC3B62" w14:textId="617A6CBC" w:rsidR="00D757A5" w:rsidRPr="00D757A5" w:rsidDel="00201A5A" w:rsidRDefault="00D757A5" w:rsidP="00D757A5">
      <w:pPr>
        <w:pStyle w:val="Prrafodelista"/>
        <w:ind w:left="862" w:hanging="862"/>
        <w:jc w:val="both"/>
        <w:rPr>
          <w:del w:id="56" w:author="Nery de Leiva" w:date="2021-06-29T13:38:00Z"/>
          <w:rFonts w:eastAsia="MS Mincho"/>
          <w:lang w:val="es-CL" w:eastAsia="es-ES"/>
        </w:rPr>
      </w:pPr>
      <w:del w:id="57" w:author="Nery de Leiva" w:date="2021-06-29T13:38:00Z">
        <w:r w:rsidRPr="00D757A5" w:rsidDel="00201A5A">
          <w:rPr>
            <w:rFonts w:eastAsia="MS Mincho"/>
            <w:lang w:val="es-CL" w:eastAsia="es-ES"/>
          </w:rPr>
          <w:delText>PUNTO: AGENDA</w:delText>
        </w:r>
      </w:del>
    </w:p>
    <w:p w14:paraId="4F7EC8B6" w14:textId="56560C75" w:rsidR="00D757A5" w:rsidRPr="00D757A5" w:rsidDel="00201A5A" w:rsidRDefault="00D757A5" w:rsidP="00D757A5">
      <w:pPr>
        <w:pStyle w:val="Prrafodelista"/>
        <w:ind w:left="862" w:hanging="862"/>
        <w:jc w:val="both"/>
        <w:rPr>
          <w:del w:id="58" w:author="Nery de Leiva" w:date="2021-06-29T13:38:00Z"/>
          <w:rFonts w:eastAsia="MS Mincho"/>
          <w:lang w:val="es-CL" w:eastAsia="es-ES"/>
        </w:rPr>
      </w:pPr>
      <w:del w:id="59" w:author="Nery de Leiva" w:date="2021-06-29T13:38:00Z">
        <w:r w:rsidRPr="00D757A5" w:rsidDel="00201A5A">
          <w:rPr>
            <w:rFonts w:eastAsia="MS Mincho"/>
            <w:lang w:val="es-CL" w:eastAsia="es-ES"/>
          </w:rPr>
          <w:delText xml:space="preserve">PÁGINA NÚMERO </w:delText>
        </w:r>
        <w:r w:rsidDel="00201A5A">
          <w:rPr>
            <w:rFonts w:eastAsia="MS Mincho"/>
            <w:lang w:val="es-CL" w:eastAsia="es-ES"/>
          </w:rPr>
          <w:delText>TRE</w:delText>
        </w:r>
        <w:r w:rsidRPr="00D757A5" w:rsidDel="00201A5A">
          <w:rPr>
            <w:rFonts w:eastAsia="MS Mincho"/>
            <w:lang w:val="es-CL" w:eastAsia="es-ES"/>
          </w:rPr>
          <w:delText>S</w:delText>
        </w:r>
      </w:del>
    </w:p>
    <w:p w14:paraId="1EB84613" w14:textId="3E28CFF4" w:rsidR="00D757A5" w:rsidRPr="00343049" w:rsidDel="00201A5A" w:rsidRDefault="00D757A5" w:rsidP="00D757A5">
      <w:pPr>
        <w:spacing w:after="240"/>
        <w:ind w:left="862"/>
        <w:jc w:val="both"/>
        <w:rPr>
          <w:del w:id="60" w:author="Nery de Leiva" w:date="2021-06-29T13:38:00Z"/>
        </w:rPr>
      </w:pPr>
    </w:p>
    <w:p w14:paraId="0207EF84" w14:textId="78C90066" w:rsidR="00D757A5" w:rsidRPr="00210ADC" w:rsidRDefault="00D757A5" w:rsidP="00D757A5">
      <w:pPr>
        <w:numPr>
          <w:ilvl w:val="0"/>
          <w:numId w:val="28"/>
        </w:numPr>
        <w:spacing w:after="240"/>
        <w:jc w:val="both"/>
      </w:pPr>
      <w:r>
        <w:rPr>
          <w:rFonts w:eastAsia="Times New Roman"/>
          <w:lang w:val="es-ES" w:eastAsia="es-ES"/>
        </w:rPr>
        <w:t xml:space="preserve">Dictamen técnico 107, referente a la </w:t>
      </w:r>
      <w:r w:rsidRPr="00210ADC">
        <w:rPr>
          <w:rFonts w:eastAsia="Times New Roman"/>
          <w:lang w:eastAsia="es-ES"/>
        </w:rPr>
        <w:t>modificación del Punto XVII</w:t>
      </w:r>
      <w:r w:rsidR="00B2080F">
        <w:rPr>
          <w:rFonts w:eastAsia="Times New Roman"/>
          <w:lang w:eastAsia="es-ES"/>
        </w:rPr>
        <w:t>I</w:t>
      </w:r>
      <w:r w:rsidRPr="00210ADC">
        <w:rPr>
          <w:rFonts w:eastAsia="Times New Roman"/>
          <w:lang w:eastAsia="es-ES"/>
        </w:rPr>
        <w:t xml:space="preserve"> de Sesión Ordinaria 40-2015 de fecha 21 de octubre de 2015, por exclusión,</w:t>
      </w:r>
      <w:r>
        <w:rPr>
          <w:rFonts w:eastAsia="Times New Roman"/>
          <w:b/>
          <w:lang w:eastAsia="es-ES"/>
        </w:rPr>
        <w:t xml:space="preserve"> </w:t>
      </w:r>
      <w:r w:rsidRPr="00D35058">
        <w:rPr>
          <w:rFonts w:eastAsia="Times New Roman"/>
          <w:lang w:eastAsia="es-ES"/>
        </w:rPr>
        <w:t>respecto a</w:t>
      </w:r>
      <w:r>
        <w:rPr>
          <w:rFonts w:eastAsia="Times New Roman"/>
          <w:b/>
          <w:lang w:eastAsia="es-ES"/>
        </w:rPr>
        <w:t xml:space="preserve"> 01 lote agrícola, </w:t>
      </w:r>
      <w:r w:rsidRPr="00210ADC">
        <w:rPr>
          <w:rFonts w:eastAsia="Times New Roman"/>
          <w:lang w:eastAsia="es-ES"/>
        </w:rPr>
        <w:t>en HDA. PLAN DE AMAYO PORCIÓN C-2, departamento de Sonsonate. ENTREGA 43.</w:t>
      </w:r>
    </w:p>
    <w:p w14:paraId="057C449E" w14:textId="77777777" w:rsidR="00D757A5" w:rsidRPr="00210ADC" w:rsidRDefault="00D757A5" w:rsidP="00D757A5">
      <w:pPr>
        <w:numPr>
          <w:ilvl w:val="0"/>
          <w:numId w:val="28"/>
        </w:numPr>
        <w:spacing w:after="240"/>
        <w:jc w:val="both"/>
      </w:pPr>
      <w:r>
        <w:rPr>
          <w:rFonts w:eastAsia="Times New Roman"/>
          <w:lang w:eastAsia="es-ES"/>
        </w:rPr>
        <w:t xml:space="preserve">Dictamen técnico 108, referente a la adjudicación en venta de </w:t>
      </w:r>
      <w:r w:rsidRPr="00210ADC">
        <w:rPr>
          <w:rFonts w:eastAsia="Times New Roman"/>
          <w:b/>
          <w:lang w:eastAsia="es-ES"/>
        </w:rPr>
        <w:t>07 solares para vivienda</w:t>
      </w:r>
      <w:r>
        <w:rPr>
          <w:rFonts w:eastAsia="Times New Roman"/>
          <w:lang w:eastAsia="es-ES"/>
        </w:rPr>
        <w:t xml:space="preserve">, en HDA. </w:t>
      </w:r>
      <w:r w:rsidRPr="00210ADC">
        <w:rPr>
          <w:lang w:val="es-ES"/>
        </w:rPr>
        <w:t>NANCUCHINAME PORCIÓN 5 LOTE 4-A, CIUDAD ROMERO PORCIÓN 1, departamento de Usulután. ENTREGA 01</w:t>
      </w:r>
      <w:r>
        <w:rPr>
          <w:lang w:val="es-ES"/>
        </w:rPr>
        <w:t>.</w:t>
      </w:r>
    </w:p>
    <w:p w14:paraId="0B611495" w14:textId="3CFA81FD" w:rsidR="00D757A5" w:rsidRPr="00EC1169" w:rsidRDefault="00D757A5" w:rsidP="00D757A5">
      <w:pPr>
        <w:numPr>
          <w:ilvl w:val="0"/>
          <w:numId w:val="28"/>
        </w:numPr>
        <w:spacing w:after="240"/>
        <w:jc w:val="both"/>
      </w:pPr>
      <w:r>
        <w:rPr>
          <w:lang w:val="es-ES"/>
        </w:rPr>
        <w:t xml:space="preserve">Dictamen técnico 109, referente a la </w:t>
      </w:r>
      <w:r w:rsidRPr="00210ADC">
        <w:rPr>
          <w:rFonts w:eastAsia="Times New Roman"/>
          <w:lang w:eastAsia="es-ES"/>
        </w:rPr>
        <w:t xml:space="preserve">modificación </w:t>
      </w:r>
      <w:r w:rsidRPr="00210ADC">
        <w:rPr>
          <w:rFonts w:eastAsia="Times New Roman"/>
          <w:bCs/>
          <w:lang w:eastAsia="es-ES"/>
        </w:rPr>
        <w:t xml:space="preserve">del  </w:t>
      </w:r>
      <w:r w:rsidRPr="00210ADC">
        <w:rPr>
          <w:rFonts w:eastAsia="Times New Roman"/>
          <w:lang w:eastAsia="es-ES"/>
        </w:rPr>
        <w:t>Punto XV del Acta de Sesión Ordinaria 33-2001, de fecha 30 de agosto de 2001, por corrección de nomenclatura, área, precio, nombre</w:t>
      </w:r>
      <w:r w:rsidR="007931D0">
        <w:rPr>
          <w:rFonts w:eastAsia="Times New Roman"/>
          <w:lang w:eastAsia="es-ES"/>
        </w:rPr>
        <w:t>,</w:t>
      </w:r>
      <w:r w:rsidRPr="00210ADC">
        <w:rPr>
          <w:rFonts w:eastAsia="Times New Roman"/>
          <w:lang w:eastAsia="es-ES"/>
        </w:rPr>
        <w:t xml:space="preserve"> e</w:t>
      </w:r>
      <w:r w:rsidR="007931D0">
        <w:rPr>
          <w:rFonts w:eastAsia="Times New Roman"/>
          <w:lang w:eastAsia="es-ES"/>
        </w:rPr>
        <w:t>xclusión e</w:t>
      </w:r>
      <w:r w:rsidRPr="00210ADC">
        <w:rPr>
          <w:rFonts w:eastAsia="Times New Roman"/>
          <w:lang w:eastAsia="es-ES"/>
        </w:rPr>
        <w:t xml:space="preserve"> inclusión, respecto a</w:t>
      </w:r>
      <w:r>
        <w:rPr>
          <w:rFonts w:eastAsia="Times New Roman"/>
          <w:b/>
          <w:lang w:eastAsia="es-ES"/>
        </w:rPr>
        <w:t xml:space="preserve"> 01 solar para vivienda, </w:t>
      </w:r>
      <w:r w:rsidRPr="00210ADC">
        <w:rPr>
          <w:rFonts w:eastAsia="Times New Roman"/>
          <w:lang w:eastAsia="es-ES"/>
        </w:rPr>
        <w:t xml:space="preserve">en HDA. </w:t>
      </w:r>
      <w:r w:rsidRPr="00210ADC">
        <w:t>SIRAMA, PORCION 2 CAPITAN GENERAL GERARDO BARRIOS</w:t>
      </w:r>
      <w:r w:rsidRPr="00210ADC">
        <w:rPr>
          <w:bCs/>
        </w:rPr>
        <w:t>, departamento de la Unión. ENTREGA 13.</w:t>
      </w:r>
    </w:p>
    <w:p w14:paraId="265F3E8F" w14:textId="77777777" w:rsidR="00D757A5" w:rsidRPr="00EC1169" w:rsidRDefault="00D757A5" w:rsidP="00D757A5">
      <w:pPr>
        <w:numPr>
          <w:ilvl w:val="0"/>
          <w:numId w:val="28"/>
        </w:numPr>
        <w:spacing w:after="240"/>
        <w:jc w:val="both"/>
      </w:pPr>
      <w:r>
        <w:rPr>
          <w:bCs/>
        </w:rPr>
        <w:t xml:space="preserve">Dictamen técnico 110, referente a la modificación del Punto XXIV del Acta de Sesión Ordinaria 10-98, de fecha 12 de marzo de 1998, por corrección de nomenclatura, área y nombre, respecto a </w:t>
      </w:r>
      <w:r w:rsidRPr="00526A6D">
        <w:rPr>
          <w:b/>
          <w:bCs/>
        </w:rPr>
        <w:t>01 solar para vivienda</w:t>
      </w:r>
      <w:r>
        <w:rPr>
          <w:bCs/>
        </w:rPr>
        <w:t>, en HDA. SANTA CLARA, SECTOR EL HERVEDOR PORCIÓN 1, departamento de La Paz. ENTREGA 02.</w:t>
      </w:r>
    </w:p>
    <w:p w14:paraId="2EEFC580" w14:textId="77777777" w:rsidR="00D757A5" w:rsidRDefault="00D757A5" w:rsidP="00D757A5">
      <w:pPr>
        <w:numPr>
          <w:ilvl w:val="0"/>
          <w:numId w:val="28"/>
        </w:numPr>
        <w:spacing w:after="240"/>
        <w:jc w:val="both"/>
      </w:pPr>
      <w:r>
        <w:rPr>
          <w:bCs/>
        </w:rPr>
        <w:t xml:space="preserve">Dictamen técnico 111, referente a la adjudicación en venta de </w:t>
      </w:r>
      <w:r w:rsidRPr="00526A6D">
        <w:rPr>
          <w:b/>
          <w:bCs/>
        </w:rPr>
        <w:t>02 solares para vivienda</w:t>
      </w:r>
      <w:r>
        <w:rPr>
          <w:bCs/>
        </w:rPr>
        <w:t xml:space="preserve">, </w:t>
      </w:r>
      <w:r w:rsidRPr="00AF408B">
        <w:rPr>
          <w:bCs/>
        </w:rPr>
        <w:t xml:space="preserve">en </w:t>
      </w:r>
      <w:r w:rsidRPr="00AF408B">
        <w:t>HDA. SAN RAMON EL COYOLITO, EL AMATE, PORCIÓN UNO, departamento de La Unión. ENTREGA 04.</w:t>
      </w:r>
    </w:p>
    <w:p w14:paraId="3F78925F" w14:textId="77777777" w:rsidR="00D757A5" w:rsidRPr="00AF408B" w:rsidRDefault="00D757A5" w:rsidP="00D757A5">
      <w:pPr>
        <w:numPr>
          <w:ilvl w:val="0"/>
          <w:numId w:val="28"/>
        </w:numPr>
        <w:spacing w:after="240"/>
        <w:jc w:val="both"/>
      </w:pPr>
      <w:r>
        <w:t xml:space="preserve">Dictamen técnico 112, referente a la </w:t>
      </w:r>
      <w:r w:rsidRPr="00526A6D">
        <w:rPr>
          <w:lang w:eastAsia="es-ES"/>
        </w:rPr>
        <w:t>modificación del Punto XIX del Acta de Sesión Ordinaria 24-2012 de fecha 11 de julio de 2012, por corrección de nomenclatura y exclusión, respecto a</w:t>
      </w:r>
      <w:r w:rsidRPr="00AF408B">
        <w:rPr>
          <w:lang w:eastAsia="es-ES"/>
        </w:rPr>
        <w:t xml:space="preserve"> </w:t>
      </w:r>
      <w:r w:rsidRPr="00526A6D">
        <w:rPr>
          <w:b/>
          <w:lang w:eastAsia="es-ES"/>
        </w:rPr>
        <w:t>01 solar para vivienda</w:t>
      </w:r>
      <w:r w:rsidRPr="00AF408B">
        <w:rPr>
          <w:lang w:eastAsia="es-ES"/>
        </w:rPr>
        <w:t xml:space="preserve">, en </w:t>
      </w:r>
      <w:r w:rsidRPr="00AF408B">
        <w:rPr>
          <w:rFonts w:cs="Arial"/>
        </w:rPr>
        <w:t>HDA LA LABOR, LA BOMBA, PORCIÓN UN</w:t>
      </w:r>
      <w:r>
        <w:rPr>
          <w:rFonts w:cs="Arial"/>
          <w:b/>
        </w:rPr>
        <w:t>O</w:t>
      </w:r>
      <w:r>
        <w:rPr>
          <w:rFonts w:cs="Arial"/>
        </w:rPr>
        <w:t>, departamento de Ahuachapán. ENTREGA 11.</w:t>
      </w:r>
    </w:p>
    <w:p w14:paraId="0F941C4F" w14:textId="77777777" w:rsidR="00D757A5" w:rsidRPr="00AF408B" w:rsidRDefault="00D757A5" w:rsidP="00D757A5">
      <w:pPr>
        <w:numPr>
          <w:ilvl w:val="0"/>
          <w:numId w:val="28"/>
        </w:numPr>
        <w:spacing w:after="240"/>
        <w:jc w:val="both"/>
      </w:pPr>
      <w:r>
        <w:lastRenderedPageBreak/>
        <w:t xml:space="preserve">Dictamen técnico 113, referente a la adjudicación en venta de </w:t>
      </w:r>
      <w:r w:rsidRPr="00526A6D">
        <w:rPr>
          <w:b/>
        </w:rPr>
        <w:t>02 lotes agrícolas</w:t>
      </w:r>
      <w:r>
        <w:t xml:space="preserve">, en HDA. SAN FELIPE </w:t>
      </w:r>
      <w:r w:rsidRPr="00526A6D">
        <w:rPr>
          <w:rFonts w:cs="Arial"/>
        </w:rPr>
        <w:t xml:space="preserve">PORCIÓN </w:t>
      </w:r>
      <w:r>
        <w:rPr>
          <w:rFonts w:cs="Arial"/>
        </w:rPr>
        <w:t>DACIÓN</w:t>
      </w:r>
      <w:r w:rsidRPr="00526A6D">
        <w:rPr>
          <w:rFonts w:cs="Arial"/>
        </w:rPr>
        <w:t>,</w:t>
      </w:r>
      <w:r>
        <w:rPr>
          <w:rFonts w:cs="Arial"/>
        </w:rPr>
        <w:t xml:space="preserve"> (Hda. San Felipe, Porción Dación, Porción 1)  departamento de Usulután. ENTREGA 10.</w:t>
      </w:r>
    </w:p>
    <w:p w14:paraId="400EB55A" w14:textId="77777777" w:rsidR="00D757A5" w:rsidRDefault="00D757A5" w:rsidP="00D757A5">
      <w:pPr>
        <w:numPr>
          <w:ilvl w:val="0"/>
          <w:numId w:val="28"/>
        </w:numPr>
        <w:spacing w:after="240"/>
        <w:jc w:val="both"/>
      </w:pPr>
      <w:r>
        <w:rPr>
          <w:rFonts w:cs="Arial"/>
        </w:rPr>
        <w:t xml:space="preserve">Dictamen técnico 114, referente a la adjudicación en venta de </w:t>
      </w:r>
      <w:r w:rsidRPr="00526A6D">
        <w:rPr>
          <w:rFonts w:cs="Arial"/>
          <w:b/>
        </w:rPr>
        <w:t>03 lotes agrícolas</w:t>
      </w:r>
      <w:r>
        <w:rPr>
          <w:rFonts w:cs="Arial"/>
        </w:rPr>
        <w:t xml:space="preserve">, en HDA. </w:t>
      </w:r>
      <w:r w:rsidRPr="006E5BC8">
        <w:t>SAN ARTURO, COLECTIVA UNO, PORCIÓN UNO, departamento de San Salvador. ENTREGA 03.</w:t>
      </w:r>
    </w:p>
    <w:p w14:paraId="726DF8B3" w14:textId="3EBE8940" w:rsidR="00D757A5" w:rsidDel="00201A5A" w:rsidRDefault="00D757A5" w:rsidP="00D757A5">
      <w:pPr>
        <w:spacing w:after="240"/>
        <w:ind w:left="862"/>
        <w:jc w:val="both"/>
        <w:rPr>
          <w:del w:id="61" w:author="Nery de Leiva" w:date="2021-06-29T13:38:00Z"/>
        </w:rPr>
      </w:pPr>
    </w:p>
    <w:p w14:paraId="7001C2C4" w14:textId="6B4352F7" w:rsidR="00D757A5" w:rsidDel="00201A5A" w:rsidRDefault="00D757A5" w:rsidP="00D757A5">
      <w:pPr>
        <w:ind w:left="862" w:hanging="862"/>
        <w:jc w:val="both"/>
        <w:rPr>
          <w:del w:id="62" w:author="Nery de Leiva" w:date="2021-06-29T13:38:00Z"/>
          <w:rFonts w:eastAsia="MS Mincho"/>
          <w:lang w:val="es-CL" w:eastAsia="es-ES"/>
        </w:rPr>
      </w:pPr>
      <w:del w:id="63" w:author="Nery de Leiva" w:date="2021-06-29T13:38:00Z">
        <w:r w:rsidDel="00201A5A">
          <w:rPr>
            <w:rFonts w:eastAsia="MS Mincho"/>
            <w:lang w:val="es-CL" w:eastAsia="es-ES"/>
          </w:rPr>
          <w:delText>SESIÓN ORDINARIA No. 17 – 2021</w:delText>
        </w:r>
      </w:del>
    </w:p>
    <w:p w14:paraId="0E99C16F" w14:textId="028C37A4" w:rsidR="00D757A5" w:rsidDel="00201A5A" w:rsidRDefault="00D757A5" w:rsidP="00D757A5">
      <w:pPr>
        <w:ind w:left="862" w:hanging="862"/>
        <w:jc w:val="both"/>
        <w:rPr>
          <w:del w:id="64" w:author="Nery de Leiva" w:date="2021-06-29T13:38:00Z"/>
          <w:rFonts w:eastAsia="MS Mincho"/>
          <w:lang w:val="es-CL" w:eastAsia="es-ES"/>
        </w:rPr>
      </w:pPr>
      <w:del w:id="65" w:author="Nery de Leiva" w:date="2021-06-29T13:38:00Z">
        <w:r w:rsidDel="00201A5A">
          <w:rPr>
            <w:rFonts w:eastAsia="MS Mincho"/>
            <w:lang w:val="es-CL" w:eastAsia="es-ES"/>
          </w:rPr>
          <w:delText>FECHA: 10 DE JUNIO DE 2021</w:delText>
        </w:r>
      </w:del>
    </w:p>
    <w:p w14:paraId="3B9E65EA" w14:textId="0DF58357" w:rsidR="00D757A5" w:rsidDel="00201A5A" w:rsidRDefault="00D757A5" w:rsidP="00D757A5">
      <w:pPr>
        <w:ind w:left="862" w:hanging="862"/>
        <w:jc w:val="both"/>
        <w:rPr>
          <w:del w:id="66" w:author="Nery de Leiva" w:date="2021-06-29T13:38:00Z"/>
          <w:rFonts w:eastAsia="MS Mincho"/>
          <w:lang w:val="es-CL" w:eastAsia="es-ES"/>
        </w:rPr>
      </w:pPr>
      <w:del w:id="67" w:author="Nery de Leiva" w:date="2021-06-29T13:38:00Z">
        <w:r w:rsidDel="00201A5A">
          <w:rPr>
            <w:rFonts w:eastAsia="MS Mincho"/>
            <w:lang w:val="es-CL" w:eastAsia="es-ES"/>
          </w:rPr>
          <w:delText>PUNTO: AGENDA</w:delText>
        </w:r>
      </w:del>
    </w:p>
    <w:p w14:paraId="46B88A63" w14:textId="3C486067" w:rsidR="00D757A5" w:rsidDel="00201A5A" w:rsidRDefault="00D757A5" w:rsidP="00D757A5">
      <w:pPr>
        <w:ind w:left="862" w:hanging="862"/>
        <w:jc w:val="both"/>
        <w:rPr>
          <w:del w:id="68" w:author="Nery de Leiva" w:date="2021-06-29T13:38:00Z"/>
          <w:rFonts w:eastAsia="MS Mincho"/>
          <w:lang w:val="es-CL" w:eastAsia="es-ES"/>
        </w:rPr>
      </w:pPr>
      <w:del w:id="69" w:author="Nery de Leiva" w:date="2021-06-29T13:38:00Z">
        <w:r w:rsidDel="00201A5A">
          <w:rPr>
            <w:rFonts w:eastAsia="MS Mincho"/>
            <w:lang w:val="es-CL" w:eastAsia="es-ES"/>
          </w:rPr>
          <w:delText>PÁGINA NÚMERO CUATRO</w:delText>
        </w:r>
      </w:del>
    </w:p>
    <w:p w14:paraId="7FEADBDE" w14:textId="3FA71B9F" w:rsidR="00D757A5" w:rsidDel="00201A5A" w:rsidRDefault="00D757A5" w:rsidP="00D757A5">
      <w:pPr>
        <w:spacing w:after="240"/>
        <w:ind w:left="862"/>
        <w:jc w:val="both"/>
        <w:rPr>
          <w:del w:id="70" w:author="Nery de Leiva" w:date="2021-06-29T13:38:00Z"/>
        </w:rPr>
      </w:pPr>
    </w:p>
    <w:p w14:paraId="0F500F72" w14:textId="720B19EC" w:rsidR="00D757A5" w:rsidRDefault="00D757A5" w:rsidP="00D757A5">
      <w:pPr>
        <w:numPr>
          <w:ilvl w:val="0"/>
          <w:numId w:val="28"/>
        </w:numPr>
        <w:spacing w:after="240"/>
        <w:jc w:val="both"/>
      </w:pPr>
      <w:r>
        <w:t xml:space="preserve">Dictamen técnico 115, referente a la adjudicación en venta de </w:t>
      </w:r>
      <w:r w:rsidRPr="00526A6D">
        <w:rPr>
          <w:b/>
        </w:rPr>
        <w:t>04 solares para vivienda</w:t>
      </w:r>
      <w:r>
        <w:t xml:space="preserve">, en HDA. SANTA CLARA, SECTOR EL CASCO, PORCIÓN 1, </w:t>
      </w:r>
      <w:r w:rsidR="0074285A">
        <w:t>2</w:t>
      </w:r>
      <w:r>
        <w:t xml:space="preserve"> y 4, departamento de La Paz. ENTREGA 18.</w:t>
      </w:r>
    </w:p>
    <w:p w14:paraId="0D6D4269" w14:textId="77777777" w:rsidR="00D757A5" w:rsidRDefault="00D757A5" w:rsidP="00D757A5">
      <w:pPr>
        <w:numPr>
          <w:ilvl w:val="0"/>
          <w:numId w:val="28"/>
        </w:numPr>
        <w:spacing w:after="240"/>
        <w:jc w:val="both"/>
      </w:pPr>
      <w:r>
        <w:t xml:space="preserve">Dictamen técnico 116, referente a la adjudicación en venta de </w:t>
      </w:r>
      <w:r w:rsidRPr="00526A6D">
        <w:rPr>
          <w:b/>
        </w:rPr>
        <w:t>01 solar para vivienda</w:t>
      </w:r>
      <w:r>
        <w:t xml:space="preserve">, en HDA. </w:t>
      </w:r>
      <w:r w:rsidRPr="006E5BC8">
        <w:t>BOLIVIA, ÁREA DE BENEFICIO PORCIÓN 1, departamento de La Libertad. ENTREGA 03.</w:t>
      </w:r>
    </w:p>
    <w:p w14:paraId="33998040" w14:textId="115DC047" w:rsidR="00D757A5" w:rsidRDefault="00D757A5" w:rsidP="00D757A5">
      <w:pPr>
        <w:numPr>
          <w:ilvl w:val="0"/>
          <w:numId w:val="28"/>
        </w:numPr>
        <w:spacing w:after="240"/>
        <w:jc w:val="both"/>
      </w:pPr>
      <w:r>
        <w:t xml:space="preserve">Dictamen técnico 117, referente a la adjudicación en venta de </w:t>
      </w:r>
      <w:r w:rsidRPr="00526A6D">
        <w:rPr>
          <w:b/>
        </w:rPr>
        <w:t>11 solares para vivienda</w:t>
      </w:r>
      <w:r>
        <w:t>, en HDA. SIRAMA PORCIÓN 2, departamento de La Unión. ENTREGA 01.</w:t>
      </w:r>
    </w:p>
    <w:p w14:paraId="22D9E361" w14:textId="77777777" w:rsidR="00D757A5" w:rsidRPr="00C57F87" w:rsidRDefault="00D757A5" w:rsidP="00D757A5">
      <w:pPr>
        <w:numPr>
          <w:ilvl w:val="0"/>
          <w:numId w:val="28"/>
        </w:numPr>
        <w:spacing w:after="240"/>
        <w:jc w:val="both"/>
      </w:pPr>
      <w:r>
        <w:t xml:space="preserve">Dictamen técnico 118, referente a la adjudicación en venta de </w:t>
      </w:r>
      <w:r w:rsidRPr="00526A6D">
        <w:rPr>
          <w:b/>
        </w:rPr>
        <w:t>08 solares para vivienda y 07 lotes agrícolas</w:t>
      </w:r>
      <w:r>
        <w:t>, en HDA</w:t>
      </w:r>
      <w:r w:rsidRPr="00C57F87">
        <w:t xml:space="preserve">. </w:t>
      </w:r>
      <w:r w:rsidRPr="00C57F87">
        <w:rPr>
          <w:rFonts w:eastAsia="Times New Roman"/>
          <w:lang w:val="es-ES" w:eastAsia="es-ES"/>
        </w:rPr>
        <w:t>SANTA MARTA, PORCIÓN UNO, departamento de La Libertad. ENTREGA 01.</w:t>
      </w:r>
    </w:p>
    <w:p w14:paraId="7B688A1F" w14:textId="601E533D" w:rsidR="00D757A5" w:rsidRPr="00526A6D" w:rsidRDefault="00D757A5" w:rsidP="00D757A5">
      <w:pPr>
        <w:numPr>
          <w:ilvl w:val="0"/>
          <w:numId w:val="28"/>
        </w:numPr>
        <w:spacing w:after="240"/>
        <w:jc w:val="both"/>
      </w:pPr>
      <w:r>
        <w:rPr>
          <w:rFonts w:eastAsia="Times New Roman"/>
          <w:lang w:val="es-ES" w:eastAsia="es-ES"/>
        </w:rPr>
        <w:t xml:space="preserve">Dictamen técnico 119, referente a la </w:t>
      </w:r>
      <w:r w:rsidRPr="00526A6D">
        <w:rPr>
          <w:rFonts w:eastAsia="Times New Roman"/>
          <w:lang w:eastAsia="es-ES"/>
        </w:rPr>
        <w:t xml:space="preserve">modificación del Punto IX del Acta de Sesión Ordinaria 32-97, de fecha 11 de septiembre de 1997, por corrección de nomenclatura, área, precio, </w:t>
      </w:r>
      <w:r w:rsidR="00BA69DC">
        <w:rPr>
          <w:rFonts w:eastAsia="Times New Roman"/>
          <w:lang w:eastAsia="es-ES"/>
        </w:rPr>
        <w:t xml:space="preserve">nombre, </w:t>
      </w:r>
      <w:r w:rsidRPr="00526A6D">
        <w:rPr>
          <w:rFonts w:eastAsia="Times New Roman"/>
          <w:lang w:eastAsia="es-ES"/>
        </w:rPr>
        <w:t xml:space="preserve">exclusión e inclusión, respecto a </w:t>
      </w:r>
      <w:r w:rsidRPr="00526A6D">
        <w:rPr>
          <w:rFonts w:eastAsia="Times New Roman"/>
          <w:b/>
          <w:lang w:eastAsia="es-ES"/>
        </w:rPr>
        <w:t>01 solar para vivienda</w:t>
      </w:r>
      <w:r w:rsidRPr="00526A6D">
        <w:rPr>
          <w:rFonts w:eastAsia="Times New Roman"/>
          <w:lang w:eastAsia="es-ES"/>
        </w:rPr>
        <w:t xml:space="preserve">, en HDA. SANTA CLARA, SECTOR EL CASCO PORCIÓN 5, </w:t>
      </w:r>
      <w:r>
        <w:rPr>
          <w:rFonts w:eastAsia="Times New Roman"/>
          <w:lang w:eastAsia="es-ES"/>
        </w:rPr>
        <w:t>departamento de La Paz. ENTREGA 19.</w:t>
      </w:r>
    </w:p>
    <w:p w14:paraId="4AA2E764" w14:textId="2DD0CE3F" w:rsidR="006101ED" w:rsidRDefault="006101ED" w:rsidP="006101ED">
      <w:pPr>
        <w:spacing w:after="200"/>
        <w:jc w:val="both"/>
      </w:pPr>
      <w:r w:rsidRPr="00B05DEA">
        <w:rPr>
          <w:lang w:val="es-CL"/>
        </w:rPr>
        <w:t>L</w:t>
      </w:r>
      <w:r w:rsidRPr="00B05DEA">
        <w:t xml:space="preserve">a Junta Directiva, habiendo comprobado la asistencia de quórum </w:t>
      </w:r>
      <w:r w:rsidRPr="00B05DEA">
        <w:rPr>
          <w:b/>
          <w:u w:val="single"/>
        </w:rPr>
        <w:t>ACUERDA:</w:t>
      </w:r>
      <w:r w:rsidRPr="00B05DEA">
        <w:t xml:space="preserve"> Aprobar la agenda. </w:t>
      </w:r>
    </w:p>
    <w:p w14:paraId="5C23D346" w14:textId="1A6D3544" w:rsidR="00B05DEA" w:rsidDel="00201A5A" w:rsidRDefault="00201A5A" w:rsidP="006101ED">
      <w:pPr>
        <w:spacing w:after="200"/>
        <w:jc w:val="both"/>
        <w:rPr>
          <w:del w:id="71" w:author="Nery de Leiva" w:date="2021-06-29T13:38:00Z"/>
        </w:rPr>
      </w:pPr>
      <w:ins w:id="72" w:author="Nery de Leiva" w:date="2021-06-29T13:38:00Z">
        <w:r w:rsidDel="00201A5A">
          <w:t xml:space="preserve"> </w:t>
        </w:r>
      </w:ins>
    </w:p>
    <w:p w14:paraId="656D089B" w14:textId="65B86397" w:rsidR="00B05DEA" w:rsidDel="00201A5A" w:rsidRDefault="00B05DEA" w:rsidP="006101ED">
      <w:pPr>
        <w:spacing w:after="200"/>
        <w:jc w:val="both"/>
        <w:rPr>
          <w:del w:id="73" w:author="Nery de Leiva" w:date="2021-06-29T13:38:00Z"/>
        </w:rPr>
      </w:pPr>
    </w:p>
    <w:p w14:paraId="22F01CE5" w14:textId="6DD194FC" w:rsidR="00B05DEA" w:rsidDel="00201A5A" w:rsidRDefault="00B05DEA" w:rsidP="006101ED">
      <w:pPr>
        <w:spacing w:after="200"/>
        <w:jc w:val="both"/>
        <w:rPr>
          <w:del w:id="74" w:author="Nery de Leiva" w:date="2021-06-29T13:38:00Z"/>
        </w:rPr>
      </w:pPr>
    </w:p>
    <w:p w14:paraId="709136F5" w14:textId="1C4D6E6D" w:rsidR="00B05DEA" w:rsidDel="00201A5A" w:rsidRDefault="00B05DEA" w:rsidP="006101ED">
      <w:pPr>
        <w:spacing w:after="200"/>
        <w:jc w:val="both"/>
        <w:rPr>
          <w:del w:id="75" w:author="Nery de Leiva" w:date="2021-06-29T13:38:00Z"/>
        </w:rPr>
      </w:pPr>
    </w:p>
    <w:p w14:paraId="0DF656EF" w14:textId="61920E35" w:rsidR="00B05DEA" w:rsidDel="00201A5A" w:rsidRDefault="00B05DEA" w:rsidP="006101ED">
      <w:pPr>
        <w:spacing w:after="200"/>
        <w:jc w:val="both"/>
        <w:rPr>
          <w:del w:id="76" w:author="Nery de Leiva" w:date="2021-06-29T13:38:00Z"/>
        </w:rPr>
      </w:pPr>
    </w:p>
    <w:p w14:paraId="3E71C11A" w14:textId="3B37F373" w:rsidR="00B05DEA" w:rsidDel="00201A5A" w:rsidRDefault="00B05DEA" w:rsidP="006101ED">
      <w:pPr>
        <w:spacing w:after="200"/>
        <w:jc w:val="both"/>
        <w:rPr>
          <w:del w:id="77" w:author="Nery de Leiva" w:date="2021-06-29T13:38:00Z"/>
        </w:rPr>
      </w:pPr>
    </w:p>
    <w:p w14:paraId="2D09D7B7" w14:textId="6C8367B4" w:rsidR="00B05DEA" w:rsidDel="00201A5A" w:rsidRDefault="00B05DEA" w:rsidP="006101ED">
      <w:pPr>
        <w:spacing w:after="200"/>
        <w:jc w:val="both"/>
        <w:rPr>
          <w:del w:id="78" w:author="Nery de Leiva" w:date="2021-06-29T13:38:00Z"/>
        </w:rPr>
      </w:pPr>
    </w:p>
    <w:p w14:paraId="6DA55614" w14:textId="082E57EF" w:rsidR="00B05DEA" w:rsidDel="00201A5A" w:rsidRDefault="00B05DEA" w:rsidP="006101ED">
      <w:pPr>
        <w:spacing w:after="200"/>
        <w:jc w:val="both"/>
        <w:rPr>
          <w:del w:id="79" w:author="Nery de Leiva" w:date="2021-06-29T13:38:00Z"/>
        </w:rPr>
      </w:pPr>
    </w:p>
    <w:p w14:paraId="41787963" w14:textId="74F022E5" w:rsidR="00B507AB" w:rsidDel="00201A5A" w:rsidRDefault="00B507AB" w:rsidP="006101ED">
      <w:pPr>
        <w:spacing w:after="200"/>
        <w:jc w:val="both"/>
        <w:rPr>
          <w:del w:id="80" w:author="Nery de Leiva" w:date="2021-06-29T13:38:00Z"/>
        </w:rPr>
      </w:pPr>
    </w:p>
    <w:p w14:paraId="570CC15C" w14:textId="0E0C7259" w:rsidR="00DF0FED" w:rsidDel="00201A5A" w:rsidRDefault="00DF0FED" w:rsidP="00DF0FED">
      <w:pPr>
        <w:tabs>
          <w:tab w:val="left" w:pos="1440"/>
        </w:tabs>
        <w:jc w:val="center"/>
        <w:rPr>
          <w:del w:id="81" w:author="Nery de Leiva" w:date="2021-06-29T13:38:00Z"/>
          <w:rFonts w:ascii="Bembo Std" w:hAnsi="Bembo Std"/>
        </w:rPr>
      </w:pPr>
      <w:del w:id="82" w:author="Nery de Leiva" w:date="2021-06-29T13:38:00Z">
        <w:r w:rsidDel="00201A5A">
          <w:rPr>
            <w:rFonts w:ascii="Bembo Std" w:hAnsi="Bembo Std"/>
          </w:rPr>
          <w:delText xml:space="preserve">1710 JUNIO </w:delText>
        </w:r>
      </w:del>
    </w:p>
    <w:p w14:paraId="67707760" w14:textId="0E8B8B57" w:rsidR="00DF0FED" w:rsidDel="00201A5A" w:rsidRDefault="00DF0FED" w:rsidP="003A3BA8">
      <w:pPr>
        <w:jc w:val="both"/>
        <w:rPr>
          <w:del w:id="83" w:author="Nery de Leiva" w:date="2021-06-29T13:38:00Z"/>
          <w:rFonts w:ascii="Museo Sans 100" w:hAnsi="Museo Sans 100"/>
        </w:rPr>
      </w:pPr>
    </w:p>
    <w:p w14:paraId="7390D53F" w14:textId="191EC95D" w:rsidR="003A3BA8" w:rsidRPr="008B74E9" w:rsidRDefault="003A3BA8" w:rsidP="003A3BA8">
      <w:pPr>
        <w:jc w:val="both"/>
        <w:rPr>
          <w:rFonts w:ascii="Museo Sans 100" w:hAnsi="Museo Sans 100"/>
        </w:rPr>
      </w:pPr>
      <w:r w:rsidRPr="00A31B9A">
        <w:t>“””III) El señor Presidente somete a consideración de Junta Directiva, el memorándum con referencia</w:t>
      </w:r>
      <w:r w:rsidRPr="00A31B9A">
        <w:rPr>
          <w:rFonts w:eastAsia="Times New Roman"/>
          <w:lang w:val="es-CL"/>
        </w:rPr>
        <w:t xml:space="preserve"> UAC-00-0081-2021, de fecha 04 de junio de 2021, por medio del cual la Jefa Interina de la Unidad de Adquisiciones y Contrataciones Institucional, Licenciada Doris Elizabeth Escalante de Martel, remite </w:t>
      </w:r>
      <w:r w:rsidRPr="00A31B9A">
        <w:t>el Informe de Evaluación de Ofertas y r</w:t>
      </w:r>
      <w:r w:rsidRPr="00A31B9A">
        <w:rPr>
          <w:rFonts w:eastAsia="Times New Roman"/>
        </w:rPr>
        <w:t>ecomendación de adjudicación, suscritos por</w:t>
      </w:r>
      <w:r w:rsidRPr="00A31B9A">
        <w:t xml:space="preserve"> la Comisión de Evaluación de Ofertas, nombrada mediante Acuerdo Presidencial No.221, de fecha 21 de abril de 2021, referente a la Licitación Pública </w:t>
      </w:r>
      <w:r w:rsidRPr="00A31B9A">
        <w:rPr>
          <w:bCs/>
          <w:spacing w:val="2"/>
        </w:rPr>
        <w:t>L</w:t>
      </w:r>
      <w:r w:rsidRPr="00A31B9A">
        <w:rPr>
          <w:bCs/>
        </w:rPr>
        <w:t>P ISTA</w:t>
      </w:r>
      <w:r w:rsidRPr="00A31B9A">
        <w:rPr>
          <w:bCs/>
          <w:spacing w:val="-3"/>
        </w:rPr>
        <w:t xml:space="preserve"> </w:t>
      </w:r>
      <w:r w:rsidRPr="00A31B9A">
        <w:rPr>
          <w:bCs/>
          <w:spacing w:val="2"/>
        </w:rPr>
        <w:t>03</w:t>
      </w:r>
      <w:r w:rsidRPr="00A31B9A">
        <w:rPr>
          <w:bCs/>
          <w:spacing w:val="-2"/>
        </w:rPr>
        <w:t>/</w:t>
      </w:r>
      <w:r w:rsidRPr="00A31B9A">
        <w:rPr>
          <w:bCs/>
          <w:spacing w:val="-3"/>
        </w:rPr>
        <w:t>2</w:t>
      </w:r>
      <w:r w:rsidRPr="00A31B9A">
        <w:rPr>
          <w:bCs/>
          <w:spacing w:val="2"/>
        </w:rPr>
        <w:t>021</w:t>
      </w:r>
      <w:r w:rsidRPr="00A31B9A">
        <w:t xml:space="preserve"> “</w:t>
      </w:r>
      <w:r w:rsidRPr="00A31B9A">
        <w:rPr>
          <w:rFonts w:eastAsia="Times New Roman"/>
          <w:bCs/>
          <w:spacing w:val="2"/>
        </w:rPr>
        <w:t>Se</w:t>
      </w:r>
      <w:r w:rsidRPr="00A31B9A">
        <w:rPr>
          <w:rFonts w:eastAsia="Times New Roman"/>
          <w:bCs/>
          <w:spacing w:val="1"/>
        </w:rPr>
        <w:t>r</w:t>
      </w:r>
      <w:r w:rsidRPr="00A31B9A">
        <w:rPr>
          <w:rFonts w:eastAsia="Times New Roman"/>
          <w:bCs/>
          <w:spacing w:val="-2"/>
        </w:rPr>
        <w:t>v</w:t>
      </w:r>
      <w:r w:rsidRPr="00A31B9A">
        <w:rPr>
          <w:rFonts w:eastAsia="Times New Roman"/>
          <w:bCs/>
        </w:rPr>
        <w:t>i</w:t>
      </w:r>
      <w:r w:rsidRPr="00A31B9A">
        <w:rPr>
          <w:rFonts w:eastAsia="Times New Roman"/>
          <w:bCs/>
          <w:spacing w:val="6"/>
        </w:rPr>
        <w:t>c</w:t>
      </w:r>
      <w:r w:rsidRPr="00A31B9A">
        <w:rPr>
          <w:rFonts w:eastAsia="Times New Roman"/>
          <w:bCs/>
        </w:rPr>
        <w:t>io</w:t>
      </w:r>
      <w:r w:rsidRPr="00A31B9A">
        <w:rPr>
          <w:rFonts w:eastAsia="Times New Roman"/>
          <w:bCs/>
          <w:spacing w:val="-8"/>
        </w:rPr>
        <w:t xml:space="preserve"> </w:t>
      </w:r>
      <w:r w:rsidRPr="00A31B9A">
        <w:rPr>
          <w:rFonts w:eastAsia="Times New Roman"/>
          <w:bCs/>
          <w:spacing w:val="6"/>
        </w:rPr>
        <w:t>d</w:t>
      </w:r>
      <w:r w:rsidRPr="00A31B9A">
        <w:rPr>
          <w:rFonts w:eastAsia="Times New Roman"/>
          <w:bCs/>
        </w:rPr>
        <w:t>e</w:t>
      </w:r>
      <w:r w:rsidRPr="00A31B9A">
        <w:rPr>
          <w:rFonts w:eastAsia="Times New Roman"/>
          <w:bCs/>
          <w:spacing w:val="-4"/>
        </w:rPr>
        <w:t xml:space="preserve"> </w:t>
      </w:r>
      <w:r w:rsidRPr="00A31B9A">
        <w:rPr>
          <w:rFonts w:eastAsia="Times New Roman"/>
          <w:bCs/>
          <w:spacing w:val="2"/>
        </w:rPr>
        <w:t>V</w:t>
      </w:r>
      <w:r w:rsidRPr="00A31B9A">
        <w:rPr>
          <w:rFonts w:eastAsia="Times New Roman"/>
          <w:bCs/>
        </w:rPr>
        <w:t>igi</w:t>
      </w:r>
      <w:r w:rsidRPr="00A31B9A">
        <w:rPr>
          <w:rFonts w:eastAsia="Times New Roman"/>
          <w:bCs/>
          <w:spacing w:val="-1"/>
        </w:rPr>
        <w:t>l</w:t>
      </w:r>
      <w:r w:rsidRPr="00A31B9A">
        <w:rPr>
          <w:rFonts w:eastAsia="Times New Roman"/>
          <w:bCs/>
          <w:spacing w:val="1"/>
        </w:rPr>
        <w:t>a</w:t>
      </w:r>
      <w:r w:rsidRPr="00A31B9A">
        <w:rPr>
          <w:rFonts w:eastAsia="Times New Roman"/>
          <w:bCs/>
          <w:spacing w:val="-3"/>
        </w:rPr>
        <w:t>n</w:t>
      </w:r>
      <w:r w:rsidRPr="00A31B9A">
        <w:rPr>
          <w:rFonts w:eastAsia="Times New Roman"/>
          <w:bCs/>
          <w:spacing w:val="1"/>
        </w:rPr>
        <w:t>c</w:t>
      </w:r>
      <w:r w:rsidRPr="00A31B9A">
        <w:rPr>
          <w:rFonts w:eastAsia="Times New Roman"/>
          <w:bCs/>
        </w:rPr>
        <w:t>ia</w:t>
      </w:r>
      <w:r w:rsidRPr="00A31B9A">
        <w:rPr>
          <w:rFonts w:eastAsia="Times New Roman"/>
          <w:bCs/>
          <w:spacing w:val="-1"/>
        </w:rPr>
        <w:t xml:space="preserve"> </w:t>
      </w:r>
      <w:r w:rsidRPr="00A31B9A">
        <w:rPr>
          <w:rFonts w:eastAsia="Times New Roman"/>
          <w:bCs/>
        </w:rPr>
        <w:t>y</w:t>
      </w:r>
      <w:r w:rsidRPr="00A31B9A">
        <w:rPr>
          <w:rFonts w:eastAsia="Times New Roman"/>
          <w:bCs/>
          <w:spacing w:val="-4"/>
        </w:rPr>
        <w:t xml:space="preserve"> </w:t>
      </w:r>
      <w:r w:rsidRPr="00A31B9A">
        <w:rPr>
          <w:rFonts w:eastAsia="Times New Roman"/>
          <w:bCs/>
          <w:spacing w:val="2"/>
        </w:rPr>
        <w:t>S</w:t>
      </w:r>
      <w:r w:rsidRPr="00A31B9A">
        <w:rPr>
          <w:rFonts w:eastAsia="Times New Roman"/>
          <w:bCs/>
          <w:spacing w:val="-2"/>
        </w:rPr>
        <w:t>e</w:t>
      </w:r>
      <w:r w:rsidRPr="00A31B9A">
        <w:rPr>
          <w:rFonts w:eastAsia="Times New Roman"/>
          <w:bCs/>
          <w:spacing w:val="5"/>
        </w:rPr>
        <w:t>g</w:t>
      </w:r>
      <w:r w:rsidRPr="00A31B9A">
        <w:rPr>
          <w:rFonts w:eastAsia="Times New Roman"/>
          <w:bCs/>
          <w:spacing w:val="1"/>
        </w:rPr>
        <w:t>ur</w:t>
      </w:r>
      <w:r w:rsidRPr="00A31B9A">
        <w:rPr>
          <w:rFonts w:eastAsia="Times New Roman"/>
          <w:bCs/>
          <w:spacing w:val="-5"/>
        </w:rPr>
        <w:t>i</w:t>
      </w:r>
      <w:r w:rsidRPr="00A31B9A">
        <w:rPr>
          <w:rFonts w:eastAsia="Times New Roman"/>
          <w:bCs/>
          <w:spacing w:val="1"/>
        </w:rPr>
        <w:t>da</w:t>
      </w:r>
      <w:r w:rsidRPr="00A31B9A">
        <w:rPr>
          <w:rFonts w:eastAsia="Times New Roman"/>
          <w:bCs/>
        </w:rPr>
        <w:t xml:space="preserve">d </w:t>
      </w:r>
      <w:r w:rsidRPr="00A31B9A">
        <w:rPr>
          <w:rFonts w:eastAsia="Times New Roman"/>
          <w:bCs/>
          <w:spacing w:val="-2"/>
        </w:rPr>
        <w:t>p</w:t>
      </w:r>
      <w:r w:rsidRPr="00A31B9A">
        <w:rPr>
          <w:rFonts w:eastAsia="Times New Roman"/>
          <w:bCs/>
          <w:spacing w:val="1"/>
        </w:rPr>
        <w:t>a</w:t>
      </w:r>
      <w:r w:rsidRPr="00A31B9A">
        <w:rPr>
          <w:rFonts w:eastAsia="Times New Roman"/>
          <w:bCs/>
          <w:spacing w:val="-3"/>
        </w:rPr>
        <w:t>r</w:t>
      </w:r>
      <w:r w:rsidRPr="00A31B9A">
        <w:rPr>
          <w:rFonts w:eastAsia="Times New Roman"/>
          <w:bCs/>
        </w:rPr>
        <w:t>a</w:t>
      </w:r>
      <w:r w:rsidRPr="00A31B9A">
        <w:rPr>
          <w:rFonts w:eastAsia="Times New Roman"/>
          <w:bCs/>
          <w:spacing w:val="5"/>
        </w:rPr>
        <w:t xml:space="preserve"> </w:t>
      </w:r>
      <w:r w:rsidRPr="00A31B9A">
        <w:rPr>
          <w:rFonts w:eastAsia="Times New Roman"/>
          <w:bCs/>
          <w:spacing w:val="-6"/>
        </w:rPr>
        <w:t>l</w:t>
      </w:r>
      <w:r w:rsidRPr="00A31B9A">
        <w:rPr>
          <w:rFonts w:eastAsia="Times New Roman"/>
          <w:bCs/>
          <w:spacing w:val="6"/>
        </w:rPr>
        <w:t>a</w:t>
      </w:r>
      <w:r w:rsidRPr="00A31B9A">
        <w:rPr>
          <w:rFonts w:eastAsia="Times New Roman"/>
          <w:bCs/>
        </w:rPr>
        <w:t>s</w:t>
      </w:r>
      <w:r w:rsidRPr="00A31B9A">
        <w:rPr>
          <w:rFonts w:eastAsia="Times New Roman"/>
          <w:bCs/>
          <w:spacing w:val="-1"/>
        </w:rPr>
        <w:t xml:space="preserve"> </w:t>
      </w:r>
      <w:r w:rsidRPr="00A31B9A">
        <w:rPr>
          <w:rFonts w:eastAsia="Times New Roman"/>
          <w:bCs/>
        </w:rPr>
        <w:t>I</w:t>
      </w:r>
      <w:r w:rsidRPr="00A31B9A">
        <w:rPr>
          <w:rFonts w:eastAsia="Times New Roman"/>
          <w:bCs/>
          <w:spacing w:val="6"/>
        </w:rPr>
        <w:t>n</w:t>
      </w:r>
      <w:r w:rsidRPr="00A31B9A">
        <w:rPr>
          <w:rFonts w:eastAsia="Times New Roman"/>
          <w:bCs/>
          <w:spacing w:val="-2"/>
        </w:rPr>
        <w:t>s</w:t>
      </w:r>
      <w:r w:rsidRPr="00A31B9A">
        <w:rPr>
          <w:rFonts w:eastAsia="Times New Roman"/>
          <w:bCs/>
          <w:spacing w:val="-1"/>
        </w:rPr>
        <w:t>t</w:t>
      </w:r>
      <w:r w:rsidRPr="00A31B9A">
        <w:rPr>
          <w:rFonts w:eastAsia="Times New Roman"/>
          <w:bCs/>
          <w:spacing w:val="1"/>
        </w:rPr>
        <w:t>a</w:t>
      </w:r>
      <w:r w:rsidRPr="00A31B9A">
        <w:rPr>
          <w:rFonts w:eastAsia="Times New Roman"/>
          <w:bCs/>
          <w:spacing w:val="-1"/>
        </w:rPr>
        <w:t>l</w:t>
      </w:r>
      <w:r w:rsidRPr="00A31B9A">
        <w:rPr>
          <w:rFonts w:eastAsia="Times New Roman"/>
          <w:bCs/>
          <w:spacing w:val="1"/>
        </w:rPr>
        <w:t>a</w:t>
      </w:r>
      <w:r w:rsidRPr="00A31B9A">
        <w:rPr>
          <w:rFonts w:eastAsia="Times New Roman"/>
          <w:bCs/>
          <w:spacing w:val="6"/>
        </w:rPr>
        <w:t>c</w:t>
      </w:r>
      <w:r w:rsidRPr="00A31B9A">
        <w:rPr>
          <w:rFonts w:eastAsia="Times New Roman"/>
          <w:bCs/>
        </w:rPr>
        <w:t>i</w:t>
      </w:r>
      <w:r w:rsidRPr="00A31B9A">
        <w:rPr>
          <w:rFonts w:eastAsia="Times New Roman"/>
          <w:bCs/>
          <w:spacing w:val="-4"/>
        </w:rPr>
        <w:t>o</w:t>
      </w:r>
      <w:r w:rsidRPr="00A31B9A">
        <w:rPr>
          <w:rFonts w:eastAsia="Times New Roman"/>
          <w:bCs/>
          <w:spacing w:val="1"/>
        </w:rPr>
        <w:t>n</w:t>
      </w:r>
      <w:r w:rsidRPr="00A31B9A">
        <w:rPr>
          <w:rFonts w:eastAsia="Times New Roman"/>
          <w:bCs/>
          <w:spacing w:val="2"/>
        </w:rPr>
        <w:t>e</w:t>
      </w:r>
      <w:r w:rsidRPr="00A31B9A">
        <w:rPr>
          <w:rFonts w:eastAsia="Times New Roman"/>
          <w:bCs/>
        </w:rPr>
        <w:t>s</w:t>
      </w:r>
      <w:r w:rsidRPr="00A31B9A">
        <w:rPr>
          <w:rFonts w:eastAsia="Times New Roman"/>
          <w:bCs/>
          <w:spacing w:val="-3"/>
        </w:rPr>
        <w:t xml:space="preserve"> </w:t>
      </w:r>
      <w:r w:rsidRPr="00A31B9A">
        <w:rPr>
          <w:rFonts w:eastAsia="Times New Roman"/>
          <w:bCs/>
          <w:spacing w:val="1"/>
        </w:rPr>
        <w:t>d</w:t>
      </w:r>
      <w:r w:rsidRPr="00A31B9A">
        <w:rPr>
          <w:rFonts w:eastAsia="Times New Roman"/>
          <w:bCs/>
          <w:spacing w:val="-2"/>
        </w:rPr>
        <w:t>e</w:t>
      </w:r>
      <w:r w:rsidRPr="00A31B9A">
        <w:rPr>
          <w:rFonts w:eastAsia="Times New Roman"/>
          <w:bCs/>
        </w:rPr>
        <w:t>l</w:t>
      </w:r>
      <w:r w:rsidRPr="00A31B9A">
        <w:rPr>
          <w:rFonts w:eastAsia="Times New Roman"/>
          <w:bCs/>
          <w:spacing w:val="1"/>
        </w:rPr>
        <w:t xml:space="preserve"> Instituto Salvadoreño de Transformación Agraria, y Hacienda El Singuil para los meses de Julio a Diciembre de 2021"</w:t>
      </w:r>
      <w:r w:rsidRPr="00A31B9A">
        <w:t>, el cual, literalmente dice lo siguiente:</w:t>
      </w:r>
      <w:r w:rsidRPr="008B74E9">
        <w:rPr>
          <w:rFonts w:ascii="Museo Sans 100" w:hAnsi="Museo Sans 100"/>
        </w:rPr>
        <w:t xml:space="preserve">   """"""""""""""""""""""""""""""""""""""""""""""""""""""""""""""""""""""""""""""</w:t>
      </w:r>
    </w:p>
    <w:p w14:paraId="49D50957" w14:textId="77777777" w:rsidR="00927816" w:rsidRPr="00ED5F5C" w:rsidRDefault="00927816" w:rsidP="00927816">
      <w:pPr>
        <w:pStyle w:val="Subttulo"/>
        <w:rPr>
          <w:rFonts w:ascii="Bembo Std" w:hAnsi="Bembo Std"/>
          <w:b/>
        </w:rPr>
      </w:pPr>
      <w:r w:rsidRPr="00ED5F5C">
        <w:rPr>
          <w:rFonts w:ascii="Bembo Std" w:hAnsi="Bembo Std"/>
          <w:b/>
        </w:rPr>
        <w:lastRenderedPageBreak/>
        <w:t>INFORME DE EVALUACIÓN DE OFERTAS</w:t>
      </w:r>
    </w:p>
    <w:p w14:paraId="0CD43749" w14:textId="77777777" w:rsidR="00927816" w:rsidRPr="00ED5F5C" w:rsidRDefault="00927816" w:rsidP="00927816">
      <w:pPr>
        <w:jc w:val="center"/>
        <w:rPr>
          <w:rFonts w:ascii="Bembo Std" w:hAnsi="Bembo Std" w:cs="Arial Narrow"/>
          <w:b/>
          <w:bCs/>
        </w:rPr>
      </w:pPr>
      <w:r w:rsidRPr="00ED5F5C">
        <w:rPr>
          <w:rFonts w:ascii="Bembo Std" w:hAnsi="Bembo Std" w:cs="Arial Narrow"/>
          <w:b/>
          <w:bCs/>
        </w:rPr>
        <w:t xml:space="preserve">LICITACIÓN PÚBLICA N° LP ISTA 03/2021 </w:t>
      </w:r>
    </w:p>
    <w:p w14:paraId="4459A0F2" w14:textId="77777777" w:rsidR="00927816" w:rsidRPr="00ED5F5C" w:rsidRDefault="00927816" w:rsidP="00927816">
      <w:pPr>
        <w:jc w:val="center"/>
        <w:rPr>
          <w:rFonts w:ascii="Bembo Std" w:hAnsi="Bembo Std" w:cs="Arial Narrow"/>
          <w:b/>
          <w:bCs/>
        </w:rPr>
      </w:pPr>
      <w:r w:rsidRPr="00ED5F5C">
        <w:rPr>
          <w:rFonts w:ascii="Bembo Std" w:hAnsi="Bembo Std" w:cs="Arial Narrow"/>
          <w:b/>
          <w:bCs/>
        </w:rPr>
        <w:t>“SERVICIO DE VIGILANCIA Y SEGURIDAD PARA LAS INSTALACIONES DEL INSTITUTO SALVADOREÑO DE TRANSFORMACIÓN AGRARIA Y HACIENDA EL SINGÜIL PARA LOS MESES DE JULIO A DICIEMBRE 2021”</w:t>
      </w:r>
    </w:p>
    <w:p w14:paraId="3D802AF2" w14:textId="77777777" w:rsidR="00927816" w:rsidRPr="00ED5F5C" w:rsidRDefault="00927816" w:rsidP="00927816">
      <w:pPr>
        <w:jc w:val="both"/>
        <w:rPr>
          <w:rFonts w:ascii="Museo 300" w:hAnsi="Museo 300" w:cs="Arial Narrow"/>
        </w:rPr>
      </w:pPr>
    </w:p>
    <w:p w14:paraId="78FC673E" w14:textId="77777777" w:rsidR="00927816" w:rsidRPr="00ED5F5C" w:rsidRDefault="00927816" w:rsidP="00927816">
      <w:pPr>
        <w:widowControl w:val="0"/>
        <w:tabs>
          <w:tab w:val="left" w:pos="0"/>
        </w:tabs>
        <w:autoSpaceDE w:val="0"/>
        <w:autoSpaceDN w:val="0"/>
        <w:adjustRightInd w:val="0"/>
        <w:jc w:val="both"/>
        <w:rPr>
          <w:rFonts w:cs="Arial"/>
          <w:sz w:val="22"/>
          <w:szCs w:val="22"/>
        </w:rPr>
      </w:pPr>
      <w:r w:rsidRPr="00ED5F5C">
        <w:rPr>
          <w:rFonts w:cs="Arial Narrow"/>
          <w:sz w:val="22"/>
          <w:szCs w:val="22"/>
        </w:rPr>
        <w:t>La Licitación Pública N° LP ISTA 03/2021, tiene como propósito la contratación de los servicios de vigilancia y seguridad para las instalaciones del ISTA a nivel nacional y de la Hacienda El Singüil, así como de las personas empleadas o visitantes. Siendo</w:t>
      </w:r>
      <w:r w:rsidRPr="00ED5F5C">
        <w:rPr>
          <w:rFonts w:cs="Arial"/>
          <w:sz w:val="22"/>
          <w:szCs w:val="22"/>
        </w:rPr>
        <w:t xml:space="preserve"> el referido servicio de carácter regular, adicional o de emergencia; entendiéndose como de carácter regular: el suministro de guardias de seguridad todos los días durante la vigencia del contrato y un número estipulado de horas en puestos fijos; y de carácter adicional o de emergencia: el suministro de guardias de seguridad para reforzar puestos durante un tiempo determinado o durante el tiempo que reste el contrato a fin de atender diferentes circunstancias que se presentaren ya fueren éstas normales, especiales o de emergencia, para el año 2021.       </w:t>
      </w:r>
    </w:p>
    <w:p w14:paraId="0611B3DB" w14:textId="77777777" w:rsidR="00927816" w:rsidRPr="00ED5F5C" w:rsidRDefault="00927816" w:rsidP="00927816">
      <w:pPr>
        <w:jc w:val="both"/>
        <w:rPr>
          <w:rFonts w:ascii="Museo 300" w:hAnsi="Museo 300" w:cs="Arial Narrow"/>
          <w:sz w:val="22"/>
          <w:szCs w:val="22"/>
        </w:rPr>
      </w:pPr>
    </w:p>
    <w:p w14:paraId="702D959F" w14:textId="77777777" w:rsidR="00927816" w:rsidRPr="00ED5F5C" w:rsidRDefault="00927816" w:rsidP="00927816">
      <w:pPr>
        <w:jc w:val="both"/>
        <w:rPr>
          <w:rFonts w:cs="Arial Narrow"/>
          <w:sz w:val="22"/>
          <w:szCs w:val="22"/>
        </w:rPr>
      </w:pPr>
      <w:r w:rsidRPr="00ED5F5C">
        <w:rPr>
          <w:rFonts w:cs="Arial Narrow"/>
          <w:sz w:val="22"/>
          <w:szCs w:val="22"/>
        </w:rPr>
        <w:t xml:space="preserve">Con fecha 19 de marzo del presente año </w:t>
      </w:r>
      <w:r w:rsidRPr="00ED5F5C">
        <w:rPr>
          <w:rFonts w:cs="Calibri"/>
          <w:sz w:val="22"/>
          <w:szCs w:val="22"/>
        </w:rPr>
        <w:t>y mediante Solicitud de Bienes, Obras y/o Servicios Nº 3175</w:t>
      </w:r>
      <w:r w:rsidRPr="00ED5F5C">
        <w:rPr>
          <w:rFonts w:cs="Arial Narrow"/>
          <w:sz w:val="22"/>
          <w:szCs w:val="22"/>
        </w:rPr>
        <w:t>, la Gerencia de Operaciones y Logística solicitó a la Unidad de Adquisiciones y Contrataciones Institucional, UACI, iniciar los trámites correspondientes para la adquisición del Servicio de Vigilancia y Seguridad para las Instalaciones del ISTA para el periodo de julio a diciembre 2021.</w:t>
      </w:r>
    </w:p>
    <w:p w14:paraId="1FD1F664" w14:textId="77777777" w:rsidR="00927816" w:rsidRPr="00ED5F5C" w:rsidRDefault="00927816" w:rsidP="00927816">
      <w:pPr>
        <w:jc w:val="both"/>
        <w:rPr>
          <w:rFonts w:cs="Arial Narrow"/>
          <w:sz w:val="22"/>
          <w:szCs w:val="22"/>
        </w:rPr>
      </w:pPr>
    </w:p>
    <w:p w14:paraId="54E61718" w14:textId="77777777" w:rsidR="00927816" w:rsidRPr="00ED5F5C" w:rsidRDefault="00927816" w:rsidP="00927816">
      <w:pPr>
        <w:jc w:val="both"/>
        <w:rPr>
          <w:rFonts w:cs="Arial Narrow"/>
          <w:sz w:val="22"/>
          <w:szCs w:val="22"/>
        </w:rPr>
      </w:pPr>
      <w:r w:rsidRPr="00ED5F5C">
        <w:rPr>
          <w:rFonts w:cs="Arial Narrow"/>
          <w:sz w:val="22"/>
          <w:szCs w:val="22"/>
        </w:rPr>
        <w:t>El día 25 de marzo del presente año, la Honorable Junta Directiva Institucional, en Sesión Ordinaria N° 10-2021, según Punto de Acta número IV, aprobó y ratificó la autorización para que la Unidad de Adquisiciones y Contrataciones Institucional procediera a dar inicio al proceso de licitación; así como la de las Bases de Licitación Pública N° LP ISTA 03/2021 “SERVICIO DE VIGILANCIA Y SEGURIDAD PARA LAS INSTALACIONES DEL INSTITUTO SALVADOREÑO DE TRANSFORMACION AGRARIA Y HACIENDA EL SINGÜIL PARA LOS MESES DE JULIO A DICIEMBRE 2021”, delegando al señor Presidente Institucional para realizar el nombramiento de la Comisión Evaluadora de Ofertas.</w:t>
      </w:r>
    </w:p>
    <w:p w14:paraId="1A10D979" w14:textId="44979650" w:rsidR="00927816" w:rsidRPr="00EA321A" w:rsidDel="00201A5A" w:rsidRDefault="00EA321A" w:rsidP="00927816">
      <w:pPr>
        <w:jc w:val="both"/>
        <w:rPr>
          <w:del w:id="84" w:author="Nery de Leiva" w:date="2021-06-29T13:38:00Z"/>
          <w:rFonts w:cs="Arial Narrow"/>
        </w:rPr>
      </w:pPr>
      <w:del w:id="85" w:author="Nery de Leiva" w:date="2021-06-29T13:38:00Z">
        <w:r w:rsidRPr="00EA321A" w:rsidDel="00201A5A">
          <w:rPr>
            <w:rFonts w:cs="Arial Narrow"/>
          </w:rPr>
          <w:delText>SESIÓN ORDINARIA No. 17 – 2021</w:delText>
        </w:r>
      </w:del>
    </w:p>
    <w:p w14:paraId="7A3DD7E6" w14:textId="7B8837F5" w:rsidR="00EA321A" w:rsidRPr="00EA321A" w:rsidDel="00201A5A" w:rsidRDefault="00D1777B" w:rsidP="00927816">
      <w:pPr>
        <w:jc w:val="both"/>
        <w:rPr>
          <w:del w:id="86" w:author="Nery de Leiva" w:date="2021-06-29T13:38:00Z"/>
          <w:rFonts w:cs="Arial Narrow"/>
        </w:rPr>
      </w:pPr>
      <w:del w:id="87" w:author="Nery de Leiva" w:date="2021-06-29T13:38:00Z">
        <w:r w:rsidDel="00201A5A">
          <w:rPr>
            <w:rFonts w:cs="Arial Narrow"/>
          </w:rPr>
          <w:delText>FECHA: 10 DE JUN</w:delText>
        </w:r>
        <w:r w:rsidR="00EA321A" w:rsidRPr="00EA321A" w:rsidDel="00201A5A">
          <w:rPr>
            <w:rFonts w:cs="Arial Narrow"/>
          </w:rPr>
          <w:delText>IO DE 2021</w:delText>
        </w:r>
      </w:del>
    </w:p>
    <w:p w14:paraId="47847476" w14:textId="735E1E46" w:rsidR="00EA321A" w:rsidRPr="00EA321A" w:rsidDel="00201A5A" w:rsidRDefault="00EA321A" w:rsidP="00927816">
      <w:pPr>
        <w:jc w:val="both"/>
        <w:rPr>
          <w:del w:id="88" w:author="Nery de Leiva" w:date="2021-06-29T13:38:00Z"/>
          <w:rFonts w:cs="Arial Narrow"/>
        </w:rPr>
      </w:pPr>
      <w:del w:id="89" w:author="Nery de Leiva" w:date="2021-06-29T13:38:00Z">
        <w:r w:rsidRPr="00EA321A" w:rsidDel="00201A5A">
          <w:rPr>
            <w:rFonts w:cs="Arial Narrow"/>
          </w:rPr>
          <w:delText>PUNTO: III</w:delText>
        </w:r>
      </w:del>
    </w:p>
    <w:p w14:paraId="77BF6831" w14:textId="60334799" w:rsidR="00EA321A" w:rsidRPr="00EA321A" w:rsidDel="00201A5A" w:rsidRDefault="00EA321A" w:rsidP="00927816">
      <w:pPr>
        <w:jc w:val="both"/>
        <w:rPr>
          <w:del w:id="90" w:author="Nery de Leiva" w:date="2021-06-29T13:38:00Z"/>
          <w:rFonts w:cs="Arial Narrow"/>
        </w:rPr>
      </w:pPr>
      <w:del w:id="91" w:author="Nery de Leiva" w:date="2021-06-29T13:38:00Z">
        <w:r w:rsidRPr="00EA321A" w:rsidDel="00201A5A">
          <w:rPr>
            <w:rFonts w:cs="Arial Narrow"/>
          </w:rPr>
          <w:delText>PÁGINA NÚMERO DOS</w:delText>
        </w:r>
      </w:del>
    </w:p>
    <w:p w14:paraId="75177EB7" w14:textId="77777777" w:rsidR="00EA321A" w:rsidRPr="00ED5F5C" w:rsidRDefault="00EA321A" w:rsidP="00927816">
      <w:pPr>
        <w:jc w:val="both"/>
        <w:rPr>
          <w:rFonts w:ascii="Museo 300" w:hAnsi="Museo 300" w:cs="Arial Narrow"/>
          <w:sz w:val="22"/>
          <w:szCs w:val="22"/>
        </w:rPr>
      </w:pPr>
    </w:p>
    <w:p w14:paraId="1373C410" w14:textId="77777777" w:rsidR="00927816" w:rsidRPr="00ED5F5C" w:rsidRDefault="00927816" w:rsidP="00927816">
      <w:pPr>
        <w:jc w:val="both"/>
        <w:rPr>
          <w:rFonts w:ascii="Museo 300" w:hAnsi="Museo 300" w:cs="Arial Narrow"/>
          <w:sz w:val="22"/>
          <w:szCs w:val="22"/>
        </w:rPr>
      </w:pPr>
      <w:r w:rsidRPr="00ED5F5C">
        <w:rPr>
          <w:rFonts w:cs="Arial Narrow"/>
          <w:sz w:val="22"/>
          <w:szCs w:val="22"/>
        </w:rPr>
        <w:t>Que la UACI, convocó a participar en dicha Licitación Pública, mediante publicación en el Diario El Salvador el día 15 de abril del año 2021; además del Módulo de Divulgación COMPRASAL el día 15 de abril de 2021; pudiendo retirar las Bases de Licitación en la Unidad de Adquisiciones y Contrataciones Institucional (UACI), previa cancelación del costo de las mismas o descargándolas del sitio electrónico los días 16 y 19 del referido mes y año. Las empresas que obtuvieron las bases fueron: 1-COMPAÑÍA SALVADOREÑA DE SEGURIDAD, S.A. DE C.V.; 2-GRUPO ALTESA, S.A. DE C.V.; 3-GRUPO C &amp; A ASOCIADOS, S.A. DE C.V.; 4-S.I.E.D.E.S., S.A. DE C.V.; 5-MULTI-INVERSION SALVADOREÑA, S.A. DE C.V.; 6-SEGURIDAD DE EL SALVADOR Y LIMPIEZA, S.A. DE C.V.; 7-SISTEMAS DE SEGURIDAD Y LIMPIEZA, S.A. DE C.V.; 8-BACAB, SOCIEDAD ANÓNIMA DE CAPITAL VARIABLE; 9-ALFIL, SOLUCIONES CON SEGURIDAD SOCIEDAD ANONIMA DE CAPITAL VARIABLE; 10-GRUPO ROMERO ORTIZ, SOCIEDAD ANONIMA DE CAPITAL VARIABLE; y 11-SEGURINTER, S.A. DE C.V.; que utilizaron directamente el sitio electrónico de compras públicas.</w:t>
      </w:r>
      <w:r w:rsidRPr="00ED5F5C">
        <w:rPr>
          <w:rFonts w:ascii="Museo 300" w:hAnsi="Museo 300" w:cs="Arial Narrow"/>
          <w:sz w:val="22"/>
          <w:szCs w:val="22"/>
        </w:rPr>
        <w:t xml:space="preserve"> </w:t>
      </w:r>
    </w:p>
    <w:p w14:paraId="5B3549C4" w14:textId="77777777" w:rsidR="00927816" w:rsidRPr="00ED5F5C" w:rsidRDefault="00927816" w:rsidP="00927816">
      <w:pPr>
        <w:jc w:val="both"/>
        <w:rPr>
          <w:rFonts w:ascii="Museo 300" w:hAnsi="Museo 300" w:cs="Arial Narrow"/>
          <w:sz w:val="22"/>
          <w:szCs w:val="22"/>
        </w:rPr>
      </w:pPr>
    </w:p>
    <w:p w14:paraId="5394D484" w14:textId="77777777" w:rsidR="00927816" w:rsidRPr="00ED5F5C" w:rsidRDefault="00927816" w:rsidP="00927816">
      <w:pPr>
        <w:jc w:val="both"/>
        <w:rPr>
          <w:rFonts w:cs="Arial Narrow"/>
          <w:sz w:val="22"/>
          <w:szCs w:val="22"/>
        </w:rPr>
      </w:pPr>
      <w:r w:rsidRPr="00ED5F5C">
        <w:rPr>
          <w:rFonts w:cs="Arial Narrow"/>
          <w:sz w:val="22"/>
          <w:szCs w:val="22"/>
        </w:rPr>
        <w:t>En fecha 20 de abril de 2021, se recibió una consulta sobre cierto aspecto del contenido de las Bases de Licitación, habiéndose emitido respuesta a la misma dentro del periodo establecido para ello, mediante una nota ACLARATORIA.</w:t>
      </w:r>
    </w:p>
    <w:p w14:paraId="0FA9A3C6" w14:textId="77777777" w:rsidR="00927816" w:rsidRPr="00ED5F5C" w:rsidRDefault="00927816" w:rsidP="00927816">
      <w:pPr>
        <w:jc w:val="both"/>
        <w:rPr>
          <w:rFonts w:ascii="Museo 300" w:hAnsi="Museo 300" w:cs="Arial Narrow"/>
          <w:sz w:val="22"/>
          <w:szCs w:val="22"/>
        </w:rPr>
      </w:pPr>
      <w:r w:rsidRPr="00ED5F5C">
        <w:rPr>
          <w:rFonts w:ascii="Museo 300" w:hAnsi="Museo 300" w:cs="Arial Narrow"/>
          <w:sz w:val="22"/>
          <w:szCs w:val="22"/>
        </w:rPr>
        <w:t xml:space="preserve">  </w:t>
      </w:r>
    </w:p>
    <w:p w14:paraId="79FC91E8" w14:textId="77777777" w:rsidR="00927816" w:rsidRPr="00ED5F5C" w:rsidRDefault="00927816" w:rsidP="00927816">
      <w:pPr>
        <w:jc w:val="both"/>
        <w:rPr>
          <w:rFonts w:cs="Arial Narrow"/>
          <w:sz w:val="22"/>
          <w:szCs w:val="22"/>
        </w:rPr>
      </w:pPr>
      <w:r w:rsidRPr="00ED5F5C">
        <w:rPr>
          <w:rFonts w:cs="Arial Narrow"/>
          <w:sz w:val="22"/>
          <w:szCs w:val="22"/>
        </w:rPr>
        <w:t>El día 28 de abril del presente año, el ISTA, a través de la UACI, notificó a las once (11) empresas que descargaron Bases de Licitación, sobre el documento de ACLARATORIA No. 1, realizado a éstas y que fue emitido por la Jefa Interina UACI.</w:t>
      </w:r>
    </w:p>
    <w:p w14:paraId="69766D36" w14:textId="77777777" w:rsidR="00927816" w:rsidRPr="00ED5F5C" w:rsidRDefault="00927816" w:rsidP="00927816">
      <w:pPr>
        <w:jc w:val="both"/>
        <w:rPr>
          <w:rFonts w:ascii="Museo 300" w:hAnsi="Museo 300" w:cs="Arial Narrow"/>
          <w:sz w:val="22"/>
          <w:szCs w:val="22"/>
        </w:rPr>
      </w:pPr>
    </w:p>
    <w:p w14:paraId="7F489B3D" w14:textId="77777777" w:rsidR="00927816" w:rsidRPr="00ED5F5C" w:rsidRDefault="00927816" w:rsidP="00927816">
      <w:pPr>
        <w:jc w:val="both"/>
        <w:rPr>
          <w:rFonts w:cs="Arial Narrow"/>
          <w:sz w:val="22"/>
          <w:szCs w:val="22"/>
        </w:rPr>
      </w:pPr>
      <w:r w:rsidRPr="00ED5F5C">
        <w:rPr>
          <w:rFonts w:cs="Arial Narrow"/>
          <w:sz w:val="22"/>
          <w:szCs w:val="22"/>
        </w:rPr>
        <w:t xml:space="preserve">Por medio de Acuerdo N° 221 de fecha 21 de abril del año 2021, el Licenciado Oscar Enrique Guardado Calderón, en su calidad de Presidente del Instituto Salvadoreño de Transformación Agraria, acordó constituir la Comisión Evaluadora de Ofertas para la contratación del Servicio de Vigilancia y Seguridad para las Instalaciones del Instituto Salvadoreño de Transformación Agraria y Hacienda El Singüil para los meses de julio a diciembre 2021, </w:t>
      </w:r>
      <w:r w:rsidRPr="00ED5F5C">
        <w:rPr>
          <w:rFonts w:cs="Arial Narrow"/>
          <w:sz w:val="22"/>
          <w:szCs w:val="22"/>
          <w:lang w:val="es-CL"/>
        </w:rPr>
        <w:t>integrado por los señores: Doris Elizabeth Escalante de Martel, delegada de</w:t>
      </w:r>
      <w:r w:rsidRPr="00ED5F5C">
        <w:rPr>
          <w:rFonts w:cs="Arial Narrow"/>
          <w:sz w:val="22"/>
          <w:szCs w:val="22"/>
        </w:rPr>
        <w:t xml:space="preserve"> la Unidad de Adquisiciones y Contrataciones Institucional; Ana Lorena Campos de Cañas, Analista Legal; </w:t>
      </w:r>
      <w:r w:rsidRPr="00ED5F5C">
        <w:rPr>
          <w:rFonts w:cs="Arial Narrow"/>
          <w:sz w:val="22"/>
          <w:szCs w:val="22"/>
          <w:lang w:val="es-CL"/>
        </w:rPr>
        <w:t xml:space="preserve">Eusebio Huezo Martínez, Experto en la Materia y </w:t>
      </w:r>
      <w:r w:rsidRPr="00ED5F5C">
        <w:rPr>
          <w:rFonts w:cs="Arial Narrow"/>
          <w:sz w:val="22"/>
          <w:szCs w:val="22"/>
        </w:rPr>
        <w:t>Administrador de Contrato</w:t>
      </w:r>
      <w:r w:rsidRPr="00ED5F5C">
        <w:rPr>
          <w:rFonts w:cs="Arial Narrow"/>
          <w:sz w:val="22"/>
          <w:szCs w:val="22"/>
          <w:lang w:val="es-CL"/>
        </w:rPr>
        <w:t xml:space="preserve">; Jaime Mauricio Figueroa Torres, </w:t>
      </w:r>
      <w:r w:rsidRPr="00ED5F5C">
        <w:rPr>
          <w:rFonts w:cs="Arial Narrow"/>
          <w:sz w:val="22"/>
          <w:szCs w:val="22"/>
        </w:rPr>
        <w:t>Representante de la Unidad Solicitante; y Rosa Laura Martínez Colorado, Analista Financiero.</w:t>
      </w:r>
    </w:p>
    <w:p w14:paraId="1F785F36" w14:textId="77777777" w:rsidR="00927816" w:rsidRPr="00ED5F5C" w:rsidRDefault="00927816" w:rsidP="00927816">
      <w:pPr>
        <w:jc w:val="both"/>
        <w:rPr>
          <w:rFonts w:cs="Arial Narrow"/>
          <w:sz w:val="22"/>
          <w:szCs w:val="22"/>
        </w:rPr>
      </w:pPr>
    </w:p>
    <w:p w14:paraId="0D41316C" w14:textId="7EBDE0B7" w:rsidR="00EA321A" w:rsidRPr="00EA321A" w:rsidRDefault="00927816" w:rsidP="00927816">
      <w:pPr>
        <w:jc w:val="both"/>
        <w:rPr>
          <w:rFonts w:cs="Arial Narrow"/>
          <w:sz w:val="22"/>
          <w:szCs w:val="22"/>
        </w:rPr>
      </w:pPr>
      <w:r w:rsidRPr="00ED5F5C">
        <w:rPr>
          <w:rFonts w:cs="Arial Narrow"/>
          <w:sz w:val="22"/>
          <w:szCs w:val="22"/>
        </w:rPr>
        <w:t xml:space="preserve">El día 05 de mayo del año 2021, se efectuó la recepción y apertura de ofertas; presentándose a ofertar las empresas: </w:t>
      </w:r>
      <w:r w:rsidRPr="00ED5F5C">
        <w:rPr>
          <w:sz w:val="22"/>
          <w:szCs w:val="22"/>
          <w:lang w:val="es-ES" w:eastAsia="es-ES"/>
        </w:rPr>
        <w:t xml:space="preserve">SISTEMAS DE SEGURIDAD Y LIMPIEZA, SOCIEDAD ANONIMA DE CAPITAL VARIABLE., que se abrevia “SSELIMZA, S.A. DE C.V.”; COMPAÑÍA SALVADOREÑA DE SEGURIDAD, SOCIEDAD ANONIMA DE CAPITAL VARIABLE, que se abrevia “COSASE, S.A. DE C.V.”; SEGURIDAD E INVESTIGACIONES EMPRESARIALES DE EL SALVADOR, SOCIEDAD ANONIMA DE CAPITAL VARIABLE, que se abrevia “S.I.E.D.E.S., S.A DE C.V.”, y ALFIL, SOLUCIONES CON SEGURIDAD, SOCIEDAD ANONIMA DE CAPITAL VARIABLE, que se abrevia “ALFIL, S.A. DE C.V.” </w:t>
      </w:r>
      <w:r w:rsidR="00EA321A">
        <w:rPr>
          <w:rFonts w:cs="Arial Narrow"/>
          <w:sz w:val="22"/>
          <w:szCs w:val="22"/>
        </w:rPr>
        <w:t xml:space="preserve"> </w:t>
      </w:r>
    </w:p>
    <w:p w14:paraId="424838CC" w14:textId="77777777" w:rsidR="00EA321A" w:rsidRDefault="00EA321A" w:rsidP="00927816">
      <w:pPr>
        <w:jc w:val="both"/>
        <w:rPr>
          <w:rFonts w:cs="Arial Narrow"/>
          <w:sz w:val="22"/>
          <w:szCs w:val="22"/>
        </w:rPr>
      </w:pPr>
    </w:p>
    <w:p w14:paraId="6E876FBA" w14:textId="24A17BE8" w:rsidR="00EA321A" w:rsidRPr="00EA321A" w:rsidDel="00201A5A" w:rsidRDefault="00EA321A" w:rsidP="00EA321A">
      <w:pPr>
        <w:jc w:val="both"/>
        <w:rPr>
          <w:del w:id="92" w:author="Nery de Leiva" w:date="2021-06-29T13:38:00Z"/>
          <w:rFonts w:cs="Arial Narrow"/>
        </w:rPr>
      </w:pPr>
      <w:del w:id="93" w:author="Nery de Leiva" w:date="2021-06-29T13:38:00Z">
        <w:r w:rsidRPr="00EA321A" w:rsidDel="00201A5A">
          <w:rPr>
            <w:rFonts w:cs="Arial Narrow"/>
          </w:rPr>
          <w:delText>SESIÓN ORDINARIA No. 17 – 2021</w:delText>
        </w:r>
      </w:del>
    </w:p>
    <w:p w14:paraId="5CD61ADE" w14:textId="6BC4E3AC" w:rsidR="00EA321A" w:rsidRPr="00EA321A" w:rsidDel="00201A5A" w:rsidRDefault="00D1777B" w:rsidP="00EA321A">
      <w:pPr>
        <w:jc w:val="both"/>
        <w:rPr>
          <w:del w:id="94" w:author="Nery de Leiva" w:date="2021-06-29T13:38:00Z"/>
          <w:rFonts w:cs="Arial Narrow"/>
        </w:rPr>
      </w:pPr>
      <w:del w:id="95" w:author="Nery de Leiva" w:date="2021-06-29T13:38:00Z">
        <w:r w:rsidDel="00201A5A">
          <w:rPr>
            <w:rFonts w:cs="Arial Narrow"/>
          </w:rPr>
          <w:delText>FECHA: 10 DE JUN</w:delText>
        </w:r>
        <w:r w:rsidR="00EA321A" w:rsidRPr="00EA321A" w:rsidDel="00201A5A">
          <w:rPr>
            <w:rFonts w:cs="Arial Narrow"/>
          </w:rPr>
          <w:delText>IO DE 2021</w:delText>
        </w:r>
      </w:del>
    </w:p>
    <w:p w14:paraId="1CD1B0DC" w14:textId="0BFA26DD" w:rsidR="00EA321A" w:rsidRPr="00EA321A" w:rsidDel="00201A5A" w:rsidRDefault="00EA321A" w:rsidP="00EA321A">
      <w:pPr>
        <w:jc w:val="both"/>
        <w:rPr>
          <w:del w:id="96" w:author="Nery de Leiva" w:date="2021-06-29T13:38:00Z"/>
          <w:rFonts w:cs="Arial Narrow"/>
        </w:rPr>
      </w:pPr>
      <w:del w:id="97" w:author="Nery de Leiva" w:date="2021-06-29T13:38:00Z">
        <w:r w:rsidRPr="00EA321A" w:rsidDel="00201A5A">
          <w:rPr>
            <w:rFonts w:cs="Arial Narrow"/>
          </w:rPr>
          <w:delText>PUNTO: III</w:delText>
        </w:r>
      </w:del>
    </w:p>
    <w:p w14:paraId="337AA537" w14:textId="5987A4DA" w:rsidR="00EA321A" w:rsidRPr="00EA321A" w:rsidDel="00201A5A" w:rsidRDefault="00EA321A" w:rsidP="00EA321A">
      <w:pPr>
        <w:jc w:val="both"/>
        <w:rPr>
          <w:del w:id="98" w:author="Nery de Leiva" w:date="2021-06-29T13:38:00Z"/>
          <w:rFonts w:cs="Arial Narrow"/>
        </w:rPr>
      </w:pPr>
      <w:del w:id="99" w:author="Nery de Leiva" w:date="2021-06-29T13:38:00Z">
        <w:r w:rsidDel="00201A5A">
          <w:rPr>
            <w:rFonts w:cs="Arial Narrow"/>
          </w:rPr>
          <w:delText>PÁGINA NÚMERO TRE</w:delText>
        </w:r>
        <w:r w:rsidRPr="00EA321A" w:rsidDel="00201A5A">
          <w:rPr>
            <w:rFonts w:cs="Arial Narrow"/>
          </w:rPr>
          <w:delText>S</w:delText>
        </w:r>
      </w:del>
    </w:p>
    <w:p w14:paraId="67B7AEF7" w14:textId="43CC30C9" w:rsidR="00EA321A" w:rsidDel="00201A5A" w:rsidRDefault="00EA321A" w:rsidP="00927816">
      <w:pPr>
        <w:jc w:val="both"/>
        <w:rPr>
          <w:del w:id="100" w:author="Nery de Leiva" w:date="2021-06-29T13:38:00Z"/>
          <w:rFonts w:cs="Arial Narrow"/>
          <w:sz w:val="22"/>
          <w:szCs w:val="22"/>
        </w:rPr>
      </w:pPr>
    </w:p>
    <w:p w14:paraId="64ABB1A7" w14:textId="77777777" w:rsidR="00927816" w:rsidRPr="00ED5F5C" w:rsidRDefault="00927816" w:rsidP="00927816">
      <w:pPr>
        <w:jc w:val="both"/>
        <w:rPr>
          <w:rFonts w:cs="Arial Narrow"/>
          <w:sz w:val="22"/>
          <w:szCs w:val="22"/>
        </w:rPr>
      </w:pPr>
      <w:r w:rsidRPr="00ED5F5C">
        <w:rPr>
          <w:rFonts w:cs="Arial Narrow"/>
          <w:sz w:val="22"/>
          <w:szCs w:val="22"/>
        </w:rPr>
        <w:t>Los montos ofertados y el valor de las garantías presentadas fueron los siguientes:</w:t>
      </w:r>
    </w:p>
    <w:p w14:paraId="29CB3AD9" w14:textId="77777777" w:rsidR="00927816" w:rsidRPr="00ED5F5C" w:rsidRDefault="00927816" w:rsidP="00927816">
      <w:pPr>
        <w:jc w:val="center"/>
        <w:rPr>
          <w:rFonts w:ascii="Museo 300" w:hAnsi="Museo 300" w:cs="Arial Narrow"/>
          <w:b/>
          <w:b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7"/>
        <w:gridCol w:w="1559"/>
        <w:gridCol w:w="1134"/>
      </w:tblGrid>
      <w:tr w:rsidR="00927816" w:rsidRPr="00ED5F5C" w14:paraId="29E805A4" w14:textId="77777777" w:rsidTr="00927816">
        <w:trPr>
          <w:trHeight w:val="20"/>
        </w:trPr>
        <w:tc>
          <w:tcPr>
            <w:tcW w:w="4962" w:type="dxa"/>
            <w:shd w:val="clear" w:color="auto" w:fill="D9D9D9" w:themeFill="background1" w:themeFillShade="D9"/>
          </w:tcPr>
          <w:p w14:paraId="51E7E27B" w14:textId="77777777" w:rsidR="00927816" w:rsidRPr="00927816" w:rsidRDefault="00927816" w:rsidP="00927816">
            <w:pPr>
              <w:jc w:val="center"/>
              <w:rPr>
                <w:b/>
                <w:smallCaps/>
                <w:sz w:val="18"/>
                <w:szCs w:val="18"/>
              </w:rPr>
            </w:pPr>
            <w:r w:rsidRPr="00927816">
              <w:rPr>
                <w:b/>
                <w:smallCaps/>
                <w:sz w:val="18"/>
                <w:szCs w:val="18"/>
              </w:rPr>
              <w:t>OFERTANTES</w:t>
            </w:r>
          </w:p>
        </w:tc>
        <w:tc>
          <w:tcPr>
            <w:tcW w:w="1417" w:type="dxa"/>
            <w:shd w:val="clear" w:color="auto" w:fill="D9D9D9" w:themeFill="background1" w:themeFillShade="D9"/>
          </w:tcPr>
          <w:p w14:paraId="47E8734E" w14:textId="77777777" w:rsidR="00927816" w:rsidRPr="00927816" w:rsidRDefault="00927816" w:rsidP="00927816">
            <w:pPr>
              <w:jc w:val="center"/>
              <w:rPr>
                <w:b/>
                <w:smallCaps/>
                <w:sz w:val="18"/>
                <w:szCs w:val="18"/>
              </w:rPr>
            </w:pPr>
            <w:r w:rsidRPr="00927816">
              <w:rPr>
                <w:b/>
                <w:smallCaps/>
                <w:sz w:val="18"/>
                <w:szCs w:val="18"/>
              </w:rPr>
              <w:t>MONTO OFERTADO</w:t>
            </w:r>
          </w:p>
        </w:tc>
        <w:tc>
          <w:tcPr>
            <w:tcW w:w="1559" w:type="dxa"/>
            <w:shd w:val="clear" w:color="auto" w:fill="D9D9D9" w:themeFill="background1" w:themeFillShade="D9"/>
          </w:tcPr>
          <w:p w14:paraId="3B9C6362" w14:textId="77777777" w:rsidR="00927816" w:rsidRPr="00927816" w:rsidRDefault="00927816" w:rsidP="00927816">
            <w:pPr>
              <w:jc w:val="center"/>
              <w:rPr>
                <w:b/>
                <w:smallCaps/>
                <w:sz w:val="18"/>
                <w:szCs w:val="18"/>
              </w:rPr>
            </w:pPr>
            <w:r w:rsidRPr="00927816">
              <w:rPr>
                <w:b/>
                <w:smallCaps/>
                <w:sz w:val="18"/>
                <w:szCs w:val="18"/>
              </w:rPr>
              <w:t>GARANTÍA PRESENTADA</w:t>
            </w:r>
          </w:p>
        </w:tc>
        <w:tc>
          <w:tcPr>
            <w:tcW w:w="1134" w:type="dxa"/>
            <w:shd w:val="clear" w:color="auto" w:fill="D9D9D9" w:themeFill="background1" w:themeFillShade="D9"/>
          </w:tcPr>
          <w:p w14:paraId="799D7D97" w14:textId="77777777" w:rsidR="00927816" w:rsidRPr="00927816" w:rsidRDefault="00927816" w:rsidP="00927816">
            <w:pPr>
              <w:jc w:val="center"/>
              <w:rPr>
                <w:b/>
                <w:smallCaps/>
                <w:sz w:val="18"/>
                <w:szCs w:val="18"/>
              </w:rPr>
            </w:pPr>
            <w:r w:rsidRPr="00927816">
              <w:rPr>
                <w:b/>
                <w:smallCaps/>
                <w:sz w:val="18"/>
                <w:szCs w:val="18"/>
              </w:rPr>
              <w:t>TIPO DE OFERTA</w:t>
            </w:r>
          </w:p>
        </w:tc>
      </w:tr>
      <w:tr w:rsidR="00927816" w:rsidRPr="00ED5F5C" w14:paraId="400748DC" w14:textId="77777777" w:rsidTr="00927816">
        <w:trPr>
          <w:trHeight w:val="20"/>
        </w:trPr>
        <w:tc>
          <w:tcPr>
            <w:tcW w:w="4962" w:type="dxa"/>
            <w:vAlign w:val="bottom"/>
          </w:tcPr>
          <w:p w14:paraId="452D1AC0" w14:textId="77777777" w:rsidR="00927816" w:rsidRPr="00927816" w:rsidRDefault="00927816" w:rsidP="00927816">
            <w:pPr>
              <w:jc w:val="center"/>
              <w:rPr>
                <w:smallCaps/>
                <w:sz w:val="18"/>
                <w:szCs w:val="18"/>
              </w:rPr>
            </w:pPr>
            <w:r w:rsidRPr="00927816">
              <w:rPr>
                <w:smallCaps/>
                <w:sz w:val="18"/>
                <w:szCs w:val="18"/>
              </w:rPr>
              <w:t>SISTEMAS DE SEGURIDAD Y LIMPIEZA, S.A. DE C.V.</w:t>
            </w:r>
          </w:p>
          <w:p w14:paraId="6E681E19" w14:textId="77777777" w:rsidR="00927816" w:rsidRPr="00927816" w:rsidRDefault="00927816" w:rsidP="00927816">
            <w:pPr>
              <w:jc w:val="center"/>
              <w:rPr>
                <w:b/>
                <w:smallCaps/>
                <w:sz w:val="18"/>
                <w:szCs w:val="18"/>
              </w:rPr>
            </w:pPr>
            <w:r w:rsidRPr="00927816">
              <w:rPr>
                <w:b/>
                <w:smallCaps/>
                <w:sz w:val="18"/>
                <w:szCs w:val="18"/>
              </w:rPr>
              <w:t>(SSELIMZA, S.A. DE C.V.)</w:t>
            </w:r>
          </w:p>
        </w:tc>
        <w:tc>
          <w:tcPr>
            <w:tcW w:w="1417" w:type="dxa"/>
          </w:tcPr>
          <w:p w14:paraId="2B57A9EE" w14:textId="77777777" w:rsidR="00927816" w:rsidRPr="00927816" w:rsidRDefault="00927816" w:rsidP="00927816">
            <w:pPr>
              <w:jc w:val="center"/>
              <w:rPr>
                <w:b/>
                <w:smallCaps/>
                <w:sz w:val="18"/>
                <w:szCs w:val="18"/>
              </w:rPr>
            </w:pPr>
          </w:p>
          <w:p w14:paraId="5D1EEB3F" w14:textId="77777777" w:rsidR="00927816" w:rsidRPr="00927816" w:rsidRDefault="00927816" w:rsidP="00927816">
            <w:pPr>
              <w:jc w:val="center"/>
              <w:rPr>
                <w:b/>
                <w:smallCaps/>
                <w:sz w:val="18"/>
                <w:szCs w:val="18"/>
              </w:rPr>
            </w:pPr>
            <w:r w:rsidRPr="00927816">
              <w:rPr>
                <w:b/>
                <w:smallCaps/>
                <w:sz w:val="18"/>
                <w:szCs w:val="18"/>
              </w:rPr>
              <w:t>$64,680.00</w:t>
            </w:r>
          </w:p>
        </w:tc>
        <w:tc>
          <w:tcPr>
            <w:tcW w:w="1559" w:type="dxa"/>
          </w:tcPr>
          <w:p w14:paraId="0633BD49" w14:textId="77777777" w:rsidR="00927816" w:rsidRPr="00927816" w:rsidRDefault="00927816" w:rsidP="00927816">
            <w:pPr>
              <w:jc w:val="center"/>
              <w:rPr>
                <w:b/>
                <w:smallCaps/>
                <w:sz w:val="18"/>
                <w:szCs w:val="18"/>
              </w:rPr>
            </w:pPr>
          </w:p>
          <w:p w14:paraId="09F1547E" w14:textId="77777777" w:rsidR="00927816" w:rsidRPr="00927816" w:rsidRDefault="00927816" w:rsidP="00927816">
            <w:pPr>
              <w:jc w:val="center"/>
              <w:rPr>
                <w:b/>
                <w:smallCaps/>
                <w:sz w:val="18"/>
                <w:szCs w:val="18"/>
              </w:rPr>
            </w:pPr>
            <w:r w:rsidRPr="00927816">
              <w:rPr>
                <w:b/>
                <w:smallCaps/>
                <w:sz w:val="18"/>
                <w:szCs w:val="18"/>
              </w:rPr>
              <w:t>$2,928.00</w:t>
            </w:r>
          </w:p>
        </w:tc>
        <w:tc>
          <w:tcPr>
            <w:tcW w:w="1134" w:type="dxa"/>
          </w:tcPr>
          <w:p w14:paraId="0A431761" w14:textId="77777777" w:rsidR="00927816" w:rsidRPr="00927816" w:rsidRDefault="00927816" w:rsidP="00927816">
            <w:pPr>
              <w:jc w:val="center"/>
              <w:rPr>
                <w:b/>
                <w:smallCaps/>
                <w:sz w:val="18"/>
                <w:szCs w:val="18"/>
              </w:rPr>
            </w:pPr>
          </w:p>
          <w:p w14:paraId="4AE4A128" w14:textId="77777777" w:rsidR="00927816" w:rsidRPr="00927816" w:rsidRDefault="00927816" w:rsidP="00927816">
            <w:pPr>
              <w:jc w:val="center"/>
              <w:rPr>
                <w:b/>
                <w:smallCaps/>
                <w:sz w:val="18"/>
                <w:szCs w:val="18"/>
              </w:rPr>
            </w:pPr>
            <w:r w:rsidRPr="00927816">
              <w:rPr>
                <w:b/>
                <w:smallCaps/>
                <w:sz w:val="18"/>
                <w:szCs w:val="18"/>
              </w:rPr>
              <w:t>TOTAL</w:t>
            </w:r>
          </w:p>
        </w:tc>
      </w:tr>
      <w:tr w:rsidR="00927816" w:rsidRPr="00ED5F5C" w14:paraId="44C137B7" w14:textId="77777777" w:rsidTr="00927816">
        <w:trPr>
          <w:trHeight w:val="20"/>
        </w:trPr>
        <w:tc>
          <w:tcPr>
            <w:tcW w:w="4962" w:type="dxa"/>
            <w:vAlign w:val="bottom"/>
          </w:tcPr>
          <w:p w14:paraId="7282E4C7" w14:textId="77777777" w:rsidR="00927816" w:rsidRPr="00927816" w:rsidRDefault="00927816" w:rsidP="00927816">
            <w:pPr>
              <w:jc w:val="center"/>
              <w:rPr>
                <w:smallCaps/>
                <w:sz w:val="18"/>
                <w:szCs w:val="18"/>
              </w:rPr>
            </w:pPr>
            <w:r w:rsidRPr="00927816">
              <w:rPr>
                <w:smallCaps/>
                <w:sz w:val="18"/>
                <w:szCs w:val="18"/>
              </w:rPr>
              <w:t xml:space="preserve">COMPAÑÍA SALVADOREÑA DE SEGURIDAD, </w:t>
            </w:r>
          </w:p>
          <w:p w14:paraId="228FA3BA" w14:textId="77777777" w:rsidR="00927816" w:rsidRPr="00927816" w:rsidRDefault="00927816" w:rsidP="00927816">
            <w:pPr>
              <w:jc w:val="center"/>
              <w:rPr>
                <w:b/>
                <w:smallCaps/>
                <w:sz w:val="18"/>
                <w:szCs w:val="18"/>
              </w:rPr>
            </w:pPr>
            <w:r w:rsidRPr="00927816">
              <w:rPr>
                <w:smallCaps/>
                <w:sz w:val="18"/>
                <w:szCs w:val="18"/>
              </w:rPr>
              <w:t>S.A. DE C.V.</w:t>
            </w:r>
            <w:r w:rsidRPr="00927816">
              <w:rPr>
                <w:b/>
                <w:smallCaps/>
                <w:sz w:val="18"/>
                <w:szCs w:val="18"/>
              </w:rPr>
              <w:t xml:space="preserve"> (COSASE, S.A. DE C.V.)</w:t>
            </w:r>
          </w:p>
        </w:tc>
        <w:tc>
          <w:tcPr>
            <w:tcW w:w="1417" w:type="dxa"/>
          </w:tcPr>
          <w:p w14:paraId="7B88CCBD" w14:textId="77777777" w:rsidR="00927816" w:rsidRPr="00927816" w:rsidRDefault="00927816" w:rsidP="00927816">
            <w:pPr>
              <w:jc w:val="center"/>
              <w:rPr>
                <w:b/>
                <w:smallCaps/>
                <w:sz w:val="18"/>
                <w:szCs w:val="18"/>
              </w:rPr>
            </w:pPr>
          </w:p>
          <w:p w14:paraId="4A237B60" w14:textId="77777777" w:rsidR="00927816" w:rsidRPr="00927816" w:rsidRDefault="00927816" w:rsidP="00927816">
            <w:pPr>
              <w:jc w:val="center"/>
              <w:rPr>
                <w:b/>
                <w:smallCaps/>
                <w:sz w:val="18"/>
                <w:szCs w:val="18"/>
              </w:rPr>
            </w:pPr>
            <w:r w:rsidRPr="00927816">
              <w:rPr>
                <w:b/>
                <w:smallCaps/>
                <w:sz w:val="18"/>
                <w:szCs w:val="18"/>
              </w:rPr>
              <w:t>$67,122.00</w:t>
            </w:r>
          </w:p>
        </w:tc>
        <w:tc>
          <w:tcPr>
            <w:tcW w:w="1559" w:type="dxa"/>
          </w:tcPr>
          <w:p w14:paraId="4E40F082" w14:textId="77777777" w:rsidR="00927816" w:rsidRPr="00927816" w:rsidRDefault="00927816" w:rsidP="00927816">
            <w:pPr>
              <w:jc w:val="center"/>
              <w:rPr>
                <w:b/>
                <w:smallCaps/>
                <w:sz w:val="18"/>
                <w:szCs w:val="18"/>
              </w:rPr>
            </w:pPr>
          </w:p>
          <w:p w14:paraId="2C5794E1" w14:textId="77777777" w:rsidR="00927816" w:rsidRPr="00927816" w:rsidRDefault="00927816" w:rsidP="00927816">
            <w:pPr>
              <w:jc w:val="center"/>
              <w:rPr>
                <w:sz w:val="18"/>
                <w:szCs w:val="18"/>
              </w:rPr>
            </w:pPr>
            <w:r w:rsidRPr="00927816">
              <w:rPr>
                <w:b/>
                <w:smallCaps/>
                <w:sz w:val="18"/>
                <w:szCs w:val="18"/>
              </w:rPr>
              <w:t>$2,928.00</w:t>
            </w:r>
          </w:p>
        </w:tc>
        <w:tc>
          <w:tcPr>
            <w:tcW w:w="1134" w:type="dxa"/>
          </w:tcPr>
          <w:p w14:paraId="36F73390" w14:textId="77777777" w:rsidR="00927816" w:rsidRPr="00927816" w:rsidRDefault="00927816" w:rsidP="00927816">
            <w:pPr>
              <w:jc w:val="center"/>
              <w:rPr>
                <w:b/>
                <w:smallCaps/>
                <w:sz w:val="18"/>
                <w:szCs w:val="18"/>
              </w:rPr>
            </w:pPr>
          </w:p>
          <w:p w14:paraId="4481DB27" w14:textId="77777777" w:rsidR="00927816" w:rsidRPr="00927816" w:rsidRDefault="00927816" w:rsidP="00927816">
            <w:pPr>
              <w:jc w:val="center"/>
              <w:rPr>
                <w:sz w:val="18"/>
                <w:szCs w:val="18"/>
              </w:rPr>
            </w:pPr>
            <w:r w:rsidRPr="00927816">
              <w:rPr>
                <w:b/>
                <w:smallCaps/>
                <w:sz w:val="18"/>
                <w:szCs w:val="18"/>
              </w:rPr>
              <w:t>TOTAL</w:t>
            </w:r>
          </w:p>
        </w:tc>
      </w:tr>
      <w:tr w:rsidR="00927816" w:rsidRPr="00ED5F5C" w14:paraId="1F3337B4" w14:textId="77777777" w:rsidTr="00927816">
        <w:trPr>
          <w:trHeight w:val="20"/>
        </w:trPr>
        <w:tc>
          <w:tcPr>
            <w:tcW w:w="4962" w:type="dxa"/>
            <w:vAlign w:val="bottom"/>
          </w:tcPr>
          <w:p w14:paraId="43834B6F" w14:textId="77777777" w:rsidR="00927816" w:rsidRPr="00927816" w:rsidRDefault="00927816" w:rsidP="00927816">
            <w:pPr>
              <w:jc w:val="center"/>
              <w:rPr>
                <w:smallCaps/>
                <w:sz w:val="18"/>
                <w:szCs w:val="18"/>
              </w:rPr>
            </w:pPr>
            <w:r w:rsidRPr="00927816">
              <w:rPr>
                <w:smallCaps/>
                <w:sz w:val="18"/>
                <w:szCs w:val="18"/>
              </w:rPr>
              <w:t xml:space="preserve">SEGURIDAD E INVESTIGACIONES EMPRESARIALES DE EL SALVADOR, S.A. DE C.V. </w:t>
            </w:r>
          </w:p>
          <w:p w14:paraId="1EF1C701" w14:textId="77777777" w:rsidR="00927816" w:rsidRPr="00927816" w:rsidRDefault="00927816" w:rsidP="00927816">
            <w:pPr>
              <w:jc w:val="center"/>
              <w:rPr>
                <w:b/>
                <w:smallCaps/>
                <w:sz w:val="18"/>
                <w:szCs w:val="18"/>
              </w:rPr>
            </w:pPr>
            <w:r w:rsidRPr="00927816">
              <w:rPr>
                <w:b/>
                <w:smallCaps/>
                <w:sz w:val="18"/>
                <w:szCs w:val="18"/>
              </w:rPr>
              <w:t>(S.I.E.D.E.S., S.A. DE C.V.)</w:t>
            </w:r>
          </w:p>
        </w:tc>
        <w:tc>
          <w:tcPr>
            <w:tcW w:w="1417" w:type="dxa"/>
          </w:tcPr>
          <w:p w14:paraId="3C6C377F" w14:textId="77777777" w:rsidR="00927816" w:rsidRPr="00927816" w:rsidRDefault="00927816" w:rsidP="00927816">
            <w:pPr>
              <w:jc w:val="center"/>
              <w:rPr>
                <w:b/>
                <w:smallCaps/>
                <w:sz w:val="18"/>
                <w:szCs w:val="18"/>
              </w:rPr>
            </w:pPr>
          </w:p>
          <w:p w14:paraId="1E99DD94" w14:textId="77777777" w:rsidR="00927816" w:rsidRPr="00927816" w:rsidRDefault="00927816" w:rsidP="00927816">
            <w:pPr>
              <w:jc w:val="center"/>
              <w:rPr>
                <w:b/>
                <w:smallCaps/>
                <w:sz w:val="18"/>
                <w:szCs w:val="18"/>
              </w:rPr>
            </w:pPr>
            <w:r w:rsidRPr="00927816">
              <w:rPr>
                <w:b/>
                <w:smallCaps/>
                <w:sz w:val="18"/>
                <w:szCs w:val="18"/>
              </w:rPr>
              <w:t>$74,580.00</w:t>
            </w:r>
          </w:p>
        </w:tc>
        <w:tc>
          <w:tcPr>
            <w:tcW w:w="1559" w:type="dxa"/>
          </w:tcPr>
          <w:p w14:paraId="0FD63376" w14:textId="77777777" w:rsidR="00927816" w:rsidRPr="00927816" w:rsidRDefault="00927816" w:rsidP="00927816">
            <w:pPr>
              <w:jc w:val="center"/>
              <w:rPr>
                <w:b/>
                <w:smallCaps/>
                <w:sz w:val="18"/>
                <w:szCs w:val="18"/>
              </w:rPr>
            </w:pPr>
          </w:p>
          <w:p w14:paraId="2780EE4A" w14:textId="77777777" w:rsidR="00927816" w:rsidRPr="00927816" w:rsidRDefault="00927816" w:rsidP="00927816">
            <w:pPr>
              <w:jc w:val="center"/>
              <w:rPr>
                <w:sz w:val="18"/>
                <w:szCs w:val="18"/>
              </w:rPr>
            </w:pPr>
            <w:r w:rsidRPr="00927816">
              <w:rPr>
                <w:b/>
                <w:smallCaps/>
                <w:sz w:val="18"/>
                <w:szCs w:val="18"/>
              </w:rPr>
              <w:t>$2,928.00</w:t>
            </w:r>
          </w:p>
        </w:tc>
        <w:tc>
          <w:tcPr>
            <w:tcW w:w="1134" w:type="dxa"/>
          </w:tcPr>
          <w:p w14:paraId="18425E1C" w14:textId="77777777" w:rsidR="00927816" w:rsidRPr="00927816" w:rsidRDefault="00927816" w:rsidP="00927816">
            <w:pPr>
              <w:jc w:val="center"/>
              <w:rPr>
                <w:b/>
                <w:smallCaps/>
                <w:sz w:val="18"/>
                <w:szCs w:val="18"/>
              </w:rPr>
            </w:pPr>
          </w:p>
          <w:p w14:paraId="452107C0" w14:textId="77777777" w:rsidR="00927816" w:rsidRPr="00927816" w:rsidRDefault="00927816" w:rsidP="00927816">
            <w:pPr>
              <w:jc w:val="center"/>
              <w:rPr>
                <w:sz w:val="18"/>
                <w:szCs w:val="18"/>
              </w:rPr>
            </w:pPr>
            <w:r w:rsidRPr="00927816">
              <w:rPr>
                <w:b/>
                <w:smallCaps/>
                <w:sz w:val="18"/>
                <w:szCs w:val="18"/>
              </w:rPr>
              <w:t>TOTAL</w:t>
            </w:r>
          </w:p>
        </w:tc>
      </w:tr>
      <w:tr w:rsidR="00927816" w:rsidRPr="00ED5F5C" w14:paraId="620F3C18" w14:textId="77777777" w:rsidTr="00927816">
        <w:trPr>
          <w:trHeight w:val="20"/>
        </w:trPr>
        <w:tc>
          <w:tcPr>
            <w:tcW w:w="4962" w:type="dxa"/>
            <w:vAlign w:val="bottom"/>
          </w:tcPr>
          <w:p w14:paraId="0AECBDE6" w14:textId="77777777" w:rsidR="00927816" w:rsidRPr="00927816" w:rsidRDefault="00927816" w:rsidP="00927816">
            <w:pPr>
              <w:jc w:val="center"/>
              <w:rPr>
                <w:smallCaps/>
                <w:sz w:val="18"/>
                <w:szCs w:val="18"/>
              </w:rPr>
            </w:pPr>
            <w:r w:rsidRPr="00927816">
              <w:rPr>
                <w:smallCaps/>
                <w:sz w:val="18"/>
                <w:szCs w:val="18"/>
              </w:rPr>
              <w:t xml:space="preserve">ALFIL SOLUCIONES CON SEGURIDAD, </w:t>
            </w:r>
          </w:p>
          <w:p w14:paraId="373DDB4D" w14:textId="77777777" w:rsidR="00927816" w:rsidRPr="00927816" w:rsidRDefault="00927816" w:rsidP="00927816">
            <w:pPr>
              <w:jc w:val="center"/>
              <w:rPr>
                <w:smallCaps/>
                <w:sz w:val="18"/>
                <w:szCs w:val="18"/>
              </w:rPr>
            </w:pPr>
            <w:r w:rsidRPr="00927816">
              <w:rPr>
                <w:smallCaps/>
                <w:sz w:val="18"/>
                <w:szCs w:val="18"/>
              </w:rPr>
              <w:t>S.A. DE C.V.</w:t>
            </w:r>
          </w:p>
        </w:tc>
        <w:tc>
          <w:tcPr>
            <w:tcW w:w="1417" w:type="dxa"/>
          </w:tcPr>
          <w:p w14:paraId="5B12DC08" w14:textId="77777777" w:rsidR="00927816" w:rsidRPr="00927816" w:rsidRDefault="00927816" w:rsidP="00927816">
            <w:pPr>
              <w:jc w:val="center"/>
              <w:rPr>
                <w:b/>
                <w:smallCaps/>
                <w:sz w:val="18"/>
                <w:szCs w:val="18"/>
              </w:rPr>
            </w:pPr>
            <w:r w:rsidRPr="00927816">
              <w:rPr>
                <w:b/>
                <w:smallCaps/>
                <w:sz w:val="18"/>
                <w:szCs w:val="18"/>
              </w:rPr>
              <w:t>$88,870.32</w:t>
            </w:r>
          </w:p>
        </w:tc>
        <w:tc>
          <w:tcPr>
            <w:tcW w:w="1559" w:type="dxa"/>
          </w:tcPr>
          <w:p w14:paraId="7D900E8C" w14:textId="77777777" w:rsidR="00927816" w:rsidRPr="00927816" w:rsidRDefault="00927816" w:rsidP="00927816">
            <w:pPr>
              <w:jc w:val="center"/>
              <w:rPr>
                <w:sz w:val="18"/>
                <w:szCs w:val="18"/>
              </w:rPr>
            </w:pPr>
            <w:r w:rsidRPr="00927816">
              <w:rPr>
                <w:b/>
                <w:smallCaps/>
                <w:sz w:val="18"/>
                <w:szCs w:val="18"/>
              </w:rPr>
              <w:t>$2,928.00</w:t>
            </w:r>
          </w:p>
        </w:tc>
        <w:tc>
          <w:tcPr>
            <w:tcW w:w="1134" w:type="dxa"/>
          </w:tcPr>
          <w:p w14:paraId="1A8B036D" w14:textId="77777777" w:rsidR="00927816" w:rsidRPr="00927816" w:rsidRDefault="00927816" w:rsidP="00927816">
            <w:pPr>
              <w:jc w:val="center"/>
              <w:rPr>
                <w:sz w:val="18"/>
                <w:szCs w:val="18"/>
              </w:rPr>
            </w:pPr>
            <w:r w:rsidRPr="00927816">
              <w:rPr>
                <w:b/>
                <w:smallCaps/>
                <w:sz w:val="18"/>
                <w:szCs w:val="18"/>
              </w:rPr>
              <w:t>TOTAL</w:t>
            </w:r>
          </w:p>
        </w:tc>
      </w:tr>
    </w:tbl>
    <w:p w14:paraId="7D815A34" w14:textId="77777777" w:rsidR="00927816" w:rsidRPr="00ED5F5C" w:rsidRDefault="00927816" w:rsidP="00927816">
      <w:pPr>
        <w:jc w:val="both"/>
        <w:rPr>
          <w:rFonts w:ascii="Museo 300" w:hAnsi="Museo 300" w:cs="Arial Narrow"/>
          <w:sz w:val="22"/>
          <w:szCs w:val="22"/>
        </w:rPr>
      </w:pPr>
    </w:p>
    <w:p w14:paraId="12CEBFEA" w14:textId="77777777" w:rsidR="00927816" w:rsidRPr="00ED5F5C" w:rsidRDefault="00927816" w:rsidP="00927816">
      <w:pPr>
        <w:jc w:val="both"/>
        <w:rPr>
          <w:rFonts w:cs="Arial Narrow"/>
          <w:sz w:val="22"/>
          <w:szCs w:val="22"/>
        </w:rPr>
      </w:pPr>
      <w:r w:rsidRPr="00ED5F5C">
        <w:rPr>
          <w:rFonts w:cs="Arial Narrow"/>
          <w:sz w:val="22"/>
          <w:szCs w:val="22"/>
        </w:rPr>
        <w:t>Luego, los miembros de la Comisión Evaluad</w:t>
      </w:r>
      <w:r>
        <w:rPr>
          <w:rFonts w:cs="Arial Narrow"/>
          <w:sz w:val="22"/>
          <w:szCs w:val="22"/>
        </w:rPr>
        <w:t>ora de Ofertas, reunidos en la O</w:t>
      </w:r>
      <w:r w:rsidRPr="00ED5F5C">
        <w:rPr>
          <w:rFonts w:cs="Arial Narrow"/>
          <w:sz w:val="22"/>
          <w:szCs w:val="22"/>
        </w:rPr>
        <w:t>ficina de la UACI, dimos inicio al análisis y evaluación de los documentos requeridos a los oferentes, de acuerdo a lo estipulado en las correspondientes Bases de Licitación. Este proceso se realizó de la siguiente manera: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2866"/>
        <w:gridCol w:w="2593"/>
      </w:tblGrid>
      <w:tr w:rsidR="00927816" w:rsidRPr="00ED5F5C" w14:paraId="441B57CC" w14:textId="77777777" w:rsidTr="00927816">
        <w:trPr>
          <w:trHeight w:val="17"/>
        </w:trPr>
        <w:tc>
          <w:tcPr>
            <w:tcW w:w="3420" w:type="dxa"/>
            <w:shd w:val="clear" w:color="auto" w:fill="D9D9D9" w:themeFill="background1" w:themeFillShade="D9"/>
          </w:tcPr>
          <w:p w14:paraId="7C4FE18D" w14:textId="77777777" w:rsidR="00927816" w:rsidRPr="00927816" w:rsidRDefault="00927816" w:rsidP="00927816">
            <w:pPr>
              <w:pStyle w:val="Textoindependiente"/>
              <w:spacing w:line="288" w:lineRule="auto"/>
              <w:jc w:val="center"/>
              <w:rPr>
                <w:rFonts w:ascii="Museo Sans 300" w:hAnsi="Museo Sans 300" w:cs="Arial Narrow"/>
                <w:b/>
                <w:bCs/>
                <w:sz w:val="18"/>
                <w:szCs w:val="18"/>
              </w:rPr>
            </w:pPr>
            <w:r w:rsidRPr="00927816">
              <w:rPr>
                <w:rFonts w:ascii="Museo Sans 300" w:hAnsi="Museo Sans 300" w:cs="Arial Narrow"/>
                <w:b/>
                <w:bCs/>
                <w:sz w:val="18"/>
                <w:szCs w:val="18"/>
              </w:rPr>
              <w:t>FASES DE EVALUACIÓN</w:t>
            </w:r>
          </w:p>
        </w:tc>
        <w:tc>
          <w:tcPr>
            <w:tcW w:w="2866" w:type="dxa"/>
            <w:shd w:val="clear" w:color="auto" w:fill="D9D9D9" w:themeFill="background1" w:themeFillShade="D9"/>
          </w:tcPr>
          <w:p w14:paraId="1F8CCD92" w14:textId="77777777" w:rsidR="00927816" w:rsidRPr="00927816" w:rsidRDefault="00927816" w:rsidP="00927816">
            <w:pPr>
              <w:pStyle w:val="Textoindependiente"/>
              <w:spacing w:line="288" w:lineRule="auto"/>
              <w:jc w:val="center"/>
              <w:rPr>
                <w:rFonts w:ascii="Museo Sans 300" w:hAnsi="Museo Sans 300" w:cs="Arial Narrow"/>
                <w:b/>
                <w:bCs/>
                <w:sz w:val="18"/>
                <w:szCs w:val="18"/>
              </w:rPr>
            </w:pPr>
            <w:r w:rsidRPr="00927816">
              <w:rPr>
                <w:rFonts w:ascii="Museo Sans 300" w:hAnsi="Museo Sans 300" w:cs="Arial Narrow"/>
                <w:b/>
                <w:bCs/>
                <w:sz w:val="18"/>
                <w:szCs w:val="18"/>
              </w:rPr>
              <w:t>MAXIMOS</w:t>
            </w:r>
          </w:p>
        </w:tc>
        <w:tc>
          <w:tcPr>
            <w:tcW w:w="2593" w:type="dxa"/>
            <w:shd w:val="clear" w:color="auto" w:fill="D9D9D9" w:themeFill="background1" w:themeFillShade="D9"/>
          </w:tcPr>
          <w:p w14:paraId="77B70A84" w14:textId="77777777" w:rsidR="00927816" w:rsidRPr="00927816" w:rsidRDefault="00927816" w:rsidP="00927816">
            <w:pPr>
              <w:pStyle w:val="Textoindependiente"/>
              <w:spacing w:line="288" w:lineRule="auto"/>
              <w:jc w:val="center"/>
              <w:rPr>
                <w:rFonts w:ascii="Museo Sans 300" w:hAnsi="Museo Sans 300" w:cs="Arial Narrow"/>
                <w:b/>
                <w:bCs/>
                <w:sz w:val="18"/>
                <w:szCs w:val="18"/>
              </w:rPr>
            </w:pPr>
            <w:r w:rsidRPr="00927816">
              <w:rPr>
                <w:rFonts w:ascii="Museo Sans 300" w:hAnsi="Museo Sans 300" w:cs="Arial Narrow"/>
                <w:b/>
                <w:bCs/>
                <w:sz w:val="18"/>
                <w:szCs w:val="18"/>
              </w:rPr>
              <w:t>MÍNIMOS</w:t>
            </w:r>
          </w:p>
        </w:tc>
      </w:tr>
      <w:tr w:rsidR="00927816" w:rsidRPr="00ED5F5C" w14:paraId="0A16946F" w14:textId="77777777" w:rsidTr="00927816">
        <w:trPr>
          <w:trHeight w:val="17"/>
        </w:trPr>
        <w:tc>
          <w:tcPr>
            <w:tcW w:w="3420" w:type="dxa"/>
          </w:tcPr>
          <w:p w14:paraId="68041209" w14:textId="77777777" w:rsidR="00927816" w:rsidRPr="00927816" w:rsidRDefault="00927816" w:rsidP="00927816">
            <w:pPr>
              <w:pStyle w:val="Textoindependiente"/>
              <w:numPr>
                <w:ilvl w:val="0"/>
                <w:numId w:val="102"/>
              </w:numPr>
              <w:spacing w:after="120" w:line="288" w:lineRule="auto"/>
              <w:rPr>
                <w:rFonts w:ascii="Museo Sans 300" w:hAnsi="Museo Sans 300" w:cs="Arial Narrow"/>
                <w:sz w:val="18"/>
                <w:szCs w:val="18"/>
              </w:rPr>
            </w:pPr>
            <w:r w:rsidRPr="00927816">
              <w:rPr>
                <w:rFonts w:ascii="Museo Sans 300" w:hAnsi="Museo Sans 300" w:cs="Arial Narrow"/>
                <w:sz w:val="18"/>
                <w:szCs w:val="18"/>
              </w:rPr>
              <w:lastRenderedPageBreak/>
              <w:t xml:space="preserve">EVALUACION LEGAL </w:t>
            </w:r>
          </w:p>
        </w:tc>
        <w:tc>
          <w:tcPr>
            <w:tcW w:w="2866" w:type="dxa"/>
          </w:tcPr>
          <w:p w14:paraId="7F34D6CE"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CUMPLE</w:t>
            </w:r>
          </w:p>
        </w:tc>
        <w:tc>
          <w:tcPr>
            <w:tcW w:w="2593" w:type="dxa"/>
          </w:tcPr>
          <w:p w14:paraId="2921A07D"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NO CUMPLE</w:t>
            </w:r>
          </w:p>
        </w:tc>
      </w:tr>
      <w:tr w:rsidR="00927816" w:rsidRPr="00ED5F5C" w14:paraId="709A8C53" w14:textId="77777777" w:rsidTr="00927816">
        <w:trPr>
          <w:trHeight w:val="17"/>
        </w:trPr>
        <w:tc>
          <w:tcPr>
            <w:tcW w:w="3420" w:type="dxa"/>
          </w:tcPr>
          <w:p w14:paraId="1F492292" w14:textId="77777777" w:rsidR="00927816" w:rsidRPr="00927816" w:rsidRDefault="00927816" w:rsidP="00927816">
            <w:pPr>
              <w:pStyle w:val="Textoindependiente"/>
              <w:numPr>
                <w:ilvl w:val="0"/>
                <w:numId w:val="102"/>
              </w:numPr>
              <w:spacing w:after="120" w:line="288" w:lineRule="auto"/>
              <w:rPr>
                <w:rFonts w:ascii="Museo Sans 300" w:hAnsi="Museo Sans 300" w:cs="Arial Narrow"/>
                <w:sz w:val="18"/>
                <w:szCs w:val="18"/>
              </w:rPr>
            </w:pPr>
            <w:r w:rsidRPr="00927816">
              <w:rPr>
                <w:rFonts w:ascii="Museo Sans 300" w:hAnsi="Museo Sans 300" w:cs="Arial Narrow"/>
                <w:sz w:val="18"/>
                <w:szCs w:val="18"/>
              </w:rPr>
              <w:t>EVALUACION FINANCIERA</w:t>
            </w:r>
          </w:p>
        </w:tc>
        <w:tc>
          <w:tcPr>
            <w:tcW w:w="2866" w:type="dxa"/>
          </w:tcPr>
          <w:p w14:paraId="53BFF003"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20.00 PUNTOS</w:t>
            </w:r>
          </w:p>
        </w:tc>
        <w:tc>
          <w:tcPr>
            <w:tcW w:w="2593" w:type="dxa"/>
          </w:tcPr>
          <w:p w14:paraId="05678D0B"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10.00 PUNTOS</w:t>
            </w:r>
          </w:p>
        </w:tc>
      </w:tr>
      <w:tr w:rsidR="00927816" w:rsidRPr="00ED5F5C" w14:paraId="0392761A" w14:textId="77777777" w:rsidTr="00927816">
        <w:trPr>
          <w:trHeight w:val="17"/>
        </w:trPr>
        <w:tc>
          <w:tcPr>
            <w:tcW w:w="3420" w:type="dxa"/>
          </w:tcPr>
          <w:p w14:paraId="7406483B" w14:textId="77777777" w:rsidR="00927816" w:rsidRPr="00927816" w:rsidRDefault="00927816" w:rsidP="00927816">
            <w:pPr>
              <w:pStyle w:val="Textoindependiente"/>
              <w:numPr>
                <w:ilvl w:val="0"/>
                <w:numId w:val="102"/>
              </w:numPr>
              <w:spacing w:after="120" w:line="288" w:lineRule="auto"/>
              <w:rPr>
                <w:rFonts w:ascii="Museo Sans 300" w:hAnsi="Museo Sans 300" w:cs="Arial Narrow"/>
                <w:sz w:val="18"/>
                <w:szCs w:val="18"/>
              </w:rPr>
            </w:pPr>
            <w:r w:rsidRPr="00927816">
              <w:rPr>
                <w:rFonts w:ascii="Museo Sans 300" w:hAnsi="Museo Sans 300" w:cs="Arial Narrow"/>
                <w:sz w:val="18"/>
                <w:szCs w:val="18"/>
              </w:rPr>
              <w:t>EVALUACION TECNICA</w:t>
            </w:r>
          </w:p>
        </w:tc>
        <w:tc>
          <w:tcPr>
            <w:tcW w:w="2866" w:type="dxa"/>
          </w:tcPr>
          <w:p w14:paraId="300DF7D8"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 xml:space="preserve">40.00 PUNTOS </w:t>
            </w:r>
          </w:p>
        </w:tc>
        <w:tc>
          <w:tcPr>
            <w:tcW w:w="2593" w:type="dxa"/>
          </w:tcPr>
          <w:p w14:paraId="22E9EF6A"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 xml:space="preserve">  25.00 PUNTOS </w:t>
            </w:r>
          </w:p>
        </w:tc>
      </w:tr>
      <w:tr w:rsidR="00927816" w:rsidRPr="00ED5F5C" w14:paraId="388CA202" w14:textId="77777777" w:rsidTr="00927816">
        <w:trPr>
          <w:trHeight w:val="17"/>
        </w:trPr>
        <w:tc>
          <w:tcPr>
            <w:tcW w:w="3420" w:type="dxa"/>
          </w:tcPr>
          <w:p w14:paraId="24C96697" w14:textId="77777777" w:rsidR="00927816" w:rsidRPr="00927816" w:rsidRDefault="00927816" w:rsidP="00927816">
            <w:pPr>
              <w:pStyle w:val="Textoindependiente"/>
              <w:numPr>
                <w:ilvl w:val="0"/>
                <w:numId w:val="102"/>
              </w:numPr>
              <w:spacing w:after="120" w:line="288" w:lineRule="auto"/>
              <w:rPr>
                <w:rFonts w:ascii="Museo Sans 300" w:hAnsi="Museo Sans 300" w:cs="Arial Narrow"/>
                <w:sz w:val="18"/>
                <w:szCs w:val="18"/>
              </w:rPr>
            </w:pPr>
            <w:r w:rsidRPr="00927816">
              <w:rPr>
                <w:rFonts w:ascii="Museo Sans 300" w:hAnsi="Museo Sans 300" w:cs="Arial Narrow"/>
                <w:sz w:val="18"/>
                <w:szCs w:val="18"/>
              </w:rPr>
              <w:t>EVALUACION ECONOMICA</w:t>
            </w:r>
          </w:p>
        </w:tc>
        <w:tc>
          <w:tcPr>
            <w:tcW w:w="2866" w:type="dxa"/>
          </w:tcPr>
          <w:p w14:paraId="5D716999"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40.00 PUNTOS</w:t>
            </w:r>
          </w:p>
        </w:tc>
        <w:tc>
          <w:tcPr>
            <w:tcW w:w="2593" w:type="dxa"/>
          </w:tcPr>
          <w:p w14:paraId="62ECFC01" w14:textId="77777777" w:rsidR="00927816" w:rsidRPr="00927816" w:rsidRDefault="00927816" w:rsidP="00927816">
            <w:pPr>
              <w:pStyle w:val="Textoindependiente"/>
              <w:spacing w:line="288" w:lineRule="auto"/>
              <w:jc w:val="center"/>
              <w:rPr>
                <w:rFonts w:ascii="Museo Sans 300" w:hAnsi="Museo Sans 300" w:cs="Arial Narrow"/>
                <w:sz w:val="18"/>
                <w:szCs w:val="18"/>
              </w:rPr>
            </w:pPr>
            <w:r w:rsidRPr="00927816">
              <w:rPr>
                <w:rFonts w:ascii="Museo Sans 300" w:hAnsi="Museo Sans 300" w:cs="Arial Narrow"/>
                <w:sz w:val="18"/>
                <w:szCs w:val="18"/>
              </w:rPr>
              <w:t>15.00 PUNTOS</w:t>
            </w:r>
          </w:p>
        </w:tc>
      </w:tr>
      <w:tr w:rsidR="00927816" w:rsidRPr="00ED5F5C" w14:paraId="60D0819A" w14:textId="77777777" w:rsidTr="00927816">
        <w:trPr>
          <w:trHeight w:val="17"/>
        </w:trPr>
        <w:tc>
          <w:tcPr>
            <w:tcW w:w="3420" w:type="dxa"/>
            <w:shd w:val="clear" w:color="auto" w:fill="D9D9D9" w:themeFill="background1" w:themeFillShade="D9"/>
          </w:tcPr>
          <w:p w14:paraId="062FF2EF" w14:textId="77777777" w:rsidR="00927816" w:rsidRPr="00927816" w:rsidRDefault="00927816" w:rsidP="00927816">
            <w:pPr>
              <w:pStyle w:val="Textoindependiente"/>
              <w:spacing w:line="288" w:lineRule="auto"/>
              <w:jc w:val="center"/>
              <w:rPr>
                <w:rFonts w:ascii="Museo Sans 300" w:hAnsi="Museo Sans 300" w:cs="Arial Narrow"/>
                <w:b/>
                <w:bCs/>
                <w:sz w:val="18"/>
                <w:szCs w:val="18"/>
              </w:rPr>
            </w:pPr>
            <w:r w:rsidRPr="00927816">
              <w:rPr>
                <w:rFonts w:ascii="Museo Sans 300" w:hAnsi="Museo Sans 300" w:cs="Arial Narrow"/>
                <w:b/>
                <w:bCs/>
                <w:sz w:val="18"/>
                <w:szCs w:val="18"/>
              </w:rPr>
              <w:t>TOTAL</w:t>
            </w:r>
          </w:p>
        </w:tc>
        <w:tc>
          <w:tcPr>
            <w:tcW w:w="2866" w:type="dxa"/>
            <w:shd w:val="clear" w:color="auto" w:fill="D9D9D9" w:themeFill="background1" w:themeFillShade="D9"/>
          </w:tcPr>
          <w:p w14:paraId="788763E2" w14:textId="77777777" w:rsidR="00927816" w:rsidRPr="00927816" w:rsidRDefault="00927816" w:rsidP="00927816">
            <w:pPr>
              <w:pStyle w:val="Textoindependiente"/>
              <w:spacing w:line="288" w:lineRule="auto"/>
              <w:jc w:val="center"/>
              <w:rPr>
                <w:rFonts w:ascii="Museo Sans 300" w:hAnsi="Museo Sans 300" w:cs="Arial Narrow"/>
                <w:b/>
                <w:bCs/>
                <w:sz w:val="18"/>
                <w:szCs w:val="18"/>
              </w:rPr>
            </w:pPr>
            <w:r w:rsidRPr="00927816">
              <w:rPr>
                <w:rFonts w:ascii="Museo Sans 300" w:hAnsi="Museo Sans 300" w:cs="Arial Narrow"/>
                <w:b/>
                <w:bCs/>
                <w:sz w:val="18"/>
                <w:szCs w:val="18"/>
              </w:rPr>
              <w:t>100.00 PUNTOS</w:t>
            </w:r>
          </w:p>
        </w:tc>
        <w:tc>
          <w:tcPr>
            <w:tcW w:w="2593" w:type="dxa"/>
            <w:shd w:val="clear" w:color="auto" w:fill="D9D9D9" w:themeFill="background1" w:themeFillShade="D9"/>
          </w:tcPr>
          <w:p w14:paraId="7D0FC39E" w14:textId="77777777" w:rsidR="00927816" w:rsidRPr="00927816" w:rsidRDefault="00927816" w:rsidP="00927816">
            <w:pPr>
              <w:pStyle w:val="Textoindependiente"/>
              <w:spacing w:line="288" w:lineRule="auto"/>
              <w:jc w:val="center"/>
              <w:rPr>
                <w:rFonts w:ascii="Museo Sans 300" w:hAnsi="Museo Sans 300" w:cs="Arial Narrow"/>
                <w:b/>
                <w:bCs/>
                <w:sz w:val="18"/>
                <w:szCs w:val="18"/>
              </w:rPr>
            </w:pPr>
            <w:r w:rsidRPr="00927816">
              <w:rPr>
                <w:rFonts w:ascii="Museo Sans 300" w:hAnsi="Museo Sans 300" w:cs="Arial Narrow"/>
                <w:b/>
                <w:bCs/>
                <w:sz w:val="18"/>
                <w:szCs w:val="18"/>
              </w:rPr>
              <w:t>50.00 PUNTOS</w:t>
            </w:r>
          </w:p>
        </w:tc>
      </w:tr>
    </w:tbl>
    <w:p w14:paraId="3A08DEDE" w14:textId="77777777" w:rsidR="00927816" w:rsidRPr="00ED5F5C" w:rsidRDefault="00927816" w:rsidP="00927816">
      <w:pPr>
        <w:widowControl w:val="0"/>
        <w:jc w:val="both"/>
        <w:rPr>
          <w:rFonts w:ascii="Museo 300" w:hAnsi="Museo 300" w:cs="HelveticaNeue LT 45 Light"/>
          <w:sz w:val="8"/>
          <w:szCs w:val="8"/>
        </w:rPr>
      </w:pPr>
    </w:p>
    <w:p w14:paraId="015AB009" w14:textId="77777777" w:rsidR="00927816" w:rsidRPr="00ED5F5C" w:rsidRDefault="00927816" w:rsidP="00927816">
      <w:pPr>
        <w:widowControl w:val="0"/>
        <w:jc w:val="both"/>
        <w:rPr>
          <w:rFonts w:ascii="Museo 300" w:hAnsi="Museo 300" w:cs="HelveticaNeue LT 45 Light"/>
          <w:sz w:val="8"/>
          <w:szCs w:val="8"/>
        </w:rPr>
      </w:pPr>
    </w:p>
    <w:p w14:paraId="0F200464" w14:textId="77777777" w:rsidR="00927816" w:rsidRPr="00ED5F5C" w:rsidRDefault="00927816" w:rsidP="00927816">
      <w:pPr>
        <w:widowControl w:val="0"/>
        <w:jc w:val="center"/>
        <w:rPr>
          <w:rFonts w:cs="Arial Narrow"/>
          <w:b/>
          <w:bCs/>
          <w:snapToGrid w:val="0"/>
          <w:sz w:val="22"/>
          <w:szCs w:val="22"/>
        </w:rPr>
      </w:pPr>
      <w:r w:rsidRPr="00ED5F5C">
        <w:rPr>
          <w:rFonts w:cs="Arial Narrow"/>
          <w:b/>
          <w:bCs/>
          <w:snapToGrid w:val="0"/>
          <w:sz w:val="22"/>
          <w:szCs w:val="22"/>
        </w:rPr>
        <w:t>A)  EVALUACIÓN LEGAL (CUMPLE / NO CUMPLE)</w:t>
      </w:r>
    </w:p>
    <w:p w14:paraId="5A552FDE" w14:textId="77777777" w:rsidR="00927816" w:rsidRPr="00ED5F5C" w:rsidRDefault="00927816" w:rsidP="00927816">
      <w:pPr>
        <w:widowControl w:val="0"/>
        <w:autoSpaceDE w:val="0"/>
        <w:autoSpaceDN w:val="0"/>
        <w:adjustRightInd w:val="0"/>
        <w:spacing w:line="240" w:lineRule="atLeast"/>
        <w:jc w:val="both"/>
        <w:rPr>
          <w:rFonts w:ascii="Museo 300" w:hAnsi="Museo 300" w:cs="Arial Narrow"/>
          <w:snapToGrid w:val="0"/>
          <w:sz w:val="8"/>
          <w:szCs w:val="8"/>
        </w:rPr>
      </w:pPr>
    </w:p>
    <w:p w14:paraId="111A3E31" w14:textId="77777777" w:rsidR="00927816" w:rsidRPr="00ED5F5C" w:rsidRDefault="00927816" w:rsidP="00927816">
      <w:pPr>
        <w:jc w:val="both"/>
        <w:rPr>
          <w:rFonts w:cs="Arial Narrow"/>
          <w:sz w:val="22"/>
          <w:szCs w:val="22"/>
        </w:rPr>
      </w:pPr>
      <w:r w:rsidRPr="00ED5F5C">
        <w:rPr>
          <w:rFonts w:cs="Arial Narrow"/>
          <w:sz w:val="22"/>
          <w:szCs w:val="22"/>
        </w:rPr>
        <w:t xml:space="preserve">Se valoró y comprobó que los cuatro ofertantes presentaron la documentación legal requerida de acuerdo a las Bases de Licitación, por lo que todos </w:t>
      </w:r>
      <w:r w:rsidRPr="00ED5F5C">
        <w:rPr>
          <w:rFonts w:cs="Arial Narrow"/>
          <w:b/>
          <w:bCs/>
          <w:sz w:val="22"/>
          <w:szCs w:val="22"/>
        </w:rPr>
        <w:t xml:space="preserve">CUMPLIERON </w:t>
      </w:r>
      <w:r w:rsidRPr="00ED5F5C">
        <w:rPr>
          <w:rFonts w:cs="Arial Narrow"/>
          <w:sz w:val="22"/>
          <w:szCs w:val="22"/>
        </w:rPr>
        <w:t xml:space="preserve">con todos los aspectos legales. Siendo que a los ofertantes se les considera </w:t>
      </w:r>
      <w:r w:rsidRPr="00ED5F5C">
        <w:rPr>
          <w:rFonts w:cs="Arial Narrow"/>
          <w:b/>
          <w:sz w:val="22"/>
          <w:szCs w:val="22"/>
        </w:rPr>
        <w:t xml:space="preserve">ELEGIBLES </w:t>
      </w:r>
      <w:r w:rsidRPr="00ED5F5C">
        <w:rPr>
          <w:rFonts w:cs="Arial Narrow"/>
          <w:sz w:val="22"/>
          <w:szCs w:val="22"/>
        </w:rPr>
        <w:t>para pasar a la siguiente etapa de evaluación.</w:t>
      </w:r>
    </w:p>
    <w:p w14:paraId="36D09433" w14:textId="77777777" w:rsidR="00927816" w:rsidRPr="00ED5F5C" w:rsidRDefault="00927816" w:rsidP="00927816">
      <w:pPr>
        <w:widowControl w:val="0"/>
        <w:jc w:val="center"/>
        <w:rPr>
          <w:rFonts w:ascii="Museo 300" w:hAnsi="Museo 300" w:cs="Arial Narrow"/>
          <w:b/>
          <w:bCs/>
          <w:snapToGrid w:val="0"/>
          <w:sz w:val="22"/>
          <w:szCs w:val="22"/>
        </w:rPr>
      </w:pPr>
    </w:p>
    <w:p w14:paraId="7AD23D6B" w14:textId="77777777" w:rsidR="00927816" w:rsidRPr="00ED5F5C" w:rsidRDefault="00927816" w:rsidP="00927816">
      <w:pPr>
        <w:widowControl w:val="0"/>
        <w:jc w:val="center"/>
        <w:rPr>
          <w:rFonts w:cs="Arial Narrow"/>
          <w:b/>
          <w:bCs/>
          <w:snapToGrid w:val="0"/>
          <w:sz w:val="22"/>
          <w:szCs w:val="22"/>
        </w:rPr>
      </w:pPr>
      <w:r w:rsidRPr="00ED5F5C">
        <w:rPr>
          <w:rFonts w:cs="Arial Narrow"/>
          <w:b/>
          <w:bCs/>
          <w:snapToGrid w:val="0"/>
          <w:sz w:val="22"/>
          <w:szCs w:val="22"/>
        </w:rPr>
        <w:t xml:space="preserve"> B)  EVALUACIÓN FINANCIERA (MAXIMO 20.00 PUNTOS/ MÍNIMO 10.00 PUNTOS)</w:t>
      </w:r>
    </w:p>
    <w:p w14:paraId="6E8B2A5A" w14:textId="77777777" w:rsidR="00927816" w:rsidRPr="00ED5F5C" w:rsidRDefault="00927816" w:rsidP="00927816">
      <w:pPr>
        <w:tabs>
          <w:tab w:val="left" w:pos="1860"/>
        </w:tabs>
        <w:jc w:val="both"/>
        <w:rPr>
          <w:rFonts w:ascii="Museo 300" w:hAnsi="Museo 300" w:cs="Arial Narrow"/>
          <w:sz w:val="22"/>
          <w:szCs w:val="22"/>
        </w:rPr>
      </w:pPr>
      <w:r w:rsidRPr="00ED5F5C">
        <w:rPr>
          <w:rFonts w:ascii="Museo 300" w:hAnsi="Museo 300" w:cs="Arial Narrow"/>
          <w:sz w:val="22"/>
          <w:szCs w:val="22"/>
        </w:rPr>
        <w:tab/>
      </w:r>
    </w:p>
    <w:p w14:paraId="0F1C65E1" w14:textId="77777777" w:rsidR="00EA321A" w:rsidRDefault="00927816" w:rsidP="00927816">
      <w:pPr>
        <w:jc w:val="both"/>
        <w:rPr>
          <w:rFonts w:ascii="Museo 300" w:hAnsi="Museo 300" w:cs="Arial Narrow"/>
          <w:sz w:val="22"/>
          <w:szCs w:val="22"/>
        </w:rPr>
      </w:pPr>
      <w:r w:rsidRPr="00ED5F5C">
        <w:rPr>
          <w:rFonts w:cs="Arial Narrow"/>
          <w:sz w:val="22"/>
          <w:szCs w:val="22"/>
        </w:rPr>
        <w:t xml:space="preserve">En esta etapa se procedió a realizar la evaluación de la documentación financiera presentada por los ofertantes: </w:t>
      </w:r>
      <w:r w:rsidRPr="00ED5F5C">
        <w:rPr>
          <w:sz w:val="22"/>
          <w:szCs w:val="22"/>
          <w:lang w:val="es-ES" w:eastAsia="es-ES"/>
        </w:rPr>
        <w:t>SSELIMZA, S.A. DE C.V., COSASE, S.A. DE C.V., S.I.E.D.E.S., S.A DE C.V., y ALFIL, S.A. DE C.V.</w:t>
      </w:r>
      <w:r w:rsidRPr="00ED5F5C">
        <w:rPr>
          <w:rFonts w:cs="Arial Narrow"/>
          <w:sz w:val="22"/>
          <w:szCs w:val="22"/>
        </w:rPr>
        <w:t xml:space="preserve"> Determinándose que en cuanto a la empresa ALFIL, S.A. DE C.V.,</w:t>
      </w:r>
      <w:r w:rsidRPr="00ED5F5C">
        <w:rPr>
          <w:rFonts w:ascii="Museo 300" w:hAnsi="Museo 300" w:cs="Arial Narrow"/>
          <w:sz w:val="22"/>
          <w:szCs w:val="22"/>
        </w:rPr>
        <w:t xml:space="preserve"> es necesario realizar las siguientes consideraciones que fueron identificadas al momento de revisar los Estados Financieros presentados, de acuerdo a lo establecido en las Bases de la Licitación, estos deberían ser del año 2019, y la empresa anteriormente mencionada, presentó Estado de Situación Financiera y Estado de Resultado del año 2020, año que difiere con lo regulado señalado en las Bases, agregando a que debido a la </w:t>
      </w:r>
    </w:p>
    <w:p w14:paraId="393EA40A" w14:textId="2777F948" w:rsidR="00EA321A" w:rsidRPr="00EA321A" w:rsidDel="00201A5A" w:rsidRDefault="00EA321A" w:rsidP="00EA321A">
      <w:pPr>
        <w:jc w:val="both"/>
        <w:rPr>
          <w:del w:id="101" w:author="Nery de Leiva" w:date="2021-06-29T13:39:00Z"/>
          <w:rFonts w:cs="Arial Narrow"/>
        </w:rPr>
      </w:pPr>
      <w:del w:id="102" w:author="Nery de Leiva" w:date="2021-06-29T13:39:00Z">
        <w:r w:rsidRPr="00EA321A" w:rsidDel="00201A5A">
          <w:rPr>
            <w:rFonts w:cs="Arial Narrow"/>
          </w:rPr>
          <w:delText>SESIÓN ORDINARIA No. 17 – 2021</w:delText>
        </w:r>
      </w:del>
    </w:p>
    <w:p w14:paraId="3327D4E5" w14:textId="777097AD" w:rsidR="00EA321A" w:rsidRPr="00EA321A" w:rsidDel="00201A5A" w:rsidRDefault="00D1777B" w:rsidP="00EA321A">
      <w:pPr>
        <w:jc w:val="both"/>
        <w:rPr>
          <w:del w:id="103" w:author="Nery de Leiva" w:date="2021-06-29T13:39:00Z"/>
          <w:rFonts w:cs="Arial Narrow"/>
        </w:rPr>
      </w:pPr>
      <w:del w:id="104" w:author="Nery de Leiva" w:date="2021-06-29T13:39:00Z">
        <w:r w:rsidDel="00201A5A">
          <w:rPr>
            <w:rFonts w:cs="Arial Narrow"/>
          </w:rPr>
          <w:delText>FECHA: 10 DE JUN</w:delText>
        </w:r>
        <w:r w:rsidR="00EA321A" w:rsidRPr="00EA321A" w:rsidDel="00201A5A">
          <w:rPr>
            <w:rFonts w:cs="Arial Narrow"/>
          </w:rPr>
          <w:delText>IO DE 2021</w:delText>
        </w:r>
      </w:del>
    </w:p>
    <w:p w14:paraId="1A1F370D" w14:textId="4D5122EB" w:rsidR="00EA321A" w:rsidRPr="00EA321A" w:rsidDel="00201A5A" w:rsidRDefault="00EA321A" w:rsidP="00EA321A">
      <w:pPr>
        <w:jc w:val="both"/>
        <w:rPr>
          <w:del w:id="105" w:author="Nery de Leiva" w:date="2021-06-29T13:39:00Z"/>
          <w:rFonts w:cs="Arial Narrow"/>
        </w:rPr>
      </w:pPr>
      <w:del w:id="106" w:author="Nery de Leiva" w:date="2021-06-29T13:39:00Z">
        <w:r w:rsidRPr="00EA321A" w:rsidDel="00201A5A">
          <w:rPr>
            <w:rFonts w:cs="Arial Narrow"/>
          </w:rPr>
          <w:delText>PUNTO: III</w:delText>
        </w:r>
      </w:del>
    </w:p>
    <w:p w14:paraId="3A8FA9BE" w14:textId="167FEC8F" w:rsidR="00EA321A" w:rsidRPr="00EA321A" w:rsidDel="00201A5A" w:rsidRDefault="00EA321A" w:rsidP="00EA321A">
      <w:pPr>
        <w:jc w:val="both"/>
        <w:rPr>
          <w:del w:id="107" w:author="Nery de Leiva" w:date="2021-06-29T13:39:00Z"/>
          <w:rFonts w:cs="Arial Narrow"/>
        </w:rPr>
      </w:pPr>
      <w:del w:id="108" w:author="Nery de Leiva" w:date="2021-06-29T13:39:00Z">
        <w:r w:rsidDel="00201A5A">
          <w:rPr>
            <w:rFonts w:cs="Arial Narrow"/>
          </w:rPr>
          <w:delText>PÁGINA NÚMERO CUATRO</w:delText>
        </w:r>
      </w:del>
    </w:p>
    <w:p w14:paraId="0C266D60" w14:textId="44A2F1E1" w:rsidR="00EA321A" w:rsidDel="00201A5A" w:rsidRDefault="00EA321A" w:rsidP="00927816">
      <w:pPr>
        <w:jc w:val="both"/>
        <w:rPr>
          <w:del w:id="109" w:author="Nery de Leiva" w:date="2021-06-29T13:39:00Z"/>
          <w:rFonts w:ascii="Museo 300" w:hAnsi="Museo 300" w:cs="Arial Narrow"/>
          <w:sz w:val="22"/>
          <w:szCs w:val="22"/>
        </w:rPr>
      </w:pPr>
    </w:p>
    <w:p w14:paraId="6BE4C1E4" w14:textId="4F7D11F3" w:rsidR="00927816" w:rsidRDefault="00927816" w:rsidP="00927816">
      <w:pPr>
        <w:jc w:val="both"/>
        <w:rPr>
          <w:rFonts w:ascii="Museo 300" w:hAnsi="Museo 300" w:cs="Arial Narrow"/>
          <w:sz w:val="22"/>
          <w:szCs w:val="22"/>
        </w:rPr>
      </w:pPr>
      <w:proofErr w:type="gramStart"/>
      <w:r w:rsidRPr="00ED5F5C">
        <w:rPr>
          <w:rFonts w:ascii="Museo 300" w:hAnsi="Museo 300" w:cs="Arial Narrow"/>
          <w:sz w:val="22"/>
          <w:szCs w:val="22"/>
        </w:rPr>
        <w:t>poca</w:t>
      </w:r>
      <w:proofErr w:type="gramEnd"/>
      <w:r w:rsidRPr="00ED5F5C">
        <w:rPr>
          <w:rFonts w:ascii="Museo 300" w:hAnsi="Museo 300" w:cs="Arial Narrow"/>
          <w:sz w:val="22"/>
          <w:szCs w:val="22"/>
        </w:rPr>
        <w:t xml:space="preserve"> actividad financiera que presenta</w:t>
      </w:r>
      <w:r>
        <w:rPr>
          <w:rFonts w:ascii="Museo 300" w:hAnsi="Museo 300" w:cs="Arial Narrow"/>
          <w:sz w:val="22"/>
          <w:szCs w:val="22"/>
        </w:rPr>
        <w:t>n</w:t>
      </w:r>
      <w:r w:rsidRPr="00ED5F5C">
        <w:rPr>
          <w:rFonts w:ascii="Museo 300" w:hAnsi="Museo 300" w:cs="Arial Narrow"/>
          <w:sz w:val="22"/>
          <w:szCs w:val="22"/>
        </w:rPr>
        <w:t xml:space="preserve"> los Estados Financieros, no se puede medir en su totalidad los indicadores financieros. Por tal motivo, NO ES PROCEDENTE REALIZAR LA EVALU</w:t>
      </w:r>
      <w:r>
        <w:rPr>
          <w:rFonts w:ascii="Museo 300" w:hAnsi="Museo 300" w:cs="Arial Narrow"/>
          <w:sz w:val="22"/>
          <w:szCs w:val="22"/>
        </w:rPr>
        <w:t>A</w:t>
      </w:r>
      <w:r w:rsidRPr="00ED5F5C">
        <w:rPr>
          <w:rFonts w:ascii="Museo 300" w:hAnsi="Museo 300" w:cs="Arial Narrow"/>
          <w:sz w:val="22"/>
          <w:szCs w:val="22"/>
        </w:rPr>
        <w:t>CION FINANCIERA, por no cumplir con lo establecido en las Bases de Licitación; criterio que se fundament</w:t>
      </w:r>
      <w:r>
        <w:rPr>
          <w:rFonts w:ascii="Museo 300" w:hAnsi="Museo 300" w:cs="Arial Narrow"/>
          <w:sz w:val="22"/>
          <w:szCs w:val="22"/>
        </w:rPr>
        <w:t>ó</w:t>
      </w:r>
      <w:r w:rsidRPr="00ED5F5C">
        <w:rPr>
          <w:rFonts w:ascii="Museo 300" w:hAnsi="Museo 300" w:cs="Arial Narrow"/>
          <w:sz w:val="22"/>
          <w:szCs w:val="22"/>
        </w:rPr>
        <w:t xml:space="preserve"> con base al Artículo 45 inciso segundo de la LACAP, en el que se indica que el interesado da por aceptadas las indicaciones contenidas en las Bases de Licitación. </w:t>
      </w:r>
    </w:p>
    <w:p w14:paraId="3CB99DF8" w14:textId="77777777" w:rsidR="00EA321A" w:rsidRPr="00ED5F5C" w:rsidRDefault="00EA321A" w:rsidP="00927816">
      <w:pPr>
        <w:jc w:val="both"/>
        <w:rPr>
          <w:rFonts w:ascii="Museo 300" w:hAnsi="Museo 300" w:cs="Arial Narrow"/>
          <w:sz w:val="22"/>
          <w:szCs w:val="22"/>
        </w:rPr>
      </w:pPr>
    </w:p>
    <w:p w14:paraId="13FBA909" w14:textId="77777777" w:rsidR="00927816" w:rsidRPr="00ED5F5C" w:rsidRDefault="00927816" w:rsidP="00927816">
      <w:pPr>
        <w:jc w:val="both"/>
        <w:rPr>
          <w:rFonts w:ascii="Museo 300" w:hAnsi="Museo 300" w:cs="Arial Narrow"/>
          <w:sz w:val="22"/>
          <w:szCs w:val="22"/>
        </w:rPr>
      </w:pPr>
      <w:r w:rsidRPr="00ED5F5C">
        <w:rPr>
          <w:rFonts w:ascii="Museo 300" w:hAnsi="Museo 300" w:cs="Arial Narrow"/>
          <w:sz w:val="22"/>
          <w:szCs w:val="22"/>
        </w:rPr>
        <w:t>Por lo anteriormente expuesto, se procedió a realizar el análisis financiero respecto del resto de las empresas</w:t>
      </w:r>
      <w:r>
        <w:rPr>
          <w:rFonts w:ascii="Museo 300" w:hAnsi="Museo 300" w:cs="Arial Narrow"/>
          <w:sz w:val="22"/>
          <w:szCs w:val="22"/>
        </w:rPr>
        <w:t xml:space="preserve"> ofertantes, exceptuando, a la E</w:t>
      </w:r>
      <w:r w:rsidRPr="00ED5F5C">
        <w:rPr>
          <w:rFonts w:ascii="Museo 300" w:hAnsi="Museo 300" w:cs="Arial Narrow"/>
          <w:sz w:val="22"/>
          <w:szCs w:val="22"/>
        </w:rPr>
        <w:t>mpresa ALFIL, S.A. DE C.V.</w:t>
      </w:r>
    </w:p>
    <w:p w14:paraId="424EA0B8" w14:textId="77777777" w:rsidR="00927816" w:rsidRPr="00ED5F5C" w:rsidRDefault="00927816" w:rsidP="00927816">
      <w:pPr>
        <w:jc w:val="both"/>
        <w:rPr>
          <w:rFonts w:ascii="Museo 300" w:eastAsia="Calibri" w:hAnsi="Museo 300"/>
          <w:b/>
          <w:sz w:val="22"/>
          <w:szCs w:val="22"/>
          <w:u w:val="single"/>
        </w:rPr>
      </w:pPr>
    </w:p>
    <w:p w14:paraId="5D7883B1" w14:textId="77777777" w:rsidR="00927816" w:rsidRPr="00ED5F5C" w:rsidRDefault="00927816" w:rsidP="00927816">
      <w:pPr>
        <w:jc w:val="both"/>
        <w:rPr>
          <w:rFonts w:ascii="Museo 300" w:eastAsia="Calibri" w:hAnsi="Museo 300"/>
          <w:b/>
          <w:sz w:val="22"/>
          <w:szCs w:val="22"/>
        </w:rPr>
      </w:pPr>
      <w:r w:rsidRPr="00ED5F5C">
        <w:rPr>
          <w:rFonts w:ascii="Museo 300" w:eastAsia="Calibri" w:hAnsi="Museo 300"/>
          <w:b/>
          <w:sz w:val="22"/>
          <w:szCs w:val="22"/>
        </w:rPr>
        <w:t>EVALUACIÓN DE ESTADOS FINANCIEROS.</w:t>
      </w:r>
    </w:p>
    <w:p w14:paraId="69E79265" w14:textId="77777777" w:rsidR="00927816" w:rsidRPr="00ED5F5C" w:rsidRDefault="00927816" w:rsidP="00927816">
      <w:pPr>
        <w:autoSpaceDE w:val="0"/>
        <w:autoSpaceDN w:val="0"/>
        <w:adjustRightInd w:val="0"/>
        <w:jc w:val="both"/>
        <w:rPr>
          <w:rFonts w:ascii="Museo 300" w:eastAsia="SimSun" w:hAnsi="Museo 300"/>
          <w:sz w:val="22"/>
          <w:szCs w:val="22"/>
        </w:rPr>
      </w:pPr>
      <w:r w:rsidRPr="00ED5F5C">
        <w:rPr>
          <w:rFonts w:ascii="Museo 300" w:eastAsia="SimSun" w:hAnsi="Museo 300"/>
          <w:sz w:val="22"/>
          <w:szCs w:val="22"/>
        </w:rPr>
        <w:t xml:space="preserve">De acuerdo a las Bases de Licitación, la evaluación de los Estados Financieros tendría una asignación de </w:t>
      </w:r>
      <w:r w:rsidRPr="00ED5F5C">
        <w:rPr>
          <w:rFonts w:ascii="Museo 300" w:eastAsia="SimSun" w:hAnsi="Museo 300"/>
          <w:b/>
          <w:sz w:val="22"/>
          <w:szCs w:val="22"/>
        </w:rPr>
        <w:t>VEINTE</w:t>
      </w:r>
      <w:r w:rsidRPr="00ED5F5C">
        <w:rPr>
          <w:rFonts w:ascii="Museo 300" w:eastAsia="SimSun" w:hAnsi="Museo 300"/>
          <w:sz w:val="22"/>
          <w:szCs w:val="22"/>
        </w:rPr>
        <w:t xml:space="preserve"> puntos máximo y un mínimo de </w:t>
      </w:r>
      <w:r w:rsidRPr="00ED5F5C">
        <w:rPr>
          <w:rFonts w:ascii="Museo 300" w:eastAsia="SimSun" w:hAnsi="Museo 300"/>
          <w:b/>
          <w:sz w:val="22"/>
          <w:szCs w:val="22"/>
        </w:rPr>
        <w:t xml:space="preserve">DIEZ </w:t>
      </w:r>
      <w:r w:rsidRPr="00ED5F5C">
        <w:rPr>
          <w:rFonts w:ascii="Museo 300" w:eastAsia="SimSun" w:hAnsi="Museo 300"/>
          <w:sz w:val="22"/>
          <w:szCs w:val="22"/>
        </w:rPr>
        <w:t>puntos para pasar a la siguiente fase; los cuales se distribuyeron de la siguiente forma:</w:t>
      </w:r>
    </w:p>
    <w:p w14:paraId="73E81AC2" w14:textId="77777777" w:rsidR="00927816" w:rsidRPr="00ED5F5C" w:rsidRDefault="00927816" w:rsidP="00927816">
      <w:pPr>
        <w:jc w:val="both"/>
        <w:rPr>
          <w:rFonts w:ascii="Museo 300" w:eastAsia="Calibri" w:hAnsi="Museo 300" w:cs="Arial"/>
          <w:sz w:val="22"/>
          <w:szCs w:val="22"/>
          <w:lang w:val="es-ES_tradnl"/>
        </w:rPr>
      </w:pPr>
    </w:p>
    <w:p w14:paraId="2A577E29" w14:textId="77777777" w:rsidR="00927816" w:rsidRPr="00ED5F5C" w:rsidRDefault="00927816" w:rsidP="00927816">
      <w:pPr>
        <w:jc w:val="both"/>
        <w:rPr>
          <w:rFonts w:ascii="Museo 300" w:eastAsia="Calibri" w:hAnsi="Museo 300" w:cs="Arial"/>
          <w:sz w:val="22"/>
          <w:szCs w:val="22"/>
          <w:lang w:val="es-ES_tradnl"/>
        </w:rPr>
      </w:pPr>
      <w:r w:rsidRPr="00ED5F5C">
        <w:rPr>
          <w:rFonts w:ascii="Museo 300" w:eastAsia="Calibri" w:hAnsi="Museo 300" w:cs="Arial"/>
          <w:sz w:val="22"/>
          <w:szCs w:val="22"/>
          <w:lang w:val="es-ES_tradnl"/>
        </w:rPr>
        <w:t xml:space="preserve">Se evaluó: Capital de Trabajo, Índice de Solvencia, Endeudamiento Total y Margen Neto de Utilidad,                        </w:t>
      </w:r>
    </w:p>
    <w:p w14:paraId="37EE164D" w14:textId="77777777" w:rsidR="00EA321A" w:rsidRDefault="00EA321A" w:rsidP="00927816">
      <w:pPr>
        <w:rPr>
          <w:rFonts w:ascii="Museo 300" w:eastAsia="Calibri" w:hAnsi="Museo 300" w:cs="Arial"/>
          <w:b/>
          <w:sz w:val="22"/>
          <w:szCs w:val="22"/>
          <w:u w:val="single"/>
          <w:lang w:val="es-ES_tradnl"/>
        </w:rPr>
      </w:pPr>
    </w:p>
    <w:p w14:paraId="1B643302" w14:textId="77777777" w:rsidR="00927816" w:rsidRPr="00ED5F5C" w:rsidRDefault="00927816" w:rsidP="00927816">
      <w:pPr>
        <w:rPr>
          <w:rFonts w:ascii="Museo 300" w:eastAsia="Calibri" w:hAnsi="Museo 300" w:cs="Arial"/>
          <w:sz w:val="22"/>
          <w:szCs w:val="22"/>
          <w:lang w:val="es-ES_tradnl"/>
        </w:rPr>
      </w:pPr>
      <w:r w:rsidRPr="00ED5F5C">
        <w:rPr>
          <w:rFonts w:ascii="Museo 300" w:eastAsia="Calibri" w:hAnsi="Museo 300" w:cs="Arial"/>
          <w:b/>
          <w:sz w:val="22"/>
          <w:szCs w:val="22"/>
          <w:u w:val="single"/>
          <w:lang w:val="es-ES_tradnl"/>
        </w:rPr>
        <w:t>Máximos         Mínimos</w:t>
      </w:r>
      <w:r w:rsidRPr="00ED5F5C">
        <w:rPr>
          <w:rFonts w:ascii="Museo 300" w:eastAsia="Calibri" w:hAnsi="Museo 300" w:cs="Arial"/>
          <w:sz w:val="22"/>
          <w:szCs w:val="22"/>
          <w:lang w:val="es-ES_tradnl"/>
        </w:rPr>
        <w:t xml:space="preserve">                                                                                                                                                20.00                  10.00</w:t>
      </w:r>
    </w:p>
    <w:p w14:paraId="6E058181" w14:textId="77777777" w:rsidR="00927816" w:rsidRPr="00ED5F5C" w:rsidRDefault="00927816" w:rsidP="00927816">
      <w:pPr>
        <w:jc w:val="both"/>
        <w:rPr>
          <w:rFonts w:ascii="Museo 300" w:eastAsia="Calibri" w:hAnsi="Museo 300" w:cs="Arial"/>
          <w:lang w:val="es-ES_tradnl"/>
        </w:rPr>
      </w:pPr>
    </w:p>
    <w:tbl>
      <w:tblPr>
        <w:tblW w:w="9106" w:type="dxa"/>
        <w:jc w:val="center"/>
        <w:tblLayout w:type="fixed"/>
        <w:tblLook w:val="0000" w:firstRow="0" w:lastRow="0" w:firstColumn="0" w:lastColumn="0" w:noHBand="0" w:noVBand="0"/>
      </w:tblPr>
      <w:tblGrid>
        <w:gridCol w:w="700"/>
        <w:gridCol w:w="2522"/>
        <w:gridCol w:w="4203"/>
        <w:gridCol w:w="1681"/>
      </w:tblGrid>
      <w:tr w:rsidR="00927816" w:rsidRPr="00ED5F5C" w14:paraId="695ED367" w14:textId="77777777" w:rsidTr="0052790B">
        <w:trPr>
          <w:cantSplit/>
          <w:trHeight w:val="271"/>
          <w:tblHeader/>
          <w:jc w:val="center"/>
        </w:trPr>
        <w:tc>
          <w:tcPr>
            <w:tcW w:w="700" w:type="dxa"/>
            <w:tcBorders>
              <w:top w:val="single" w:sz="4" w:space="0" w:color="000000"/>
              <w:left w:val="single" w:sz="4" w:space="0" w:color="000000"/>
              <w:bottom w:val="single" w:sz="4" w:space="0" w:color="000000"/>
            </w:tcBorders>
            <w:vAlign w:val="center"/>
          </w:tcPr>
          <w:p w14:paraId="64463164" w14:textId="77777777" w:rsidR="00927816" w:rsidRPr="0052790B" w:rsidRDefault="00927816" w:rsidP="00927816">
            <w:pPr>
              <w:snapToGrid w:val="0"/>
              <w:jc w:val="center"/>
              <w:rPr>
                <w:rFonts w:ascii="Museo 300" w:eastAsia="Calibri" w:hAnsi="Museo 300" w:cs="Arial"/>
                <w:sz w:val="16"/>
                <w:szCs w:val="16"/>
              </w:rPr>
            </w:pPr>
          </w:p>
        </w:tc>
        <w:tc>
          <w:tcPr>
            <w:tcW w:w="2522" w:type="dxa"/>
            <w:tcBorders>
              <w:top w:val="single" w:sz="4" w:space="0" w:color="000000"/>
              <w:left w:val="single" w:sz="4" w:space="0" w:color="000000"/>
              <w:bottom w:val="single" w:sz="4" w:space="0" w:color="000000"/>
            </w:tcBorders>
            <w:vAlign w:val="center"/>
          </w:tcPr>
          <w:p w14:paraId="73E1A929" w14:textId="77777777" w:rsidR="00927816" w:rsidRPr="0052790B" w:rsidRDefault="00927816" w:rsidP="00927816">
            <w:pPr>
              <w:snapToGrid w:val="0"/>
              <w:jc w:val="center"/>
              <w:rPr>
                <w:rFonts w:ascii="Museo 300" w:eastAsia="Calibri" w:hAnsi="Museo 300" w:cs="Arial"/>
                <w:b/>
                <w:sz w:val="16"/>
                <w:szCs w:val="16"/>
              </w:rPr>
            </w:pPr>
            <w:r w:rsidRPr="0052790B">
              <w:rPr>
                <w:rFonts w:ascii="Museo 300" w:eastAsia="Calibri" w:hAnsi="Museo 300" w:cs="Arial"/>
                <w:b/>
                <w:sz w:val="16"/>
                <w:szCs w:val="16"/>
              </w:rPr>
              <w:t>CRITERIOS Y PUNTAJE</w:t>
            </w:r>
          </w:p>
        </w:tc>
        <w:tc>
          <w:tcPr>
            <w:tcW w:w="4203" w:type="dxa"/>
            <w:tcBorders>
              <w:top w:val="single" w:sz="4" w:space="0" w:color="000000"/>
              <w:left w:val="single" w:sz="4" w:space="0" w:color="000000"/>
              <w:bottom w:val="single" w:sz="4" w:space="0" w:color="000000"/>
            </w:tcBorders>
            <w:vAlign w:val="center"/>
          </w:tcPr>
          <w:p w14:paraId="33236FF3" w14:textId="77777777" w:rsidR="00927816" w:rsidRPr="0052790B" w:rsidRDefault="00927816" w:rsidP="00927816">
            <w:pPr>
              <w:snapToGrid w:val="0"/>
              <w:spacing w:after="60"/>
              <w:jc w:val="center"/>
              <w:outlineLvl w:val="6"/>
              <w:rPr>
                <w:rFonts w:ascii="Museo 300" w:hAnsi="Museo 300" w:cs="Arial"/>
                <w:b/>
                <w:i/>
                <w:sz w:val="16"/>
                <w:szCs w:val="16"/>
              </w:rPr>
            </w:pPr>
            <w:r w:rsidRPr="0052790B">
              <w:rPr>
                <w:rFonts w:ascii="Museo 300" w:hAnsi="Museo 300" w:cs="Arial"/>
                <w:b/>
                <w:i/>
                <w:sz w:val="16"/>
                <w:szCs w:val="16"/>
              </w:rPr>
              <w:t>RANGOS DE CALIFICACIÓN</w:t>
            </w:r>
          </w:p>
        </w:tc>
        <w:tc>
          <w:tcPr>
            <w:tcW w:w="1681" w:type="dxa"/>
            <w:tcBorders>
              <w:top w:val="single" w:sz="4" w:space="0" w:color="000000"/>
              <w:left w:val="single" w:sz="4" w:space="0" w:color="000000"/>
              <w:bottom w:val="single" w:sz="4" w:space="0" w:color="000000"/>
              <w:right w:val="single" w:sz="4" w:space="0" w:color="000000"/>
            </w:tcBorders>
            <w:vAlign w:val="center"/>
          </w:tcPr>
          <w:p w14:paraId="718A8009" w14:textId="77777777" w:rsidR="00927816" w:rsidRPr="0052790B" w:rsidRDefault="00927816" w:rsidP="00927816">
            <w:pPr>
              <w:keepNext/>
              <w:snapToGrid w:val="0"/>
              <w:ind w:left="720" w:hanging="403"/>
              <w:outlineLvl w:val="3"/>
              <w:rPr>
                <w:rFonts w:ascii="Museo 300" w:hAnsi="Museo 300" w:cs="Arial"/>
                <w:b/>
                <w:bCs/>
                <w:sz w:val="16"/>
                <w:szCs w:val="16"/>
              </w:rPr>
            </w:pPr>
            <w:r w:rsidRPr="0052790B">
              <w:rPr>
                <w:rFonts w:ascii="Museo 300" w:hAnsi="Museo 300" w:cs="Arial"/>
                <w:b/>
                <w:bCs/>
                <w:sz w:val="16"/>
                <w:szCs w:val="16"/>
              </w:rPr>
              <w:t xml:space="preserve">PUNTAJE </w:t>
            </w:r>
          </w:p>
        </w:tc>
      </w:tr>
      <w:tr w:rsidR="00927816" w:rsidRPr="00ED5F5C" w14:paraId="4411745F" w14:textId="77777777" w:rsidTr="0052790B">
        <w:trPr>
          <w:trHeight w:val="224"/>
          <w:jc w:val="center"/>
        </w:trPr>
        <w:tc>
          <w:tcPr>
            <w:tcW w:w="700" w:type="dxa"/>
            <w:vMerge w:val="restart"/>
            <w:tcBorders>
              <w:top w:val="single" w:sz="4" w:space="0" w:color="000000"/>
              <w:left w:val="single" w:sz="4" w:space="0" w:color="000000"/>
              <w:bottom w:val="single" w:sz="4" w:space="0" w:color="000000"/>
            </w:tcBorders>
            <w:vAlign w:val="bottom"/>
          </w:tcPr>
          <w:p w14:paraId="75E0F340"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A</w:t>
            </w:r>
          </w:p>
          <w:p w14:paraId="51E0E07A" w14:textId="77777777" w:rsidR="00927816" w:rsidRPr="0052790B" w:rsidRDefault="00927816" w:rsidP="00927816">
            <w:pPr>
              <w:jc w:val="center"/>
              <w:rPr>
                <w:rFonts w:ascii="Museo 300" w:eastAsia="Calibri" w:hAnsi="Museo 300" w:cs="Arial"/>
                <w:sz w:val="16"/>
                <w:szCs w:val="16"/>
              </w:rPr>
            </w:pPr>
          </w:p>
          <w:p w14:paraId="3B107679" w14:textId="77777777" w:rsidR="00927816" w:rsidRPr="0052790B" w:rsidRDefault="00927816" w:rsidP="00927816">
            <w:pPr>
              <w:jc w:val="center"/>
              <w:rPr>
                <w:rFonts w:ascii="Museo 300" w:eastAsia="Calibri" w:hAnsi="Museo 300" w:cs="Arial"/>
                <w:sz w:val="16"/>
                <w:szCs w:val="16"/>
              </w:rPr>
            </w:pPr>
          </w:p>
          <w:p w14:paraId="019DC4BF" w14:textId="77777777" w:rsidR="00927816" w:rsidRPr="0052790B" w:rsidRDefault="00927816" w:rsidP="00927816">
            <w:pPr>
              <w:jc w:val="center"/>
              <w:rPr>
                <w:rFonts w:ascii="Museo 300" w:eastAsia="Calibri" w:hAnsi="Museo 300" w:cs="Arial"/>
                <w:sz w:val="16"/>
                <w:szCs w:val="16"/>
              </w:rPr>
            </w:pPr>
          </w:p>
        </w:tc>
        <w:tc>
          <w:tcPr>
            <w:tcW w:w="2522" w:type="dxa"/>
            <w:vMerge w:val="restart"/>
            <w:tcBorders>
              <w:top w:val="single" w:sz="4" w:space="0" w:color="000000"/>
              <w:left w:val="single" w:sz="4" w:space="0" w:color="000000"/>
              <w:bottom w:val="single" w:sz="4" w:space="0" w:color="000000"/>
            </w:tcBorders>
            <w:vAlign w:val="center"/>
          </w:tcPr>
          <w:p w14:paraId="1C917D20" w14:textId="77777777" w:rsidR="00927816" w:rsidRPr="0052790B" w:rsidRDefault="00927816" w:rsidP="00927816">
            <w:pPr>
              <w:snapToGrid w:val="0"/>
              <w:jc w:val="center"/>
              <w:rPr>
                <w:rFonts w:ascii="Museo 300" w:eastAsia="Calibri" w:hAnsi="Museo 300" w:cs="Arial"/>
                <w:b/>
                <w:sz w:val="16"/>
                <w:szCs w:val="16"/>
              </w:rPr>
            </w:pPr>
            <w:r w:rsidRPr="0052790B">
              <w:rPr>
                <w:rFonts w:ascii="Museo 300" w:eastAsia="Calibri" w:hAnsi="Museo 300" w:cs="Arial"/>
                <w:b/>
                <w:sz w:val="16"/>
                <w:szCs w:val="16"/>
              </w:rPr>
              <w:t>Capital de Trabajo</w:t>
            </w:r>
          </w:p>
          <w:p w14:paraId="1479EEC6" w14:textId="77777777" w:rsidR="00927816" w:rsidRPr="0052790B" w:rsidRDefault="00927816" w:rsidP="00927816">
            <w:pPr>
              <w:jc w:val="center"/>
              <w:rPr>
                <w:rFonts w:ascii="Museo 300" w:eastAsia="Calibri" w:hAnsi="Museo 300" w:cs="Arial"/>
                <w:sz w:val="16"/>
                <w:szCs w:val="16"/>
              </w:rPr>
            </w:pPr>
            <w:r w:rsidRPr="0052790B">
              <w:rPr>
                <w:rFonts w:ascii="Museo 300" w:eastAsia="Calibri" w:hAnsi="Museo 300" w:cs="Arial"/>
                <w:sz w:val="16"/>
                <w:szCs w:val="16"/>
              </w:rPr>
              <w:t>(Activo Circulante menos Pasivo Circulante)</w:t>
            </w:r>
          </w:p>
        </w:tc>
        <w:tc>
          <w:tcPr>
            <w:tcW w:w="4203" w:type="dxa"/>
            <w:tcBorders>
              <w:top w:val="single" w:sz="4" w:space="0" w:color="000000"/>
              <w:left w:val="single" w:sz="4" w:space="0" w:color="000000"/>
              <w:bottom w:val="single" w:sz="4" w:space="0" w:color="000000"/>
            </w:tcBorders>
            <w:vAlign w:val="center"/>
          </w:tcPr>
          <w:p w14:paraId="24C9DF1C"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Igual o Mayor al 50% del monto ofertado</w:t>
            </w:r>
          </w:p>
        </w:tc>
        <w:tc>
          <w:tcPr>
            <w:tcW w:w="1681" w:type="dxa"/>
            <w:tcBorders>
              <w:top w:val="single" w:sz="4" w:space="0" w:color="000000"/>
              <w:left w:val="single" w:sz="4" w:space="0" w:color="000000"/>
              <w:bottom w:val="single" w:sz="4" w:space="0" w:color="000000"/>
              <w:right w:val="single" w:sz="4" w:space="0" w:color="000000"/>
            </w:tcBorders>
            <w:vAlign w:val="center"/>
          </w:tcPr>
          <w:p w14:paraId="6F8107B4"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5.00</w:t>
            </w:r>
          </w:p>
        </w:tc>
      </w:tr>
      <w:tr w:rsidR="00927816" w:rsidRPr="00ED5F5C" w14:paraId="45B90388" w14:textId="77777777" w:rsidTr="0052790B">
        <w:trPr>
          <w:trHeight w:val="227"/>
          <w:jc w:val="center"/>
        </w:trPr>
        <w:tc>
          <w:tcPr>
            <w:tcW w:w="700" w:type="dxa"/>
            <w:vMerge/>
            <w:tcBorders>
              <w:top w:val="single" w:sz="4" w:space="0" w:color="000000"/>
              <w:left w:val="single" w:sz="4" w:space="0" w:color="000000"/>
              <w:bottom w:val="single" w:sz="4" w:space="0" w:color="000000"/>
            </w:tcBorders>
            <w:vAlign w:val="center"/>
          </w:tcPr>
          <w:p w14:paraId="6CAA3900" w14:textId="77777777" w:rsidR="00927816" w:rsidRPr="0052790B" w:rsidRDefault="00927816" w:rsidP="00927816">
            <w:pPr>
              <w:snapToGrid w:val="0"/>
              <w:jc w:val="center"/>
              <w:rPr>
                <w:rFonts w:ascii="Museo 300" w:eastAsia="Calibri" w:hAnsi="Museo 300" w:cs="Arial"/>
                <w:sz w:val="16"/>
                <w:szCs w:val="16"/>
                <w:lang w:val="en-US"/>
              </w:rPr>
            </w:pPr>
          </w:p>
        </w:tc>
        <w:tc>
          <w:tcPr>
            <w:tcW w:w="2522" w:type="dxa"/>
            <w:vMerge/>
            <w:tcBorders>
              <w:top w:val="single" w:sz="4" w:space="0" w:color="000000"/>
              <w:left w:val="single" w:sz="4" w:space="0" w:color="000000"/>
              <w:bottom w:val="single" w:sz="4" w:space="0" w:color="000000"/>
            </w:tcBorders>
            <w:vAlign w:val="center"/>
          </w:tcPr>
          <w:p w14:paraId="5959A2B2"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5EC35D81"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Igual al 25% y menor al  50% del monto ofertado</w:t>
            </w:r>
          </w:p>
        </w:tc>
        <w:tc>
          <w:tcPr>
            <w:tcW w:w="1681" w:type="dxa"/>
            <w:tcBorders>
              <w:top w:val="single" w:sz="4" w:space="0" w:color="000000"/>
              <w:left w:val="single" w:sz="4" w:space="0" w:color="000000"/>
              <w:bottom w:val="single" w:sz="4" w:space="0" w:color="000000"/>
              <w:right w:val="single" w:sz="4" w:space="0" w:color="000000"/>
            </w:tcBorders>
            <w:vAlign w:val="center"/>
          </w:tcPr>
          <w:p w14:paraId="07E70BB6"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2.50</w:t>
            </w:r>
          </w:p>
        </w:tc>
      </w:tr>
      <w:tr w:rsidR="00927816" w:rsidRPr="00ED5F5C" w14:paraId="19D1A1CF" w14:textId="77777777" w:rsidTr="0052790B">
        <w:trPr>
          <w:trHeight w:val="219"/>
          <w:jc w:val="center"/>
        </w:trPr>
        <w:tc>
          <w:tcPr>
            <w:tcW w:w="700" w:type="dxa"/>
            <w:vMerge/>
            <w:tcBorders>
              <w:top w:val="single" w:sz="4" w:space="0" w:color="000000"/>
              <w:left w:val="single" w:sz="4" w:space="0" w:color="000000"/>
              <w:bottom w:val="single" w:sz="4" w:space="0" w:color="000000"/>
            </w:tcBorders>
            <w:vAlign w:val="center"/>
          </w:tcPr>
          <w:p w14:paraId="65C95E02" w14:textId="77777777" w:rsidR="00927816" w:rsidRPr="0052790B" w:rsidRDefault="00927816" w:rsidP="00927816">
            <w:pPr>
              <w:snapToGrid w:val="0"/>
              <w:jc w:val="center"/>
              <w:rPr>
                <w:rFonts w:ascii="Museo 300" w:eastAsia="Calibri" w:hAnsi="Museo 300" w:cs="Arial"/>
                <w:sz w:val="16"/>
                <w:szCs w:val="16"/>
                <w:lang w:val="en-US"/>
              </w:rPr>
            </w:pPr>
          </w:p>
        </w:tc>
        <w:tc>
          <w:tcPr>
            <w:tcW w:w="2522" w:type="dxa"/>
            <w:vMerge/>
            <w:tcBorders>
              <w:top w:val="single" w:sz="4" w:space="0" w:color="000000"/>
              <w:left w:val="single" w:sz="4" w:space="0" w:color="000000"/>
              <w:bottom w:val="single" w:sz="4" w:space="0" w:color="000000"/>
            </w:tcBorders>
            <w:vAlign w:val="center"/>
          </w:tcPr>
          <w:p w14:paraId="79285840"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1BCE942D"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Mayor que 0 y menor al 25% del monto ofertado</w:t>
            </w:r>
          </w:p>
        </w:tc>
        <w:tc>
          <w:tcPr>
            <w:tcW w:w="1681" w:type="dxa"/>
            <w:tcBorders>
              <w:top w:val="single" w:sz="4" w:space="0" w:color="000000"/>
              <w:left w:val="single" w:sz="4" w:space="0" w:color="000000"/>
              <w:bottom w:val="single" w:sz="4" w:space="0" w:color="000000"/>
              <w:right w:val="single" w:sz="4" w:space="0" w:color="000000"/>
            </w:tcBorders>
            <w:vAlign w:val="center"/>
          </w:tcPr>
          <w:p w14:paraId="5F173ED0" w14:textId="77777777" w:rsidR="00927816" w:rsidRPr="0052790B" w:rsidRDefault="00927816" w:rsidP="00927816">
            <w:pPr>
              <w:snapToGrid w:val="0"/>
              <w:jc w:val="center"/>
              <w:rPr>
                <w:rFonts w:ascii="Museo 300" w:eastAsia="Calibri" w:hAnsi="Museo 300" w:cs="Arial"/>
                <w:b/>
                <w:sz w:val="16"/>
                <w:szCs w:val="16"/>
              </w:rPr>
            </w:pPr>
            <w:r w:rsidRPr="0052790B">
              <w:rPr>
                <w:rFonts w:ascii="Museo 300" w:eastAsia="Calibri" w:hAnsi="Museo 300" w:cs="Arial"/>
                <w:b/>
                <w:sz w:val="16"/>
                <w:szCs w:val="16"/>
              </w:rPr>
              <w:t>1.00</w:t>
            </w:r>
          </w:p>
        </w:tc>
      </w:tr>
      <w:tr w:rsidR="00927816" w:rsidRPr="00ED5F5C" w14:paraId="1D2BCC63" w14:textId="77777777" w:rsidTr="0052790B">
        <w:trPr>
          <w:trHeight w:val="222"/>
          <w:jc w:val="center"/>
        </w:trPr>
        <w:tc>
          <w:tcPr>
            <w:tcW w:w="700" w:type="dxa"/>
            <w:vMerge/>
            <w:tcBorders>
              <w:top w:val="single" w:sz="4" w:space="0" w:color="000000"/>
              <w:left w:val="single" w:sz="4" w:space="0" w:color="000000"/>
              <w:bottom w:val="single" w:sz="4" w:space="0" w:color="000000"/>
            </w:tcBorders>
            <w:vAlign w:val="center"/>
          </w:tcPr>
          <w:p w14:paraId="1A39396D" w14:textId="77777777" w:rsidR="00927816" w:rsidRPr="0052790B" w:rsidRDefault="00927816" w:rsidP="00927816">
            <w:pPr>
              <w:snapToGrid w:val="0"/>
              <w:jc w:val="center"/>
              <w:rPr>
                <w:rFonts w:ascii="Museo 300" w:eastAsia="Calibri" w:hAnsi="Museo 300" w:cs="Arial"/>
                <w:sz w:val="16"/>
                <w:szCs w:val="16"/>
              </w:rPr>
            </w:pPr>
          </w:p>
        </w:tc>
        <w:tc>
          <w:tcPr>
            <w:tcW w:w="2522" w:type="dxa"/>
            <w:vMerge/>
            <w:tcBorders>
              <w:top w:val="single" w:sz="4" w:space="0" w:color="000000"/>
              <w:left w:val="single" w:sz="4" w:space="0" w:color="000000"/>
              <w:bottom w:val="single" w:sz="4" w:space="0" w:color="000000"/>
            </w:tcBorders>
            <w:vAlign w:val="center"/>
          </w:tcPr>
          <w:p w14:paraId="205CB90E"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2034193E"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Si el capital de trabajo es negativo</w:t>
            </w:r>
          </w:p>
        </w:tc>
        <w:tc>
          <w:tcPr>
            <w:tcW w:w="1681" w:type="dxa"/>
            <w:tcBorders>
              <w:top w:val="single" w:sz="4" w:space="0" w:color="000000"/>
              <w:left w:val="single" w:sz="4" w:space="0" w:color="000000"/>
              <w:bottom w:val="single" w:sz="4" w:space="0" w:color="000000"/>
              <w:right w:val="single" w:sz="4" w:space="0" w:color="000000"/>
            </w:tcBorders>
            <w:vAlign w:val="center"/>
          </w:tcPr>
          <w:p w14:paraId="09B91A1F" w14:textId="77777777" w:rsidR="00927816" w:rsidRPr="0052790B" w:rsidRDefault="00927816" w:rsidP="00927816">
            <w:pPr>
              <w:snapToGrid w:val="0"/>
              <w:jc w:val="center"/>
              <w:rPr>
                <w:rFonts w:ascii="Museo 300" w:eastAsia="Calibri" w:hAnsi="Museo 300" w:cs="Arial"/>
                <w:b/>
                <w:sz w:val="16"/>
                <w:szCs w:val="16"/>
              </w:rPr>
            </w:pPr>
            <w:r w:rsidRPr="0052790B">
              <w:rPr>
                <w:rFonts w:ascii="Museo 300" w:eastAsia="Calibri" w:hAnsi="Museo 300" w:cs="Arial"/>
                <w:b/>
                <w:sz w:val="16"/>
                <w:szCs w:val="16"/>
              </w:rPr>
              <w:t>0</w:t>
            </w:r>
          </w:p>
        </w:tc>
      </w:tr>
      <w:tr w:rsidR="00927816" w:rsidRPr="00ED5F5C" w14:paraId="3D972B94" w14:textId="77777777" w:rsidTr="0052790B">
        <w:trPr>
          <w:trHeight w:val="226"/>
          <w:jc w:val="center"/>
        </w:trPr>
        <w:tc>
          <w:tcPr>
            <w:tcW w:w="700" w:type="dxa"/>
            <w:vMerge w:val="restart"/>
            <w:tcBorders>
              <w:top w:val="single" w:sz="4" w:space="0" w:color="000000"/>
              <w:left w:val="single" w:sz="4" w:space="0" w:color="000000"/>
              <w:bottom w:val="single" w:sz="4" w:space="0" w:color="000000"/>
            </w:tcBorders>
            <w:vAlign w:val="bottom"/>
          </w:tcPr>
          <w:p w14:paraId="344CC37D"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B</w:t>
            </w:r>
          </w:p>
          <w:p w14:paraId="7FF45DDC" w14:textId="77777777" w:rsidR="00927816" w:rsidRPr="0052790B" w:rsidRDefault="00927816" w:rsidP="00927816">
            <w:pPr>
              <w:jc w:val="center"/>
              <w:rPr>
                <w:rFonts w:ascii="Museo 300" w:eastAsia="Calibri" w:hAnsi="Museo 300" w:cs="Arial"/>
                <w:sz w:val="16"/>
                <w:szCs w:val="16"/>
              </w:rPr>
            </w:pPr>
          </w:p>
          <w:p w14:paraId="5CC1BDC0" w14:textId="77777777" w:rsidR="00927816" w:rsidRPr="0052790B" w:rsidRDefault="00927816" w:rsidP="00927816">
            <w:pPr>
              <w:jc w:val="center"/>
              <w:rPr>
                <w:rFonts w:ascii="Museo 300" w:eastAsia="Calibri" w:hAnsi="Museo 300" w:cs="Arial"/>
                <w:sz w:val="16"/>
                <w:szCs w:val="16"/>
              </w:rPr>
            </w:pPr>
          </w:p>
        </w:tc>
        <w:tc>
          <w:tcPr>
            <w:tcW w:w="2522" w:type="dxa"/>
            <w:vMerge w:val="restart"/>
            <w:tcBorders>
              <w:top w:val="single" w:sz="4" w:space="0" w:color="000000"/>
              <w:left w:val="single" w:sz="4" w:space="0" w:color="000000"/>
              <w:bottom w:val="single" w:sz="4" w:space="0" w:color="000000"/>
            </w:tcBorders>
            <w:vAlign w:val="center"/>
          </w:tcPr>
          <w:p w14:paraId="0F996045" w14:textId="77777777" w:rsidR="00927816" w:rsidRPr="0052790B" w:rsidRDefault="00927816" w:rsidP="00927816">
            <w:pPr>
              <w:snapToGrid w:val="0"/>
              <w:jc w:val="center"/>
              <w:rPr>
                <w:rFonts w:ascii="Museo 300" w:eastAsia="Calibri" w:hAnsi="Museo 300" w:cs="Arial"/>
                <w:b/>
                <w:sz w:val="16"/>
                <w:szCs w:val="16"/>
              </w:rPr>
            </w:pPr>
            <w:r w:rsidRPr="0052790B">
              <w:rPr>
                <w:rFonts w:ascii="Museo 300" w:eastAsia="Calibri" w:hAnsi="Museo 300" w:cs="Arial"/>
                <w:b/>
                <w:sz w:val="16"/>
                <w:szCs w:val="16"/>
              </w:rPr>
              <w:t>Índice de Solvencia</w:t>
            </w:r>
          </w:p>
          <w:p w14:paraId="0A0EF1AA" w14:textId="77777777" w:rsidR="00927816" w:rsidRPr="0052790B" w:rsidRDefault="00927816" w:rsidP="00927816">
            <w:pPr>
              <w:jc w:val="center"/>
              <w:rPr>
                <w:rFonts w:ascii="Museo 300" w:eastAsia="Calibri" w:hAnsi="Museo 300" w:cs="Arial"/>
                <w:sz w:val="16"/>
                <w:szCs w:val="16"/>
              </w:rPr>
            </w:pPr>
            <w:r w:rsidRPr="0052790B">
              <w:rPr>
                <w:rFonts w:ascii="Museo 300" w:eastAsia="Calibri" w:hAnsi="Museo 300" w:cs="Arial"/>
                <w:sz w:val="16"/>
                <w:szCs w:val="16"/>
              </w:rPr>
              <w:t xml:space="preserve">(Activo Circulante entre Pasivo Circulante) </w:t>
            </w:r>
          </w:p>
        </w:tc>
        <w:tc>
          <w:tcPr>
            <w:tcW w:w="4203" w:type="dxa"/>
            <w:tcBorders>
              <w:top w:val="single" w:sz="4" w:space="0" w:color="000000"/>
              <w:left w:val="single" w:sz="4" w:space="0" w:color="000000"/>
              <w:bottom w:val="single" w:sz="4" w:space="0" w:color="000000"/>
            </w:tcBorders>
            <w:vAlign w:val="center"/>
          </w:tcPr>
          <w:p w14:paraId="7A59BBE1" w14:textId="77777777" w:rsidR="00927816" w:rsidRPr="0052790B" w:rsidRDefault="00927816" w:rsidP="00927816">
            <w:pPr>
              <w:snapToGrid w:val="0"/>
              <w:jc w:val="center"/>
              <w:rPr>
                <w:rFonts w:ascii="Museo 300" w:eastAsia="Calibri" w:hAnsi="Museo 300" w:cs="Arial"/>
                <w:sz w:val="16"/>
                <w:szCs w:val="16"/>
                <w:lang w:val="en-US"/>
              </w:rPr>
            </w:pPr>
            <w:r w:rsidRPr="0052790B">
              <w:rPr>
                <w:rFonts w:ascii="Museo 300" w:eastAsia="Calibri" w:hAnsi="Museo 300" w:cs="Arial"/>
                <w:sz w:val="16"/>
                <w:szCs w:val="16"/>
              </w:rPr>
              <w:t xml:space="preserve">Igual </w:t>
            </w:r>
            <w:r w:rsidRPr="0052790B">
              <w:rPr>
                <w:rFonts w:ascii="Museo 300" w:eastAsia="Calibri" w:hAnsi="Museo 300" w:cs="Arial"/>
                <w:sz w:val="16"/>
                <w:szCs w:val="16"/>
                <w:lang w:val="en-US"/>
              </w:rPr>
              <w:t xml:space="preserve">o mayor </w:t>
            </w:r>
            <w:r w:rsidRPr="0052790B">
              <w:rPr>
                <w:rFonts w:ascii="Museo 300" w:eastAsia="Calibri" w:hAnsi="Museo 300" w:cs="Arial"/>
                <w:sz w:val="16"/>
                <w:szCs w:val="16"/>
              </w:rPr>
              <w:t>que</w:t>
            </w:r>
            <w:r w:rsidRPr="0052790B">
              <w:rPr>
                <w:rFonts w:ascii="Museo 300" w:eastAsia="Calibri" w:hAnsi="Museo 300" w:cs="Arial"/>
                <w:sz w:val="16"/>
                <w:szCs w:val="16"/>
                <w:lang w:val="en-US"/>
              </w:rPr>
              <w:t xml:space="preserve"> 1</w:t>
            </w:r>
          </w:p>
        </w:tc>
        <w:tc>
          <w:tcPr>
            <w:tcW w:w="1681" w:type="dxa"/>
            <w:tcBorders>
              <w:top w:val="single" w:sz="4" w:space="0" w:color="000000"/>
              <w:left w:val="single" w:sz="4" w:space="0" w:color="000000"/>
              <w:bottom w:val="single" w:sz="4" w:space="0" w:color="000000"/>
              <w:right w:val="single" w:sz="4" w:space="0" w:color="000000"/>
            </w:tcBorders>
            <w:vAlign w:val="center"/>
          </w:tcPr>
          <w:p w14:paraId="5F899E9F"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5.00</w:t>
            </w:r>
          </w:p>
        </w:tc>
      </w:tr>
      <w:tr w:rsidR="00927816" w:rsidRPr="00ED5F5C" w14:paraId="2F643E87" w14:textId="77777777" w:rsidTr="0052790B">
        <w:trPr>
          <w:trHeight w:val="229"/>
          <w:jc w:val="center"/>
        </w:trPr>
        <w:tc>
          <w:tcPr>
            <w:tcW w:w="700" w:type="dxa"/>
            <w:vMerge/>
            <w:tcBorders>
              <w:top w:val="single" w:sz="4" w:space="0" w:color="000000"/>
              <w:left w:val="single" w:sz="4" w:space="0" w:color="000000"/>
              <w:bottom w:val="single" w:sz="4" w:space="0" w:color="000000"/>
            </w:tcBorders>
            <w:vAlign w:val="center"/>
          </w:tcPr>
          <w:p w14:paraId="6B6FA33B" w14:textId="77777777" w:rsidR="00927816" w:rsidRPr="0052790B" w:rsidRDefault="00927816" w:rsidP="00927816">
            <w:pPr>
              <w:snapToGrid w:val="0"/>
              <w:jc w:val="center"/>
              <w:rPr>
                <w:rFonts w:ascii="Museo 300" w:eastAsia="Calibri" w:hAnsi="Museo 300" w:cs="Arial"/>
                <w:sz w:val="16"/>
                <w:szCs w:val="16"/>
                <w:lang w:val="en-US"/>
              </w:rPr>
            </w:pPr>
          </w:p>
        </w:tc>
        <w:tc>
          <w:tcPr>
            <w:tcW w:w="2522" w:type="dxa"/>
            <w:vMerge/>
            <w:tcBorders>
              <w:top w:val="single" w:sz="4" w:space="0" w:color="000000"/>
              <w:left w:val="single" w:sz="4" w:space="0" w:color="000000"/>
              <w:bottom w:val="single" w:sz="4" w:space="0" w:color="000000"/>
            </w:tcBorders>
            <w:vAlign w:val="center"/>
          </w:tcPr>
          <w:p w14:paraId="34D5FFCD"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10C32E92"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Mayor o igual que   0.50 y menor que 1</w:t>
            </w:r>
          </w:p>
        </w:tc>
        <w:tc>
          <w:tcPr>
            <w:tcW w:w="1681" w:type="dxa"/>
            <w:tcBorders>
              <w:top w:val="single" w:sz="4" w:space="0" w:color="000000"/>
              <w:left w:val="single" w:sz="4" w:space="0" w:color="000000"/>
              <w:bottom w:val="single" w:sz="4" w:space="0" w:color="000000"/>
              <w:right w:val="single" w:sz="4" w:space="0" w:color="000000"/>
            </w:tcBorders>
            <w:vAlign w:val="center"/>
          </w:tcPr>
          <w:p w14:paraId="2ADE5B60"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2.50</w:t>
            </w:r>
          </w:p>
        </w:tc>
      </w:tr>
      <w:tr w:rsidR="00927816" w:rsidRPr="00ED5F5C" w14:paraId="0BE471E4" w14:textId="77777777" w:rsidTr="0052790B">
        <w:trPr>
          <w:trHeight w:val="209"/>
          <w:jc w:val="center"/>
        </w:trPr>
        <w:tc>
          <w:tcPr>
            <w:tcW w:w="700" w:type="dxa"/>
            <w:vMerge/>
            <w:tcBorders>
              <w:top w:val="single" w:sz="4" w:space="0" w:color="000000"/>
              <w:left w:val="single" w:sz="4" w:space="0" w:color="000000"/>
              <w:bottom w:val="single" w:sz="4" w:space="0" w:color="000000"/>
            </w:tcBorders>
            <w:vAlign w:val="center"/>
          </w:tcPr>
          <w:p w14:paraId="33BF93EA" w14:textId="77777777" w:rsidR="00927816" w:rsidRPr="0052790B" w:rsidRDefault="00927816" w:rsidP="00927816">
            <w:pPr>
              <w:snapToGrid w:val="0"/>
              <w:jc w:val="center"/>
              <w:rPr>
                <w:rFonts w:ascii="Museo 300" w:eastAsia="Calibri" w:hAnsi="Museo 300" w:cs="Arial"/>
                <w:sz w:val="16"/>
                <w:szCs w:val="16"/>
                <w:lang w:val="en-US"/>
              </w:rPr>
            </w:pPr>
          </w:p>
        </w:tc>
        <w:tc>
          <w:tcPr>
            <w:tcW w:w="2522" w:type="dxa"/>
            <w:vMerge/>
            <w:tcBorders>
              <w:top w:val="single" w:sz="4" w:space="0" w:color="000000"/>
              <w:left w:val="single" w:sz="4" w:space="0" w:color="000000"/>
              <w:bottom w:val="single" w:sz="4" w:space="0" w:color="000000"/>
            </w:tcBorders>
            <w:vAlign w:val="center"/>
          </w:tcPr>
          <w:p w14:paraId="579A4DCD"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55A78A7D"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Mayor que 0.1 y menor que 0.50</w:t>
            </w:r>
          </w:p>
        </w:tc>
        <w:tc>
          <w:tcPr>
            <w:tcW w:w="1681" w:type="dxa"/>
            <w:tcBorders>
              <w:top w:val="single" w:sz="4" w:space="0" w:color="000000"/>
              <w:left w:val="single" w:sz="4" w:space="0" w:color="000000"/>
              <w:bottom w:val="single" w:sz="4" w:space="0" w:color="000000"/>
              <w:right w:val="single" w:sz="4" w:space="0" w:color="000000"/>
            </w:tcBorders>
            <w:vAlign w:val="center"/>
          </w:tcPr>
          <w:p w14:paraId="1778AF29"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1.00</w:t>
            </w:r>
          </w:p>
        </w:tc>
      </w:tr>
      <w:tr w:rsidR="00927816" w:rsidRPr="00ED5F5C" w14:paraId="52FFDCD0" w14:textId="77777777" w:rsidTr="0052790B">
        <w:trPr>
          <w:trHeight w:val="235"/>
          <w:jc w:val="center"/>
        </w:trPr>
        <w:tc>
          <w:tcPr>
            <w:tcW w:w="700" w:type="dxa"/>
            <w:vMerge/>
            <w:tcBorders>
              <w:top w:val="single" w:sz="4" w:space="0" w:color="000000"/>
              <w:left w:val="single" w:sz="4" w:space="0" w:color="000000"/>
              <w:bottom w:val="single" w:sz="4" w:space="0" w:color="000000"/>
            </w:tcBorders>
            <w:vAlign w:val="center"/>
          </w:tcPr>
          <w:p w14:paraId="55F201EE" w14:textId="77777777" w:rsidR="00927816" w:rsidRPr="0052790B" w:rsidRDefault="00927816" w:rsidP="00927816">
            <w:pPr>
              <w:snapToGrid w:val="0"/>
              <w:jc w:val="center"/>
              <w:rPr>
                <w:rFonts w:ascii="Museo 300" w:eastAsia="Calibri" w:hAnsi="Museo 300" w:cs="Arial"/>
                <w:sz w:val="16"/>
                <w:szCs w:val="16"/>
                <w:lang w:val="en-US"/>
              </w:rPr>
            </w:pPr>
          </w:p>
        </w:tc>
        <w:tc>
          <w:tcPr>
            <w:tcW w:w="2522" w:type="dxa"/>
            <w:vMerge/>
            <w:tcBorders>
              <w:top w:val="single" w:sz="4" w:space="0" w:color="000000"/>
              <w:left w:val="single" w:sz="4" w:space="0" w:color="000000"/>
              <w:bottom w:val="single" w:sz="4" w:space="0" w:color="000000"/>
            </w:tcBorders>
            <w:vAlign w:val="center"/>
          </w:tcPr>
          <w:p w14:paraId="4040F9F4"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17C1CE19"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Menor que 0.1</w:t>
            </w:r>
          </w:p>
        </w:tc>
        <w:tc>
          <w:tcPr>
            <w:tcW w:w="1681" w:type="dxa"/>
            <w:tcBorders>
              <w:top w:val="single" w:sz="4" w:space="0" w:color="000000"/>
              <w:left w:val="single" w:sz="4" w:space="0" w:color="000000"/>
              <w:bottom w:val="single" w:sz="4" w:space="0" w:color="000000"/>
              <w:right w:val="single" w:sz="4" w:space="0" w:color="000000"/>
            </w:tcBorders>
            <w:vAlign w:val="center"/>
          </w:tcPr>
          <w:p w14:paraId="010C615D"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0</w:t>
            </w:r>
          </w:p>
        </w:tc>
      </w:tr>
      <w:tr w:rsidR="00927816" w:rsidRPr="00ED5F5C" w14:paraId="612A0F78" w14:textId="77777777" w:rsidTr="0052790B">
        <w:trPr>
          <w:trHeight w:val="257"/>
          <w:jc w:val="center"/>
        </w:trPr>
        <w:tc>
          <w:tcPr>
            <w:tcW w:w="700" w:type="dxa"/>
            <w:vMerge w:val="restart"/>
            <w:tcBorders>
              <w:top w:val="single" w:sz="4" w:space="0" w:color="000000"/>
              <w:left w:val="single" w:sz="4" w:space="0" w:color="000000"/>
              <w:bottom w:val="single" w:sz="4" w:space="0" w:color="000000"/>
            </w:tcBorders>
            <w:vAlign w:val="bottom"/>
          </w:tcPr>
          <w:p w14:paraId="3CC701F6" w14:textId="77777777" w:rsidR="00927816" w:rsidRPr="0052790B" w:rsidRDefault="00927816" w:rsidP="00927816">
            <w:pPr>
              <w:snapToGrid w:val="0"/>
              <w:jc w:val="center"/>
              <w:rPr>
                <w:rFonts w:ascii="Museo 300" w:eastAsia="Calibri" w:hAnsi="Museo 300" w:cs="Arial"/>
                <w:sz w:val="16"/>
                <w:szCs w:val="16"/>
                <w:lang w:val="en-US"/>
              </w:rPr>
            </w:pPr>
          </w:p>
          <w:p w14:paraId="39A31CF9" w14:textId="77777777" w:rsidR="00927816" w:rsidRPr="0052790B" w:rsidRDefault="00927816" w:rsidP="00927816">
            <w:pPr>
              <w:snapToGrid w:val="0"/>
              <w:jc w:val="center"/>
              <w:rPr>
                <w:rFonts w:ascii="Museo 300" w:eastAsia="Calibri" w:hAnsi="Museo 300" w:cs="Arial"/>
                <w:sz w:val="16"/>
                <w:szCs w:val="16"/>
                <w:lang w:val="en-US"/>
              </w:rPr>
            </w:pPr>
            <w:r w:rsidRPr="0052790B">
              <w:rPr>
                <w:rFonts w:ascii="Museo 300" w:eastAsia="Calibri" w:hAnsi="Museo 300" w:cs="Arial"/>
                <w:sz w:val="16"/>
                <w:szCs w:val="16"/>
                <w:lang w:val="en-US"/>
              </w:rPr>
              <w:t>C</w:t>
            </w:r>
          </w:p>
          <w:p w14:paraId="419B57CB" w14:textId="77777777" w:rsidR="00927816" w:rsidRPr="0052790B" w:rsidRDefault="00927816" w:rsidP="00927816">
            <w:pPr>
              <w:jc w:val="center"/>
              <w:rPr>
                <w:rFonts w:ascii="Museo 300" w:eastAsia="Calibri" w:hAnsi="Museo 300" w:cs="Arial"/>
                <w:sz w:val="16"/>
                <w:szCs w:val="16"/>
                <w:lang w:val="en-US"/>
              </w:rPr>
            </w:pPr>
          </w:p>
          <w:p w14:paraId="7F83F0B1" w14:textId="77777777" w:rsidR="00927816" w:rsidRPr="0052790B" w:rsidRDefault="00927816" w:rsidP="00927816">
            <w:pPr>
              <w:jc w:val="center"/>
              <w:rPr>
                <w:rFonts w:ascii="Museo 300" w:eastAsia="Calibri" w:hAnsi="Museo 300" w:cs="Arial"/>
                <w:sz w:val="16"/>
                <w:szCs w:val="16"/>
                <w:lang w:val="en-US"/>
              </w:rPr>
            </w:pPr>
          </w:p>
          <w:p w14:paraId="03B5B05D" w14:textId="77777777" w:rsidR="00927816" w:rsidRPr="0052790B" w:rsidRDefault="00927816" w:rsidP="00927816">
            <w:pPr>
              <w:jc w:val="center"/>
              <w:rPr>
                <w:rFonts w:ascii="Museo 300" w:eastAsia="Calibri" w:hAnsi="Museo 300" w:cs="Arial"/>
                <w:sz w:val="16"/>
                <w:szCs w:val="16"/>
                <w:lang w:val="en-US"/>
              </w:rPr>
            </w:pPr>
          </w:p>
        </w:tc>
        <w:tc>
          <w:tcPr>
            <w:tcW w:w="2522" w:type="dxa"/>
            <w:vMerge w:val="restart"/>
            <w:tcBorders>
              <w:top w:val="single" w:sz="4" w:space="0" w:color="000000"/>
              <w:left w:val="single" w:sz="4" w:space="0" w:color="000000"/>
              <w:bottom w:val="single" w:sz="4" w:space="0" w:color="000000"/>
            </w:tcBorders>
            <w:vAlign w:val="center"/>
          </w:tcPr>
          <w:p w14:paraId="6C3B8F36" w14:textId="77777777" w:rsidR="00927816" w:rsidRPr="0052790B" w:rsidRDefault="00927816" w:rsidP="00927816">
            <w:pPr>
              <w:snapToGrid w:val="0"/>
              <w:jc w:val="center"/>
              <w:rPr>
                <w:rFonts w:ascii="Museo 300" w:eastAsia="Calibri" w:hAnsi="Museo 300" w:cs="Arial"/>
                <w:b/>
                <w:sz w:val="16"/>
                <w:szCs w:val="16"/>
              </w:rPr>
            </w:pPr>
            <w:r w:rsidRPr="0052790B">
              <w:rPr>
                <w:rFonts w:ascii="Museo 300" w:eastAsia="Calibri" w:hAnsi="Museo 300" w:cs="Arial"/>
                <w:b/>
                <w:sz w:val="16"/>
                <w:szCs w:val="16"/>
              </w:rPr>
              <w:t>Endeudamiento Total</w:t>
            </w:r>
          </w:p>
          <w:p w14:paraId="43F209FF"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(Pasivo Total entre Activo Total)</w:t>
            </w:r>
          </w:p>
        </w:tc>
        <w:tc>
          <w:tcPr>
            <w:tcW w:w="4203" w:type="dxa"/>
            <w:tcBorders>
              <w:top w:val="single" w:sz="4" w:space="0" w:color="000000"/>
              <w:left w:val="single" w:sz="4" w:space="0" w:color="000000"/>
              <w:bottom w:val="single" w:sz="4" w:space="0" w:color="000000"/>
            </w:tcBorders>
            <w:vAlign w:val="center"/>
          </w:tcPr>
          <w:p w14:paraId="37764D62"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Igual o menor que el 40.00% de endeudamiento</w:t>
            </w:r>
          </w:p>
        </w:tc>
        <w:tc>
          <w:tcPr>
            <w:tcW w:w="1681" w:type="dxa"/>
            <w:tcBorders>
              <w:top w:val="single" w:sz="4" w:space="0" w:color="000000"/>
              <w:left w:val="single" w:sz="4" w:space="0" w:color="000000"/>
              <w:bottom w:val="single" w:sz="4" w:space="0" w:color="000000"/>
              <w:right w:val="single" w:sz="4" w:space="0" w:color="000000"/>
            </w:tcBorders>
            <w:vAlign w:val="center"/>
          </w:tcPr>
          <w:p w14:paraId="508388F5"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5.00</w:t>
            </w:r>
          </w:p>
        </w:tc>
      </w:tr>
      <w:tr w:rsidR="00927816" w:rsidRPr="00ED5F5C" w14:paraId="0768E2B9" w14:textId="77777777" w:rsidTr="0052790B">
        <w:trPr>
          <w:trHeight w:val="185"/>
          <w:jc w:val="center"/>
        </w:trPr>
        <w:tc>
          <w:tcPr>
            <w:tcW w:w="700" w:type="dxa"/>
            <w:vMerge/>
            <w:tcBorders>
              <w:top w:val="single" w:sz="4" w:space="0" w:color="000000"/>
              <w:left w:val="single" w:sz="4" w:space="0" w:color="000000"/>
              <w:bottom w:val="single" w:sz="4" w:space="0" w:color="000000"/>
            </w:tcBorders>
            <w:vAlign w:val="center"/>
          </w:tcPr>
          <w:p w14:paraId="25A06116" w14:textId="77777777" w:rsidR="00927816" w:rsidRPr="0052790B" w:rsidRDefault="00927816" w:rsidP="00927816">
            <w:pPr>
              <w:snapToGrid w:val="0"/>
              <w:jc w:val="center"/>
              <w:rPr>
                <w:rFonts w:ascii="Museo 300" w:eastAsia="Calibri" w:hAnsi="Museo 300" w:cs="Arial"/>
                <w:sz w:val="16"/>
                <w:szCs w:val="16"/>
              </w:rPr>
            </w:pPr>
          </w:p>
        </w:tc>
        <w:tc>
          <w:tcPr>
            <w:tcW w:w="2522" w:type="dxa"/>
            <w:vMerge/>
            <w:tcBorders>
              <w:top w:val="single" w:sz="4" w:space="0" w:color="000000"/>
              <w:left w:val="single" w:sz="4" w:space="0" w:color="000000"/>
              <w:bottom w:val="single" w:sz="4" w:space="0" w:color="000000"/>
            </w:tcBorders>
            <w:vAlign w:val="center"/>
          </w:tcPr>
          <w:p w14:paraId="14B95173"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2476750E"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Entre 40.01% y 60.00% de endeudamiento</w:t>
            </w:r>
          </w:p>
        </w:tc>
        <w:tc>
          <w:tcPr>
            <w:tcW w:w="1681" w:type="dxa"/>
            <w:tcBorders>
              <w:top w:val="single" w:sz="4" w:space="0" w:color="000000"/>
              <w:left w:val="single" w:sz="4" w:space="0" w:color="000000"/>
              <w:bottom w:val="single" w:sz="4" w:space="0" w:color="000000"/>
              <w:right w:val="single" w:sz="4" w:space="0" w:color="000000"/>
            </w:tcBorders>
            <w:vAlign w:val="center"/>
          </w:tcPr>
          <w:p w14:paraId="6F75707A"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2.50</w:t>
            </w:r>
          </w:p>
        </w:tc>
      </w:tr>
      <w:tr w:rsidR="00927816" w:rsidRPr="00ED5F5C" w14:paraId="74E26348" w14:textId="77777777" w:rsidTr="0052790B">
        <w:trPr>
          <w:trHeight w:val="222"/>
          <w:jc w:val="center"/>
        </w:trPr>
        <w:tc>
          <w:tcPr>
            <w:tcW w:w="700" w:type="dxa"/>
            <w:vMerge/>
            <w:tcBorders>
              <w:top w:val="single" w:sz="4" w:space="0" w:color="000000"/>
              <w:left w:val="single" w:sz="4" w:space="0" w:color="000000"/>
              <w:bottom w:val="single" w:sz="4" w:space="0" w:color="000000"/>
            </w:tcBorders>
            <w:vAlign w:val="center"/>
          </w:tcPr>
          <w:p w14:paraId="5DCE83FC" w14:textId="77777777" w:rsidR="00927816" w:rsidRPr="0052790B" w:rsidRDefault="00927816" w:rsidP="00927816">
            <w:pPr>
              <w:snapToGrid w:val="0"/>
              <w:jc w:val="center"/>
              <w:rPr>
                <w:rFonts w:ascii="Museo 300" w:eastAsia="Calibri" w:hAnsi="Museo 300" w:cs="Arial"/>
                <w:sz w:val="16"/>
                <w:szCs w:val="16"/>
              </w:rPr>
            </w:pPr>
          </w:p>
        </w:tc>
        <w:tc>
          <w:tcPr>
            <w:tcW w:w="2522" w:type="dxa"/>
            <w:vMerge/>
            <w:tcBorders>
              <w:top w:val="single" w:sz="4" w:space="0" w:color="000000"/>
              <w:left w:val="single" w:sz="4" w:space="0" w:color="000000"/>
              <w:bottom w:val="single" w:sz="4" w:space="0" w:color="000000"/>
            </w:tcBorders>
            <w:vAlign w:val="center"/>
          </w:tcPr>
          <w:p w14:paraId="56AA3DE7"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5C159B36"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Entre 60.01% y 80.00% de endeudamiento</w:t>
            </w:r>
          </w:p>
        </w:tc>
        <w:tc>
          <w:tcPr>
            <w:tcW w:w="1681" w:type="dxa"/>
            <w:tcBorders>
              <w:top w:val="single" w:sz="4" w:space="0" w:color="000000"/>
              <w:left w:val="single" w:sz="4" w:space="0" w:color="000000"/>
              <w:bottom w:val="single" w:sz="4" w:space="0" w:color="000000"/>
              <w:right w:val="single" w:sz="4" w:space="0" w:color="000000"/>
            </w:tcBorders>
            <w:vAlign w:val="center"/>
          </w:tcPr>
          <w:p w14:paraId="43F04DB8"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1.00</w:t>
            </w:r>
          </w:p>
        </w:tc>
      </w:tr>
      <w:tr w:rsidR="00927816" w:rsidRPr="00ED5F5C" w14:paraId="5B62DF6A" w14:textId="77777777" w:rsidTr="0052790B">
        <w:trPr>
          <w:trHeight w:val="215"/>
          <w:jc w:val="center"/>
        </w:trPr>
        <w:tc>
          <w:tcPr>
            <w:tcW w:w="700" w:type="dxa"/>
            <w:vMerge/>
            <w:tcBorders>
              <w:top w:val="single" w:sz="4" w:space="0" w:color="000000"/>
              <w:left w:val="single" w:sz="4" w:space="0" w:color="000000"/>
              <w:bottom w:val="single" w:sz="4" w:space="0" w:color="000000"/>
            </w:tcBorders>
            <w:vAlign w:val="center"/>
          </w:tcPr>
          <w:p w14:paraId="2C07C063" w14:textId="77777777" w:rsidR="00927816" w:rsidRPr="0052790B" w:rsidRDefault="00927816" w:rsidP="00927816">
            <w:pPr>
              <w:snapToGrid w:val="0"/>
              <w:jc w:val="center"/>
              <w:rPr>
                <w:rFonts w:ascii="Museo 300" w:eastAsia="Calibri" w:hAnsi="Museo 300" w:cs="Arial"/>
                <w:sz w:val="16"/>
                <w:szCs w:val="16"/>
              </w:rPr>
            </w:pPr>
          </w:p>
        </w:tc>
        <w:tc>
          <w:tcPr>
            <w:tcW w:w="2522" w:type="dxa"/>
            <w:vMerge/>
            <w:tcBorders>
              <w:top w:val="single" w:sz="4" w:space="0" w:color="000000"/>
              <w:left w:val="single" w:sz="4" w:space="0" w:color="000000"/>
              <w:bottom w:val="single" w:sz="4" w:space="0" w:color="000000"/>
            </w:tcBorders>
            <w:vAlign w:val="center"/>
          </w:tcPr>
          <w:p w14:paraId="406C59ED"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17C2A946"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Mayor de 80% de endeudamiento</w:t>
            </w:r>
          </w:p>
        </w:tc>
        <w:tc>
          <w:tcPr>
            <w:tcW w:w="1681" w:type="dxa"/>
            <w:tcBorders>
              <w:top w:val="single" w:sz="4" w:space="0" w:color="000000"/>
              <w:left w:val="single" w:sz="4" w:space="0" w:color="000000"/>
              <w:bottom w:val="single" w:sz="4" w:space="0" w:color="000000"/>
              <w:right w:val="single" w:sz="4" w:space="0" w:color="000000"/>
            </w:tcBorders>
            <w:vAlign w:val="center"/>
          </w:tcPr>
          <w:p w14:paraId="21E4A38B"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0</w:t>
            </w:r>
          </w:p>
        </w:tc>
      </w:tr>
      <w:tr w:rsidR="00927816" w:rsidRPr="00ED5F5C" w14:paraId="2BB66197" w14:textId="77777777" w:rsidTr="0052790B">
        <w:trPr>
          <w:trHeight w:val="257"/>
          <w:jc w:val="center"/>
        </w:trPr>
        <w:tc>
          <w:tcPr>
            <w:tcW w:w="700" w:type="dxa"/>
            <w:vMerge w:val="restart"/>
            <w:tcBorders>
              <w:top w:val="single" w:sz="4" w:space="0" w:color="000000"/>
              <w:left w:val="single" w:sz="4" w:space="0" w:color="000000"/>
              <w:bottom w:val="single" w:sz="4" w:space="0" w:color="000000"/>
            </w:tcBorders>
            <w:vAlign w:val="center"/>
          </w:tcPr>
          <w:p w14:paraId="7B21D021" w14:textId="77777777" w:rsidR="00927816" w:rsidRPr="0052790B" w:rsidRDefault="00927816" w:rsidP="00927816">
            <w:pPr>
              <w:snapToGrid w:val="0"/>
              <w:jc w:val="center"/>
              <w:rPr>
                <w:rFonts w:ascii="Museo 300" w:eastAsia="Calibri" w:hAnsi="Museo 300" w:cs="Arial"/>
                <w:sz w:val="16"/>
                <w:szCs w:val="16"/>
                <w:lang w:val="en-US"/>
              </w:rPr>
            </w:pPr>
            <w:r w:rsidRPr="0052790B">
              <w:rPr>
                <w:rFonts w:ascii="Museo 300" w:eastAsia="Calibri" w:hAnsi="Museo 300" w:cs="Arial"/>
                <w:sz w:val="16"/>
                <w:szCs w:val="16"/>
                <w:lang w:val="en-US"/>
              </w:rPr>
              <w:t>D</w:t>
            </w:r>
          </w:p>
        </w:tc>
        <w:tc>
          <w:tcPr>
            <w:tcW w:w="2522" w:type="dxa"/>
            <w:vMerge w:val="restart"/>
            <w:tcBorders>
              <w:top w:val="single" w:sz="4" w:space="0" w:color="000000"/>
              <w:left w:val="single" w:sz="4" w:space="0" w:color="000000"/>
              <w:bottom w:val="single" w:sz="4" w:space="0" w:color="000000"/>
            </w:tcBorders>
            <w:vAlign w:val="center"/>
          </w:tcPr>
          <w:p w14:paraId="5B3A6E09" w14:textId="77777777" w:rsidR="00927816" w:rsidRPr="0052790B" w:rsidRDefault="00927816" w:rsidP="00927816">
            <w:pPr>
              <w:snapToGrid w:val="0"/>
              <w:jc w:val="center"/>
              <w:rPr>
                <w:rFonts w:ascii="Museo 300" w:eastAsia="Calibri" w:hAnsi="Museo 300" w:cs="Arial"/>
                <w:b/>
                <w:sz w:val="16"/>
                <w:szCs w:val="16"/>
              </w:rPr>
            </w:pPr>
            <w:r w:rsidRPr="0052790B">
              <w:rPr>
                <w:rFonts w:ascii="Museo 300" w:eastAsia="Calibri" w:hAnsi="Museo 300" w:cs="Arial"/>
                <w:b/>
                <w:sz w:val="16"/>
                <w:szCs w:val="16"/>
              </w:rPr>
              <w:t>Margen Neto de Utilidad</w:t>
            </w:r>
          </w:p>
          <w:p w14:paraId="6B9C2669" w14:textId="77777777" w:rsidR="00927816" w:rsidRPr="0052790B" w:rsidRDefault="00927816" w:rsidP="00927816">
            <w:pPr>
              <w:jc w:val="center"/>
              <w:rPr>
                <w:rFonts w:ascii="Museo 300" w:eastAsia="Calibri" w:hAnsi="Museo 300" w:cs="Arial"/>
                <w:sz w:val="16"/>
                <w:szCs w:val="16"/>
              </w:rPr>
            </w:pPr>
            <w:r w:rsidRPr="0052790B">
              <w:rPr>
                <w:rFonts w:ascii="Museo 300" w:eastAsia="Calibri" w:hAnsi="Museo 300" w:cs="Arial"/>
                <w:sz w:val="16"/>
                <w:szCs w:val="16"/>
              </w:rPr>
              <w:t>(Utilidad Neta entre Ventas Netas)</w:t>
            </w:r>
          </w:p>
        </w:tc>
        <w:tc>
          <w:tcPr>
            <w:tcW w:w="4203" w:type="dxa"/>
            <w:tcBorders>
              <w:top w:val="single" w:sz="4" w:space="0" w:color="000000"/>
              <w:left w:val="single" w:sz="4" w:space="0" w:color="000000"/>
              <w:bottom w:val="single" w:sz="4" w:space="0" w:color="000000"/>
            </w:tcBorders>
            <w:vAlign w:val="center"/>
          </w:tcPr>
          <w:p w14:paraId="607A6D7F"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Igual o mayor que 8 % de utilidad</w:t>
            </w:r>
          </w:p>
        </w:tc>
        <w:tc>
          <w:tcPr>
            <w:tcW w:w="1681" w:type="dxa"/>
            <w:tcBorders>
              <w:top w:val="single" w:sz="4" w:space="0" w:color="000000"/>
              <w:left w:val="single" w:sz="4" w:space="0" w:color="000000"/>
              <w:bottom w:val="single" w:sz="4" w:space="0" w:color="000000"/>
              <w:right w:val="single" w:sz="4" w:space="0" w:color="000000"/>
            </w:tcBorders>
            <w:vAlign w:val="center"/>
          </w:tcPr>
          <w:p w14:paraId="53C79BF1"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5.00</w:t>
            </w:r>
          </w:p>
        </w:tc>
      </w:tr>
      <w:tr w:rsidR="00927816" w:rsidRPr="00ED5F5C" w14:paraId="15C56EC6" w14:textId="77777777" w:rsidTr="0052790B">
        <w:trPr>
          <w:trHeight w:val="186"/>
          <w:jc w:val="center"/>
        </w:trPr>
        <w:tc>
          <w:tcPr>
            <w:tcW w:w="700" w:type="dxa"/>
            <w:vMerge/>
            <w:tcBorders>
              <w:top w:val="single" w:sz="4" w:space="0" w:color="000000"/>
              <w:left w:val="single" w:sz="4" w:space="0" w:color="000000"/>
              <w:bottom w:val="single" w:sz="4" w:space="0" w:color="000000"/>
            </w:tcBorders>
            <w:vAlign w:val="bottom"/>
          </w:tcPr>
          <w:p w14:paraId="0ECAAD0F" w14:textId="77777777" w:rsidR="00927816" w:rsidRPr="0052790B" w:rsidRDefault="00927816" w:rsidP="00927816">
            <w:pPr>
              <w:snapToGrid w:val="0"/>
              <w:jc w:val="both"/>
              <w:rPr>
                <w:rFonts w:ascii="Museo 300" w:eastAsia="Calibri" w:hAnsi="Museo 300" w:cs="Arial"/>
                <w:sz w:val="16"/>
                <w:szCs w:val="16"/>
                <w:lang w:val="en-US"/>
              </w:rPr>
            </w:pPr>
          </w:p>
        </w:tc>
        <w:tc>
          <w:tcPr>
            <w:tcW w:w="2522" w:type="dxa"/>
            <w:vMerge/>
            <w:tcBorders>
              <w:top w:val="single" w:sz="4" w:space="0" w:color="000000"/>
              <w:left w:val="single" w:sz="4" w:space="0" w:color="000000"/>
              <w:bottom w:val="single" w:sz="4" w:space="0" w:color="000000"/>
            </w:tcBorders>
            <w:vAlign w:val="bottom"/>
          </w:tcPr>
          <w:p w14:paraId="105DCBB4"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795C7528"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Mayor o igual que  6.% y menor  que  8% de utilidad</w:t>
            </w:r>
          </w:p>
        </w:tc>
        <w:tc>
          <w:tcPr>
            <w:tcW w:w="1681" w:type="dxa"/>
            <w:tcBorders>
              <w:top w:val="single" w:sz="4" w:space="0" w:color="000000"/>
              <w:left w:val="single" w:sz="4" w:space="0" w:color="000000"/>
              <w:bottom w:val="single" w:sz="4" w:space="0" w:color="000000"/>
              <w:right w:val="single" w:sz="4" w:space="0" w:color="000000"/>
            </w:tcBorders>
            <w:vAlign w:val="center"/>
          </w:tcPr>
          <w:p w14:paraId="6B076548"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4.00</w:t>
            </w:r>
          </w:p>
        </w:tc>
      </w:tr>
      <w:tr w:rsidR="00927816" w:rsidRPr="00ED5F5C" w14:paraId="43D3A843" w14:textId="77777777" w:rsidTr="0052790B">
        <w:trPr>
          <w:trHeight w:val="226"/>
          <w:jc w:val="center"/>
        </w:trPr>
        <w:tc>
          <w:tcPr>
            <w:tcW w:w="700" w:type="dxa"/>
            <w:vMerge/>
            <w:tcBorders>
              <w:top w:val="single" w:sz="4" w:space="0" w:color="000000"/>
              <w:left w:val="single" w:sz="4" w:space="0" w:color="000000"/>
              <w:bottom w:val="single" w:sz="4" w:space="0" w:color="000000"/>
            </w:tcBorders>
            <w:vAlign w:val="center"/>
          </w:tcPr>
          <w:p w14:paraId="52375FE5" w14:textId="77777777" w:rsidR="00927816" w:rsidRPr="0052790B" w:rsidRDefault="00927816" w:rsidP="00927816">
            <w:pPr>
              <w:snapToGrid w:val="0"/>
              <w:jc w:val="both"/>
              <w:rPr>
                <w:rFonts w:ascii="Museo 300" w:eastAsia="Calibri" w:hAnsi="Museo 300" w:cs="Arial"/>
                <w:sz w:val="16"/>
                <w:szCs w:val="16"/>
                <w:lang w:val="en-US"/>
              </w:rPr>
            </w:pPr>
          </w:p>
        </w:tc>
        <w:tc>
          <w:tcPr>
            <w:tcW w:w="2522" w:type="dxa"/>
            <w:vMerge/>
            <w:tcBorders>
              <w:top w:val="single" w:sz="4" w:space="0" w:color="000000"/>
              <w:left w:val="single" w:sz="4" w:space="0" w:color="000000"/>
              <w:bottom w:val="single" w:sz="4" w:space="0" w:color="000000"/>
            </w:tcBorders>
            <w:vAlign w:val="center"/>
          </w:tcPr>
          <w:p w14:paraId="3166B659"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4C6E4C39"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Mayor o igual que  3.% y menor  que 6% de utilidad</w:t>
            </w:r>
          </w:p>
        </w:tc>
        <w:tc>
          <w:tcPr>
            <w:tcW w:w="1681" w:type="dxa"/>
            <w:tcBorders>
              <w:top w:val="single" w:sz="4" w:space="0" w:color="000000"/>
              <w:left w:val="single" w:sz="4" w:space="0" w:color="000000"/>
              <w:bottom w:val="single" w:sz="4" w:space="0" w:color="000000"/>
              <w:right w:val="single" w:sz="4" w:space="0" w:color="000000"/>
            </w:tcBorders>
            <w:vAlign w:val="center"/>
          </w:tcPr>
          <w:p w14:paraId="3E6F0305"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3.00</w:t>
            </w:r>
          </w:p>
        </w:tc>
      </w:tr>
      <w:tr w:rsidR="00927816" w:rsidRPr="00ED5F5C" w14:paraId="2B849B04" w14:textId="77777777" w:rsidTr="0052790B">
        <w:trPr>
          <w:trHeight w:val="193"/>
          <w:jc w:val="center"/>
        </w:trPr>
        <w:tc>
          <w:tcPr>
            <w:tcW w:w="700" w:type="dxa"/>
            <w:vMerge/>
            <w:tcBorders>
              <w:top w:val="single" w:sz="4" w:space="0" w:color="000000"/>
              <w:left w:val="single" w:sz="4" w:space="0" w:color="000000"/>
            </w:tcBorders>
            <w:vAlign w:val="center"/>
          </w:tcPr>
          <w:p w14:paraId="29EAFD30" w14:textId="77777777" w:rsidR="00927816" w:rsidRPr="0052790B" w:rsidRDefault="00927816" w:rsidP="00927816">
            <w:pPr>
              <w:snapToGrid w:val="0"/>
              <w:jc w:val="both"/>
              <w:rPr>
                <w:rFonts w:ascii="Museo 300" w:eastAsia="Calibri" w:hAnsi="Museo 300" w:cs="Arial"/>
                <w:sz w:val="16"/>
                <w:szCs w:val="16"/>
                <w:lang w:val="en-US"/>
              </w:rPr>
            </w:pPr>
          </w:p>
        </w:tc>
        <w:tc>
          <w:tcPr>
            <w:tcW w:w="2522" w:type="dxa"/>
            <w:vMerge/>
            <w:tcBorders>
              <w:top w:val="single" w:sz="4" w:space="0" w:color="000000"/>
              <w:left w:val="single" w:sz="4" w:space="0" w:color="000000"/>
            </w:tcBorders>
            <w:vAlign w:val="center"/>
          </w:tcPr>
          <w:p w14:paraId="36FFF507" w14:textId="77777777" w:rsidR="00927816" w:rsidRPr="0052790B" w:rsidRDefault="00927816" w:rsidP="00927816">
            <w:pPr>
              <w:snapToGrid w:val="0"/>
              <w:jc w:val="both"/>
              <w:rPr>
                <w:rFonts w:ascii="Museo 300" w:eastAsia="Calibri" w:hAnsi="Museo 300" w:cs="Arial"/>
                <w:sz w:val="16"/>
                <w:szCs w:val="16"/>
              </w:rPr>
            </w:pPr>
          </w:p>
        </w:tc>
        <w:tc>
          <w:tcPr>
            <w:tcW w:w="4203" w:type="dxa"/>
            <w:tcBorders>
              <w:top w:val="single" w:sz="4" w:space="0" w:color="000000"/>
              <w:left w:val="single" w:sz="4" w:space="0" w:color="000000"/>
              <w:bottom w:val="single" w:sz="4" w:space="0" w:color="000000"/>
            </w:tcBorders>
            <w:vAlign w:val="center"/>
          </w:tcPr>
          <w:p w14:paraId="1467D82D"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Mayor o igual que  0.1% y menor  que 3% de utilidad</w:t>
            </w:r>
          </w:p>
        </w:tc>
        <w:tc>
          <w:tcPr>
            <w:tcW w:w="1681" w:type="dxa"/>
            <w:tcBorders>
              <w:top w:val="single" w:sz="4" w:space="0" w:color="000000"/>
              <w:left w:val="single" w:sz="4" w:space="0" w:color="000000"/>
              <w:bottom w:val="single" w:sz="4" w:space="0" w:color="000000"/>
              <w:right w:val="single" w:sz="4" w:space="0" w:color="000000"/>
            </w:tcBorders>
            <w:vAlign w:val="center"/>
          </w:tcPr>
          <w:p w14:paraId="6EDCE686"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2.00</w:t>
            </w:r>
          </w:p>
        </w:tc>
      </w:tr>
      <w:tr w:rsidR="00927816" w:rsidRPr="00ED5F5C" w14:paraId="01B0F5CC" w14:textId="77777777" w:rsidTr="0052790B">
        <w:trPr>
          <w:trHeight w:val="186"/>
          <w:jc w:val="center"/>
        </w:trPr>
        <w:tc>
          <w:tcPr>
            <w:tcW w:w="700" w:type="dxa"/>
            <w:vMerge/>
            <w:tcBorders>
              <w:left w:val="single" w:sz="4" w:space="0" w:color="000000"/>
              <w:bottom w:val="single" w:sz="4" w:space="0" w:color="000000"/>
            </w:tcBorders>
            <w:vAlign w:val="center"/>
          </w:tcPr>
          <w:p w14:paraId="193BB781" w14:textId="77777777" w:rsidR="00927816" w:rsidRPr="0052790B" w:rsidRDefault="00927816" w:rsidP="00927816">
            <w:pPr>
              <w:snapToGrid w:val="0"/>
              <w:jc w:val="both"/>
              <w:rPr>
                <w:rFonts w:ascii="Museo 300" w:eastAsia="Calibri" w:hAnsi="Museo 300" w:cs="Arial"/>
                <w:sz w:val="16"/>
                <w:szCs w:val="16"/>
                <w:lang w:val="en-US"/>
              </w:rPr>
            </w:pPr>
          </w:p>
        </w:tc>
        <w:tc>
          <w:tcPr>
            <w:tcW w:w="2522" w:type="dxa"/>
            <w:vMerge/>
            <w:tcBorders>
              <w:left w:val="single" w:sz="4" w:space="0" w:color="000000"/>
              <w:bottom w:val="single" w:sz="4" w:space="0" w:color="000000"/>
            </w:tcBorders>
            <w:vAlign w:val="center"/>
          </w:tcPr>
          <w:p w14:paraId="22FB9B8B" w14:textId="77777777" w:rsidR="00927816" w:rsidRPr="0052790B" w:rsidRDefault="00927816" w:rsidP="00927816">
            <w:pPr>
              <w:snapToGrid w:val="0"/>
              <w:jc w:val="both"/>
              <w:rPr>
                <w:rFonts w:ascii="Museo 300" w:eastAsia="Calibri" w:hAnsi="Museo 300" w:cs="Arial"/>
                <w:sz w:val="16"/>
                <w:szCs w:val="16"/>
              </w:rPr>
            </w:pPr>
          </w:p>
        </w:tc>
        <w:tc>
          <w:tcPr>
            <w:tcW w:w="4203" w:type="dxa"/>
            <w:tcBorders>
              <w:left w:val="single" w:sz="4" w:space="0" w:color="000000"/>
              <w:bottom w:val="single" w:sz="4" w:space="0" w:color="000000"/>
            </w:tcBorders>
            <w:vAlign w:val="center"/>
          </w:tcPr>
          <w:p w14:paraId="298AE882" w14:textId="77777777" w:rsidR="00927816" w:rsidRPr="0052790B" w:rsidRDefault="00927816" w:rsidP="00927816">
            <w:pPr>
              <w:snapToGrid w:val="0"/>
              <w:jc w:val="center"/>
              <w:rPr>
                <w:rFonts w:ascii="Museo 300" w:eastAsia="Calibri" w:hAnsi="Museo 300" w:cs="Arial"/>
                <w:sz w:val="16"/>
                <w:szCs w:val="16"/>
              </w:rPr>
            </w:pPr>
            <w:r w:rsidRPr="0052790B">
              <w:rPr>
                <w:rFonts w:ascii="Museo 300" w:eastAsia="Calibri" w:hAnsi="Museo 300" w:cs="Arial"/>
                <w:sz w:val="16"/>
                <w:szCs w:val="16"/>
              </w:rPr>
              <w:t>Menor que 0.1% de utilidad</w:t>
            </w:r>
          </w:p>
        </w:tc>
        <w:tc>
          <w:tcPr>
            <w:tcW w:w="1681" w:type="dxa"/>
            <w:tcBorders>
              <w:left w:val="single" w:sz="4" w:space="0" w:color="000000"/>
              <w:bottom w:val="single" w:sz="4" w:space="0" w:color="000000"/>
              <w:right w:val="single" w:sz="4" w:space="0" w:color="000000"/>
            </w:tcBorders>
            <w:vAlign w:val="center"/>
          </w:tcPr>
          <w:p w14:paraId="510681DE" w14:textId="77777777" w:rsidR="00927816" w:rsidRPr="0052790B" w:rsidRDefault="00927816" w:rsidP="00927816">
            <w:pPr>
              <w:snapToGrid w:val="0"/>
              <w:jc w:val="center"/>
              <w:rPr>
                <w:rFonts w:ascii="Museo 300" w:eastAsia="Calibri" w:hAnsi="Museo 300" w:cs="Arial"/>
                <w:b/>
                <w:sz w:val="16"/>
                <w:szCs w:val="16"/>
                <w:lang w:val="en-US"/>
              </w:rPr>
            </w:pPr>
            <w:r w:rsidRPr="0052790B">
              <w:rPr>
                <w:rFonts w:ascii="Museo 300" w:eastAsia="Calibri" w:hAnsi="Museo 300" w:cs="Arial"/>
                <w:b/>
                <w:sz w:val="16"/>
                <w:szCs w:val="16"/>
                <w:lang w:val="en-US"/>
              </w:rPr>
              <w:t>0</w:t>
            </w:r>
          </w:p>
        </w:tc>
      </w:tr>
    </w:tbl>
    <w:p w14:paraId="29D0DB55" w14:textId="77777777" w:rsidR="00927816" w:rsidRPr="00ED5F5C" w:rsidRDefault="00927816" w:rsidP="00927816">
      <w:pPr>
        <w:tabs>
          <w:tab w:val="left" w:pos="7230"/>
          <w:tab w:val="left" w:pos="8080"/>
          <w:tab w:val="left" w:pos="9072"/>
        </w:tabs>
        <w:jc w:val="both"/>
        <w:rPr>
          <w:rFonts w:ascii="Museo 300" w:eastAsia="SimSun" w:hAnsi="Museo 300"/>
          <w:b/>
          <w:sz w:val="22"/>
          <w:szCs w:val="22"/>
          <w:u w:val="single"/>
        </w:rPr>
      </w:pPr>
      <w:r w:rsidRPr="00ED5F5C">
        <w:rPr>
          <w:rFonts w:ascii="Museo 300" w:eastAsia="Calibri" w:hAnsi="Museo 300" w:cs="Arial"/>
          <w:sz w:val="22"/>
          <w:szCs w:val="22"/>
          <w:lang w:val="es-ES_tradnl"/>
        </w:rPr>
        <w:tab/>
      </w:r>
    </w:p>
    <w:p w14:paraId="4C7B14A2" w14:textId="77777777" w:rsidR="00927816" w:rsidRPr="00ED5F5C" w:rsidRDefault="00927816" w:rsidP="00927816">
      <w:pPr>
        <w:spacing w:line="240" w:lineRule="atLeast"/>
        <w:jc w:val="both"/>
        <w:rPr>
          <w:rFonts w:ascii="Museo 300" w:hAnsi="Museo 300" w:cs="Arial Narrow"/>
          <w:snapToGrid w:val="0"/>
          <w:sz w:val="22"/>
          <w:szCs w:val="22"/>
        </w:rPr>
      </w:pPr>
      <w:r w:rsidRPr="00ED5F5C">
        <w:rPr>
          <w:rFonts w:ascii="Museo 300" w:hAnsi="Museo 300" w:cs="Arial Narrow"/>
          <w:sz w:val="22"/>
          <w:szCs w:val="22"/>
        </w:rPr>
        <w:t>Para evaluar la situación financiera se tomaron en cuenta los Estados Financieros presentados por los ofertantes, habiendo obtenido éstos los siguientes resultados:</w:t>
      </w:r>
      <w:r w:rsidRPr="00ED5F5C">
        <w:rPr>
          <w:rFonts w:ascii="Museo 300" w:hAnsi="Museo 300" w:cs="Arial Narrow"/>
          <w:snapToGrid w:val="0"/>
          <w:sz w:val="22"/>
          <w:szCs w:val="22"/>
        </w:rPr>
        <w:t xml:space="preserve"> </w:t>
      </w:r>
    </w:p>
    <w:p w14:paraId="28D37301" w14:textId="3A262CF7" w:rsidR="00927816" w:rsidDel="00201A5A" w:rsidRDefault="00927816" w:rsidP="00927816">
      <w:pPr>
        <w:spacing w:line="240" w:lineRule="atLeast"/>
        <w:jc w:val="both"/>
        <w:rPr>
          <w:del w:id="110" w:author="Nery de Leiva" w:date="2021-06-29T13:39:00Z"/>
          <w:rFonts w:ascii="Museo 300" w:hAnsi="Museo 300" w:cs="Arial Narrow"/>
          <w:snapToGrid w:val="0"/>
          <w:sz w:val="22"/>
          <w:szCs w:val="22"/>
        </w:rPr>
      </w:pPr>
    </w:p>
    <w:p w14:paraId="43DA4E55" w14:textId="6597CC9B" w:rsidR="00EA321A" w:rsidDel="00201A5A" w:rsidRDefault="00EA321A" w:rsidP="00927816">
      <w:pPr>
        <w:spacing w:line="240" w:lineRule="atLeast"/>
        <w:jc w:val="both"/>
        <w:rPr>
          <w:del w:id="111" w:author="Nery de Leiva" w:date="2021-06-29T13:39:00Z"/>
          <w:rFonts w:ascii="Museo 300" w:hAnsi="Museo 300" w:cs="Arial Narrow"/>
          <w:snapToGrid w:val="0"/>
          <w:sz w:val="22"/>
          <w:szCs w:val="22"/>
        </w:rPr>
      </w:pPr>
    </w:p>
    <w:p w14:paraId="28FBDBDC" w14:textId="0B913E16" w:rsidR="00EA321A" w:rsidDel="00201A5A" w:rsidRDefault="00EA321A" w:rsidP="00927816">
      <w:pPr>
        <w:spacing w:line="240" w:lineRule="atLeast"/>
        <w:jc w:val="both"/>
        <w:rPr>
          <w:del w:id="112" w:author="Nery de Leiva" w:date="2021-06-29T13:39:00Z"/>
          <w:rFonts w:ascii="Museo 300" w:hAnsi="Museo 300" w:cs="Arial Narrow"/>
          <w:snapToGrid w:val="0"/>
          <w:sz w:val="22"/>
          <w:szCs w:val="22"/>
        </w:rPr>
      </w:pPr>
    </w:p>
    <w:p w14:paraId="51E14EE4" w14:textId="64E2585F" w:rsidR="00EA321A" w:rsidRPr="00EA321A" w:rsidDel="00201A5A" w:rsidRDefault="00EA321A" w:rsidP="00EA321A">
      <w:pPr>
        <w:jc w:val="both"/>
        <w:rPr>
          <w:del w:id="113" w:author="Nery de Leiva" w:date="2021-06-29T13:39:00Z"/>
          <w:rFonts w:cs="Arial Narrow"/>
        </w:rPr>
      </w:pPr>
      <w:del w:id="114" w:author="Nery de Leiva" w:date="2021-06-29T13:39:00Z">
        <w:r w:rsidRPr="00EA321A" w:rsidDel="00201A5A">
          <w:rPr>
            <w:rFonts w:cs="Arial Narrow"/>
          </w:rPr>
          <w:delText>SESIÓN ORDINARIA No. 17 – 2021</w:delText>
        </w:r>
      </w:del>
    </w:p>
    <w:p w14:paraId="4B9C6D66" w14:textId="2C420CC9" w:rsidR="00EA321A" w:rsidRPr="00EA321A" w:rsidDel="00201A5A" w:rsidRDefault="00D1777B" w:rsidP="00EA321A">
      <w:pPr>
        <w:jc w:val="both"/>
        <w:rPr>
          <w:del w:id="115" w:author="Nery de Leiva" w:date="2021-06-29T13:39:00Z"/>
          <w:rFonts w:cs="Arial Narrow"/>
        </w:rPr>
      </w:pPr>
      <w:del w:id="116" w:author="Nery de Leiva" w:date="2021-06-29T13:39:00Z">
        <w:r w:rsidDel="00201A5A">
          <w:rPr>
            <w:rFonts w:cs="Arial Narrow"/>
          </w:rPr>
          <w:delText>FECHA: 10 DE JUN</w:delText>
        </w:r>
        <w:r w:rsidR="00EA321A" w:rsidRPr="00EA321A" w:rsidDel="00201A5A">
          <w:rPr>
            <w:rFonts w:cs="Arial Narrow"/>
          </w:rPr>
          <w:delText>IO DE 2021</w:delText>
        </w:r>
      </w:del>
    </w:p>
    <w:p w14:paraId="4B1DC376" w14:textId="4D187E38" w:rsidR="00EA321A" w:rsidRPr="00EA321A" w:rsidDel="00201A5A" w:rsidRDefault="00EA321A" w:rsidP="00EA321A">
      <w:pPr>
        <w:jc w:val="both"/>
        <w:rPr>
          <w:del w:id="117" w:author="Nery de Leiva" w:date="2021-06-29T13:39:00Z"/>
          <w:rFonts w:cs="Arial Narrow"/>
        </w:rPr>
      </w:pPr>
      <w:del w:id="118" w:author="Nery de Leiva" w:date="2021-06-29T13:39:00Z">
        <w:r w:rsidRPr="00EA321A" w:rsidDel="00201A5A">
          <w:rPr>
            <w:rFonts w:cs="Arial Narrow"/>
          </w:rPr>
          <w:delText>PUNTO: III</w:delText>
        </w:r>
      </w:del>
    </w:p>
    <w:p w14:paraId="499E1D92" w14:textId="3A73B766" w:rsidR="00EA321A" w:rsidDel="00201A5A" w:rsidRDefault="00EA321A" w:rsidP="00EA321A">
      <w:pPr>
        <w:jc w:val="both"/>
        <w:rPr>
          <w:del w:id="119" w:author="Nery de Leiva" w:date="2021-06-29T13:39:00Z"/>
          <w:rFonts w:cs="Arial Narrow"/>
        </w:rPr>
      </w:pPr>
      <w:del w:id="120" w:author="Nery de Leiva" w:date="2021-06-29T13:39:00Z">
        <w:r w:rsidDel="00201A5A">
          <w:rPr>
            <w:rFonts w:cs="Arial Narrow"/>
          </w:rPr>
          <w:delText>PÁGINA NÚMERO CINCO</w:delText>
        </w:r>
      </w:del>
    </w:p>
    <w:p w14:paraId="346FA475" w14:textId="77777777" w:rsidR="00EA321A" w:rsidRPr="00ED5F5C" w:rsidRDefault="00EA321A" w:rsidP="00EA321A">
      <w:pPr>
        <w:jc w:val="both"/>
        <w:rPr>
          <w:rFonts w:ascii="Museo 300" w:hAnsi="Museo 300" w:cs="Arial Narrow"/>
          <w:snapToGrid w:val="0"/>
          <w:sz w:val="22"/>
          <w:szCs w:val="22"/>
        </w:rPr>
      </w:pPr>
    </w:p>
    <w:tbl>
      <w:tblPr>
        <w:tblW w:w="9262" w:type="dxa"/>
        <w:jc w:val="center"/>
        <w:tblLayout w:type="fixed"/>
        <w:tblCellMar>
          <w:left w:w="30" w:type="dxa"/>
          <w:right w:w="30" w:type="dxa"/>
        </w:tblCellMar>
        <w:tblLook w:val="00A0" w:firstRow="1" w:lastRow="0" w:firstColumn="1" w:lastColumn="0" w:noHBand="0" w:noVBand="0"/>
      </w:tblPr>
      <w:tblGrid>
        <w:gridCol w:w="2708"/>
        <w:gridCol w:w="2268"/>
        <w:gridCol w:w="2268"/>
        <w:gridCol w:w="2018"/>
      </w:tblGrid>
      <w:tr w:rsidR="00927816" w:rsidRPr="00ED5F5C" w14:paraId="26C4761C" w14:textId="77777777" w:rsidTr="0052790B">
        <w:trPr>
          <w:trHeight w:val="20"/>
          <w:jc w:val="center"/>
        </w:trPr>
        <w:tc>
          <w:tcPr>
            <w:tcW w:w="9262" w:type="dxa"/>
            <w:gridSpan w:val="4"/>
            <w:tcBorders>
              <w:top w:val="single" w:sz="6" w:space="0" w:color="auto"/>
              <w:left w:val="single" w:sz="6" w:space="0" w:color="auto"/>
              <w:bottom w:val="single" w:sz="6" w:space="0" w:color="auto"/>
              <w:right w:val="single" w:sz="6" w:space="0" w:color="auto"/>
            </w:tcBorders>
            <w:vAlign w:val="center"/>
          </w:tcPr>
          <w:p w14:paraId="04114D05" w14:textId="22778C32" w:rsidR="00927816" w:rsidRPr="0052790B" w:rsidRDefault="0052790B" w:rsidP="00927816">
            <w:pPr>
              <w:jc w:val="center"/>
              <w:rPr>
                <w:rFonts w:cs="HelveticaNeue LT 45 Light"/>
                <w:b/>
                <w:bCs/>
                <w:snapToGrid w:val="0"/>
                <w:sz w:val="18"/>
                <w:szCs w:val="18"/>
              </w:rPr>
            </w:pPr>
            <w:r>
              <w:rPr>
                <w:rFonts w:cs="HelveticaNeue LT 45 Light"/>
                <w:b/>
                <w:bCs/>
                <w:snapToGrid w:val="0"/>
                <w:sz w:val="18"/>
                <w:szCs w:val="18"/>
              </w:rPr>
              <w:t>CUADRO DE ANALISIS FINANCIERO</w:t>
            </w:r>
          </w:p>
        </w:tc>
      </w:tr>
      <w:tr w:rsidR="00927816" w:rsidRPr="00ED5F5C" w14:paraId="027BFBA2" w14:textId="77777777" w:rsidTr="0052790B">
        <w:trPr>
          <w:trHeight w:val="20"/>
          <w:jc w:val="center"/>
        </w:trPr>
        <w:tc>
          <w:tcPr>
            <w:tcW w:w="2708" w:type="dxa"/>
            <w:vMerge w:val="restart"/>
            <w:tcBorders>
              <w:top w:val="single" w:sz="6" w:space="0" w:color="auto"/>
              <w:left w:val="single" w:sz="6" w:space="0" w:color="auto"/>
              <w:right w:val="single" w:sz="6" w:space="0" w:color="auto"/>
            </w:tcBorders>
            <w:shd w:val="clear" w:color="auto" w:fill="FFFFFF" w:themeFill="background1"/>
            <w:vAlign w:val="center"/>
          </w:tcPr>
          <w:p w14:paraId="59F3D9FA" w14:textId="77777777" w:rsidR="00927816" w:rsidRPr="0052790B" w:rsidRDefault="00927816" w:rsidP="00927816">
            <w:pPr>
              <w:jc w:val="center"/>
              <w:rPr>
                <w:rFonts w:cs="HelveticaNeue LT 45 Light"/>
                <w:b/>
                <w:bCs/>
                <w:snapToGrid w:val="0"/>
                <w:sz w:val="14"/>
                <w:szCs w:val="14"/>
              </w:rPr>
            </w:pPr>
            <w:r w:rsidRPr="0052790B">
              <w:rPr>
                <w:rFonts w:cs="HelveticaNeue LT 45 Light"/>
                <w:b/>
                <w:bCs/>
                <w:snapToGrid w:val="0"/>
                <w:sz w:val="14"/>
                <w:szCs w:val="14"/>
              </w:rPr>
              <w:t xml:space="preserve">FACTORES DE ANALISIS </w:t>
            </w:r>
          </w:p>
        </w:tc>
        <w:tc>
          <w:tcPr>
            <w:tcW w:w="6554" w:type="dxa"/>
            <w:gridSpan w:val="3"/>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AFE226F" w14:textId="77777777" w:rsidR="00927816" w:rsidRPr="0052790B" w:rsidRDefault="00927816" w:rsidP="00927816">
            <w:pPr>
              <w:jc w:val="center"/>
              <w:rPr>
                <w:rFonts w:cs="HelveticaNeue LT 45 Light"/>
                <w:b/>
                <w:bCs/>
                <w:snapToGrid w:val="0"/>
                <w:sz w:val="14"/>
                <w:szCs w:val="14"/>
              </w:rPr>
            </w:pPr>
            <w:r w:rsidRPr="0052790B">
              <w:rPr>
                <w:b/>
                <w:smallCaps/>
                <w:sz w:val="14"/>
                <w:szCs w:val="14"/>
              </w:rPr>
              <w:t>PUNTAJE OBTENIDO</w:t>
            </w:r>
          </w:p>
        </w:tc>
      </w:tr>
      <w:tr w:rsidR="00927816" w:rsidRPr="00ED5F5C" w14:paraId="76286A31" w14:textId="77777777" w:rsidTr="0052790B">
        <w:trPr>
          <w:trHeight w:val="20"/>
          <w:jc w:val="center"/>
        </w:trPr>
        <w:tc>
          <w:tcPr>
            <w:tcW w:w="2708" w:type="dxa"/>
            <w:vMerge/>
            <w:tcBorders>
              <w:top w:val="single" w:sz="6" w:space="0" w:color="auto"/>
              <w:left w:val="single" w:sz="6" w:space="0" w:color="auto"/>
              <w:right w:val="single" w:sz="6" w:space="0" w:color="auto"/>
            </w:tcBorders>
            <w:shd w:val="clear" w:color="auto" w:fill="FFFFFF" w:themeFill="background1"/>
            <w:vAlign w:val="center"/>
          </w:tcPr>
          <w:p w14:paraId="69711A57" w14:textId="77777777" w:rsidR="00927816" w:rsidRPr="0052790B" w:rsidRDefault="00927816" w:rsidP="00927816">
            <w:pPr>
              <w:jc w:val="center"/>
              <w:rPr>
                <w:rFonts w:cs="HelveticaNeue LT 45 Light"/>
                <w:b/>
                <w:bCs/>
                <w:snapToGrid w:val="0"/>
                <w:sz w:val="14"/>
                <w:szCs w:val="14"/>
              </w:rPr>
            </w:pPr>
          </w:p>
        </w:tc>
        <w:tc>
          <w:tcPr>
            <w:tcW w:w="2268" w:type="dxa"/>
            <w:tcBorders>
              <w:top w:val="single" w:sz="4" w:space="0" w:color="auto"/>
              <w:left w:val="single" w:sz="6" w:space="0" w:color="auto"/>
              <w:right w:val="single" w:sz="4" w:space="0" w:color="auto"/>
            </w:tcBorders>
            <w:shd w:val="clear" w:color="auto" w:fill="FFFFFF" w:themeFill="background1"/>
            <w:vAlign w:val="center"/>
          </w:tcPr>
          <w:p w14:paraId="330C670E" w14:textId="77777777" w:rsidR="00927816" w:rsidRPr="0052790B" w:rsidRDefault="00927816" w:rsidP="00927816">
            <w:pPr>
              <w:jc w:val="center"/>
              <w:rPr>
                <w:smallCaps/>
                <w:sz w:val="14"/>
                <w:szCs w:val="14"/>
              </w:rPr>
            </w:pPr>
            <w:r w:rsidRPr="0052790B">
              <w:rPr>
                <w:smallCaps/>
                <w:sz w:val="14"/>
                <w:szCs w:val="14"/>
              </w:rPr>
              <w:t>SISTEMAS DE SEGURIDAD Y LIMPIEZA, S.A. DE C.V.</w:t>
            </w:r>
          </w:p>
          <w:p w14:paraId="7DDA60B2" w14:textId="77777777" w:rsidR="00927816" w:rsidRPr="0052790B" w:rsidRDefault="00927816" w:rsidP="00927816">
            <w:pPr>
              <w:jc w:val="center"/>
              <w:rPr>
                <w:b/>
                <w:smallCaps/>
                <w:sz w:val="14"/>
                <w:szCs w:val="14"/>
              </w:rPr>
            </w:pPr>
            <w:r w:rsidRPr="0052790B">
              <w:rPr>
                <w:b/>
                <w:smallCaps/>
                <w:sz w:val="14"/>
                <w:szCs w:val="14"/>
              </w:rPr>
              <w:t xml:space="preserve">(SSELIMZA, </w:t>
            </w:r>
          </w:p>
          <w:p w14:paraId="3DBC79FC" w14:textId="77777777" w:rsidR="00927816" w:rsidRPr="0052790B" w:rsidRDefault="00927816" w:rsidP="00927816">
            <w:pPr>
              <w:jc w:val="center"/>
              <w:rPr>
                <w:smallCaps/>
                <w:sz w:val="14"/>
                <w:szCs w:val="14"/>
              </w:rPr>
            </w:pPr>
            <w:r w:rsidRPr="0052790B">
              <w:rPr>
                <w:b/>
                <w:smallCaps/>
                <w:sz w:val="14"/>
                <w:szCs w:val="14"/>
              </w:rPr>
              <w:t>S.A. DE C.V.)</w:t>
            </w:r>
          </w:p>
        </w:tc>
        <w:tc>
          <w:tcPr>
            <w:tcW w:w="2268" w:type="dxa"/>
            <w:tcBorders>
              <w:top w:val="single" w:sz="4" w:space="0" w:color="auto"/>
              <w:left w:val="single" w:sz="4" w:space="0" w:color="auto"/>
              <w:right w:val="single" w:sz="4" w:space="0" w:color="auto"/>
            </w:tcBorders>
            <w:shd w:val="clear" w:color="auto" w:fill="FFFFFF" w:themeFill="background1"/>
            <w:vAlign w:val="center"/>
          </w:tcPr>
          <w:p w14:paraId="02A092FD" w14:textId="77777777" w:rsidR="00927816" w:rsidRPr="0052790B" w:rsidRDefault="00927816" w:rsidP="00927816">
            <w:pPr>
              <w:jc w:val="center"/>
              <w:rPr>
                <w:smallCaps/>
                <w:sz w:val="14"/>
                <w:szCs w:val="14"/>
              </w:rPr>
            </w:pPr>
            <w:r w:rsidRPr="0052790B">
              <w:rPr>
                <w:smallCaps/>
                <w:sz w:val="14"/>
                <w:szCs w:val="14"/>
              </w:rPr>
              <w:t xml:space="preserve">COMPAÑÍA SALVADOREÑA DE   SEGURIDAD,  </w:t>
            </w:r>
          </w:p>
          <w:p w14:paraId="6533B09A" w14:textId="77777777" w:rsidR="00927816" w:rsidRPr="0052790B" w:rsidRDefault="00927816" w:rsidP="00927816">
            <w:pPr>
              <w:jc w:val="center"/>
              <w:rPr>
                <w:smallCaps/>
                <w:sz w:val="14"/>
                <w:szCs w:val="14"/>
              </w:rPr>
            </w:pPr>
            <w:r w:rsidRPr="0052790B">
              <w:rPr>
                <w:smallCaps/>
                <w:sz w:val="14"/>
                <w:szCs w:val="14"/>
              </w:rPr>
              <w:t>S.A. DE C.V.</w:t>
            </w:r>
          </w:p>
          <w:p w14:paraId="0B0AE2BC" w14:textId="77777777" w:rsidR="00927816" w:rsidRPr="0052790B" w:rsidRDefault="00927816" w:rsidP="00927816">
            <w:pPr>
              <w:jc w:val="center"/>
              <w:rPr>
                <w:b/>
                <w:smallCaps/>
                <w:sz w:val="14"/>
                <w:szCs w:val="14"/>
              </w:rPr>
            </w:pPr>
            <w:r w:rsidRPr="0052790B">
              <w:rPr>
                <w:b/>
                <w:smallCaps/>
                <w:sz w:val="14"/>
                <w:szCs w:val="14"/>
              </w:rPr>
              <w:t xml:space="preserve"> (COSASE, S.A. DE C.V.)</w:t>
            </w:r>
          </w:p>
        </w:tc>
        <w:tc>
          <w:tcPr>
            <w:tcW w:w="2018" w:type="dxa"/>
            <w:tcBorders>
              <w:top w:val="single" w:sz="4" w:space="0" w:color="auto"/>
              <w:left w:val="single" w:sz="4" w:space="0" w:color="auto"/>
              <w:right w:val="single" w:sz="6" w:space="0" w:color="auto"/>
            </w:tcBorders>
            <w:shd w:val="clear" w:color="auto" w:fill="FFFFFF" w:themeFill="background1"/>
            <w:vAlign w:val="center"/>
          </w:tcPr>
          <w:p w14:paraId="3BA90829" w14:textId="77777777" w:rsidR="00927816" w:rsidRPr="0052790B" w:rsidRDefault="00927816" w:rsidP="00927816">
            <w:pPr>
              <w:jc w:val="center"/>
              <w:rPr>
                <w:smallCaps/>
                <w:sz w:val="14"/>
                <w:szCs w:val="14"/>
              </w:rPr>
            </w:pPr>
            <w:r w:rsidRPr="0052790B">
              <w:rPr>
                <w:smallCaps/>
                <w:sz w:val="14"/>
                <w:szCs w:val="14"/>
              </w:rPr>
              <w:t xml:space="preserve">SEGURIDAD E INVESTIGACIONES EMPRESARIALES DE EL SALVADOR, </w:t>
            </w:r>
          </w:p>
          <w:p w14:paraId="5EAAD9C5" w14:textId="77777777" w:rsidR="00927816" w:rsidRPr="0052790B" w:rsidRDefault="00927816" w:rsidP="00927816">
            <w:pPr>
              <w:jc w:val="center"/>
              <w:rPr>
                <w:smallCaps/>
                <w:sz w:val="14"/>
                <w:szCs w:val="14"/>
              </w:rPr>
            </w:pPr>
            <w:r w:rsidRPr="0052790B">
              <w:rPr>
                <w:smallCaps/>
                <w:sz w:val="14"/>
                <w:szCs w:val="14"/>
              </w:rPr>
              <w:t xml:space="preserve">S.A. DE C.V. </w:t>
            </w:r>
          </w:p>
          <w:p w14:paraId="5B714257" w14:textId="77777777" w:rsidR="00927816" w:rsidRPr="0052790B" w:rsidRDefault="00927816" w:rsidP="00927816">
            <w:pPr>
              <w:jc w:val="center"/>
              <w:rPr>
                <w:b/>
                <w:smallCaps/>
                <w:sz w:val="14"/>
                <w:szCs w:val="14"/>
              </w:rPr>
            </w:pPr>
            <w:r w:rsidRPr="0052790B">
              <w:rPr>
                <w:b/>
                <w:smallCaps/>
                <w:sz w:val="14"/>
                <w:szCs w:val="14"/>
              </w:rPr>
              <w:t xml:space="preserve">(S.I.E.D.E.S., </w:t>
            </w:r>
          </w:p>
          <w:p w14:paraId="230AF367" w14:textId="77777777" w:rsidR="00927816" w:rsidRPr="0052790B" w:rsidRDefault="00927816" w:rsidP="00927816">
            <w:pPr>
              <w:jc w:val="center"/>
              <w:rPr>
                <w:b/>
                <w:smallCaps/>
                <w:sz w:val="14"/>
                <w:szCs w:val="14"/>
              </w:rPr>
            </w:pPr>
            <w:r w:rsidRPr="0052790B">
              <w:rPr>
                <w:b/>
                <w:smallCaps/>
                <w:sz w:val="14"/>
                <w:szCs w:val="14"/>
              </w:rPr>
              <w:t>S.A. DE C.V.)</w:t>
            </w:r>
          </w:p>
        </w:tc>
      </w:tr>
      <w:tr w:rsidR="00927816" w:rsidRPr="0052790B" w14:paraId="055D1EF8" w14:textId="77777777" w:rsidTr="0052790B">
        <w:trPr>
          <w:trHeight w:val="20"/>
          <w:jc w:val="center"/>
        </w:trPr>
        <w:tc>
          <w:tcPr>
            <w:tcW w:w="2708" w:type="dxa"/>
            <w:tcBorders>
              <w:top w:val="single" w:sz="6" w:space="0" w:color="auto"/>
              <w:left w:val="single" w:sz="4" w:space="0" w:color="auto"/>
              <w:bottom w:val="single" w:sz="4" w:space="0" w:color="auto"/>
              <w:right w:val="single" w:sz="6" w:space="0" w:color="auto"/>
            </w:tcBorders>
            <w:vAlign w:val="center"/>
          </w:tcPr>
          <w:p w14:paraId="077EC75A" w14:textId="77777777" w:rsidR="00927816" w:rsidRPr="0052790B" w:rsidRDefault="00927816" w:rsidP="00927816">
            <w:pPr>
              <w:jc w:val="center"/>
              <w:rPr>
                <w:rFonts w:cs="Arial Narrow"/>
                <w:snapToGrid w:val="0"/>
                <w:sz w:val="16"/>
                <w:szCs w:val="16"/>
              </w:rPr>
            </w:pPr>
            <w:r w:rsidRPr="0052790B">
              <w:rPr>
                <w:rFonts w:cs="Arial Narrow"/>
                <w:snapToGrid w:val="0"/>
                <w:sz w:val="16"/>
                <w:szCs w:val="16"/>
              </w:rPr>
              <w:t>CAPITAL DE TRABAJO</w:t>
            </w:r>
          </w:p>
          <w:p w14:paraId="25B26A64" w14:textId="77777777" w:rsidR="00927816" w:rsidRPr="0052790B" w:rsidRDefault="00927816" w:rsidP="00927816">
            <w:pPr>
              <w:jc w:val="center"/>
              <w:rPr>
                <w:rFonts w:cs="Arial Narrow"/>
                <w:snapToGrid w:val="0"/>
                <w:sz w:val="16"/>
                <w:szCs w:val="16"/>
              </w:rPr>
            </w:pPr>
            <w:r w:rsidRPr="0052790B">
              <w:rPr>
                <w:rFonts w:cs="Arial Narrow"/>
                <w:snapToGrid w:val="0"/>
                <w:sz w:val="16"/>
                <w:szCs w:val="16"/>
              </w:rPr>
              <w:t>(Activo circulante menos Pasivo circulante)</w:t>
            </w:r>
          </w:p>
        </w:tc>
        <w:tc>
          <w:tcPr>
            <w:tcW w:w="2268" w:type="dxa"/>
            <w:tcBorders>
              <w:top w:val="single" w:sz="6" w:space="0" w:color="auto"/>
              <w:left w:val="single" w:sz="6" w:space="0" w:color="auto"/>
              <w:bottom w:val="single" w:sz="4" w:space="0" w:color="auto"/>
              <w:right w:val="single" w:sz="4" w:space="0" w:color="auto"/>
            </w:tcBorders>
            <w:vAlign w:val="center"/>
          </w:tcPr>
          <w:p w14:paraId="48A835A0"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c>
          <w:tcPr>
            <w:tcW w:w="2268" w:type="dxa"/>
            <w:tcBorders>
              <w:top w:val="single" w:sz="6" w:space="0" w:color="auto"/>
              <w:left w:val="single" w:sz="4" w:space="0" w:color="auto"/>
              <w:bottom w:val="single" w:sz="4" w:space="0" w:color="auto"/>
              <w:right w:val="single" w:sz="4" w:space="0" w:color="auto"/>
            </w:tcBorders>
            <w:vAlign w:val="center"/>
          </w:tcPr>
          <w:p w14:paraId="781E16E9"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c>
          <w:tcPr>
            <w:tcW w:w="2018" w:type="dxa"/>
            <w:tcBorders>
              <w:top w:val="single" w:sz="6" w:space="0" w:color="auto"/>
              <w:left w:val="single" w:sz="4" w:space="0" w:color="auto"/>
              <w:bottom w:val="single" w:sz="4" w:space="0" w:color="auto"/>
              <w:right w:val="single" w:sz="6" w:space="0" w:color="auto"/>
            </w:tcBorders>
            <w:vAlign w:val="center"/>
          </w:tcPr>
          <w:p w14:paraId="3561D60A"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r>
      <w:tr w:rsidR="00927816" w:rsidRPr="0052790B" w14:paraId="26F7AEBF" w14:textId="77777777" w:rsidTr="0052790B">
        <w:trPr>
          <w:trHeight w:val="20"/>
          <w:jc w:val="center"/>
        </w:trPr>
        <w:tc>
          <w:tcPr>
            <w:tcW w:w="2708" w:type="dxa"/>
            <w:tcBorders>
              <w:top w:val="single" w:sz="4" w:space="0" w:color="auto"/>
              <w:left w:val="single" w:sz="6" w:space="0" w:color="auto"/>
              <w:bottom w:val="single" w:sz="4" w:space="0" w:color="auto"/>
              <w:right w:val="single" w:sz="6" w:space="0" w:color="auto"/>
            </w:tcBorders>
            <w:vAlign w:val="center"/>
          </w:tcPr>
          <w:p w14:paraId="6079C1B2" w14:textId="77777777" w:rsidR="00927816" w:rsidRPr="0052790B" w:rsidRDefault="00927816" w:rsidP="00927816">
            <w:pPr>
              <w:jc w:val="center"/>
              <w:rPr>
                <w:rFonts w:cs="Arial Narrow"/>
                <w:snapToGrid w:val="0"/>
                <w:sz w:val="16"/>
                <w:szCs w:val="16"/>
              </w:rPr>
            </w:pPr>
            <w:r w:rsidRPr="0052790B">
              <w:rPr>
                <w:rFonts w:cs="Arial Narrow"/>
                <w:snapToGrid w:val="0"/>
                <w:sz w:val="16"/>
                <w:szCs w:val="16"/>
              </w:rPr>
              <w:t>INDICE DE SOLVENCIA (Activo circulante entre Pasivo circulante)</w:t>
            </w:r>
          </w:p>
        </w:tc>
        <w:tc>
          <w:tcPr>
            <w:tcW w:w="2268" w:type="dxa"/>
            <w:tcBorders>
              <w:top w:val="nil"/>
              <w:left w:val="single" w:sz="6" w:space="0" w:color="auto"/>
              <w:bottom w:val="single" w:sz="4" w:space="0" w:color="auto"/>
              <w:right w:val="single" w:sz="4" w:space="0" w:color="auto"/>
            </w:tcBorders>
            <w:vAlign w:val="center"/>
          </w:tcPr>
          <w:p w14:paraId="3A08ACF2"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c>
          <w:tcPr>
            <w:tcW w:w="2268" w:type="dxa"/>
            <w:tcBorders>
              <w:top w:val="nil"/>
              <w:left w:val="single" w:sz="4" w:space="0" w:color="auto"/>
              <w:bottom w:val="single" w:sz="4" w:space="0" w:color="auto"/>
              <w:right w:val="single" w:sz="4" w:space="0" w:color="auto"/>
            </w:tcBorders>
            <w:vAlign w:val="center"/>
          </w:tcPr>
          <w:p w14:paraId="79DF8D3D"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c>
          <w:tcPr>
            <w:tcW w:w="2018" w:type="dxa"/>
            <w:tcBorders>
              <w:top w:val="nil"/>
              <w:left w:val="single" w:sz="4" w:space="0" w:color="auto"/>
              <w:bottom w:val="single" w:sz="4" w:space="0" w:color="auto"/>
              <w:right w:val="single" w:sz="6" w:space="0" w:color="auto"/>
            </w:tcBorders>
            <w:vAlign w:val="center"/>
          </w:tcPr>
          <w:p w14:paraId="103A4863"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r>
      <w:tr w:rsidR="00927816" w:rsidRPr="0052790B" w14:paraId="7466CDFC" w14:textId="77777777" w:rsidTr="0052790B">
        <w:trPr>
          <w:trHeight w:val="20"/>
          <w:jc w:val="center"/>
        </w:trPr>
        <w:tc>
          <w:tcPr>
            <w:tcW w:w="2708" w:type="dxa"/>
            <w:tcBorders>
              <w:top w:val="single" w:sz="4" w:space="0" w:color="auto"/>
              <w:left w:val="single" w:sz="6" w:space="0" w:color="auto"/>
              <w:bottom w:val="nil"/>
              <w:right w:val="single" w:sz="6" w:space="0" w:color="auto"/>
            </w:tcBorders>
            <w:vAlign w:val="center"/>
          </w:tcPr>
          <w:p w14:paraId="06F79262" w14:textId="77777777" w:rsidR="00927816" w:rsidRPr="0052790B" w:rsidRDefault="00927816" w:rsidP="00927816">
            <w:pPr>
              <w:jc w:val="center"/>
              <w:rPr>
                <w:rFonts w:cs="Arial Narrow"/>
                <w:snapToGrid w:val="0"/>
                <w:sz w:val="16"/>
                <w:szCs w:val="16"/>
              </w:rPr>
            </w:pPr>
            <w:r w:rsidRPr="0052790B">
              <w:rPr>
                <w:rFonts w:cs="Arial Narrow"/>
                <w:snapToGrid w:val="0"/>
                <w:sz w:val="16"/>
                <w:szCs w:val="16"/>
              </w:rPr>
              <w:t>ENDEUDAMIENTO TOTAL (Pasivo total entre Activo total)</w:t>
            </w:r>
          </w:p>
        </w:tc>
        <w:tc>
          <w:tcPr>
            <w:tcW w:w="2268" w:type="dxa"/>
            <w:tcBorders>
              <w:top w:val="single" w:sz="4" w:space="0" w:color="auto"/>
              <w:left w:val="single" w:sz="6" w:space="0" w:color="auto"/>
              <w:bottom w:val="nil"/>
              <w:right w:val="single" w:sz="4" w:space="0" w:color="auto"/>
            </w:tcBorders>
            <w:vAlign w:val="center"/>
          </w:tcPr>
          <w:p w14:paraId="62B76788"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c>
          <w:tcPr>
            <w:tcW w:w="2268" w:type="dxa"/>
            <w:tcBorders>
              <w:top w:val="single" w:sz="4" w:space="0" w:color="auto"/>
              <w:left w:val="single" w:sz="4" w:space="0" w:color="auto"/>
              <w:bottom w:val="nil"/>
              <w:right w:val="single" w:sz="4" w:space="0" w:color="auto"/>
            </w:tcBorders>
            <w:vAlign w:val="center"/>
          </w:tcPr>
          <w:p w14:paraId="310BB382"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c>
          <w:tcPr>
            <w:tcW w:w="2018" w:type="dxa"/>
            <w:tcBorders>
              <w:top w:val="single" w:sz="4" w:space="0" w:color="auto"/>
              <w:left w:val="single" w:sz="4" w:space="0" w:color="auto"/>
              <w:bottom w:val="nil"/>
              <w:right w:val="single" w:sz="6" w:space="0" w:color="auto"/>
            </w:tcBorders>
            <w:vAlign w:val="center"/>
          </w:tcPr>
          <w:p w14:paraId="28F259AB"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5</w:t>
            </w:r>
          </w:p>
        </w:tc>
      </w:tr>
      <w:tr w:rsidR="00927816" w:rsidRPr="0052790B" w14:paraId="17D5212B" w14:textId="77777777" w:rsidTr="0052790B">
        <w:trPr>
          <w:trHeight w:val="20"/>
          <w:jc w:val="center"/>
        </w:trPr>
        <w:tc>
          <w:tcPr>
            <w:tcW w:w="2708" w:type="dxa"/>
            <w:tcBorders>
              <w:top w:val="single" w:sz="4" w:space="0" w:color="auto"/>
              <w:left w:val="single" w:sz="6" w:space="0" w:color="auto"/>
              <w:bottom w:val="nil"/>
              <w:right w:val="single" w:sz="6" w:space="0" w:color="auto"/>
            </w:tcBorders>
            <w:vAlign w:val="center"/>
          </w:tcPr>
          <w:p w14:paraId="26F926B9" w14:textId="77777777" w:rsidR="00927816" w:rsidRPr="0052790B" w:rsidRDefault="00927816" w:rsidP="00927816">
            <w:pPr>
              <w:jc w:val="center"/>
              <w:rPr>
                <w:rFonts w:cs="Arial Narrow"/>
                <w:snapToGrid w:val="0"/>
                <w:sz w:val="16"/>
                <w:szCs w:val="16"/>
              </w:rPr>
            </w:pPr>
            <w:r w:rsidRPr="0052790B">
              <w:rPr>
                <w:rFonts w:cs="Arial Narrow"/>
                <w:snapToGrid w:val="0"/>
                <w:sz w:val="16"/>
                <w:szCs w:val="16"/>
              </w:rPr>
              <w:t>MARGEN NETO DE UTILIDAD (Utilidad neta entre Ventas netas)</w:t>
            </w:r>
          </w:p>
        </w:tc>
        <w:tc>
          <w:tcPr>
            <w:tcW w:w="2268" w:type="dxa"/>
            <w:tcBorders>
              <w:top w:val="single" w:sz="4" w:space="0" w:color="auto"/>
              <w:left w:val="single" w:sz="6" w:space="0" w:color="auto"/>
              <w:bottom w:val="nil"/>
              <w:right w:val="single" w:sz="4" w:space="0" w:color="auto"/>
            </w:tcBorders>
            <w:vAlign w:val="center"/>
          </w:tcPr>
          <w:p w14:paraId="3F4F4985"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3</w:t>
            </w:r>
          </w:p>
        </w:tc>
        <w:tc>
          <w:tcPr>
            <w:tcW w:w="2268" w:type="dxa"/>
            <w:tcBorders>
              <w:top w:val="single" w:sz="4" w:space="0" w:color="auto"/>
              <w:left w:val="single" w:sz="4" w:space="0" w:color="auto"/>
              <w:bottom w:val="nil"/>
              <w:right w:val="single" w:sz="4" w:space="0" w:color="auto"/>
            </w:tcBorders>
            <w:vAlign w:val="center"/>
          </w:tcPr>
          <w:p w14:paraId="5FC443A3"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2</w:t>
            </w:r>
          </w:p>
        </w:tc>
        <w:tc>
          <w:tcPr>
            <w:tcW w:w="2018" w:type="dxa"/>
            <w:tcBorders>
              <w:top w:val="single" w:sz="4" w:space="0" w:color="auto"/>
              <w:left w:val="single" w:sz="4" w:space="0" w:color="auto"/>
              <w:bottom w:val="nil"/>
              <w:right w:val="single" w:sz="6" w:space="0" w:color="auto"/>
            </w:tcBorders>
            <w:vAlign w:val="center"/>
          </w:tcPr>
          <w:p w14:paraId="0763B9A2" w14:textId="77777777" w:rsidR="00927816" w:rsidRPr="0052790B" w:rsidRDefault="00927816" w:rsidP="00927816">
            <w:pPr>
              <w:jc w:val="center"/>
              <w:rPr>
                <w:rFonts w:cs="HelveticaNeue LT 45 Light"/>
                <w:snapToGrid w:val="0"/>
                <w:sz w:val="16"/>
                <w:szCs w:val="16"/>
              </w:rPr>
            </w:pPr>
            <w:r w:rsidRPr="0052790B">
              <w:rPr>
                <w:rFonts w:cs="HelveticaNeue LT 45 Light"/>
                <w:snapToGrid w:val="0"/>
                <w:sz w:val="16"/>
                <w:szCs w:val="16"/>
              </w:rPr>
              <w:t>2</w:t>
            </w:r>
          </w:p>
        </w:tc>
      </w:tr>
      <w:tr w:rsidR="00927816" w:rsidRPr="0052790B" w14:paraId="0815F054" w14:textId="77777777" w:rsidTr="0052790B">
        <w:trPr>
          <w:trHeight w:val="20"/>
          <w:jc w:val="center"/>
        </w:trPr>
        <w:tc>
          <w:tcPr>
            <w:tcW w:w="2708"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6633A1" w14:textId="77777777" w:rsidR="00927816" w:rsidRPr="0052790B" w:rsidRDefault="00927816" w:rsidP="00927816">
            <w:pPr>
              <w:tabs>
                <w:tab w:val="center" w:pos="1350"/>
                <w:tab w:val="right" w:pos="2701"/>
              </w:tabs>
              <w:jc w:val="center"/>
              <w:rPr>
                <w:rFonts w:cs="HelveticaNeue LT 45 Light"/>
                <w:b/>
                <w:snapToGrid w:val="0"/>
                <w:sz w:val="16"/>
                <w:szCs w:val="16"/>
              </w:rPr>
            </w:pPr>
            <w:r w:rsidRPr="0052790B">
              <w:rPr>
                <w:rFonts w:cs="HelveticaNeue LT 45 Light"/>
                <w:b/>
                <w:snapToGrid w:val="0"/>
                <w:sz w:val="16"/>
                <w:szCs w:val="16"/>
              </w:rPr>
              <w:t xml:space="preserve">PUNTAJE TOTAL </w:t>
            </w:r>
          </w:p>
        </w:tc>
        <w:tc>
          <w:tcPr>
            <w:tcW w:w="2268"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9D78C7D" w14:textId="77777777" w:rsidR="00927816" w:rsidRPr="0052790B" w:rsidRDefault="00927816" w:rsidP="00927816">
            <w:pPr>
              <w:jc w:val="center"/>
              <w:rPr>
                <w:rFonts w:cs="HelveticaNeue LT 45 Light"/>
                <w:b/>
                <w:snapToGrid w:val="0"/>
                <w:sz w:val="16"/>
                <w:szCs w:val="16"/>
              </w:rPr>
            </w:pPr>
            <w:r w:rsidRPr="0052790B">
              <w:rPr>
                <w:rFonts w:cs="HelveticaNeue LT 45 Light"/>
                <w:b/>
                <w:snapToGrid w:val="0"/>
                <w:sz w:val="16"/>
                <w:szCs w:val="16"/>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91EB" w14:textId="77777777" w:rsidR="00927816" w:rsidRPr="0052790B" w:rsidRDefault="00927816" w:rsidP="00927816">
            <w:pPr>
              <w:jc w:val="center"/>
              <w:rPr>
                <w:rFonts w:cs="HelveticaNeue LT 45 Light"/>
                <w:b/>
                <w:snapToGrid w:val="0"/>
                <w:sz w:val="16"/>
                <w:szCs w:val="16"/>
              </w:rPr>
            </w:pPr>
            <w:r w:rsidRPr="0052790B">
              <w:rPr>
                <w:rFonts w:cs="HelveticaNeue LT 45 Light"/>
                <w:b/>
                <w:snapToGrid w:val="0"/>
                <w:sz w:val="16"/>
                <w:szCs w:val="16"/>
              </w:rPr>
              <w:t>17</w:t>
            </w:r>
          </w:p>
        </w:tc>
        <w:tc>
          <w:tcPr>
            <w:tcW w:w="20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B2BBD9C" w14:textId="77777777" w:rsidR="00927816" w:rsidRPr="0052790B" w:rsidRDefault="00927816" w:rsidP="00927816">
            <w:pPr>
              <w:jc w:val="center"/>
              <w:rPr>
                <w:rFonts w:cs="HelveticaNeue LT 45 Light"/>
                <w:b/>
                <w:snapToGrid w:val="0"/>
                <w:sz w:val="16"/>
                <w:szCs w:val="16"/>
              </w:rPr>
            </w:pPr>
            <w:r w:rsidRPr="0052790B">
              <w:rPr>
                <w:rFonts w:cs="HelveticaNeue LT 45 Light"/>
                <w:b/>
                <w:snapToGrid w:val="0"/>
                <w:sz w:val="16"/>
                <w:szCs w:val="16"/>
              </w:rPr>
              <w:t>17</w:t>
            </w:r>
          </w:p>
        </w:tc>
      </w:tr>
    </w:tbl>
    <w:p w14:paraId="4CB1744C" w14:textId="77777777" w:rsidR="00927816" w:rsidRPr="00ED5F5C" w:rsidRDefault="00927816" w:rsidP="00927816">
      <w:pPr>
        <w:tabs>
          <w:tab w:val="left" w:pos="930"/>
        </w:tabs>
        <w:jc w:val="both"/>
        <w:rPr>
          <w:rFonts w:ascii="Museo 300" w:eastAsia="SimSun" w:hAnsi="Museo 300"/>
          <w:sz w:val="22"/>
          <w:szCs w:val="22"/>
        </w:rPr>
      </w:pPr>
    </w:p>
    <w:p w14:paraId="4EC760C6" w14:textId="77777777" w:rsidR="00927816" w:rsidRPr="00ED5F5C" w:rsidRDefault="00927816" w:rsidP="00927816">
      <w:pPr>
        <w:tabs>
          <w:tab w:val="left" w:pos="930"/>
        </w:tabs>
        <w:jc w:val="both"/>
        <w:rPr>
          <w:rFonts w:eastAsia="SimSun" w:cs="Arial"/>
          <w:sz w:val="22"/>
          <w:szCs w:val="22"/>
        </w:rPr>
      </w:pPr>
      <w:r w:rsidRPr="00ED5F5C">
        <w:rPr>
          <w:rFonts w:eastAsia="SimSun"/>
          <w:sz w:val="22"/>
          <w:szCs w:val="22"/>
        </w:rPr>
        <w:t xml:space="preserve">De acuerdo a las Bases de Licitación se estableció como condición previa para la consideración de la propuesta técnica, obtener en la evaluación financiera un mínimo de diez puntos (10.00); las ofertas que no alcanzaran dicho puntaje serían descalificadas. </w:t>
      </w:r>
    </w:p>
    <w:p w14:paraId="69E4881C" w14:textId="77777777" w:rsidR="0052790B" w:rsidRDefault="0052790B" w:rsidP="00927816">
      <w:pPr>
        <w:jc w:val="both"/>
        <w:rPr>
          <w:rFonts w:ascii="Museo 300" w:hAnsi="Museo 300"/>
          <w:sz w:val="22"/>
          <w:szCs w:val="22"/>
        </w:rPr>
      </w:pPr>
    </w:p>
    <w:p w14:paraId="76A53E26" w14:textId="77777777" w:rsidR="00927816" w:rsidRPr="00ED5F5C" w:rsidRDefault="00927816" w:rsidP="00927816">
      <w:pPr>
        <w:jc w:val="both"/>
        <w:rPr>
          <w:rFonts w:ascii="Museo 300" w:hAnsi="Museo 300" w:cs="Arial Narrow"/>
          <w:sz w:val="22"/>
          <w:szCs w:val="22"/>
        </w:rPr>
      </w:pPr>
      <w:r w:rsidRPr="00ED5F5C">
        <w:rPr>
          <w:rFonts w:ascii="Museo 300" w:hAnsi="Museo 300"/>
          <w:sz w:val="22"/>
          <w:szCs w:val="22"/>
        </w:rPr>
        <w:t xml:space="preserve">Una vez </w:t>
      </w:r>
      <w:r w:rsidRPr="00ED5F5C">
        <w:rPr>
          <w:rFonts w:ascii="Museo 300" w:hAnsi="Museo 300" w:cs="Arial Narrow"/>
          <w:sz w:val="22"/>
          <w:szCs w:val="22"/>
        </w:rPr>
        <w:t xml:space="preserve">realizado el análisis financiero se concluye que los ofertantes </w:t>
      </w:r>
      <w:r w:rsidRPr="00ED5F5C">
        <w:rPr>
          <w:b/>
          <w:smallCaps/>
          <w:sz w:val="20"/>
          <w:szCs w:val="20"/>
        </w:rPr>
        <w:t xml:space="preserve">SSELIMZA, S.A. DE C.V., COSASE, S.A. DE C.V., </w:t>
      </w:r>
      <w:r w:rsidRPr="00ED5F5C">
        <w:rPr>
          <w:rFonts w:eastAsia="SimSun"/>
          <w:sz w:val="22"/>
          <w:szCs w:val="22"/>
        </w:rPr>
        <w:t>y</w:t>
      </w:r>
      <w:r w:rsidRPr="00ED5F5C">
        <w:rPr>
          <w:b/>
          <w:smallCaps/>
          <w:sz w:val="20"/>
          <w:szCs w:val="20"/>
        </w:rPr>
        <w:t xml:space="preserve"> S.I.E.D.E.S., S.A. DE C.V.,</w:t>
      </w:r>
      <w:r w:rsidRPr="00ED5F5C">
        <w:rPr>
          <w:rFonts w:ascii="Museo 300" w:hAnsi="Museo 300" w:cs="Arial Narrow"/>
          <w:sz w:val="22"/>
          <w:szCs w:val="22"/>
        </w:rPr>
        <w:t xml:space="preserve"> alcanzaron un puntaje de 18 puntos la primera, y 17 </w:t>
      </w:r>
      <w:r>
        <w:rPr>
          <w:rFonts w:ascii="Museo 300" w:hAnsi="Museo 300" w:cs="Arial Narrow"/>
          <w:sz w:val="22"/>
          <w:szCs w:val="22"/>
        </w:rPr>
        <w:t xml:space="preserve">puntos </w:t>
      </w:r>
      <w:r w:rsidRPr="00ED5F5C">
        <w:rPr>
          <w:rFonts w:ascii="Museo 300" w:hAnsi="Museo 300" w:cs="Arial Narrow"/>
          <w:sz w:val="22"/>
          <w:szCs w:val="22"/>
        </w:rPr>
        <w:t xml:space="preserve">la segunda y la tercera, en relación a los 20.00 puntos máximos y 10.00 puntos mínimos exigidos; por tanto se consideran </w:t>
      </w:r>
      <w:r w:rsidRPr="00ED5F5C">
        <w:rPr>
          <w:rFonts w:ascii="Museo 300" w:hAnsi="Museo 300" w:cs="Arial Narrow"/>
          <w:b/>
          <w:bCs/>
          <w:sz w:val="22"/>
          <w:szCs w:val="22"/>
        </w:rPr>
        <w:t xml:space="preserve">ELEGIBLES </w:t>
      </w:r>
      <w:r w:rsidRPr="00ED5F5C">
        <w:rPr>
          <w:rFonts w:ascii="Museo 300" w:hAnsi="Museo 300" w:cs="Arial Narrow"/>
          <w:sz w:val="22"/>
          <w:szCs w:val="22"/>
        </w:rPr>
        <w:t>para continuar en el proceso de evaluación</w:t>
      </w:r>
      <w:r>
        <w:rPr>
          <w:rFonts w:ascii="Museo 300" w:hAnsi="Museo 300" w:cs="Arial Narrow"/>
          <w:sz w:val="22"/>
          <w:szCs w:val="22"/>
        </w:rPr>
        <w:t xml:space="preserve">; no así el ofertante ALFIL, S.A. de C.V., el cual no obtuvo ningún puntaje; por tanto, al no haber alcanzado ni el puntaje mínimo (10.00 puntos), requerido en esta etapa, se considera </w:t>
      </w:r>
      <w:r w:rsidRPr="00C75194">
        <w:rPr>
          <w:rFonts w:ascii="Museo 300" w:hAnsi="Museo 300" w:cs="Arial Narrow"/>
          <w:b/>
          <w:sz w:val="22"/>
          <w:szCs w:val="22"/>
        </w:rPr>
        <w:t>NO</w:t>
      </w:r>
      <w:r>
        <w:rPr>
          <w:rFonts w:ascii="Museo 300" w:hAnsi="Museo 300" w:cs="Arial Narrow"/>
          <w:sz w:val="22"/>
          <w:szCs w:val="22"/>
        </w:rPr>
        <w:t xml:space="preserve"> </w:t>
      </w:r>
      <w:r>
        <w:rPr>
          <w:rFonts w:ascii="Museo 300" w:hAnsi="Museo 300" w:cs="Arial Narrow"/>
          <w:b/>
          <w:sz w:val="22"/>
          <w:szCs w:val="22"/>
        </w:rPr>
        <w:t>ELEGIBLE</w:t>
      </w:r>
      <w:r>
        <w:rPr>
          <w:rFonts w:ascii="Museo 300" w:hAnsi="Museo 300" w:cs="Arial Narrow"/>
          <w:sz w:val="22"/>
          <w:szCs w:val="22"/>
        </w:rPr>
        <w:t xml:space="preserve"> para ser evaluado técnicamente.</w:t>
      </w:r>
    </w:p>
    <w:p w14:paraId="3C4E2906" w14:textId="77777777" w:rsidR="00927816" w:rsidRPr="00ED5F5C" w:rsidRDefault="00927816" w:rsidP="00927816">
      <w:pPr>
        <w:widowControl w:val="0"/>
        <w:jc w:val="center"/>
        <w:rPr>
          <w:rFonts w:ascii="Museo 300" w:hAnsi="Museo 300" w:cs="Arial Narrow"/>
          <w:b/>
          <w:bCs/>
          <w:snapToGrid w:val="0"/>
          <w:sz w:val="22"/>
          <w:szCs w:val="22"/>
        </w:rPr>
      </w:pPr>
    </w:p>
    <w:p w14:paraId="1D889057" w14:textId="77777777" w:rsidR="00927816" w:rsidRPr="00ED5F5C" w:rsidRDefault="00927816" w:rsidP="00927816">
      <w:pPr>
        <w:widowControl w:val="0"/>
        <w:jc w:val="center"/>
        <w:rPr>
          <w:rFonts w:cs="Arial Narrow"/>
          <w:b/>
          <w:bCs/>
          <w:snapToGrid w:val="0"/>
          <w:sz w:val="22"/>
          <w:szCs w:val="22"/>
        </w:rPr>
      </w:pPr>
      <w:r w:rsidRPr="00ED5F5C">
        <w:rPr>
          <w:rFonts w:cs="Arial Narrow"/>
          <w:b/>
          <w:bCs/>
          <w:snapToGrid w:val="0"/>
          <w:sz w:val="22"/>
          <w:szCs w:val="22"/>
        </w:rPr>
        <w:lastRenderedPageBreak/>
        <w:t>C)  EVALUACIÓN TÉCNICA (</w:t>
      </w:r>
      <w:r>
        <w:rPr>
          <w:rFonts w:cs="Arial Narrow"/>
          <w:b/>
          <w:bCs/>
          <w:snapToGrid w:val="0"/>
          <w:sz w:val="22"/>
          <w:szCs w:val="22"/>
        </w:rPr>
        <w:t xml:space="preserve">MAXIMO 40.00 PUNTOS / </w:t>
      </w:r>
      <w:r w:rsidRPr="00ED5F5C">
        <w:rPr>
          <w:rFonts w:cs="Arial Narrow"/>
          <w:b/>
          <w:bCs/>
          <w:snapToGrid w:val="0"/>
          <w:sz w:val="22"/>
          <w:szCs w:val="22"/>
        </w:rPr>
        <w:t>MÍNIMO 25.00 PUNTOS)</w:t>
      </w:r>
    </w:p>
    <w:p w14:paraId="1B16262F" w14:textId="77777777" w:rsidR="00927816" w:rsidRPr="00ED5F5C" w:rsidRDefault="00927816" w:rsidP="00927816">
      <w:pPr>
        <w:widowControl w:val="0"/>
        <w:jc w:val="center"/>
        <w:rPr>
          <w:rFonts w:cs="Arial Narrow"/>
          <w:b/>
          <w:bCs/>
          <w:snapToGrid w:val="0"/>
          <w:sz w:val="22"/>
          <w:szCs w:val="22"/>
        </w:rPr>
      </w:pPr>
    </w:p>
    <w:p w14:paraId="3BC3A4FA" w14:textId="77777777" w:rsidR="00927816" w:rsidRDefault="00927816" w:rsidP="00927816">
      <w:pPr>
        <w:jc w:val="both"/>
        <w:rPr>
          <w:rFonts w:cs="Arial Narrow"/>
          <w:sz w:val="22"/>
          <w:szCs w:val="22"/>
        </w:rPr>
      </w:pPr>
      <w:r w:rsidRPr="00ED5F5C">
        <w:rPr>
          <w:rFonts w:cs="Arial Narrow"/>
          <w:snapToGrid w:val="0"/>
          <w:sz w:val="22"/>
          <w:szCs w:val="22"/>
        </w:rPr>
        <w:t xml:space="preserve">Se evaluaron las ofertas presentadas por los ofertantes </w:t>
      </w:r>
      <w:r w:rsidRPr="00ED5F5C">
        <w:rPr>
          <w:sz w:val="22"/>
          <w:szCs w:val="22"/>
          <w:lang w:val="es-ES" w:eastAsia="es-ES"/>
        </w:rPr>
        <w:t>SSELIMZA, S.A. DE C.V., COSASE, S.A. DE C.V., y S.I.E.D.E.S., S.A</w:t>
      </w:r>
      <w:r>
        <w:rPr>
          <w:sz w:val="22"/>
          <w:szCs w:val="22"/>
          <w:lang w:val="es-ES" w:eastAsia="es-ES"/>
        </w:rPr>
        <w:t>.</w:t>
      </w:r>
      <w:r w:rsidRPr="00ED5F5C">
        <w:rPr>
          <w:sz w:val="22"/>
          <w:szCs w:val="22"/>
          <w:lang w:val="es-ES" w:eastAsia="es-ES"/>
        </w:rPr>
        <w:t xml:space="preserve"> DE C.V</w:t>
      </w:r>
      <w:r w:rsidRPr="00ED5F5C">
        <w:rPr>
          <w:rFonts w:cs="Arial Narrow"/>
          <w:sz w:val="22"/>
          <w:szCs w:val="22"/>
        </w:rPr>
        <w:t>.</w:t>
      </w:r>
      <w:r>
        <w:rPr>
          <w:rFonts w:cs="Arial Narrow"/>
          <w:sz w:val="22"/>
          <w:szCs w:val="22"/>
        </w:rPr>
        <w:t>, en los siguientes aspectos:</w:t>
      </w:r>
    </w:p>
    <w:p w14:paraId="01CEE43E" w14:textId="77777777" w:rsidR="00927816" w:rsidRPr="00ED5F5C" w:rsidRDefault="00927816" w:rsidP="00927816">
      <w:pPr>
        <w:jc w:val="both"/>
        <w:rPr>
          <w:rFonts w:ascii="Museo 300" w:eastAsia="Calibri" w:hAnsi="Museo 300" w:cs="Arial"/>
          <w:b/>
          <w:sz w:val="22"/>
          <w:szCs w:val="22"/>
          <w:lang w:val="es-ES_tradnl"/>
        </w:rPr>
      </w:pPr>
    </w:p>
    <w:tbl>
      <w:tblPr>
        <w:tblStyle w:val="Tablaconcuadrcula"/>
        <w:tblW w:w="0" w:type="auto"/>
        <w:jc w:val="center"/>
        <w:tblLook w:val="04A0" w:firstRow="1" w:lastRow="0" w:firstColumn="1" w:lastColumn="0" w:noHBand="0" w:noVBand="1"/>
      </w:tblPr>
      <w:tblGrid>
        <w:gridCol w:w="1129"/>
        <w:gridCol w:w="6606"/>
        <w:gridCol w:w="1093"/>
      </w:tblGrid>
      <w:tr w:rsidR="00927816" w:rsidRPr="00E83A28" w14:paraId="7438BAD1" w14:textId="77777777" w:rsidTr="00927816">
        <w:trPr>
          <w:jc w:val="center"/>
        </w:trPr>
        <w:tc>
          <w:tcPr>
            <w:tcW w:w="1129" w:type="dxa"/>
            <w:shd w:val="clear" w:color="auto" w:fill="D9D9D9" w:themeFill="background1" w:themeFillShade="D9"/>
          </w:tcPr>
          <w:p w14:paraId="7916D6CB" w14:textId="77777777" w:rsidR="00927816" w:rsidRPr="00E83A28" w:rsidRDefault="00927816" w:rsidP="00927816">
            <w:pPr>
              <w:jc w:val="center"/>
              <w:rPr>
                <w:rFonts w:ascii="Museo Sans 300" w:hAnsi="Museo Sans 300"/>
                <w:b/>
                <w:bCs/>
              </w:rPr>
            </w:pPr>
            <w:r w:rsidRPr="00E83A28">
              <w:rPr>
                <w:rFonts w:ascii="Museo Sans 300" w:hAnsi="Museo Sans 300"/>
                <w:b/>
                <w:bCs/>
              </w:rPr>
              <w:t>N</w:t>
            </w:r>
            <w:r>
              <w:rPr>
                <w:rFonts w:ascii="Museo Sans 300" w:hAnsi="Museo Sans 300"/>
                <w:b/>
                <w:bCs/>
              </w:rPr>
              <w:t>°</w:t>
            </w:r>
          </w:p>
        </w:tc>
        <w:tc>
          <w:tcPr>
            <w:tcW w:w="6606" w:type="dxa"/>
            <w:shd w:val="clear" w:color="auto" w:fill="D9D9D9" w:themeFill="background1" w:themeFillShade="D9"/>
          </w:tcPr>
          <w:p w14:paraId="7C3B1365" w14:textId="77777777" w:rsidR="00927816" w:rsidRPr="00E83A28" w:rsidRDefault="00927816" w:rsidP="00927816">
            <w:pPr>
              <w:jc w:val="center"/>
              <w:rPr>
                <w:rFonts w:ascii="Museo Sans 300" w:hAnsi="Museo Sans 300"/>
                <w:b/>
                <w:bCs/>
              </w:rPr>
            </w:pPr>
            <w:r w:rsidRPr="00E83A28">
              <w:rPr>
                <w:rFonts w:ascii="Museo Sans 300" w:hAnsi="Museo Sans 300"/>
                <w:b/>
                <w:bCs/>
              </w:rPr>
              <w:t>Descripción</w:t>
            </w:r>
          </w:p>
        </w:tc>
        <w:tc>
          <w:tcPr>
            <w:tcW w:w="1093" w:type="dxa"/>
            <w:shd w:val="clear" w:color="auto" w:fill="D9D9D9" w:themeFill="background1" w:themeFillShade="D9"/>
          </w:tcPr>
          <w:p w14:paraId="0163FEF5" w14:textId="77777777" w:rsidR="00927816" w:rsidRPr="00E83A28" w:rsidRDefault="00927816" w:rsidP="00927816">
            <w:pPr>
              <w:jc w:val="center"/>
              <w:rPr>
                <w:rFonts w:ascii="Museo Sans 300" w:hAnsi="Museo Sans 300"/>
                <w:b/>
                <w:bCs/>
              </w:rPr>
            </w:pPr>
            <w:r w:rsidRPr="00E83A28">
              <w:rPr>
                <w:rFonts w:ascii="Museo Sans 300" w:hAnsi="Museo Sans 300"/>
                <w:b/>
                <w:bCs/>
              </w:rPr>
              <w:t>PUNTOS</w:t>
            </w:r>
          </w:p>
        </w:tc>
      </w:tr>
      <w:tr w:rsidR="00927816" w:rsidRPr="00E83A28" w14:paraId="0F8DAC34" w14:textId="77777777" w:rsidTr="00927816">
        <w:trPr>
          <w:jc w:val="center"/>
        </w:trPr>
        <w:tc>
          <w:tcPr>
            <w:tcW w:w="1129" w:type="dxa"/>
          </w:tcPr>
          <w:p w14:paraId="3F63DE83" w14:textId="77777777" w:rsidR="00927816" w:rsidRPr="00E83A28" w:rsidRDefault="00927816" w:rsidP="00927816">
            <w:pPr>
              <w:jc w:val="center"/>
              <w:rPr>
                <w:rFonts w:ascii="Museo Sans 300" w:hAnsi="Museo Sans 300"/>
                <w:b/>
                <w:bCs/>
              </w:rPr>
            </w:pPr>
            <w:r w:rsidRPr="00E83A28">
              <w:rPr>
                <w:rFonts w:ascii="Museo Sans 300" w:hAnsi="Museo Sans 300"/>
                <w:b/>
                <w:bCs/>
              </w:rPr>
              <w:t>1</w:t>
            </w:r>
          </w:p>
        </w:tc>
        <w:tc>
          <w:tcPr>
            <w:tcW w:w="6606" w:type="dxa"/>
          </w:tcPr>
          <w:p w14:paraId="755C0CE5" w14:textId="77777777" w:rsidR="00927816" w:rsidRPr="0052790B" w:rsidRDefault="00927816" w:rsidP="00927816">
            <w:pPr>
              <w:rPr>
                <w:rFonts w:ascii="Museo Sans 300" w:hAnsi="Museo Sans 300"/>
                <w:sz w:val="18"/>
                <w:szCs w:val="18"/>
              </w:rPr>
            </w:pPr>
            <w:r w:rsidRPr="0052790B">
              <w:rPr>
                <w:rFonts w:ascii="Museo Sans 300" w:hAnsi="Museo Sans 300"/>
                <w:sz w:val="18"/>
                <w:szCs w:val="18"/>
              </w:rPr>
              <w:t>CAPACIDAD DEL OFERTANTE</w:t>
            </w:r>
          </w:p>
        </w:tc>
        <w:tc>
          <w:tcPr>
            <w:tcW w:w="1093" w:type="dxa"/>
          </w:tcPr>
          <w:p w14:paraId="6767AE11" w14:textId="77777777" w:rsidR="00927816" w:rsidRPr="00E83A28" w:rsidRDefault="00927816" w:rsidP="00927816">
            <w:pPr>
              <w:rPr>
                <w:rFonts w:ascii="Museo Sans 300" w:hAnsi="Museo Sans 300"/>
              </w:rPr>
            </w:pPr>
          </w:p>
        </w:tc>
      </w:tr>
      <w:tr w:rsidR="00927816" w:rsidRPr="00E83A28" w14:paraId="46EC01AB" w14:textId="77777777" w:rsidTr="00927816">
        <w:trPr>
          <w:jc w:val="center"/>
        </w:trPr>
        <w:tc>
          <w:tcPr>
            <w:tcW w:w="1129" w:type="dxa"/>
          </w:tcPr>
          <w:p w14:paraId="4913FB31" w14:textId="77777777" w:rsidR="00927816" w:rsidRPr="00E83A28" w:rsidRDefault="00927816" w:rsidP="00927816">
            <w:pPr>
              <w:jc w:val="center"/>
              <w:rPr>
                <w:rFonts w:ascii="Museo Sans 300" w:hAnsi="Museo Sans 300"/>
                <w:b/>
                <w:bCs/>
              </w:rPr>
            </w:pPr>
            <w:r w:rsidRPr="00E83A28">
              <w:rPr>
                <w:rFonts w:ascii="Museo Sans 300" w:hAnsi="Museo Sans 300"/>
                <w:b/>
                <w:bCs/>
              </w:rPr>
              <w:t>1.1</w:t>
            </w:r>
          </w:p>
        </w:tc>
        <w:tc>
          <w:tcPr>
            <w:tcW w:w="6606" w:type="dxa"/>
          </w:tcPr>
          <w:p w14:paraId="1E985866" w14:textId="77777777" w:rsidR="00927816" w:rsidRPr="0052790B" w:rsidRDefault="00927816" w:rsidP="00927816">
            <w:pPr>
              <w:rPr>
                <w:rFonts w:ascii="Museo Sans 300" w:hAnsi="Museo Sans 300"/>
                <w:sz w:val="18"/>
                <w:szCs w:val="18"/>
              </w:rPr>
            </w:pPr>
            <w:r w:rsidRPr="0052790B">
              <w:rPr>
                <w:rFonts w:ascii="Museo Sans 300" w:hAnsi="Museo Sans 300"/>
                <w:sz w:val="18"/>
                <w:szCs w:val="18"/>
              </w:rPr>
              <w:t>EXPERIENCIA DE LA EMPRESA: Las empresas participantes deberán presentar copia de contrato u acta de recepción de servicio de vigilancia y seguridad prestados a instituciones públicas o privadas a partir de enero de 2010 en adelante (no se tomará en cuenta los servicios prestados al ISTA). No se aceptará sub contrato y los contratos con montos menores a sesenta mil dólares.</w:t>
            </w:r>
          </w:p>
        </w:tc>
        <w:tc>
          <w:tcPr>
            <w:tcW w:w="1093" w:type="dxa"/>
          </w:tcPr>
          <w:p w14:paraId="5584137A" w14:textId="77777777" w:rsidR="00927816" w:rsidRPr="00E83A28" w:rsidRDefault="00927816" w:rsidP="00927816">
            <w:pPr>
              <w:jc w:val="center"/>
              <w:rPr>
                <w:rFonts w:ascii="Museo Sans 300" w:hAnsi="Museo Sans 300"/>
              </w:rPr>
            </w:pPr>
            <w:r w:rsidRPr="00E83A28">
              <w:rPr>
                <w:rFonts w:ascii="Museo Sans 300" w:hAnsi="Museo Sans 300"/>
              </w:rPr>
              <w:t>20</w:t>
            </w:r>
          </w:p>
        </w:tc>
      </w:tr>
      <w:tr w:rsidR="00927816" w:rsidRPr="00E83A28" w14:paraId="37866952" w14:textId="77777777" w:rsidTr="00927816">
        <w:trPr>
          <w:jc w:val="center"/>
        </w:trPr>
        <w:tc>
          <w:tcPr>
            <w:tcW w:w="1129" w:type="dxa"/>
          </w:tcPr>
          <w:p w14:paraId="6708C87F" w14:textId="77777777" w:rsidR="00927816" w:rsidRPr="00E83A28" w:rsidRDefault="00927816" w:rsidP="00927816">
            <w:pPr>
              <w:jc w:val="center"/>
              <w:rPr>
                <w:rFonts w:ascii="Museo Sans 300" w:hAnsi="Museo Sans 300"/>
                <w:b/>
                <w:bCs/>
              </w:rPr>
            </w:pPr>
            <w:r w:rsidRPr="00E83A28">
              <w:rPr>
                <w:rFonts w:ascii="Museo Sans 300" w:hAnsi="Museo Sans 300"/>
                <w:b/>
                <w:bCs/>
              </w:rPr>
              <w:t>2</w:t>
            </w:r>
          </w:p>
        </w:tc>
        <w:tc>
          <w:tcPr>
            <w:tcW w:w="6606" w:type="dxa"/>
          </w:tcPr>
          <w:p w14:paraId="5700A5FF" w14:textId="77777777" w:rsidR="00927816" w:rsidRPr="0052790B" w:rsidRDefault="00927816" w:rsidP="00927816">
            <w:pPr>
              <w:rPr>
                <w:rFonts w:ascii="Museo Sans 300" w:hAnsi="Museo Sans 300"/>
                <w:sz w:val="18"/>
                <w:szCs w:val="18"/>
              </w:rPr>
            </w:pPr>
            <w:r w:rsidRPr="0052790B">
              <w:rPr>
                <w:rFonts w:ascii="Museo Sans 300" w:hAnsi="Museo Sans 300"/>
                <w:sz w:val="18"/>
                <w:szCs w:val="18"/>
              </w:rPr>
              <w:t>ASPECTOS TÉCNICOS A EVALUAR EN LA ADQUISICIÓN DEL SERVICIO DE VIGILANCIA Y SEGURIDAD</w:t>
            </w:r>
          </w:p>
          <w:p w14:paraId="4EED1D20" w14:textId="77777777" w:rsidR="00927816" w:rsidRPr="0052790B" w:rsidRDefault="00927816" w:rsidP="00927816">
            <w:pPr>
              <w:rPr>
                <w:rFonts w:ascii="Museo Sans 300" w:hAnsi="Museo Sans 300"/>
                <w:sz w:val="18"/>
                <w:szCs w:val="18"/>
              </w:rPr>
            </w:pPr>
            <w:r w:rsidRPr="0052790B">
              <w:rPr>
                <w:rFonts w:ascii="Museo Sans 300" w:hAnsi="Museo Sans 300"/>
                <w:sz w:val="18"/>
                <w:szCs w:val="18"/>
              </w:rPr>
              <w:t>ESPECIFICACIONES TÉCNICAS: Comprende el cumplimiento de todo lo contemplado en los romanos I, II, III y IV de los aspectos a evaluar.</w:t>
            </w:r>
          </w:p>
        </w:tc>
        <w:tc>
          <w:tcPr>
            <w:tcW w:w="1093" w:type="dxa"/>
          </w:tcPr>
          <w:p w14:paraId="79832745" w14:textId="77777777" w:rsidR="00927816" w:rsidRPr="00E83A28" w:rsidRDefault="00927816" w:rsidP="00927816">
            <w:pPr>
              <w:jc w:val="center"/>
              <w:rPr>
                <w:rFonts w:ascii="Museo Sans 300" w:hAnsi="Museo Sans 300"/>
              </w:rPr>
            </w:pPr>
            <w:r w:rsidRPr="00E83A28">
              <w:rPr>
                <w:rFonts w:ascii="Museo Sans 300" w:hAnsi="Museo Sans 300"/>
              </w:rPr>
              <w:t>10</w:t>
            </w:r>
          </w:p>
        </w:tc>
      </w:tr>
    </w:tbl>
    <w:p w14:paraId="28E05982" w14:textId="044F9B5A" w:rsidR="00EA321A" w:rsidDel="00201A5A" w:rsidRDefault="00EA321A">
      <w:pPr>
        <w:rPr>
          <w:del w:id="121" w:author="Nery de Leiva" w:date="2021-06-29T13:39:00Z"/>
        </w:rPr>
      </w:pPr>
    </w:p>
    <w:p w14:paraId="64BE627C" w14:textId="216A8665" w:rsidR="00EA321A" w:rsidRPr="00EA321A" w:rsidDel="00201A5A" w:rsidRDefault="00EA321A" w:rsidP="00EA321A">
      <w:pPr>
        <w:jc w:val="both"/>
        <w:rPr>
          <w:del w:id="122" w:author="Nery de Leiva" w:date="2021-06-29T13:39:00Z"/>
          <w:rFonts w:cs="Arial Narrow"/>
        </w:rPr>
      </w:pPr>
      <w:del w:id="123" w:author="Nery de Leiva" w:date="2021-06-29T13:39:00Z">
        <w:r w:rsidRPr="00EA321A" w:rsidDel="00201A5A">
          <w:rPr>
            <w:rFonts w:cs="Arial Narrow"/>
          </w:rPr>
          <w:delText>SESIÓN ORDINARIA No. 17 – 2021</w:delText>
        </w:r>
      </w:del>
    </w:p>
    <w:p w14:paraId="76D521FC" w14:textId="1A5CD515" w:rsidR="00EA321A" w:rsidRPr="00EA321A" w:rsidDel="00201A5A" w:rsidRDefault="00D1777B" w:rsidP="00EA321A">
      <w:pPr>
        <w:jc w:val="both"/>
        <w:rPr>
          <w:del w:id="124" w:author="Nery de Leiva" w:date="2021-06-29T13:39:00Z"/>
          <w:rFonts w:cs="Arial Narrow"/>
        </w:rPr>
      </w:pPr>
      <w:del w:id="125" w:author="Nery de Leiva" w:date="2021-06-29T13:39:00Z">
        <w:r w:rsidDel="00201A5A">
          <w:rPr>
            <w:rFonts w:cs="Arial Narrow"/>
          </w:rPr>
          <w:delText>FECHA: 10 DE JUN</w:delText>
        </w:r>
        <w:r w:rsidR="00EA321A" w:rsidRPr="00EA321A" w:rsidDel="00201A5A">
          <w:rPr>
            <w:rFonts w:cs="Arial Narrow"/>
          </w:rPr>
          <w:delText>IO DE 2021</w:delText>
        </w:r>
      </w:del>
    </w:p>
    <w:p w14:paraId="6985B2CF" w14:textId="74408C0B" w:rsidR="00EA321A" w:rsidRPr="00EA321A" w:rsidDel="00201A5A" w:rsidRDefault="00EA321A" w:rsidP="00EA321A">
      <w:pPr>
        <w:jc w:val="both"/>
        <w:rPr>
          <w:del w:id="126" w:author="Nery de Leiva" w:date="2021-06-29T13:39:00Z"/>
          <w:rFonts w:cs="Arial Narrow"/>
        </w:rPr>
      </w:pPr>
      <w:del w:id="127" w:author="Nery de Leiva" w:date="2021-06-29T13:39:00Z">
        <w:r w:rsidRPr="00EA321A" w:rsidDel="00201A5A">
          <w:rPr>
            <w:rFonts w:cs="Arial Narrow"/>
          </w:rPr>
          <w:delText>PUNTO: III</w:delText>
        </w:r>
      </w:del>
    </w:p>
    <w:p w14:paraId="4929AF8D" w14:textId="4404FECB" w:rsidR="00EA321A" w:rsidRPr="00EA321A" w:rsidDel="00201A5A" w:rsidRDefault="00EA321A" w:rsidP="00EA321A">
      <w:pPr>
        <w:jc w:val="both"/>
        <w:rPr>
          <w:del w:id="128" w:author="Nery de Leiva" w:date="2021-06-29T13:39:00Z"/>
          <w:rFonts w:cs="Arial Narrow"/>
        </w:rPr>
      </w:pPr>
      <w:del w:id="129" w:author="Nery de Leiva" w:date="2021-06-29T13:39:00Z">
        <w:r w:rsidRPr="00EA321A" w:rsidDel="00201A5A">
          <w:rPr>
            <w:rFonts w:cs="Arial Narrow"/>
          </w:rPr>
          <w:delText xml:space="preserve">PÁGINA NÚMERO </w:delText>
        </w:r>
        <w:r w:rsidDel="00201A5A">
          <w:rPr>
            <w:rFonts w:cs="Arial Narrow"/>
          </w:rPr>
          <w:delText>SEIS</w:delText>
        </w:r>
      </w:del>
    </w:p>
    <w:p w14:paraId="5EA11563" w14:textId="0EAF7A35" w:rsidR="00EA321A" w:rsidDel="00201A5A" w:rsidRDefault="00EA321A">
      <w:pPr>
        <w:rPr>
          <w:del w:id="130" w:author="Nery de Leiva" w:date="2021-06-29T13:39:00Z"/>
        </w:rPr>
      </w:pPr>
    </w:p>
    <w:tbl>
      <w:tblPr>
        <w:tblStyle w:val="Tablaconcuadrcula"/>
        <w:tblW w:w="0" w:type="auto"/>
        <w:jc w:val="center"/>
        <w:tblLook w:val="04A0" w:firstRow="1" w:lastRow="0" w:firstColumn="1" w:lastColumn="0" w:noHBand="0" w:noVBand="1"/>
      </w:tblPr>
      <w:tblGrid>
        <w:gridCol w:w="1129"/>
        <w:gridCol w:w="6606"/>
        <w:gridCol w:w="1093"/>
      </w:tblGrid>
      <w:tr w:rsidR="00927816" w:rsidRPr="00E83A28" w14:paraId="7CAFE1C6" w14:textId="77777777" w:rsidTr="00927816">
        <w:trPr>
          <w:jc w:val="center"/>
        </w:trPr>
        <w:tc>
          <w:tcPr>
            <w:tcW w:w="1129" w:type="dxa"/>
          </w:tcPr>
          <w:p w14:paraId="3A832DF4" w14:textId="77777777" w:rsidR="00927816" w:rsidRPr="00E83A28" w:rsidRDefault="00927816" w:rsidP="00927816">
            <w:pPr>
              <w:jc w:val="center"/>
              <w:rPr>
                <w:rFonts w:ascii="Museo Sans 300" w:hAnsi="Museo Sans 300"/>
                <w:b/>
                <w:bCs/>
              </w:rPr>
            </w:pPr>
            <w:r w:rsidRPr="00E83A28">
              <w:rPr>
                <w:rFonts w:ascii="Museo Sans 300" w:hAnsi="Museo Sans 300"/>
                <w:b/>
                <w:bCs/>
              </w:rPr>
              <w:t>2.1</w:t>
            </w:r>
          </w:p>
        </w:tc>
        <w:tc>
          <w:tcPr>
            <w:tcW w:w="6606" w:type="dxa"/>
          </w:tcPr>
          <w:p w14:paraId="5586C833" w14:textId="77777777" w:rsidR="00927816" w:rsidRPr="0052790B" w:rsidRDefault="00927816" w:rsidP="00927816">
            <w:pPr>
              <w:rPr>
                <w:rFonts w:ascii="Museo Sans 300" w:hAnsi="Museo Sans 300"/>
                <w:sz w:val="18"/>
                <w:szCs w:val="18"/>
              </w:rPr>
            </w:pPr>
            <w:r w:rsidRPr="0052790B">
              <w:rPr>
                <w:rFonts w:ascii="Museo Sans 300" w:hAnsi="Museo Sans 300"/>
                <w:sz w:val="18"/>
                <w:szCs w:val="18"/>
              </w:rPr>
              <w:t>INVENTARIO DE ARMAMENTO Y EQUIPO: Presentar inventario de acuerdo al Anexo No.5 “modelo de inventario”; del equipamiento y armas que será utilizado en la prestación de los servicios al ISTA, que deberá incluir: número de serie, marca, calibre, tipo de arma. Este requerimiento deberá estar firmado y sellado por el representante legal de la empresa y deberá estar acorde al mínimo requerido, según detalle del cuadro “Requerimiento mínimo de equipamiento para el servicio de vigilancia ISTA 2021”.</w:t>
            </w:r>
          </w:p>
          <w:p w14:paraId="2EBB2F36" w14:textId="77777777" w:rsidR="00927816" w:rsidRPr="0052790B" w:rsidRDefault="00927816" w:rsidP="00927816">
            <w:pPr>
              <w:rPr>
                <w:rFonts w:ascii="Museo Sans 300" w:hAnsi="Museo Sans 300"/>
                <w:sz w:val="18"/>
                <w:szCs w:val="18"/>
              </w:rPr>
            </w:pPr>
            <w:r w:rsidRPr="0052790B">
              <w:rPr>
                <w:rFonts w:ascii="Museo Sans 300" w:hAnsi="Museo Sans 300"/>
                <w:sz w:val="18"/>
                <w:szCs w:val="18"/>
              </w:rPr>
              <w:t>La Presentación del inventario de armas está sujeto a subsanación. Se ponderará con 3 puntos la presentación de las facturas de las armas. Los 7 puntos restantes serán ponderados por la presentación del inventario de acuerdo al anexo N°5.</w:t>
            </w:r>
          </w:p>
        </w:tc>
        <w:tc>
          <w:tcPr>
            <w:tcW w:w="1093" w:type="dxa"/>
          </w:tcPr>
          <w:p w14:paraId="5E0EE68F" w14:textId="77777777" w:rsidR="00927816" w:rsidRPr="00E83A28" w:rsidRDefault="00927816" w:rsidP="00927816">
            <w:pPr>
              <w:jc w:val="center"/>
              <w:rPr>
                <w:rFonts w:ascii="Museo Sans 300" w:hAnsi="Museo Sans 300"/>
              </w:rPr>
            </w:pPr>
            <w:r w:rsidRPr="00E83A28">
              <w:rPr>
                <w:rFonts w:ascii="Museo Sans 300" w:hAnsi="Museo Sans 300"/>
              </w:rPr>
              <w:t>10</w:t>
            </w:r>
          </w:p>
        </w:tc>
      </w:tr>
    </w:tbl>
    <w:p w14:paraId="0275635E" w14:textId="77777777" w:rsidR="00927816" w:rsidRDefault="00927816" w:rsidP="00927816">
      <w:pPr>
        <w:rPr>
          <w:rFonts w:eastAsia="Calibri" w:cs="Arial"/>
          <w:sz w:val="22"/>
          <w:szCs w:val="22"/>
          <w:lang w:val="es-ES_tradnl"/>
        </w:rPr>
      </w:pPr>
    </w:p>
    <w:p w14:paraId="6C71B921" w14:textId="77777777" w:rsidR="00927816" w:rsidRPr="00ED5F5C" w:rsidRDefault="00927816" w:rsidP="00927816">
      <w:pPr>
        <w:rPr>
          <w:rFonts w:eastAsia="Calibri" w:cs="Arial"/>
          <w:sz w:val="22"/>
          <w:szCs w:val="22"/>
          <w:lang w:val="es-ES_tradnl"/>
        </w:rPr>
      </w:pPr>
      <w:r w:rsidRPr="00ED5F5C">
        <w:rPr>
          <w:rFonts w:eastAsia="Calibri" w:cs="Arial"/>
          <w:sz w:val="22"/>
          <w:szCs w:val="22"/>
          <w:lang w:val="es-ES_tradnl"/>
        </w:rPr>
        <w:t>En la Etapa de Evaluación Técnica, el puntaje mínimo requerido para pasar a la fase de evaluación económica, es de 25.00 puntos del total que se puede obtener.</w:t>
      </w:r>
    </w:p>
    <w:p w14:paraId="61D818BB" w14:textId="77777777" w:rsidR="00927816" w:rsidRDefault="00927816" w:rsidP="00927816">
      <w:pPr>
        <w:pStyle w:val="Prrafodelista"/>
        <w:ind w:left="0"/>
        <w:jc w:val="both"/>
        <w:rPr>
          <w:sz w:val="22"/>
          <w:szCs w:val="22"/>
        </w:rPr>
      </w:pPr>
    </w:p>
    <w:p w14:paraId="3A39A483" w14:textId="77777777" w:rsidR="00927816" w:rsidRPr="00ED5F5C" w:rsidRDefault="00927816" w:rsidP="00927816">
      <w:pPr>
        <w:pStyle w:val="Prrafodelista"/>
        <w:spacing w:after="200" w:line="276" w:lineRule="auto"/>
        <w:ind w:left="0"/>
        <w:jc w:val="both"/>
        <w:rPr>
          <w:sz w:val="22"/>
          <w:szCs w:val="22"/>
        </w:rPr>
      </w:pPr>
      <w:r w:rsidRPr="00ED5F5C">
        <w:rPr>
          <w:sz w:val="22"/>
          <w:szCs w:val="22"/>
        </w:rPr>
        <w:t>De acuerdo al Informe de Evaluación Técnica, emitido por el señor Eusebio Huezo y el Licenciado Jaime Mauricio Figueroa Torres, nombrado en la Comisión Evaluadora de Ofertas como Experto en la Materia el primero, y Representante de la Unidad Solicitante el segundo, las ofertas presentadas por las empresas SSELIMZA</w:t>
      </w:r>
      <w:r w:rsidRPr="00ED5F5C">
        <w:rPr>
          <w:rFonts w:cs="Arial Narrow"/>
          <w:sz w:val="22"/>
          <w:szCs w:val="22"/>
        </w:rPr>
        <w:t xml:space="preserve">, S.A. DE C.V., y COSASE, S.A. DE C.V., </w:t>
      </w:r>
      <w:r w:rsidRPr="00ED5F5C">
        <w:rPr>
          <w:sz w:val="22"/>
          <w:szCs w:val="22"/>
        </w:rPr>
        <w:t>no cumplieron con presentar el inventario de equipamiento completo, que será utilizado en la prestación del servicio requerido. Por lo cual, de acuerdo a lo establecido en las Bases de Licitación se les notificó las observaciones a cada uno de ellos, en fecha 14 de</w:t>
      </w:r>
      <w:r>
        <w:rPr>
          <w:sz w:val="22"/>
          <w:szCs w:val="22"/>
        </w:rPr>
        <w:t xml:space="preserve"> </w:t>
      </w:r>
      <w:r w:rsidRPr="00ED5F5C">
        <w:rPr>
          <w:sz w:val="22"/>
          <w:szCs w:val="22"/>
        </w:rPr>
        <w:t xml:space="preserve">mayo del año 2021, debiendo subsanar en </w:t>
      </w:r>
      <w:r w:rsidRPr="00ED5F5C">
        <w:rPr>
          <w:b/>
          <w:sz w:val="22"/>
          <w:szCs w:val="22"/>
        </w:rPr>
        <w:t xml:space="preserve">(2) DOS DIAS HABILES, </w:t>
      </w:r>
      <w:r w:rsidRPr="00ED5F5C">
        <w:rPr>
          <w:sz w:val="22"/>
          <w:szCs w:val="22"/>
        </w:rPr>
        <w:t xml:space="preserve">el inventario de acuerdo a lo solicitado.  </w:t>
      </w:r>
    </w:p>
    <w:p w14:paraId="679636BF" w14:textId="77777777" w:rsidR="00927816" w:rsidRPr="00ED5F5C" w:rsidRDefault="00927816" w:rsidP="00927816">
      <w:pPr>
        <w:pStyle w:val="Prrafodelista"/>
        <w:spacing w:after="200" w:line="276" w:lineRule="auto"/>
        <w:ind w:left="0"/>
        <w:jc w:val="both"/>
        <w:rPr>
          <w:sz w:val="22"/>
          <w:szCs w:val="22"/>
        </w:rPr>
      </w:pPr>
      <w:r>
        <w:rPr>
          <w:sz w:val="22"/>
          <w:szCs w:val="22"/>
        </w:rPr>
        <w:t xml:space="preserve">Cabe mencionar, que el ofertante </w:t>
      </w:r>
      <w:r w:rsidRPr="00ED5F5C">
        <w:rPr>
          <w:sz w:val="22"/>
          <w:szCs w:val="22"/>
        </w:rPr>
        <w:t>S</w:t>
      </w:r>
      <w:r>
        <w:rPr>
          <w:sz w:val="22"/>
          <w:szCs w:val="22"/>
        </w:rPr>
        <w:t>.</w:t>
      </w:r>
      <w:r w:rsidRPr="00ED5F5C">
        <w:rPr>
          <w:sz w:val="22"/>
          <w:szCs w:val="22"/>
        </w:rPr>
        <w:t>I</w:t>
      </w:r>
      <w:r>
        <w:rPr>
          <w:sz w:val="22"/>
          <w:szCs w:val="22"/>
        </w:rPr>
        <w:t>.</w:t>
      </w:r>
      <w:r w:rsidRPr="00ED5F5C">
        <w:rPr>
          <w:sz w:val="22"/>
          <w:szCs w:val="22"/>
        </w:rPr>
        <w:t>E</w:t>
      </w:r>
      <w:r>
        <w:rPr>
          <w:sz w:val="22"/>
          <w:szCs w:val="22"/>
        </w:rPr>
        <w:t>.</w:t>
      </w:r>
      <w:r w:rsidRPr="00ED5F5C">
        <w:rPr>
          <w:sz w:val="22"/>
          <w:szCs w:val="22"/>
        </w:rPr>
        <w:t>D</w:t>
      </w:r>
      <w:r>
        <w:rPr>
          <w:sz w:val="22"/>
          <w:szCs w:val="22"/>
        </w:rPr>
        <w:t>.</w:t>
      </w:r>
      <w:r w:rsidRPr="00ED5F5C">
        <w:rPr>
          <w:sz w:val="22"/>
          <w:szCs w:val="22"/>
        </w:rPr>
        <w:t>E</w:t>
      </w:r>
      <w:r>
        <w:rPr>
          <w:sz w:val="22"/>
          <w:szCs w:val="22"/>
        </w:rPr>
        <w:t>.</w:t>
      </w:r>
      <w:r w:rsidRPr="00ED5F5C">
        <w:rPr>
          <w:sz w:val="22"/>
          <w:szCs w:val="22"/>
        </w:rPr>
        <w:t>S</w:t>
      </w:r>
      <w:r>
        <w:rPr>
          <w:sz w:val="22"/>
          <w:szCs w:val="22"/>
        </w:rPr>
        <w:t>.</w:t>
      </w:r>
      <w:r w:rsidRPr="00ED5F5C">
        <w:rPr>
          <w:sz w:val="22"/>
          <w:szCs w:val="22"/>
        </w:rPr>
        <w:t>, S.A. DE C.V., si cumpli</w:t>
      </w:r>
      <w:r>
        <w:rPr>
          <w:sz w:val="22"/>
          <w:szCs w:val="22"/>
        </w:rPr>
        <w:t>ó</w:t>
      </w:r>
      <w:r w:rsidRPr="00ED5F5C">
        <w:rPr>
          <w:sz w:val="22"/>
          <w:szCs w:val="22"/>
        </w:rPr>
        <w:t xml:space="preserve"> con la presentación completa del inventario de equipamiento requerido. </w:t>
      </w:r>
    </w:p>
    <w:p w14:paraId="27F8E614" w14:textId="77777777" w:rsidR="00927816" w:rsidRDefault="00927816" w:rsidP="00927816">
      <w:pPr>
        <w:pStyle w:val="Prrafodelista"/>
        <w:spacing w:after="200" w:line="276" w:lineRule="auto"/>
        <w:ind w:left="0"/>
        <w:jc w:val="both"/>
        <w:rPr>
          <w:sz w:val="22"/>
          <w:szCs w:val="22"/>
        </w:rPr>
      </w:pPr>
      <w:r w:rsidRPr="00ED5F5C">
        <w:rPr>
          <w:sz w:val="22"/>
          <w:szCs w:val="22"/>
        </w:rPr>
        <w:t xml:space="preserve">Posteriormente, antes de la finalización del plazo otorgado para la subsanación de dicho documento, los ofertantes </w:t>
      </w:r>
      <w:r w:rsidRPr="00ED5F5C">
        <w:rPr>
          <w:rFonts w:cs="Arial Narrow"/>
          <w:sz w:val="22"/>
          <w:szCs w:val="22"/>
        </w:rPr>
        <w:t xml:space="preserve">SSELIMZA, S.A. DE C.V., y COSASE, S.A. DE C.V., </w:t>
      </w:r>
      <w:r w:rsidRPr="00ED5F5C">
        <w:rPr>
          <w:sz w:val="22"/>
          <w:szCs w:val="22"/>
        </w:rPr>
        <w:t xml:space="preserve">lo presentaron de acuerdo a los requerimientos establecidos, en fecha 17 de mayo del año 2021 </w:t>
      </w:r>
      <w:r>
        <w:rPr>
          <w:sz w:val="22"/>
          <w:szCs w:val="22"/>
        </w:rPr>
        <w:t xml:space="preserve"> </w:t>
      </w:r>
      <w:r w:rsidRPr="00ED5F5C">
        <w:rPr>
          <w:sz w:val="22"/>
          <w:szCs w:val="22"/>
        </w:rPr>
        <w:t xml:space="preserve"> </w:t>
      </w:r>
    </w:p>
    <w:p w14:paraId="0FD8E195" w14:textId="77777777" w:rsidR="00927816" w:rsidRPr="00ED5F5C" w:rsidRDefault="00927816" w:rsidP="00927816">
      <w:pPr>
        <w:pStyle w:val="Prrafodelista"/>
        <w:spacing w:after="200" w:line="276" w:lineRule="auto"/>
        <w:ind w:left="0"/>
        <w:jc w:val="both"/>
        <w:rPr>
          <w:sz w:val="22"/>
          <w:szCs w:val="22"/>
        </w:rPr>
      </w:pPr>
      <w:r w:rsidRPr="00ED5F5C">
        <w:rPr>
          <w:sz w:val="22"/>
          <w:szCs w:val="22"/>
        </w:rPr>
        <w:lastRenderedPageBreak/>
        <w:t xml:space="preserve">Finalmente, se determinó que los dos ofertantes </w:t>
      </w:r>
      <w:r w:rsidRPr="00ED5F5C">
        <w:rPr>
          <w:rFonts w:cs="Arial Narrow"/>
          <w:sz w:val="22"/>
          <w:szCs w:val="22"/>
        </w:rPr>
        <w:t>SSELIMZA, S.A. DE C.V.; y COSASE, S.A. DE C.V., si cumplieron con la documentación requerida.</w:t>
      </w:r>
      <w:r w:rsidRPr="00ED5F5C">
        <w:rPr>
          <w:sz w:val="22"/>
          <w:szCs w:val="22"/>
        </w:rPr>
        <w:t xml:space="preserve"> </w:t>
      </w:r>
    </w:p>
    <w:p w14:paraId="18FC9818" w14:textId="77777777" w:rsidR="00927816" w:rsidRPr="00ED5F5C" w:rsidRDefault="00927816" w:rsidP="00927816">
      <w:pPr>
        <w:pStyle w:val="Prrafodelista"/>
        <w:ind w:left="0"/>
        <w:jc w:val="both"/>
        <w:rPr>
          <w:sz w:val="22"/>
          <w:szCs w:val="22"/>
        </w:rPr>
      </w:pPr>
      <w:r w:rsidRPr="00ED5F5C">
        <w:rPr>
          <w:sz w:val="22"/>
          <w:szCs w:val="22"/>
        </w:rPr>
        <w:t>Luego de haber sido evaluada y analizada la documentación técnica que fue requerida de acuerdo a lo establecido en las Bases de Licitación, se determinó la puntuación final en la etapa de Evaluación Técnica para los ofertantes participantes, quedando ésta de la siguiente manera:</w:t>
      </w:r>
    </w:p>
    <w:p w14:paraId="2D6394E8" w14:textId="70205D2E" w:rsidR="00927816" w:rsidDel="00201A5A" w:rsidRDefault="00927816" w:rsidP="00927816">
      <w:pPr>
        <w:pStyle w:val="Prrafodelista"/>
        <w:ind w:left="0"/>
        <w:jc w:val="both"/>
        <w:rPr>
          <w:del w:id="131" w:author="Nery de Leiva" w:date="2021-06-29T13:39:00Z"/>
          <w:sz w:val="22"/>
          <w:szCs w:val="22"/>
        </w:rPr>
      </w:pPr>
    </w:p>
    <w:p w14:paraId="2591812D" w14:textId="7CEFE92A" w:rsidR="00EA321A" w:rsidDel="00201A5A" w:rsidRDefault="00EA321A" w:rsidP="00927816">
      <w:pPr>
        <w:pStyle w:val="Prrafodelista"/>
        <w:ind w:left="0"/>
        <w:jc w:val="both"/>
        <w:rPr>
          <w:del w:id="132" w:author="Nery de Leiva" w:date="2021-06-29T13:39:00Z"/>
          <w:sz w:val="22"/>
          <w:szCs w:val="22"/>
        </w:rPr>
      </w:pPr>
    </w:p>
    <w:p w14:paraId="5A15599D" w14:textId="1AD0ED04" w:rsidR="00EA321A" w:rsidDel="00201A5A" w:rsidRDefault="00EA321A" w:rsidP="00927816">
      <w:pPr>
        <w:pStyle w:val="Prrafodelista"/>
        <w:ind w:left="0"/>
        <w:jc w:val="both"/>
        <w:rPr>
          <w:del w:id="133" w:author="Nery de Leiva" w:date="2021-06-29T13:39:00Z"/>
          <w:sz w:val="22"/>
          <w:szCs w:val="22"/>
        </w:rPr>
      </w:pPr>
    </w:p>
    <w:p w14:paraId="001BB3B5" w14:textId="5C217690" w:rsidR="00EA321A" w:rsidDel="00201A5A" w:rsidRDefault="00EA321A" w:rsidP="00927816">
      <w:pPr>
        <w:pStyle w:val="Prrafodelista"/>
        <w:ind w:left="0"/>
        <w:jc w:val="both"/>
        <w:rPr>
          <w:del w:id="134" w:author="Nery de Leiva" w:date="2021-06-29T13:39:00Z"/>
          <w:sz w:val="22"/>
          <w:szCs w:val="22"/>
        </w:rPr>
      </w:pPr>
    </w:p>
    <w:p w14:paraId="7502BAEB" w14:textId="27F01E78" w:rsidR="00EA321A" w:rsidRPr="00EA321A" w:rsidDel="00201A5A" w:rsidRDefault="00EA321A" w:rsidP="00EA321A">
      <w:pPr>
        <w:jc w:val="both"/>
        <w:rPr>
          <w:del w:id="135" w:author="Nery de Leiva" w:date="2021-06-29T13:39:00Z"/>
          <w:rFonts w:cs="Arial Narrow"/>
        </w:rPr>
      </w:pPr>
      <w:del w:id="136" w:author="Nery de Leiva" w:date="2021-06-29T13:39:00Z">
        <w:r w:rsidRPr="00EA321A" w:rsidDel="00201A5A">
          <w:rPr>
            <w:rFonts w:cs="Arial Narrow"/>
          </w:rPr>
          <w:delText>SESIÓN ORDINARIA No. 17 – 2021</w:delText>
        </w:r>
      </w:del>
    </w:p>
    <w:p w14:paraId="04C9C17C" w14:textId="2D941F92" w:rsidR="00EA321A" w:rsidRPr="00EA321A" w:rsidDel="00201A5A" w:rsidRDefault="00D1777B" w:rsidP="00EA321A">
      <w:pPr>
        <w:jc w:val="both"/>
        <w:rPr>
          <w:del w:id="137" w:author="Nery de Leiva" w:date="2021-06-29T13:39:00Z"/>
          <w:rFonts w:cs="Arial Narrow"/>
        </w:rPr>
      </w:pPr>
      <w:del w:id="138" w:author="Nery de Leiva" w:date="2021-06-29T13:39:00Z">
        <w:r w:rsidDel="00201A5A">
          <w:rPr>
            <w:rFonts w:cs="Arial Narrow"/>
          </w:rPr>
          <w:delText>FECHA: 10 DE JUN</w:delText>
        </w:r>
        <w:r w:rsidR="00EA321A" w:rsidRPr="00EA321A" w:rsidDel="00201A5A">
          <w:rPr>
            <w:rFonts w:cs="Arial Narrow"/>
          </w:rPr>
          <w:delText>IO DE 2021</w:delText>
        </w:r>
      </w:del>
    </w:p>
    <w:p w14:paraId="4B106C1E" w14:textId="63B9F0DB" w:rsidR="00EA321A" w:rsidRPr="00EA321A" w:rsidDel="00201A5A" w:rsidRDefault="00EA321A" w:rsidP="00EA321A">
      <w:pPr>
        <w:jc w:val="both"/>
        <w:rPr>
          <w:del w:id="139" w:author="Nery de Leiva" w:date="2021-06-29T13:39:00Z"/>
          <w:rFonts w:cs="Arial Narrow"/>
        </w:rPr>
      </w:pPr>
      <w:del w:id="140" w:author="Nery de Leiva" w:date="2021-06-29T13:39:00Z">
        <w:r w:rsidRPr="00EA321A" w:rsidDel="00201A5A">
          <w:rPr>
            <w:rFonts w:cs="Arial Narrow"/>
          </w:rPr>
          <w:delText>PUNTO: III</w:delText>
        </w:r>
      </w:del>
    </w:p>
    <w:p w14:paraId="50108BF8" w14:textId="7FEE32D0" w:rsidR="00EA321A" w:rsidRPr="00EA321A" w:rsidDel="00201A5A" w:rsidRDefault="00EA321A" w:rsidP="00EA321A">
      <w:pPr>
        <w:jc w:val="both"/>
        <w:rPr>
          <w:del w:id="141" w:author="Nery de Leiva" w:date="2021-06-29T13:39:00Z"/>
          <w:rFonts w:cs="Arial Narrow"/>
        </w:rPr>
      </w:pPr>
      <w:del w:id="142" w:author="Nery de Leiva" w:date="2021-06-29T13:39:00Z">
        <w:r w:rsidRPr="00EA321A" w:rsidDel="00201A5A">
          <w:rPr>
            <w:rFonts w:cs="Arial Narrow"/>
          </w:rPr>
          <w:delText xml:space="preserve">PÁGINA NÚMERO </w:delText>
        </w:r>
        <w:r w:rsidDel="00201A5A">
          <w:rPr>
            <w:rFonts w:cs="Arial Narrow"/>
          </w:rPr>
          <w:delText>SIETE</w:delText>
        </w:r>
      </w:del>
    </w:p>
    <w:p w14:paraId="41C9C7CC" w14:textId="77777777" w:rsidR="00EA321A" w:rsidRPr="00ED5F5C" w:rsidRDefault="00EA321A" w:rsidP="00927816">
      <w:pPr>
        <w:pStyle w:val="Prrafodelista"/>
        <w:ind w:left="0"/>
        <w:jc w:val="both"/>
        <w:rPr>
          <w:sz w:val="22"/>
          <w:szCs w:val="22"/>
        </w:rPr>
      </w:pP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079"/>
        <w:gridCol w:w="1276"/>
        <w:gridCol w:w="1276"/>
        <w:gridCol w:w="1181"/>
      </w:tblGrid>
      <w:tr w:rsidR="00927816" w:rsidRPr="00CE082D" w14:paraId="2050AF1C" w14:textId="77777777" w:rsidTr="009A05C1">
        <w:trPr>
          <w:jc w:val="center"/>
        </w:trPr>
        <w:tc>
          <w:tcPr>
            <w:tcW w:w="2789" w:type="dxa"/>
            <w:shd w:val="clear" w:color="auto" w:fill="FFFFFF" w:themeFill="background1"/>
            <w:vAlign w:val="center"/>
          </w:tcPr>
          <w:p w14:paraId="605446FF" w14:textId="77777777" w:rsidR="00927816" w:rsidRPr="009A05C1" w:rsidRDefault="00927816" w:rsidP="00927816">
            <w:pPr>
              <w:jc w:val="center"/>
              <w:rPr>
                <w:b/>
                <w:sz w:val="16"/>
                <w:szCs w:val="16"/>
              </w:rPr>
            </w:pPr>
            <w:r w:rsidRPr="009A05C1">
              <w:rPr>
                <w:rFonts w:ascii="Museo 300" w:hAnsi="Museo 300"/>
                <w:sz w:val="16"/>
                <w:szCs w:val="16"/>
              </w:rPr>
              <w:t xml:space="preserve">  </w:t>
            </w:r>
            <w:r w:rsidRPr="009A05C1">
              <w:rPr>
                <w:b/>
                <w:sz w:val="16"/>
                <w:szCs w:val="16"/>
              </w:rPr>
              <w:t>CONCEPTO</w:t>
            </w:r>
          </w:p>
        </w:tc>
        <w:tc>
          <w:tcPr>
            <w:tcW w:w="2079" w:type="dxa"/>
            <w:shd w:val="clear" w:color="auto" w:fill="FFFFFF" w:themeFill="background1"/>
            <w:vAlign w:val="center"/>
          </w:tcPr>
          <w:p w14:paraId="1C347FC1" w14:textId="77777777" w:rsidR="00927816" w:rsidRPr="009A05C1" w:rsidRDefault="00927816" w:rsidP="00927816">
            <w:pPr>
              <w:jc w:val="center"/>
              <w:rPr>
                <w:b/>
                <w:sz w:val="16"/>
                <w:szCs w:val="16"/>
              </w:rPr>
            </w:pPr>
            <w:r w:rsidRPr="009A05C1">
              <w:rPr>
                <w:b/>
                <w:sz w:val="16"/>
                <w:szCs w:val="16"/>
              </w:rPr>
              <w:t>PUNTAJE</w:t>
            </w:r>
          </w:p>
        </w:tc>
        <w:tc>
          <w:tcPr>
            <w:tcW w:w="1276" w:type="dxa"/>
            <w:shd w:val="clear" w:color="auto" w:fill="FFFFFF" w:themeFill="background1"/>
            <w:vAlign w:val="center"/>
          </w:tcPr>
          <w:p w14:paraId="2515BDCC" w14:textId="77777777" w:rsidR="00927816" w:rsidRPr="009A05C1" w:rsidRDefault="00927816" w:rsidP="00927816">
            <w:pPr>
              <w:jc w:val="center"/>
              <w:rPr>
                <w:b/>
                <w:smallCaps/>
                <w:sz w:val="16"/>
                <w:szCs w:val="16"/>
              </w:rPr>
            </w:pPr>
            <w:r w:rsidRPr="009A05C1">
              <w:rPr>
                <w:b/>
                <w:smallCaps/>
                <w:sz w:val="16"/>
                <w:szCs w:val="16"/>
              </w:rPr>
              <w:t xml:space="preserve">SSELIMZA, </w:t>
            </w:r>
          </w:p>
          <w:p w14:paraId="4E1EF4CE" w14:textId="77777777" w:rsidR="00927816" w:rsidRPr="009A05C1" w:rsidRDefault="00927816" w:rsidP="00927816">
            <w:pPr>
              <w:jc w:val="center"/>
              <w:rPr>
                <w:b/>
                <w:smallCaps/>
                <w:sz w:val="16"/>
                <w:szCs w:val="16"/>
              </w:rPr>
            </w:pPr>
            <w:r w:rsidRPr="009A05C1">
              <w:rPr>
                <w:b/>
                <w:smallCaps/>
                <w:sz w:val="16"/>
                <w:szCs w:val="16"/>
              </w:rPr>
              <w:t>S.A. DE C.V.</w:t>
            </w:r>
          </w:p>
        </w:tc>
        <w:tc>
          <w:tcPr>
            <w:tcW w:w="1276" w:type="dxa"/>
            <w:shd w:val="clear" w:color="auto" w:fill="FFFFFF" w:themeFill="background1"/>
            <w:vAlign w:val="center"/>
          </w:tcPr>
          <w:p w14:paraId="14A2576F" w14:textId="77777777" w:rsidR="00927816" w:rsidRPr="009A05C1" w:rsidRDefault="00927816" w:rsidP="00927816">
            <w:pPr>
              <w:jc w:val="center"/>
              <w:rPr>
                <w:b/>
                <w:smallCaps/>
                <w:sz w:val="16"/>
                <w:szCs w:val="16"/>
              </w:rPr>
            </w:pPr>
            <w:r w:rsidRPr="009A05C1">
              <w:rPr>
                <w:b/>
                <w:smallCaps/>
                <w:sz w:val="16"/>
                <w:szCs w:val="16"/>
              </w:rPr>
              <w:t xml:space="preserve">COSASE,  </w:t>
            </w:r>
          </w:p>
          <w:p w14:paraId="3300F393" w14:textId="77777777" w:rsidR="00927816" w:rsidRPr="009A05C1" w:rsidRDefault="00927816" w:rsidP="00927816">
            <w:pPr>
              <w:jc w:val="center"/>
              <w:rPr>
                <w:b/>
                <w:smallCaps/>
                <w:sz w:val="16"/>
                <w:szCs w:val="16"/>
              </w:rPr>
            </w:pPr>
            <w:r w:rsidRPr="009A05C1">
              <w:rPr>
                <w:b/>
                <w:smallCaps/>
                <w:sz w:val="16"/>
                <w:szCs w:val="16"/>
              </w:rPr>
              <w:t>S.A. DE  C.V.</w:t>
            </w:r>
          </w:p>
        </w:tc>
        <w:tc>
          <w:tcPr>
            <w:tcW w:w="1181" w:type="dxa"/>
            <w:shd w:val="clear" w:color="auto" w:fill="FFFFFF" w:themeFill="background1"/>
          </w:tcPr>
          <w:p w14:paraId="468D155C" w14:textId="77777777" w:rsidR="00927816" w:rsidRPr="009A05C1" w:rsidRDefault="00927816" w:rsidP="00927816">
            <w:pPr>
              <w:jc w:val="center"/>
              <w:rPr>
                <w:b/>
                <w:smallCaps/>
                <w:sz w:val="16"/>
                <w:szCs w:val="16"/>
              </w:rPr>
            </w:pPr>
            <w:r w:rsidRPr="009A05C1">
              <w:rPr>
                <w:b/>
                <w:smallCaps/>
                <w:sz w:val="16"/>
                <w:szCs w:val="16"/>
              </w:rPr>
              <w:t>S.I.E.D.E.S.,</w:t>
            </w:r>
          </w:p>
          <w:p w14:paraId="2D7944C9" w14:textId="77777777" w:rsidR="00927816" w:rsidRPr="009A05C1" w:rsidRDefault="00927816" w:rsidP="00927816">
            <w:pPr>
              <w:jc w:val="center"/>
              <w:rPr>
                <w:b/>
                <w:smallCaps/>
                <w:sz w:val="16"/>
                <w:szCs w:val="16"/>
              </w:rPr>
            </w:pPr>
            <w:r w:rsidRPr="009A05C1">
              <w:rPr>
                <w:b/>
                <w:smallCaps/>
                <w:sz w:val="16"/>
                <w:szCs w:val="16"/>
              </w:rPr>
              <w:t xml:space="preserve"> S.A DE C.V.</w:t>
            </w:r>
          </w:p>
        </w:tc>
      </w:tr>
      <w:tr w:rsidR="00927816" w:rsidRPr="00CE082D" w14:paraId="6255238D" w14:textId="77777777" w:rsidTr="009A05C1">
        <w:trPr>
          <w:jc w:val="center"/>
        </w:trPr>
        <w:tc>
          <w:tcPr>
            <w:tcW w:w="2789" w:type="dxa"/>
            <w:shd w:val="clear" w:color="auto" w:fill="FFFFFF" w:themeFill="background1"/>
            <w:vAlign w:val="center"/>
          </w:tcPr>
          <w:p w14:paraId="525A81B7" w14:textId="77777777" w:rsidR="00927816" w:rsidRPr="009A05C1" w:rsidRDefault="00927816" w:rsidP="00927816">
            <w:pPr>
              <w:rPr>
                <w:sz w:val="16"/>
                <w:szCs w:val="16"/>
              </w:rPr>
            </w:pPr>
            <w:r w:rsidRPr="009A05C1">
              <w:rPr>
                <w:sz w:val="16"/>
                <w:szCs w:val="16"/>
              </w:rPr>
              <w:t>EXPERIENCIA DE LA EMPRESA</w:t>
            </w:r>
          </w:p>
        </w:tc>
        <w:tc>
          <w:tcPr>
            <w:tcW w:w="2079" w:type="dxa"/>
            <w:shd w:val="clear" w:color="auto" w:fill="FFFFFF" w:themeFill="background1"/>
            <w:vAlign w:val="center"/>
          </w:tcPr>
          <w:p w14:paraId="752F1A53" w14:textId="77777777" w:rsidR="00927816" w:rsidRPr="009A05C1" w:rsidRDefault="00927816" w:rsidP="00927816">
            <w:pPr>
              <w:jc w:val="center"/>
              <w:rPr>
                <w:sz w:val="16"/>
                <w:szCs w:val="16"/>
              </w:rPr>
            </w:pPr>
            <w:r w:rsidRPr="009A05C1">
              <w:rPr>
                <w:sz w:val="16"/>
                <w:szCs w:val="16"/>
              </w:rPr>
              <w:t>MAX. 20.00 PUNTOS/</w:t>
            </w:r>
          </w:p>
          <w:p w14:paraId="2B11E1FB" w14:textId="77777777" w:rsidR="00927816" w:rsidRPr="009A05C1" w:rsidRDefault="00927816" w:rsidP="00927816">
            <w:pPr>
              <w:jc w:val="center"/>
              <w:rPr>
                <w:sz w:val="16"/>
                <w:szCs w:val="16"/>
              </w:rPr>
            </w:pPr>
            <w:r w:rsidRPr="009A05C1">
              <w:rPr>
                <w:sz w:val="16"/>
                <w:szCs w:val="16"/>
              </w:rPr>
              <w:t>MIN. 5.00 PUNTOS</w:t>
            </w:r>
          </w:p>
        </w:tc>
        <w:tc>
          <w:tcPr>
            <w:tcW w:w="1276" w:type="dxa"/>
            <w:shd w:val="clear" w:color="auto" w:fill="FFFFFF" w:themeFill="background1"/>
            <w:vAlign w:val="center"/>
          </w:tcPr>
          <w:p w14:paraId="68172F86" w14:textId="77777777" w:rsidR="00927816" w:rsidRPr="009A05C1" w:rsidRDefault="00927816" w:rsidP="00927816">
            <w:pPr>
              <w:jc w:val="center"/>
              <w:rPr>
                <w:sz w:val="16"/>
                <w:szCs w:val="16"/>
              </w:rPr>
            </w:pPr>
            <w:r w:rsidRPr="009A05C1">
              <w:rPr>
                <w:sz w:val="16"/>
                <w:szCs w:val="16"/>
              </w:rPr>
              <w:t>20.00</w:t>
            </w:r>
          </w:p>
        </w:tc>
        <w:tc>
          <w:tcPr>
            <w:tcW w:w="1276" w:type="dxa"/>
            <w:shd w:val="clear" w:color="auto" w:fill="FFFFFF" w:themeFill="background1"/>
            <w:vAlign w:val="center"/>
          </w:tcPr>
          <w:p w14:paraId="5C87239C" w14:textId="77777777" w:rsidR="00927816" w:rsidRPr="009A05C1" w:rsidRDefault="00927816" w:rsidP="00927816">
            <w:pPr>
              <w:jc w:val="center"/>
              <w:rPr>
                <w:sz w:val="16"/>
                <w:szCs w:val="16"/>
              </w:rPr>
            </w:pPr>
            <w:r w:rsidRPr="009A05C1">
              <w:rPr>
                <w:sz w:val="16"/>
                <w:szCs w:val="16"/>
              </w:rPr>
              <w:t>20.00</w:t>
            </w:r>
          </w:p>
        </w:tc>
        <w:tc>
          <w:tcPr>
            <w:tcW w:w="1181" w:type="dxa"/>
            <w:shd w:val="clear" w:color="auto" w:fill="FFFFFF" w:themeFill="background1"/>
            <w:vAlign w:val="center"/>
          </w:tcPr>
          <w:p w14:paraId="476E0225" w14:textId="77777777" w:rsidR="00927816" w:rsidRPr="009A05C1" w:rsidRDefault="00927816" w:rsidP="00927816">
            <w:pPr>
              <w:jc w:val="center"/>
              <w:rPr>
                <w:sz w:val="16"/>
                <w:szCs w:val="16"/>
              </w:rPr>
            </w:pPr>
            <w:r w:rsidRPr="009A05C1">
              <w:rPr>
                <w:sz w:val="16"/>
                <w:szCs w:val="16"/>
              </w:rPr>
              <w:t>20.00</w:t>
            </w:r>
          </w:p>
        </w:tc>
      </w:tr>
      <w:tr w:rsidR="00927816" w:rsidRPr="00CE082D" w14:paraId="1F55059D" w14:textId="77777777" w:rsidTr="009A05C1">
        <w:trPr>
          <w:jc w:val="center"/>
        </w:trPr>
        <w:tc>
          <w:tcPr>
            <w:tcW w:w="2789" w:type="dxa"/>
            <w:shd w:val="clear" w:color="auto" w:fill="FFFFFF" w:themeFill="background1"/>
            <w:vAlign w:val="center"/>
          </w:tcPr>
          <w:p w14:paraId="7741B774" w14:textId="77777777" w:rsidR="00927816" w:rsidRPr="009A05C1" w:rsidRDefault="00927816" w:rsidP="00927816">
            <w:pPr>
              <w:rPr>
                <w:sz w:val="16"/>
                <w:szCs w:val="16"/>
              </w:rPr>
            </w:pPr>
            <w:r w:rsidRPr="009A05C1">
              <w:rPr>
                <w:sz w:val="16"/>
                <w:szCs w:val="16"/>
              </w:rPr>
              <w:t>ESPECIFICACIONES TECNICAS</w:t>
            </w:r>
          </w:p>
        </w:tc>
        <w:tc>
          <w:tcPr>
            <w:tcW w:w="2079" w:type="dxa"/>
            <w:shd w:val="clear" w:color="auto" w:fill="FFFFFF" w:themeFill="background1"/>
            <w:vAlign w:val="center"/>
          </w:tcPr>
          <w:p w14:paraId="2F27D82D" w14:textId="77777777" w:rsidR="00927816" w:rsidRPr="009A05C1" w:rsidRDefault="00927816" w:rsidP="00927816">
            <w:pPr>
              <w:jc w:val="center"/>
              <w:rPr>
                <w:sz w:val="16"/>
                <w:szCs w:val="16"/>
              </w:rPr>
            </w:pPr>
            <w:r w:rsidRPr="009A05C1">
              <w:rPr>
                <w:sz w:val="16"/>
                <w:szCs w:val="16"/>
              </w:rPr>
              <w:t>MAX. 10.00 PUNTOS/</w:t>
            </w:r>
          </w:p>
          <w:p w14:paraId="269CF3B7" w14:textId="77777777" w:rsidR="00927816" w:rsidRPr="009A05C1" w:rsidRDefault="00927816" w:rsidP="00927816">
            <w:pPr>
              <w:jc w:val="center"/>
              <w:rPr>
                <w:sz w:val="16"/>
                <w:szCs w:val="16"/>
              </w:rPr>
            </w:pPr>
            <w:r w:rsidRPr="009A05C1">
              <w:rPr>
                <w:sz w:val="16"/>
                <w:szCs w:val="16"/>
              </w:rPr>
              <w:t>MIN. 0.00 PUNTOS</w:t>
            </w:r>
          </w:p>
        </w:tc>
        <w:tc>
          <w:tcPr>
            <w:tcW w:w="1276" w:type="dxa"/>
            <w:shd w:val="clear" w:color="auto" w:fill="FFFFFF" w:themeFill="background1"/>
            <w:vAlign w:val="center"/>
          </w:tcPr>
          <w:p w14:paraId="6E3E8440" w14:textId="77777777" w:rsidR="00927816" w:rsidRPr="009A05C1" w:rsidRDefault="00927816" w:rsidP="00927816">
            <w:pPr>
              <w:jc w:val="center"/>
              <w:rPr>
                <w:sz w:val="16"/>
                <w:szCs w:val="16"/>
              </w:rPr>
            </w:pPr>
            <w:r w:rsidRPr="009A05C1">
              <w:rPr>
                <w:sz w:val="16"/>
                <w:szCs w:val="16"/>
              </w:rPr>
              <w:t>10.00</w:t>
            </w:r>
          </w:p>
        </w:tc>
        <w:tc>
          <w:tcPr>
            <w:tcW w:w="1276" w:type="dxa"/>
            <w:shd w:val="clear" w:color="auto" w:fill="FFFFFF" w:themeFill="background1"/>
            <w:vAlign w:val="center"/>
          </w:tcPr>
          <w:p w14:paraId="6F64841B" w14:textId="77777777" w:rsidR="00927816" w:rsidRPr="009A05C1" w:rsidRDefault="00927816" w:rsidP="00927816">
            <w:pPr>
              <w:jc w:val="center"/>
              <w:rPr>
                <w:sz w:val="16"/>
                <w:szCs w:val="16"/>
              </w:rPr>
            </w:pPr>
            <w:r w:rsidRPr="009A05C1">
              <w:rPr>
                <w:sz w:val="16"/>
                <w:szCs w:val="16"/>
              </w:rPr>
              <w:t>10.00</w:t>
            </w:r>
          </w:p>
        </w:tc>
        <w:tc>
          <w:tcPr>
            <w:tcW w:w="1181" w:type="dxa"/>
            <w:shd w:val="clear" w:color="auto" w:fill="FFFFFF" w:themeFill="background1"/>
            <w:vAlign w:val="center"/>
          </w:tcPr>
          <w:p w14:paraId="7E2CFF8F" w14:textId="77777777" w:rsidR="00927816" w:rsidRPr="009A05C1" w:rsidRDefault="00927816" w:rsidP="00927816">
            <w:pPr>
              <w:jc w:val="center"/>
              <w:rPr>
                <w:sz w:val="16"/>
                <w:szCs w:val="16"/>
              </w:rPr>
            </w:pPr>
            <w:r w:rsidRPr="009A05C1">
              <w:rPr>
                <w:sz w:val="16"/>
                <w:szCs w:val="16"/>
              </w:rPr>
              <w:t>10.00</w:t>
            </w:r>
          </w:p>
        </w:tc>
      </w:tr>
      <w:tr w:rsidR="00927816" w:rsidRPr="00CE082D" w14:paraId="144E1B37" w14:textId="77777777" w:rsidTr="009A05C1">
        <w:trPr>
          <w:jc w:val="center"/>
        </w:trPr>
        <w:tc>
          <w:tcPr>
            <w:tcW w:w="2789" w:type="dxa"/>
            <w:shd w:val="clear" w:color="auto" w:fill="FFFFFF" w:themeFill="background1"/>
            <w:vAlign w:val="center"/>
          </w:tcPr>
          <w:p w14:paraId="1BC52AD5" w14:textId="77777777" w:rsidR="00927816" w:rsidRPr="009A05C1" w:rsidRDefault="00927816" w:rsidP="00927816">
            <w:pPr>
              <w:rPr>
                <w:sz w:val="16"/>
                <w:szCs w:val="16"/>
              </w:rPr>
            </w:pPr>
            <w:r w:rsidRPr="009A05C1">
              <w:rPr>
                <w:sz w:val="16"/>
                <w:szCs w:val="16"/>
              </w:rPr>
              <w:t>INVENTARIO DE ARMAMENTO Y EQUIPO</w:t>
            </w:r>
          </w:p>
        </w:tc>
        <w:tc>
          <w:tcPr>
            <w:tcW w:w="2079" w:type="dxa"/>
            <w:shd w:val="clear" w:color="auto" w:fill="FFFFFF" w:themeFill="background1"/>
            <w:vAlign w:val="center"/>
          </w:tcPr>
          <w:p w14:paraId="7608FC33" w14:textId="77777777" w:rsidR="00927816" w:rsidRPr="009A05C1" w:rsidRDefault="00927816" w:rsidP="00927816">
            <w:pPr>
              <w:jc w:val="center"/>
              <w:rPr>
                <w:sz w:val="16"/>
                <w:szCs w:val="16"/>
              </w:rPr>
            </w:pPr>
            <w:r w:rsidRPr="009A05C1">
              <w:rPr>
                <w:sz w:val="16"/>
                <w:szCs w:val="16"/>
              </w:rPr>
              <w:t>MAX. 10.00 PUNTOS/</w:t>
            </w:r>
          </w:p>
          <w:p w14:paraId="51C03407" w14:textId="77777777" w:rsidR="00927816" w:rsidRPr="009A05C1" w:rsidRDefault="00927816" w:rsidP="00927816">
            <w:pPr>
              <w:jc w:val="center"/>
              <w:rPr>
                <w:sz w:val="16"/>
                <w:szCs w:val="16"/>
              </w:rPr>
            </w:pPr>
            <w:r w:rsidRPr="009A05C1">
              <w:rPr>
                <w:sz w:val="16"/>
                <w:szCs w:val="16"/>
              </w:rPr>
              <w:t>MIN. 0.00 PUNTOS</w:t>
            </w:r>
          </w:p>
        </w:tc>
        <w:tc>
          <w:tcPr>
            <w:tcW w:w="1276" w:type="dxa"/>
            <w:shd w:val="clear" w:color="auto" w:fill="FFFFFF" w:themeFill="background1"/>
            <w:vAlign w:val="center"/>
          </w:tcPr>
          <w:p w14:paraId="5598C1FD" w14:textId="77777777" w:rsidR="00927816" w:rsidRPr="009A05C1" w:rsidRDefault="00927816" w:rsidP="00927816">
            <w:pPr>
              <w:jc w:val="center"/>
              <w:rPr>
                <w:sz w:val="16"/>
                <w:szCs w:val="16"/>
              </w:rPr>
            </w:pPr>
            <w:r w:rsidRPr="009A05C1">
              <w:rPr>
                <w:sz w:val="16"/>
                <w:szCs w:val="16"/>
              </w:rPr>
              <w:t>9.00</w:t>
            </w:r>
          </w:p>
        </w:tc>
        <w:tc>
          <w:tcPr>
            <w:tcW w:w="1276" w:type="dxa"/>
            <w:shd w:val="clear" w:color="auto" w:fill="FFFFFF" w:themeFill="background1"/>
            <w:vAlign w:val="center"/>
          </w:tcPr>
          <w:p w14:paraId="6056F1C2" w14:textId="77777777" w:rsidR="00927816" w:rsidRPr="009A05C1" w:rsidRDefault="00927816" w:rsidP="00927816">
            <w:pPr>
              <w:jc w:val="center"/>
              <w:rPr>
                <w:sz w:val="16"/>
                <w:szCs w:val="16"/>
              </w:rPr>
            </w:pPr>
            <w:r w:rsidRPr="009A05C1">
              <w:rPr>
                <w:sz w:val="16"/>
                <w:szCs w:val="16"/>
              </w:rPr>
              <w:t>7.00</w:t>
            </w:r>
          </w:p>
        </w:tc>
        <w:tc>
          <w:tcPr>
            <w:tcW w:w="1181" w:type="dxa"/>
            <w:shd w:val="clear" w:color="auto" w:fill="FFFFFF" w:themeFill="background1"/>
          </w:tcPr>
          <w:p w14:paraId="02857A12" w14:textId="77777777" w:rsidR="00927816" w:rsidRPr="009A05C1" w:rsidRDefault="00927816" w:rsidP="00927816">
            <w:pPr>
              <w:jc w:val="center"/>
              <w:rPr>
                <w:sz w:val="16"/>
                <w:szCs w:val="16"/>
              </w:rPr>
            </w:pPr>
          </w:p>
          <w:p w14:paraId="55A8A8CE" w14:textId="77777777" w:rsidR="00927816" w:rsidRPr="009A05C1" w:rsidRDefault="00927816" w:rsidP="00927816">
            <w:pPr>
              <w:jc w:val="center"/>
              <w:rPr>
                <w:sz w:val="16"/>
                <w:szCs w:val="16"/>
              </w:rPr>
            </w:pPr>
          </w:p>
          <w:p w14:paraId="4260BD61" w14:textId="77777777" w:rsidR="00927816" w:rsidRPr="009A05C1" w:rsidRDefault="00927816" w:rsidP="00927816">
            <w:pPr>
              <w:jc w:val="center"/>
              <w:rPr>
                <w:sz w:val="16"/>
                <w:szCs w:val="16"/>
              </w:rPr>
            </w:pPr>
            <w:r w:rsidRPr="009A05C1">
              <w:rPr>
                <w:sz w:val="16"/>
                <w:szCs w:val="16"/>
              </w:rPr>
              <w:t>10.00</w:t>
            </w:r>
          </w:p>
        </w:tc>
      </w:tr>
      <w:tr w:rsidR="00927816" w:rsidRPr="00CE082D" w14:paraId="66061566" w14:textId="77777777" w:rsidTr="009A05C1">
        <w:trPr>
          <w:jc w:val="center"/>
        </w:trPr>
        <w:tc>
          <w:tcPr>
            <w:tcW w:w="2789" w:type="dxa"/>
            <w:shd w:val="clear" w:color="auto" w:fill="FFFFFF" w:themeFill="background1"/>
          </w:tcPr>
          <w:p w14:paraId="1376D2D1" w14:textId="77777777" w:rsidR="00927816" w:rsidRPr="009A05C1" w:rsidRDefault="00927816" w:rsidP="00927816">
            <w:pPr>
              <w:jc w:val="both"/>
              <w:rPr>
                <w:b/>
                <w:sz w:val="16"/>
                <w:szCs w:val="16"/>
              </w:rPr>
            </w:pPr>
            <w:r w:rsidRPr="009A05C1">
              <w:rPr>
                <w:b/>
                <w:sz w:val="16"/>
                <w:szCs w:val="16"/>
              </w:rPr>
              <w:t>PUNTAJE TOTAL</w:t>
            </w:r>
          </w:p>
        </w:tc>
        <w:tc>
          <w:tcPr>
            <w:tcW w:w="2079" w:type="dxa"/>
            <w:shd w:val="clear" w:color="auto" w:fill="FFFFFF" w:themeFill="background1"/>
            <w:vAlign w:val="center"/>
          </w:tcPr>
          <w:p w14:paraId="50825A7D" w14:textId="77777777" w:rsidR="00927816" w:rsidRPr="009A05C1" w:rsidRDefault="00927816" w:rsidP="00927816">
            <w:pPr>
              <w:jc w:val="center"/>
              <w:rPr>
                <w:b/>
                <w:sz w:val="16"/>
                <w:szCs w:val="16"/>
              </w:rPr>
            </w:pPr>
          </w:p>
        </w:tc>
        <w:tc>
          <w:tcPr>
            <w:tcW w:w="1276" w:type="dxa"/>
            <w:shd w:val="clear" w:color="auto" w:fill="FFFFFF" w:themeFill="background1"/>
            <w:vAlign w:val="center"/>
          </w:tcPr>
          <w:p w14:paraId="33D660F3" w14:textId="77777777" w:rsidR="00927816" w:rsidRPr="009A05C1" w:rsidRDefault="00927816" w:rsidP="00927816">
            <w:pPr>
              <w:jc w:val="center"/>
              <w:rPr>
                <w:b/>
                <w:sz w:val="16"/>
                <w:szCs w:val="16"/>
              </w:rPr>
            </w:pPr>
            <w:r w:rsidRPr="009A05C1">
              <w:rPr>
                <w:b/>
                <w:sz w:val="16"/>
                <w:szCs w:val="16"/>
              </w:rPr>
              <w:t>39.00</w:t>
            </w:r>
          </w:p>
        </w:tc>
        <w:tc>
          <w:tcPr>
            <w:tcW w:w="1276" w:type="dxa"/>
            <w:shd w:val="clear" w:color="auto" w:fill="FFFFFF" w:themeFill="background1"/>
            <w:vAlign w:val="center"/>
          </w:tcPr>
          <w:p w14:paraId="42522790" w14:textId="77777777" w:rsidR="00927816" w:rsidRPr="009A05C1" w:rsidRDefault="00927816" w:rsidP="00927816">
            <w:pPr>
              <w:jc w:val="center"/>
              <w:rPr>
                <w:b/>
                <w:sz w:val="16"/>
                <w:szCs w:val="16"/>
              </w:rPr>
            </w:pPr>
            <w:r w:rsidRPr="009A05C1">
              <w:rPr>
                <w:b/>
                <w:sz w:val="16"/>
                <w:szCs w:val="16"/>
              </w:rPr>
              <w:t>37.00</w:t>
            </w:r>
          </w:p>
        </w:tc>
        <w:tc>
          <w:tcPr>
            <w:tcW w:w="1181" w:type="dxa"/>
            <w:shd w:val="clear" w:color="auto" w:fill="FFFFFF" w:themeFill="background1"/>
          </w:tcPr>
          <w:p w14:paraId="64C49E9F" w14:textId="77777777" w:rsidR="00927816" w:rsidRPr="009A05C1" w:rsidRDefault="00927816" w:rsidP="00927816">
            <w:pPr>
              <w:jc w:val="center"/>
              <w:rPr>
                <w:b/>
                <w:sz w:val="16"/>
                <w:szCs w:val="16"/>
              </w:rPr>
            </w:pPr>
            <w:r w:rsidRPr="009A05C1">
              <w:rPr>
                <w:b/>
                <w:sz w:val="16"/>
                <w:szCs w:val="16"/>
              </w:rPr>
              <w:t>40.00</w:t>
            </w:r>
          </w:p>
        </w:tc>
      </w:tr>
    </w:tbl>
    <w:p w14:paraId="126FC984" w14:textId="77777777" w:rsidR="00927816" w:rsidRPr="00ED5F5C" w:rsidRDefault="00927816" w:rsidP="00927816">
      <w:pPr>
        <w:pStyle w:val="Prrafodelista"/>
        <w:ind w:left="0"/>
        <w:jc w:val="both"/>
        <w:rPr>
          <w:rFonts w:ascii="Museo 300" w:hAnsi="Museo 300"/>
          <w:sz w:val="22"/>
          <w:szCs w:val="22"/>
        </w:rPr>
      </w:pPr>
    </w:p>
    <w:p w14:paraId="65929029" w14:textId="77777777" w:rsidR="00927816" w:rsidRPr="00ED5F5C" w:rsidRDefault="00927816" w:rsidP="00927816">
      <w:pPr>
        <w:jc w:val="both"/>
        <w:rPr>
          <w:rFonts w:eastAsia="SimSun"/>
          <w:sz w:val="22"/>
          <w:szCs w:val="22"/>
        </w:rPr>
      </w:pPr>
      <w:r w:rsidRPr="00ED5F5C">
        <w:rPr>
          <w:rFonts w:cs="Arial Narrow"/>
          <w:snapToGrid w:val="0"/>
          <w:sz w:val="22"/>
          <w:szCs w:val="22"/>
        </w:rPr>
        <w:t>De acuerdo a las Bases de Licitación,</w:t>
      </w:r>
      <w:r w:rsidRPr="00ED5F5C">
        <w:rPr>
          <w:rFonts w:eastAsia="SimSun"/>
          <w:sz w:val="22"/>
          <w:szCs w:val="22"/>
        </w:rPr>
        <w:t xml:space="preserve"> se estableció como condición previa que, para evaluar la propuesta económica, cada licitante debería obtener en la Evaluación Técnica un Puntaje Mínimo de veinticinco (25</w:t>
      </w:r>
      <w:r>
        <w:rPr>
          <w:rFonts w:eastAsia="SimSun"/>
          <w:sz w:val="22"/>
          <w:szCs w:val="22"/>
        </w:rPr>
        <w:t>.00</w:t>
      </w:r>
      <w:r w:rsidRPr="00ED5F5C">
        <w:rPr>
          <w:rFonts w:eastAsia="SimSun"/>
          <w:sz w:val="22"/>
          <w:szCs w:val="22"/>
        </w:rPr>
        <w:t xml:space="preserve">) puntos para ser considerado </w:t>
      </w:r>
      <w:r w:rsidRPr="00ED5F5C">
        <w:rPr>
          <w:rFonts w:eastAsia="SimSun"/>
          <w:b/>
          <w:sz w:val="22"/>
          <w:szCs w:val="22"/>
        </w:rPr>
        <w:t>ELEGIBLE.</w:t>
      </w:r>
      <w:r w:rsidRPr="00ED5F5C">
        <w:rPr>
          <w:rFonts w:eastAsia="SimSun"/>
          <w:sz w:val="22"/>
          <w:szCs w:val="22"/>
        </w:rPr>
        <w:t xml:space="preserve"> </w:t>
      </w:r>
    </w:p>
    <w:p w14:paraId="2C817648" w14:textId="77777777" w:rsidR="00927816" w:rsidRDefault="00927816" w:rsidP="00927816">
      <w:pPr>
        <w:jc w:val="both"/>
        <w:rPr>
          <w:rFonts w:cs="Arial Narrow"/>
          <w:sz w:val="22"/>
          <w:szCs w:val="22"/>
        </w:rPr>
      </w:pPr>
      <w:r w:rsidRPr="00ED5F5C">
        <w:rPr>
          <w:rFonts w:cs="Arial Narrow"/>
          <w:sz w:val="22"/>
          <w:szCs w:val="22"/>
        </w:rPr>
        <w:t xml:space="preserve">Luego de ser evaluadas las ofertas presentadas por SSELIMZA, S.A. DE C.V.; COSASE, S.A. DE C.V., y S.I.E.D.E.S., S.A. DE C.V.; pudo verificarse que las tres </w:t>
      </w:r>
      <w:r w:rsidRPr="00C90974">
        <w:rPr>
          <w:rFonts w:cs="Arial Narrow"/>
          <w:b/>
          <w:sz w:val="22"/>
          <w:szCs w:val="22"/>
        </w:rPr>
        <w:t xml:space="preserve">CUMPLIERON CON LO REQUERIDO </w:t>
      </w:r>
      <w:r w:rsidRPr="00ED5F5C">
        <w:rPr>
          <w:rFonts w:cs="Arial Narrow"/>
          <w:sz w:val="22"/>
          <w:szCs w:val="22"/>
        </w:rPr>
        <w:t>según lo establecido</w:t>
      </w:r>
      <w:r w:rsidRPr="00ED5F5C">
        <w:rPr>
          <w:rFonts w:cs="Arial Narrow"/>
          <w:b/>
          <w:sz w:val="22"/>
          <w:szCs w:val="22"/>
        </w:rPr>
        <w:t xml:space="preserve"> </w:t>
      </w:r>
      <w:r w:rsidRPr="00ED5F5C">
        <w:rPr>
          <w:rFonts w:cs="Arial Narrow"/>
          <w:sz w:val="22"/>
          <w:szCs w:val="22"/>
        </w:rPr>
        <w:t>en las Bases de Licitación</w:t>
      </w:r>
      <w:r>
        <w:rPr>
          <w:rFonts w:cs="Arial Narrow"/>
          <w:sz w:val="22"/>
          <w:szCs w:val="22"/>
        </w:rPr>
        <w:t xml:space="preserve">, </w:t>
      </w:r>
      <w:r w:rsidRPr="002C793F">
        <w:rPr>
          <w:rFonts w:ascii="Museo 300" w:hAnsi="Museo 300" w:cs="Arial Narrow"/>
          <w:sz w:val="22"/>
          <w:szCs w:val="22"/>
        </w:rPr>
        <w:t xml:space="preserve">logrando </w:t>
      </w:r>
      <w:r w:rsidRPr="002C793F">
        <w:rPr>
          <w:rFonts w:ascii="Museo 300" w:hAnsi="Museo 300" w:cs="Arial Narrow"/>
          <w:b/>
          <w:sz w:val="22"/>
          <w:szCs w:val="22"/>
        </w:rPr>
        <w:t xml:space="preserve">ALCANZAR UN PUNTAJE </w:t>
      </w:r>
      <w:r>
        <w:rPr>
          <w:rFonts w:ascii="Museo 300" w:hAnsi="Museo 300" w:cs="Arial Narrow"/>
          <w:b/>
          <w:sz w:val="22"/>
          <w:szCs w:val="22"/>
        </w:rPr>
        <w:t xml:space="preserve">TOTAL </w:t>
      </w:r>
      <w:r w:rsidRPr="002C793F">
        <w:rPr>
          <w:rFonts w:ascii="Museo 300" w:hAnsi="Museo 300" w:cs="Arial Narrow"/>
          <w:b/>
          <w:sz w:val="22"/>
          <w:szCs w:val="22"/>
        </w:rPr>
        <w:t xml:space="preserve">DE </w:t>
      </w:r>
      <w:r>
        <w:rPr>
          <w:rFonts w:ascii="Museo 300" w:hAnsi="Museo 300" w:cs="Arial Narrow"/>
          <w:b/>
          <w:sz w:val="22"/>
          <w:szCs w:val="22"/>
        </w:rPr>
        <w:t xml:space="preserve">39.00 </w:t>
      </w:r>
      <w:r w:rsidRPr="002C793F">
        <w:rPr>
          <w:rFonts w:ascii="Museo 300" w:hAnsi="Museo 300" w:cs="Arial Narrow"/>
          <w:b/>
          <w:sz w:val="22"/>
          <w:szCs w:val="22"/>
        </w:rPr>
        <w:t xml:space="preserve">puntos, </w:t>
      </w:r>
      <w:r>
        <w:rPr>
          <w:rFonts w:ascii="Museo 300" w:hAnsi="Museo 300" w:cs="Arial Narrow"/>
          <w:b/>
          <w:sz w:val="22"/>
          <w:szCs w:val="22"/>
        </w:rPr>
        <w:t xml:space="preserve">37.00 puntos y 40.00 puntos respectivamente, </w:t>
      </w:r>
      <w:r w:rsidRPr="003E0749">
        <w:rPr>
          <w:rFonts w:ascii="Museo 300" w:hAnsi="Museo 300" w:cs="Arial Narrow"/>
          <w:sz w:val="22"/>
          <w:szCs w:val="22"/>
        </w:rPr>
        <w:t xml:space="preserve">en relación a los 40.00 puntos máximos y </w:t>
      </w:r>
      <w:r>
        <w:rPr>
          <w:rFonts w:ascii="Museo 300" w:hAnsi="Museo 300" w:cs="Arial Narrow"/>
          <w:sz w:val="22"/>
          <w:szCs w:val="22"/>
        </w:rPr>
        <w:t>2</w:t>
      </w:r>
      <w:r w:rsidRPr="003E0749">
        <w:rPr>
          <w:rFonts w:ascii="Museo 300" w:hAnsi="Museo 300" w:cs="Arial Narrow"/>
          <w:sz w:val="22"/>
          <w:szCs w:val="22"/>
        </w:rPr>
        <w:t xml:space="preserve">5.00 puntos mínimos.  </w:t>
      </w:r>
      <w:r w:rsidRPr="00ED5F5C">
        <w:rPr>
          <w:rFonts w:cs="Arial Narrow"/>
          <w:sz w:val="22"/>
          <w:szCs w:val="22"/>
        </w:rPr>
        <w:t xml:space="preserve">Por lo antes expresado, se procede </w:t>
      </w:r>
      <w:r>
        <w:rPr>
          <w:rFonts w:cs="Arial Narrow"/>
          <w:sz w:val="22"/>
          <w:szCs w:val="22"/>
        </w:rPr>
        <w:t xml:space="preserve">a realizar la </w:t>
      </w:r>
      <w:r w:rsidRPr="00ED5F5C">
        <w:rPr>
          <w:rFonts w:cs="Arial Narrow"/>
          <w:sz w:val="22"/>
          <w:szCs w:val="22"/>
        </w:rPr>
        <w:t>Evaluación Económica</w:t>
      </w:r>
      <w:r>
        <w:rPr>
          <w:rFonts w:cs="Arial Narrow"/>
          <w:sz w:val="22"/>
          <w:szCs w:val="22"/>
        </w:rPr>
        <w:t>.</w:t>
      </w:r>
    </w:p>
    <w:p w14:paraId="7DA37853" w14:textId="77777777" w:rsidR="00927816" w:rsidRPr="00ED5F5C" w:rsidRDefault="00927816" w:rsidP="00927816">
      <w:pPr>
        <w:jc w:val="both"/>
        <w:rPr>
          <w:rFonts w:cs="Arial Narrow"/>
          <w:sz w:val="22"/>
          <w:szCs w:val="22"/>
        </w:rPr>
      </w:pPr>
    </w:p>
    <w:p w14:paraId="034C15FF" w14:textId="77777777" w:rsidR="00927816" w:rsidRDefault="00927816" w:rsidP="00927816">
      <w:pPr>
        <w:pStyle w:val="Prrafodelista"/>
        <w:ind w:left="0"/>
        <w:jc w:val="center"/>
        <w:rPr>
          <w:rFonts w:cs="Arial Narrow"/>
          <w:b/>
          <w:sz w:val="22"/>
          <w:szCs w:val="22"/>
        </w:rPr>
      </w:pPr>
      <w:r>
        <w:rPr>
          <w:rFonts w:cs="Arial Narrow"/>
          <w:b/>
          <w:bCs/>
          <w:snapToGrid w:val="0"/>
          <w:sz w:val="22"/>
          <w:szCs w:val="22"/>
        </w:rPr>
        <w:t>D</w:t>
      </w:r>
      <w:r w:rsidRPr="00ED5F5C">
        <w:rPr>
          <w:rFonts w:cs="Arial Narrow"/>
          <w:b/>
          <w:bCs/>
          <w:snapToGrid w:val="0"/>
          <w:sz w:val="22"/>
          <w:szCs w:val="22"/>
        </w:rPr>
        <w:t xml:space="preserve">)  EVALUACIÓN </w:t>
      </w:r>
      <w:r>
        <w:rPr>
          <w:rFonts w:cs="Arial Narrow"/>
          <w:b/>
          <w:bCs/>
          <w:snapToGrid w:val="0"/>
          <w:sz w:val="22"/>
          <w:szCs w:val="22"/>
        </w:rPr>
        <w:t xml:space="preserve">ECONOMICA </w:t>
      </w:r>
      <w:r w:rsidRPr="00ED5F5C">
        <w:rPr>
          <w:rFonts w:cs="Arial Narrow"/>
          <w:b/>
          <w:bCs/>
          <w:snapToGrid w:val="0"/>
          <w:sz w:val="22"/>
          <w:szCs w:val="22"/>
        </w:rPr>
        <w:t xml:space="preserve">(MAXIMO </w:t>
      </w:r>
      <w:r>
        <w:rPr>
          <w:rFonts w:cs="Arial Narrow"/>
          <w:b/>
          <w:bCs/>
          <w:snapToGrid w:val="0"/>
          <w:sz w:val="22"/>
          <w:szCs w:val="22"/>
        </w:rPr>
        <w:t>4</w:t>
      </w:r>
      <w:r w:rsidRPr="00ED5F5C">
        <w:rPr>
          <w:rFonts w:cs="Arial Narrow"/>
          <w:b/>
          <w:bCs/>
          <w:snapToGrid w:val="0"/>
          <w:sz w:val="22"/>
          <w:szCs w:val="22"/>
        </w:rPr>
        <w:t>0.00 PUNTOS/ MÍNIMO 1</w:t>
      </w:r>
      <w:r>
        <w:rPr>
          <w:rFonts w:cs="Arial Narrow"/>
          <w:b/>
          <w:bCs/>
          <w:snapToGrid w:val="0"/>
          <w:sz w:val="22"/>
          <w:szCs w:val="22"/>
        </w:rPr>
        <w:t>5</w:t>
      </w:r>
      <w:r w:rsidRPr="00ED5F5C">
        <w:rPr>
          <w:rFonts w:cs="Arial Narrow"/>
          <w:b/>
          <w:bCs/>
          <w:snapToGrid w:val="0"/>
          <w:sz w:val="22"/>
          <w:szCs w:val="22"/>
        </w:rPr>
        <w:t>.00 PUNTOS</w:t>
      </w:r>
      <w:r>
        <w:rPr>
          <w:rFonts w:cs="Arial Narrow"/>
          <w:b/>
          <w:bCs/>
          <w:snapToGrid w:val="0"/>
          <w:sz w:val="22"/>
          <w:szCs w:val="22"/>
        </w:rPr>
        <w:t>)</w:t>
      </w:r>
      <w:r w:rsidRPr="00ED5F5C">
        <w:rPr>
          <w:rFonts w:cs="Arial Narrow"/>
          <w:b/>
          <w:sz w:val="22"/>
          <w:szCs w:val="22"/>
        </w:rPr>
        <w:t xml:space="preserve"> </w:t>
      </w:r>
    </w:p>
    <w:p w14:paraId="3A04EC74" w14:textId="77777777" w:rsidR="00EA321A" w:rsidRDefault="00EA321A" w:rsidP="00927816">
      <w:pPr>
        <w:pStyle w:val="Prrafodelista"/>
        <w:ind w:left="0"/>
        <w:jc w:val="center"/>
        <w:rPr>
          <w:rFonts w:cs="Arial Narrow"/>
          <w:b/>
          <w:sz w:val="22"/>
          <w:szCs w:val="22"/>
        </w:rPr>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984"/>
        <w:gridCol w:w="1854"/>
        <w:gridCol w:w="1842"/>
        <w:gridCol w:w="1842"/>
      </w:tblGrid>
      <w:tr w:rsidR="00927816" w:rsidRPr="00A8545C" w14:paraId="621C0C74" w14:textId="77777777" w:rsidTr="00927816">
        <w:trPr>
          <w:jc w:val="center"/>
        </w:trPr>
        <w:tc>
          <w:tcPr>
            <w:tcW w:w="1407" w:type="dxa"/>
            <w:vMerge w:val="restart"/>
            <w:vAlign w:val="center"/>
          </w:tcPr>
          <w:p w14:paraId="77A9734B" w14:textId="77777777" w:rsidR="00927816" w:rsidRPr="009A05C1" w:rsidRDefault="00927816" w:rsidP="00927816">
            <w:pPr>
              <w:jc w:val="center"/>
              <w:rPr>
                <w:b/>
                <w:sz w:val="18"/>
                <w:szCs w:val="18"/>
              </w:rPr>
            </w:pPr>
            <w:r w:rsidRPr="009A05C1">
              <w:rPr>
                <w:b/>
                <w:sz w:val="18"/>
                <w:szCs w:val="18"/>
              </w:rPr>
              <w:t>PUNTAJE Y MONTO OFERTADO</w:t>
            </w:r>
          </w:p>
        </w:tc>
        <w:tc>
          <w:tcPr>
            <w:tcW w:w="1984" w:type="dxa"/>
            <w:shd w:val="clear" w:color="auto" w:fill="D9D9D9" w:themeFill="background1" w:themeFillShade="D9"/>
            <w:vAlign w:val="center"/>
          </w:tcPr>
          <w:p w14:paraId="3AB9032D" w14:textId="77777777" w:rsidR="00927816" w:rsidRPr="009A05C1" w:rsidRDefault="00927816" w:rsidP="00927816">
            <w:pPr>
              <w:jc w:val="center"/>
              <w:rPr>
                <w:b/>
                <w:sz w:val="18"/>
                <w:szCs w:val="18"/>
              </w:rPr>
            </w:pPr>
            <w:r w:rsidRPr="009A05C1">
              <w:rPr>
                <w:b/>
                <w:sz w:val="18"/>
                <w:szCs w:val="18"/>
              </w:rPr>
              <w:t>CONCEPTO</w:t>
            </w:r>
          </w:p>
        </w:tc>
        <w:tc>
          <w:tcPr>
            <w:tcW w:w="1854" w:type="dxa"/>
            <w:shd w:val="clear" w:color="auto" w:fill="D9D9D9" w:themeFill="background1" w:themeFillShade="D9"/>
          </w:tcPr>
          <w:p w14:paraId="66BBA3CC" w14:textId="77777777" w:rsidR="00927816" w:rsidRPr="009A05C1" w:rsidRDefault="00927816" w:rsidP="00927816">
            <w:pPr>
              <w:jc w:val="center"/>
              <w:rPr>
                <w:rFonts w:cs="Arial Narrow"/>
                <w:b/>
                <w:sz w:val="18"/>
                <w:szCs w:val="18"/>
              </w:rPr>
            </w:pPr>
            <w:r w:rsidRPr="009A05C1">
              <w:rPr>
                <w:rFonts w:cs="Arial Narrow"/>
                <w:b/>
                <w:sz w:val="18"/>
                <w:szCs w:val="18"/>
              </w:rPr>
              <w:t xml:space="preserve">SSELIMZA, </w:t>
            </w:r>
          </w:p>
          <w:p w14:paraId="4787A9C4" w14:textId="77777777" w:rsidR="00927816" w:rsidRPr="009A05C1" w:rsidRDefault="00927816" w:rsidP="00927816">
            <w:pPr>
              <w:jc w:val="center"/>
              <w:rPr>
                <w:rFonts w:cs="Arial Narrow"/>
                <w:b/>
                <w:sz w:val="18"/>
                <w:szCs w:val="18"/>
              </w:rPr>
            </w:pPr>
            <w:r w:rsidRPr="009A05C1">
              <w:rPr>
                <w:rFonts w:cs="Arial Narrow"/>
                <w:b/>
                <w:sz w:val="18"/>
                <w:szCs w:val="18"/>
              </w:rPr>
              <w:t>S.A. DE C.V.</w:t>
            </w:r>
          </w:p>
        </w:tc>
        <w:tc>
          <w:tcPr>
            <w:tcW w:w="1842" w:type="dxa"/>
            <w:shd w:val="clear" w:color="auto" w:fill="D9D9D9" w:themeFill="background1" w:themeFillShade="D9"/>
          </w:tcPr>
          <w:p w14:paraId="3A88AA2E" w14:textId="77777777" w:rsidR="00927816" w:rsidRPr="009A05C1" w:rsidRDefault="00927816" w:rsidP="00927816">
            <w:pPr>
              <w:jc w:val="center"/>
              <w:rPr>
                <w:rFonts w:cs="Arial Narrow"/>
                <w:b/>
                <w:sz w:val="18"/>
                <w:szCs w:val="18"/>
              </w:rPr>
            </w:pPr>
            <w:r w:rsidRPr="009A05C1">
              <w:rPr>
                <w:rFonts w:cs="Arial Narrow"/>
                <w:b/>
                <w:sz w:val="18"/>
                <w:szCs w:val="18"/>
              </w:rPr>
              <w:t xml:space="preserve">COSASE, </w:t>
            </w:r>
          </w:p>
          <w:p w14:paraId="27F588B8" w14:textId="77777777" w:rsidR="00927816" w:rsidRPr="009A05C1" w:rsidRDefault="00927816" w:rsidP="00927816">
            <w:pPr>
              <w:jc w:val="center"/>
              <w:rPr>
                <w:rFonts w:cs="Arial Narrow"/>
                <w:b/>
                <w:sz w:val="18"/>
                <w:szCs w:val="18"/>
              </w:rPr>
            </w:pPr>
            <w:r w:rsidRPr="009A05C1">
              <w:rPr>
                <w:rFonts w:cs="Arial Narrow"/>
                <w:b/>
                <w:sz w:val="18"/>
                <w:szCs w:val="18"/>
              </w:rPr>
              <w:t>S.A. DE C.V.</w:t>
            </w:r>
          </w:p>
        </w:tc>
        <w:tc>
          <w:tcPr>
            <w:tcW w:w="1842" w:type="dxa"/>
            <w:shd w:val="clear" w:color="auto" w:fill="D9D9D9" w:themeFill="background1" w:themeFillShade="D9"/>
          </w:tcPr>
          <w:p w14:paraId="118AC4CD" w14:textId="77777777" w:rsidR="00927816" w:rsidRPr="009A05C1" w:rsidRDefault="00927816" w:rsidP="00927816">
            <w:pPr>
              <w:jc w:val="center"/>
              <w:rPr>
                <w:rFonts w:cs="Arial Narrow"/>
                <w:b/>
                <w:sz w:val="18"/>
                <w:szCs w:val="18"/>
              </w:rPr>
            </w:pPr>
            <w:r w:rsidRPr="009A05C1">
              <w:rPr>
                <w:rFonts w:cs="Arial Narrow"/>
                <w:b/>
                <w:sz w:val="18"/>
                <w:szCs w:val="18"/>
              </w:rPr>
              <w:t xml:space="preserve">S.I.E.D.E.S., </w:t>
            </w:r>
          </w:p>
          <w:p w14:paraId="13ACAAAB" w14:textId="77777777" w:rsidR="00927816" w:rsidRPr="009A05C1" w:rsidRDefault="00927816" w:rsidP="00927816">
            <w:pPr>
              <w:jc w:val="center"/>
              <w:rPr>
                <w:rFonts w:cs="Arial Narrow"/>
                <w:b/>
                <w:sz w:val="18"/>
                <w:szCs w:val="18"/>
              </w:rPr>
            </w:pPr>
            <w:r w:rsidRPr="009A05C1">
              <w:rPr>
                <w:rFonts w:cs="Arial Narrow"/>
                <w:b/>
                <w:sz w:val="18"/>
                <w:szCs w:val="18"/>
              </w:rPr>
              <w:t>S.A. DE C.V.</w:t>
            </w:r>
          </w:p>
        </w:tc>
      </w:tr>
      <w:tr w:rsidR="00927816" w:rsidRPr="00AD7A20" w14:paraId="3A957CC2" w14:textId="77777777" w:rsidTr="009A05C1">
        <w:trPr>
          <w:trHeight w:val="567"/>
          <w:jc w:val="center"/>
        </w:trPr>
        <w:tc>
          <w:tcPr>
            <w:tcW w:w="1407" w:type="dxa"/>
            <w:vMerge/>
          </w:tcPr>
          <w:p w14:paraId="6916B008" w14:textId="77777777" w:rsidR="00927816" w:rsidRPr="009A05C1" w:rsidRDefault="00927816" w:rsidP="00927816">
            <w:pPr>
              <w:jc w:val="both"/>
              <w:rPr>
                <w:rFonts w:cs="Arial Narrow"/>
                <w:b/>
                <w:sz w:val="18"/>
                <w:szCs w:val="18"/>
              </w:rPr>
            </w:pPr>
          </w:p>
        </w:tc>
        <w:tc>
          <w:tcPr>
            <w:tcW w:w="1984" w:type="dxa"/>
            <w:shd w:val="clear" w:color="auto" w:fill="auto"/>
          </w:tcPr>
          <w:p w14:paraId="266C0058" w14:textId="77777777" w:rsidR="00927816" w:rsidRPr="009A05C1" w:rsidRDefault="00927816" w:rsidP="00927816">
            <w:pPr>
              <w:rPr>
                <w:rFonts w:cs="Arial Narrow"/>
                <w:b/>
                <w:sz w:val="18"/>
                <w:szCs w:val="18"/>
              </w:rPr>
            </w:pPr>
            <w:r w:rsidRPr="009A05C1">
              <w:rPr>
                <w:rFonts w:cs="Arial Narrow"/>
                <w:b/>
                <w:sz w:val="18"/>
                <w:szCs w:val="18"/>
              </w:rPr>
              <w:t>Oferta por Servicio en Oficinas del ISTA a nivel nacional</w:t>
            </w:r>
          </w:p>
        </w:tc>
        <w:tc>
          <w:tcPr>
            <w:tcW w:w="1854" w:type="dxa"/>
            <w:shd w:val="clear" w:color="auto" w:fill="auto"/>
            <w:vAlign w:val="center"/>
          </w:tcPr>
          <w:p w14:paraId="1855F6DB" w14:textId="77777777" w:rsidR="00927816" w:rsidRPr="009A05C1" w:rsidRDefault="00927816" w:rsidP="009A05C1">
            <w:pPr>
              <w:jc w:val="center"/>
              <w:rPr>
                <w:b/>
                <w:sz w:val="18"/>
                <w:szCs w:val="18"/>
              </w:rPr>
            </w:pPr>
            <w:r w:rsidRPr="009A05C1">
              <w:rPr>
                <w:b/>
                <w:sz w:val="18"/>
                <w:szCs w:val="18"/>
              </w:rPr>
              <w:t>40.00 puntos</w:t>
            </w:r>
          </w:p>
          <w:p w14:paraId="34EBDC97" w14:textId="77777777" w:rsidR="00927816" w:rsidRPr="009A05C1" w:rsidRDefault="00927816" w:rsidP="009A05C1">
            <w:pPr>
              <w:jc w:val="center"/>
              <w:rPr>
                <w:rFonts w:cs="Arial Narrow"/>
                <w:sz w:val="18"/>
                <w:szCs w:val="18"/>
              </w:rPr>
            </w:pPr>
          </w:p>
          <w:p w14:paraId="577A6D10" w14:textId="77777777" w:rsidR="00927816" w:rsidRPr="009A05C1" w:rsidRDefault="00927816" w:rsidP="009A05C1">
            <w:pPr>
              <w:jc w:val="center"/>
              <w:rPr>
                <w:b/>
                <w:sz w:val="18"/>
                <w:szCs w:val="18"/>
              </w:rPr>
            </w:pPr>
            <w:r w:rsidRPr="009A05C1">
              <w:rPr>
                <w:rFonts w:cs="Arial Narrow"/>
                <w:sz w:val="18"/>
                <w:szCs w:val="18"/>
              </w:rPr>
              <w:t>$45,276.00</w:t>
            </w:r>
          </w:p>
        </w:tc>
        <w:tc>
          <w:tcPr>
            <w:tcW w:w="1842" w:type="dxa"/>
            <w:shd w:val="clear" w:color="auto" w:fill="auto"/>
            <w:vAlign w:val="center"/>
          </w:tcPr>
          <w:p w14:paraId="0EB6E159" w14:textId="77777777" w:rsidR="00927816" w:rsidRPr="009A05C1" w:rsidRDefault="00927816" w:rsidP="009A05C1">
            <w:pPr>
              <w:jc w:val="center"/>
              <w:rPr>
                <w:b/>
                <w:sz w:val="18"/>
                <w:szCs w:val="18"/>
              </w:rPr>
            </w:pPr>
            <w:r w:rsidRPr="009A05C1">
              <w:rPr>
                <w:b/>
                <w:sz w:val="18"/>
                <w:szCs w:val="18"/>
              </w:rPr>
              <w:t>30.00 puntos</w:t>
            </w:r>
          </w:p>
          <w:p w14:paraId="18EFC157" w14:textId="77777777" w:rsidR="00927816" w:rsidRPr="009A05C1" w:rsidRDefault="00927816" w:rsidP="009A05C1">
            <w:pPr>
              <w:jc w:val="center"/>
              <w:rPr>
                <w:rFonts w:cs="Arial Narrow"/>
                <w:sz w:val="18"/>
                <w:szCs w:val="18"/>
              </w:rPr>
            </w:pPr>
          </w:p>
          <w:p w14:paraId="40D8EE50" w14:textId="77777777" w:rsidR="00927816" w:rsidRPr="009A05C1" w:rsidRDefault="00927816" w:rsidP="009A05C1">
            <w:pPr>
              <w:jc w:val="center"/>
              <w:rPr>
                <w:sz w:val="18"/>
                <w:szCs w:val="18"/>
              </w:rPr>
            </w:pPr>
            <w:r w:rsidRPr="009A05C1">
              <w:rPr>
                <w:rFonts w:cs="Arial Narrow"/>
                <w:sz w:val="18"/>
                <w:szCs w:val="18"/>
              </w:rPr>
              <w:t>$48,816.00</w:t>
            </w:r>
          </w:p>
        </w:tc>
        <w:tc>
          <w:tcPr>
            <w:tcW w:w="1842" w:type="dxa"/>
          </w:tcPr>
          <w:p w14:paraId="5D3B4662" w14:textId="77777777" w:rsidR="00927816" w:rsidRPr="009A05C1" w:rsidRDefault="00927816" w:rsidP="009A05C1">
            <w:pPr>
              <w:jc w:val="center"/>
              <w:rPr>
                <w:rFonts w:cs="Arial Narrow"/>
                <w:sz w:val="18"/>
                <w:szCs w:val="18"/>
              </w:rPr>
            </w:pPr>
            <w:r w:rsidRPr="009A05C1">
              <w:rPr>
                <w:b/>
                <w:sz w:val="18"/>
                <w:szCs w:val="18"/>
              </w:rPr>
              <w:t>15.00 puntos</w:t>
            </w:r>
          </w:p>
          <w:p w14:paraId="4607F6D7" w14:textId="77777777" w:rsidR="00927816" w:rsidRPr="009A05C1" w:rsidRDefault="00927816" w:rsidP="009A05C1">
            <w:pPr>
              <w:jc w:val="center"/>
              <w:rPr>
                <w:sz w:val="18"/>
                <w:szCs w:val="18"/>
              </w:rPr>
            </w:pPr>
            <w:r w:rsidRPr="009A05C1">
              <w:rPr>
                <w:rFonts w:cs="Arial Narrow"/>
                <w:sz w:val="18"/>
                <w:szCs w:val="18"/>
              </w:rPr>
              <w:t>$54,240.00</w:t>
            </w:r>
          </w:p>
        </w:tc>
      </w:tr>
      <w:tr w:rsidR="00927816" w:rsidRPr="00AD7A20" w14:paraId="5BA9DB0C" w14:textId="77777777" w:rsidTr="009A05C1">
        <w:trPr>
          <w:trHeight w:val="567"/>
          <w:jc w:val="center"/>
        </w:trPr>
        <w:tc>
          <w:tcPr>
            <w:tcW w:w="1407" w:type="dxa"/>
            <w:vMerge/>
          </w:tcPr>
          <w:p w14:paraId="13DFF279" w14:textId="77777777" w:rsidR="00927816" w:rsidRPr="009A05C1" w:rsidRDefault="00927816" w:rsidP="00927816">
            <w:pPr>
              <w:jc w:val="center"/>
              <w:rPr>
                <w:rFonts w:cs="Arial Narrow"/>
                <w:b/>
                <w:sz w:val="18"/>
                <w:szCs w:val="18"/>
              </w:rPr>
            </w:pPr>
          </w:p>
        </w:tc>
        <w:tc>
          <w:tcPr>
            <w:tcW w:w="1984" w:type="dxa"/>
            <w:shd w:val="clear" w:color="auto" w:fill="auto"/>
            <w:vAlign w:val="center"/>
          </w:tcPr>
          <w:p w14:paraId="1165D730" w14:textId="77777777" w:rsidR="00927816" w:rsidRPr="009A05C1" w:rsidRDefault="00927816" w:rsidP="00927816">
            <w:pPr>
              <w:rPr>
                <w:rFonts w:cs="Arial Narrow"/>
                <w:b/>
                <w:sz w:val="18"/>
                <w:szCs w:val="18"/>
              </w:rPr>
            </w:pPr>
            <w:r w:rsidRPr="009A05C1">
              <w:rPr>
                <w:rFonts w:cs="Arial Narrow"/>
                <w:b/>
                <w:sz w:val="18"/>
                <w:szCs w:val="18"/>
              </w:rPr>
              <w:t>Oferta Servicio en Hacienda</w:t>
            </w:r>
          </w:p>
          <w:p w14:paraId="0AFD0E01" w14:textId="77777777" w:rsidR="00927816" w:rsidRPr="009A05C1" w:rsidRDefault="00927816" w:rsidP="00927816">
            <w:pPr>
              <w:rPr>
                <w:b/>
                <w:sz w:val="18"/>
                <w:szCs w:val="18"/>
              </w:rPr>
            </w:pPr>
            <w:r w:rsidRPr="009A05C1">
              <w:rPr>
                <w:rFonts w:cs="Arial Narrow"/>
                <w:b/>
                <w:sz w:val="18"/>
                <w:szCs w:val="18"/>
              </w:rPr>
              <w:t>"El Singüil”</w:t>
            </w:r>
          </w:p>
        </w:tc>
        <w:tc>
          <w:tcPr>
            <w:tcW w:w="1854" w:type="dxa"/>
            <w:shd w:val="clear" w:color="auto" w:fill="auto"/>
            <w:vAlign w:val="center"/>
          </w:tcPr>
          <w:p w14:paraId="290EED5E" w14:textId="77777777" w:rsidR="00927816" w:rsidRPr="009A05C1" w:rsidRDefault="00927816" w:rsidP="00927816">
            <w:pPr>
              <w:jc w:val="center"/>
              <w:rPr>
                <w:b/>
                <w:sz w:val="18"/>
                <w:szCs w:val="18"/>
              </w:rPr>
            </w:pPr>
            <w:r w:rsidRPr="009A05C1">
              <w:rPr>
                <w:rFonts w:cs="Arial Narrow"/>
                <w:sz w:val="18"/>
                <w:szCs w:val="18"/>
              </w:rPr>
              <w:t>$19,404.00</w:t>
            </w:r>
          </w:p>
        </w:tc>
        <w:tc>
          <w:tcPr>
            <w:tcW w:w="1842" w:type="dxa"/>
            <w:shd w:val="clear" w:color="auto" w:fill="auto"/>
            <w:vAlign w:val="center"/>
          </w:tcPr>
          <w:p w14:paraId="3CB5010C" w14:textId="77777777" w:rsidR="00927816" w:rsidRPr="009A05C1" w:rsidRDefault="00927816" w:rsidP="00927816">
            <w:pPr>
              <w:jc w:val="center"/>
              <w:rPr>
                <w:b/>
                <w:sz w:val="18"/>
                <w:szCs w:val="18"/>
              </w:rPr>
            </w:pPr>
            <w:r w:rsidRPr="009A05C1">
              <w:rPr>
                <w:rFonts w:cs="Arial Narrow"/>
                <w:sz w:val="18"/>
                <w:szCs w:val="18"/>
              </w:rPr>
              <w:t>$18,306.00</w:t>
            </w:r>
          </w:p>
        </w:tc>
        <w:tc>
          <w:tcPr>
            <w:tcW w:w="1842" w:type="dxa"/>
          </w:tcPr>
          <w:p w14:paraId="06F5F14B" w14:textId="77777777" w:rsidR="00927816" w:rsidRPr="009A05C1" w:rsidRDefault="00927816" w:rsidP="00927816">
            <w:pPr>
              <w:jc w:val="center"/>
              <w:rPr>
                <w:rFonts w:cs="Arial Narrow"/>
                <w:sz w:val="18"/>
                <w:szCs w:val="18"/>
              </w:rPr>
            </w:pPr>
          </w:p>
          <w:p w14:paraId="24368C1C" w14:textId="77777777" w:rsidR="00927816" w:rsidRPr="009A05C1" w:rsidRDefault="00927816" w:rsidP="00927816">
            <w:pPr>
              <w:jc w:val="center"/>
              <w:rPr>
                <w:b/>
                <w:sz w:val="18"/>
                <w:szCs w:val="18"/>
              </w:rPr>
            </w:pPr>
            <w:r w:rsidRPr="009A05C1">
              <w:rPr>
                <w:rFonts w:cs="Arial Narrow"/>
                <w:sz w:val="18"/>
                <w:szCs w:val="18"/>
              </w:rPr>
              <w:t>$20,340.00</w:t>
            </w:r>
          </w:p>
        </w:tc>
      </w:tr>
      <w:tr w:rsidR="00927816" w:rsidRPr="00A8545C" w14:paraId="6C765151" w14:textId="77777777" w:rsidTr="00927816">
        <w:trPr>
          <w:jc w:val="center"/>
        </w:trPr>
        <w:tc>
          <w:tcPr>
            <w:tcW w:w="1407" w:type="dxa"/>
            <w:shd w:val="clear" w:color="auto" w:fill="D9D9D9" w:themeFill="background1" w:themeFillShade="D9"/>
          </w:tcPr>
          <w:p w14:paraId="1E454323" w14:textId="77777777" w:rsidR="00927816" w:rsidRPr="009A05C1" w:rsidRDefault="00927816" w:rsidP="00927816">
            <w:pPr>
              <w:jc w:val="center"/>
              <w:rPr>
                <w:rFonts w:cs="Arial Narrow"/>
                <w:b/>
                <w:sz w:val="18"/>
                <w:szCs w:val="18"/>
              </w:rPr>
            </w:pPr>
            <w:r w:rsidRPr="009A05C1">
              <w:rPr>
                <w:rFonts w:cs="Arial Narrow"/>
                <w:b/>
                <w:sz w:val="18"/>
                <w:szCs w:val="18"/>
              </w:rPr>
              <w:t>TOTAL</w:t>
            </w:r>
          </w:p>
        </w:tc>
        <w:tc>
          <w:tcPr>
            <w:tcW w:w="1984" w:type="dxa"/>
            <w:shd w:val="clear" w:color="auto" w:fill="D9D9D9" w:themeFill="background1" w:themeFillShade="D9"/>
            <w:vAlign w:val="center"/>
          </w:tcPr>
          <w:p w14:paraId="622D5F25" w14:textId="77777777" w:rsidR="00927816" w:rsidRPr="009A05C1" w:rsidRDefault="00927816" w:rsidP="00927816">
            <w:pPr>
              <w:jc w:val="both"/>
              <w:rPr>
                <w:rFonts w:cs="Arial Narrow"/>
                <w:b/>
                <w:sz w:val="18"/>
                <w:szCs w:val="18"/>
              </w:rPr>
            </w:pPr>
          </w:p>
        </w:tc>
        <w:tc>
          <w:tcPr>
            <w:tcW w:w="1854" w:type="dxa"/>
            <w:shd w:val="clear" w:color="auto" w:fill="D9D9D9" w:themeFill="background1" w:themeFillShade="D9"/>
          </w:tcPr>
          <w:p w14:paraId="01A7E896" w14:textId="77777777" w:rsidR="00927816" w:rsidRPr="009A05C1" w:rsidRDefault="00927816" w:rsidP="00927816">
            <w:pPr>
              <w:jc w:val="center"/>
              <w:rPr>
                <w:rFonts w:cs="Arial Narrow"/>
                <w:b/>
                <w:sz w:val="18"/>
                <w:szCs w:val="18"/>
              </w:rPr>
            </w:pPr>
            <w:r w:rsidRPr="009A05C1">
              <w:rPr>
                <w:rFonts w:cs="Arial Narrow"/>
                <w:b/>
                <w:sz w:val="18"/>
                <w:szCs w:val="18"/>
              </w:rPr>
              <w:t>$64,680.00</w:t>
            </w:r>
          </w:p>
        </w:tc>
        <w:tc>
          <w:tcPr>
            <w:tcW w:w="1842" w:type="dxa"/>
            <w:shd w:val="clear" w:color="auto" w:fill="D9D9D9" w:themeFill="background1" w:themeFillShade="D9"/>
          </w:tcPr>
          <w:p w14:paraId="21926350" w14:textId="77777777" w:rsidR="00927816" w:rsidRPr="009A05C1" w:rsidRDefault="00927816" w:rsidP="00927816">
            <w:pPr>
              <w:jc w:val="center"/>
              <w:rPr>
                <w:rFonts w:cs="Arial Narrow"/>
                <w:b/>
                <w:sz w:val="18"/>
                <w:szCs w:val="18"/>
              </w:rPr>
            </w:pPr>
            <w:r w:rsidRPr="009A05C1">
              <w:rPr>
                <w:rFonts w:cs="Arial Narrow"/>
                <w:b/>
                <w:sz w:val="18"/>
                <w:szCs w:val="18"/>
              </w:rPr>
              <w:t>$67,122.00</w:t>
            </w:r>
          </w:p>
        </w:tc>
        <w:tc>
          <w:tcPr>
            <w:tcW w:w="1842" w:type="dxa"/>
            <w:shd w:val="clear" w:color="auto" w:fill="D9D9D9" w:themeFill="background1" w:themeFillShade="D9"/>
          </w:tcPr>
          <w:p w14:paraId="07F8BCF9" w14:textId="77777777" w:rsidR="00927816" w:rsidRPr="009A05C1" w:rsidRDefault="00927816" w:rsidP="00927816">
            <w:pPr>
              <w:jc w:val="center"/>
              <w:rPr>
                <w:rFonts w:cs="Arial Narrow"/>
                <w:b/>
                <w:sz w:val="18"/>
                <w:szCs w:val="18"/>
              </w:rPr>
            </w:pPr>
            <w:r w:rsidRPr="009A05C1">
              <w:rPr>
                <w:rFonts w:cs="Arial Narrow"/>
                <w:b/>
                <w:sz w:val="18"/>
                <w:szCs w:val="18"/>
              </w:rPr>
              <w:t>$74,580.00</w:t>
            </w:r>
          </w:p>
        </w:tc>
      </w:tr>
    </w:tbl>
    <w:p w14:paraId="121A831B" w14:textId="77777777" w:rsidR="00927816" w:rsidRPr="00ED5F5C" w:rsidRDefault="00927816" w:rsidP="00927816">
      <w:pPr>
        <w:jc w:val="both"/>
        <w:rPr>
          <w:rFonts w:ascii="Museo 300" w:hAnsi="Museo 300" w:cs="Arial Narrow"/>
          <w:sz w:val="22"/>
          <w:szCs w:val="22"/>
        </w:rPr>
      </w:pPr>
    </w:p>
    <w:p w14:paraId="2D5FC76B" w14:textId="77777777" w:rsidR="00927816" w:rsidRPr="003E0749" w:rsidRDefault="00927816" w:rsidP="00927816">
      <w:pPr>
        <w:jc w:val="both"/>
        <w:rPr>
          <w:rFonts w:ascii="Museo 300" w:hAnsi="Museo 300" w:cs="Arial Narrow"/>
          <w:sz w:val="22"/>
          <w:szCs w:val="22"/>
        </w:rPr>
      </w:pPr>
      <w:r w:rsidRPr="00ED5F5C">
        <w:rPr>
          <w:rFonts w:cs="Arial Narrow"/>
          <w:sz w:val="22"/>
          <w:szCs w:val="22"/>
        </w:rPr>
        <w:t xml:space="preserve">Luego de ser evaluadas las ofertas </w:t>
      </w:r>
      <w:r>
        <w:rPr>
          <w:rFonts w:cs="Arial Narrow"/>
          <w:sz w:val="22"/>
          <w:szCs w:val="22"/>
        </w:rPr>
        <w:t xml:space="preserve">económicas, </w:t>
      </w:r>
      <w:r w:rsidRPr="00ED5F5C">
        <w:rPr>
          <w:rFonts w:cs="Arial Narrow"/>
          <w:sz w:val="22"/>
          <w:szCs w:val="22"/>
        </w:rPr>
        <w:t xml:space="preserve">presentadas por SSELIMZA, S.A. DE C.V.; COSASE, S.A. DE C.V., y S.I.E.D.E.S., S.A. DE C.V.; </w:t>
      </w:r>
      <w:r w:rsidRPr="002C793F">
        <w:rPr>
          <w:rFonts w:ascii="Museo 300" w:hAnsi="Museo 300" w:cs="Arial Narrow"/>
          <w:sz w:val="22"/>
          <w:szCs w:val="22"/>
        </w:rPr>
        <w:t>logra</w:t>
      </w:r>
      <w:r>
        <w:rPr>
          <w:rFonts w:ascii="Museo 300" w:hAnsi="Museo 300" w:cs="Arial Narrow"/>
          <w:sz w:val="22"/>
          <w:szCs w:val="22"/>
        </w:rPr>
        <w:t>ron</w:t>
      </w:r>
      <w:r w:rsidRPr="002C793F">
        <w:rPr>
          <w:rFonts w:ascii="Museo 300" w:hAnsi="Museo 300" w:cs="Arial Narrow"/>
          <w:sz w:val="22"/>
          <w:szCs w:val="22"/>
        </w:rPr>
        <w:t xml:space="preserve"> </w:t>
      </w:r>
      <w:r w:rsidRPr="002C793F">
        <w:rPr>
          <w:rFonts w:ascii="Museo 300" w:hAnsi="Museo 300" w:cs="Arial Narrow"/>
          <w:b/>
          <w:sz w:val="22"/>
          <w:szCs w:val="22"/>
        </w:rPr>
        <w:t xml:space="preserve">ALCANZAR UN PUNTAJE </w:t>
      </w:r>
      <w:r>
        <w:rPr>
          <w:rFonts w:ascii="Museo 300" w:hAnsi="Museo 300" w:cs="Arial Narrow"/>
          <w:b/>
          <w:sz w:val="22"/>
          <w:szCs w:val="22"/>
        </w:rPr>
        <w:t xml:space="preserve">TOTAL </w:t>
      </w:r>
      <w:r w:rsidRPr="002C793F">
        <w:rPr>
          <w:rFonts w:ascii="Museo 300" w:hAnsi="Museo 300" w:cs="Arial Narrow"/>
          <w:b/>
          <w:sz w:val="22"/>
          <w:szCs w:val="22"/>
        </w:rPr>
        <w:t xml:space="preserve">DE </w:t>
      </w:r>
      <w:r>
        <w:rPr>
          <w:rFonts w:ascii="Museo 300" w:hAnsi="Museo 300" w:cs="Arial Narrow"/>
          <w:b/>
          <w:sz w:val="22"/>
          <w:szCs w:val="22"/>
        </w:rPr>
        <w:t xml:space="preserve">40.00 </w:t>
      </w:r>
      <w:r w:rsidRPr="002C793F">
        <w:rPr>
          <w:rFonts w:ascii="Museo 300" w:hAnsi="Museo 300" w:cs="Arial Narrow"/>
          <w:b/>
          <w:sz w:val="22"/>
          <w:szCs w:val="22"/>
        </w:rPr>
        <w:t xml:space="preserve">puntos, </w:t>
      </w:r>
      <w:r>
        <w:rPr>
          <w:rFonts w:ascii="Museo 300" w:hAnsi="Museo 300" w:cs="Arial Narrow"/>
          <w:b/>
          <w:sz w:val="22"/>
          <w:szCs w:val="22"/>
        </w:rPr>
        <w:t xml:space="preserve">30.00 puntos y 15.00 puntos respectivamente, </w:t>
      </w:r>
      <w:r w:rsidRPr="003E0749">
        <w:rPr>
          <w:rFonts w:ascii="Museo 300" w:hAnsi="Museo 300" w:cs="Arial Narrow"/>
          <w:sz w:val="22"/>
          <w:szCs w:val="22"/>
        </w:rPr>
        <w:t xml:space="preserve">en relación a los 40.00 puntos máximos y </w:t>
      </w:r>
      <w:r>
        <w:rPr>
          <w:rFonts w:ascii="Museo 300" w:hAnsi="Museo 300" w:cs="Arial Narrow"/>
          <w:sz w:val="22"/>
          <w:szCs w:val="22"/>
        </w:rPr>
        <w:t>1</w:t>
      </w:r>
      <w:r w:rsidRPr="003E0749">
        <w:rPr>
          <w:rFonts w:ascii="Museo 300" w:hAnsi="Museo 300" w:cs="Arial Narrow"/>
          <w:sz w:val="22"/>
          <w:szCs w:val="22"/>
        </w:rPr>
        <w:t xml:space="preserve">5.00 puntos mínimos.   </w:t>
      </w:r>
    </w:p>
    <w:p w14:paraId="4E720C5E" w14:textId="77777777" w:rsidR="00927816" w:rsidRDefault="00927816" w:rsidP="00927816">
      <w:pPr>
        <w:pStyle w:val="Prrafodelista"/>
        <w:ind w:left="0"/>
        <w:jc w:val="center"/>
        <w:rPr>
          <w:rFonts w:cs="Arial Narrow"/>
          <w:b/>
          <w:sz w:val="22"/>
          <w:szCs w:val="22"/>
        </w:rPr>
      </w:pPr>
    </w:p>
    <w:p w14:paraId="08514A58" w14:textId="77777777" w:rsidR="00927816" w:rsidRDefault="00927816" w:rsidP="00927816">
      <w:pPr>
        <w:pStyle w:val="Prrafodelista"/>
        <w:ind w:left="0"/>
        <w:jc w:val="center"/>
        <w:rPr>
          <w:rFonts w:cs="Arial Narrow"/>
          <w:b/>
          <w:sz w:val="22"/>
          <w:szCs w:val="22"/>
        </w:rPr>
      </w:pPr>
      <w:r w:rsidRPr="00ED5F5C">
        <w:rPr>
          <w:rFonts w:cs="Arial Narrow"/>
          <w:b/>
          <w:sz w:val="22"/>
          <w:szCs w:val="22"/>
        </w:rPr>
        <w:t>CUADRO DE PUNTAJE TOTAL OBTENIDO EN LAS CUATRO FASES DE EVALUACION</w:t>
      </w:r>
    </w:p>
    <w:p w14:paraId="69EFF0B6" w14:textId="77777777" w:rsidR="00EA321A" w:rsidRDefault="00EA321A" w:rsidP="00927816">
      <w:pPr>
        <w:pStyle w:val="Prrafodelista"/>
        <w:ind w:left="0"/>
        <w:jc w:val="center"/>
        <w:rPr>
          <w:rFonts w:cs="Arial Narrow"/>
          <w:b/>
          <w:sz w:val="22"/>
          <w:szCs w:val="22"/>
        </w:rPr>
      </w:pPr>
    </w:p>
    <w:p w14:paraId="34F25667" w14:textId="24A3A539" w:rsidR="00EA321A" w:rsidDel="00201A5A" w:rsidRDefault="00EA321A" w:rsidP="00927816">
      <w:pPr>
        <w:pStyle w:val="Prrafodelista"/>
        <w:ind w:left="0"/>
        <w:jc w:val="center"/>
        <w:rPr>
          <w:del w:id="143" w:author="Nery de Leiva" w:date="2021-06-29T13:39:00Z"/>
          <w:rFonts w:cs="Arial Narrow"/>
          <w:b/>
          <w:sz w:val="22"/>
          <w:szCs w:val="22"/>
        </w:rPr>
      </w:pPr>
    </w:p>
    <w:p w14:paraId="4FE9708E" w14:textId="35064AC2" w:rsidR="00EA321A" w:rsidDel="00201A5A" w:rsidRDefault="00EA321A" w:rsidP="00927816">
      <w:pPr>
        <w:pStyle w:val="Prrafodelista"/>
        <w:ind w:left="0"/>
        <w:jc w:val="center"/>
        <w:rPr>
          <w:del w:id="144" w:author="Nery de Leiva" w:date="2021-06-29T13:39:00Z"/>
          <w:rFonts w:cs="Arial Narrow"/>
          <w:b/>
          <w:sz w:val="22"/>
          <w:szCs w:val="22"/>
        </w:rPr>
      </w:pPr>
    </w:p>
    <w:p w14:paraId="498FC7D5" w14:textId="4D6EC027" w:rsidR="00EA321A" w:rsidDel="00201A5A" w:rsidRDefault="00EA321A" w:rsidP="00927816">
      <w:pPr>
        <w:pStyle w:val="Prrafodelista"/>
        <w:ind w:left="0"/>
        <w:jc w:val="center"/>
        <w:rPr>
          <w:del w:id="145" w:author="Nery de Leiva" w:date="2021-06-29T13:39:00Z"/>
          <w:rFonts w:cs="Arial Narrow"/>
          <w:b/>
          <w:sz w:val="22"/>
          <w:szCs w:val="22"/>
        </w:rPr>
      </w:pPr>
    </w:p>
    <w:p w14:paraId="2BF224D3" w14:textId="2CCE838B" w:rsidR="00EA321A" w:rsidDel="00201A5A" w:rsidRDefault="00EA321A" w:rsidP="00927816">
      <w:pPr>
        <w:pStyle w:val="Prrafodelista"/>
        <w:ind w:left="0"/>
        <w:jc w:val="center"/>
        <w:rPr>
          <w:del w:id="146" w:author="Nery de Leiva" w:date="2021-06-29T13:39:00Z"/>
          <w:rFonts w:cs="Arial Narrow"/>
          <w:b/>
          <w:sz w:val="22"/>
          <w:szCs w:val="22"/>
        </w:rPr>
      </w:pPr>
    </w:p>
    <w:p w14:paraId="037B8274" w14:textId="09992A24" w:rsidR="00EA321A" w:rsidDel="00201A5A" w:rsidRDefault="00EA321A" w:rsidP="00927816">
      <w:pPr>
        <w:pStyle w:val="Prrafodelista"/>
        <w:ind w:left="0"/>
        <w:jc w:val="center"/>
        <w:rPr>
          <w:del w:id="147" w:author="Nery de Leiva" w:date="2021-06-29T13:39:00Z"/>
          <w:rFonts w:cs="Arial Narrow"/>
          <w:b/>
          <w:sz w:val="22"/>
          <w:szCs w:val="22"/>
        </w:rPr>
      </w:pPr>
    </w:p>
    <w:p w14:paraId="344860C7" w14:textId="53F254DC" w:rsidR="00EA321A" w:rsidDel="00201A5A" w:rsidRDefault="00EA321A" w:rsidP="00927816">
      <w:pPr>
        <w:pStyle w:val="Prrafodelista"/>
        <w:ind w:left="0"/>
        <w:jc w:val="center"/>
        <w:rPr>
          <w:del w:id="148" w:author="Nery de Leiva" w:date="2021-06-29T13:39:00Z"/>
          <w:rFonts w:cs="Arial Narrow"/>
          <w:b/>
          <w:sz w:val="22"/>
          <w:szCs w:val="22"/>
        </w:rPr>
      </w:pPr>
    </w:p>
    <w:p w14:paraId="57B57474" w14:textId="12AE5517" w:rsidR="00EA321A" w:rsidDel="00201A5A" w:rsidRDefault="00EA321A" w:rsidP="00927816">
      <w:pPr>
        <w:pStyle w:val="Prrafodelista"/>
        <w:ind w:left="0"/>
        <w:jc w:val="center"/>
        <w:rPr>
          <w:del w:id="149" w:author="Nery de Leiva" w:date="2021-06-29T13:39:00Z"/>
          <w:rFonts w:cs="Arial Narrow"/>
          <w:b/>
          <w:sz w:val="22"/>
          <w:szCs w:val="22"/>
        </w:rPr>
      </w:pPr>
    </w:p>
    <w:p w14:paraId="089AEDB2" w14:textId="210A20F7" w:rsidR="00EA321A" w:rsidRPr="00EA321A" w:rsidDel="00201A5A" w:rsidRDefault="00EA321A" w:rsidP="00EA321A">
      <w:pPr>
        <w:jc w:val="both"/>
        <w:rPr>
          <w:del w:id="150" w:author="Nery de Leiva" w:date="2021-06-29T13:39:00Z"/>
          <w:rFonts w:cs="Arial Narrow"/>
        </w:rPr>
      </w:pPr>
      <w:del w:id="151" w:author="Nery de Leiva" w:date="2021-06-29T13:39:00Z">
        <w:r w:rsidRPr="00EA321A" w:rsidDel="00201A5A">
          <w:rPr>
            <w:rFonts w:cs="Arial Narrow"/>
          </w:rPr>
          <w:delText>SESIÓN ORDINARIA No. 17 – 2021</w:delText>
        </w:r>
      </w:del>
    </w:p>
    <w:p w14:paraId="3A9D8B20" w14:textId="71AE345F" w:rsidR="00EA321A" w:rsidRPr="00EA321A" w:rsidDel="00201A5A" w:rsidRDefault="00D1777B" w:rsidP="00EA321A">
      <w:pPr>
        <w:jc w:val="both"/>
        <w:rPr>
          <w:del w:id="152" w:author="Nery de Leiva" w:date="2021-06-29T13:39:00Z"/>
          <w:rFonts w:cs="Arial Narrow"/>
        </w:rPr>
      </w:pPr>
      <w:del w:id="153" w:author="Nery de Leiva" w:date="2021-06-29T13:39:00Z">
        <w:r w:rsidDel="00201A5A">
          <w:rPr>
            <w:rFonts w:cs="Arial Narrow"/>
          </w:rPr>
          <w:delText>FECHA: 10 DE JUN</w:delText>
        </w:r>
        <w:r w:rsidR="00EA321A" w:rsidRPr="00EA321A" w:rsidDel="00201A5A">
          <w:rPr>
            <w:rFonts w:cs="Arial Narrow"/>
          </w:rPr>
          <w:delText>IO DE 2021</w:delText>
        </w:r>
      </w:del>
    </w:p>
    <w:p w14:paraId="23EB99A6" w14:textId="27A74F19" w:rsidR="00EA321A" w:rsidDel="00201A5A" w:rsidRDefault="00EA321A" w:rsidP="00EA321A">
      <w:pPr>
        <w:jc w:val="both"/>
        <w:rPr>
          <w:del w:id="154" w:author="Nery de Leiva" w:date="2021-06-29T13:39:00Z"/>
          <w:rFonts w:cs="Arial Narrow"/>
        </w:rPr>
      </w:pPr>
      <w:del w:id="155" w:author="Nery de Leiva" w:date="2021-06-29T13:39:00Z">
        <w:r w:rsidDel="00201A5A">
          <w:rPr>
            <w:rFonts w:cs="Arial Narrow"/>
          </w:rPr>
          <w:delText>PUNTO: III</w:delText>
        </w:r>
      </w:del>
    </w:p>
    <w:p w14:paraId="67416EE3" w14:textId="7A10CC9C" w:rsidR="00EA321A" w:rsidDel="00201A5A" w:rsidRDefault="00EA321A" w:rsidP="00EA321A">
      <w:pPr>
        <w:jc w:val="both"/>
        <w:rPr>
          <w:del w:id="156" w:author="Nery de Leiva" w:date="2021-06-29T13:39:00Z"/>
          <w:rFonts w:cs="Arial Narrow"/>
        </w:rPr>
      </w:pPr>
      <w:del w:id="157" w:author="Nery de Leiva" w:date="2021-06-29T13:39:00Z">
        <w:r w:rsidDel="00201A5A">
          <w:rPr>
            <w:rFonts w:cs="Arial Narrow"/>
          </w:rPr>
          <w:delText>PÁGINA NÚMERO OCHO</w:delText>
        </w:r>
      </w:del>
    </w:p>
    <w:p w14:paraId="6A546B57" w14:textId="71866FC2" w:rsidR="00F12183" w:rsidRPr="00EA321A" w:rsidDel="00201A5A" w:rsidRDefault="00F12183" w:rsidP="00EA321A">
      <w:pPr>
        <w:jc w:val="both"/>
        <w:rPr>
          <w:del w:id="158" w:author="Nery de Leiva" w:date="2021-06-29T13:39:00Z"/>
          <w:rFonts w:cs="Arial Narrow"/>
        </w:rPr>
      </w:pPr>
    </w:p>
    <w:p w14:paraId="5447F81E" w14:textId="77777777" w:rsidR="00EA321A" w:rsidRPr="00ED5F5C" w:rsidRDefault="00EA321A" w:rsidP="00927816">
      <w:pPr>
        <w:pStyle w:val="Prrafodelista"/>
        <w:ind w:left="0"/>
        <w:jc w:val="center"/>
        <w:rPr>
          <w:rFonts w:cs="Arial Narrow"/>
          <w:b/>
          <w:sz w:val="22"/>
          <w:szCs w:val="22"/>
        </w:rPr>
      </w:pPr>
    </w:p>
    <w:tbl>
      <w:tblPr>
        <w:tblStyle w:val="Tablaconcuadrcula"/>
        <w:tblW w:w="9067" w:type="dxa"/>
        <w:jc w:val="center"/>
        <w:tblLook w:val="04A0" w:firstRow="1" w:lastRow="0" w:firstColumn="1" w:lastColumn="0" w:noHBand="0" w:noVBand="1"/>
      </w:tblPr>
      <w:tblGrid>
        <w:gridCol w:w="1659"/>
        <w:gridCol w:w="1641"/>
        <w:gridCol w:w="1482"/>
        <w:gridCol w:w="1349"/>
        <w:gridCol w:w="1519"/>
        <w:gridCol w:w="1417"/>
      </w:tblGrid>
      <w:tr w:rsidR="00927816" w:rsidRPr="00ED5F5C" w14:paraId="569F204E" w14:textId="77777777" w:rsidTr="00927816">
        <w:trPr>
          <w:jc w:val="center"/>
        </w:trPr>
        <w:tc>
          <w:tcPr>
            <w:tcW w:w="1659" w:type="dxa"/>
            <w:shd w:val="clear" w:color="auto" w:fill="D9D9D9" w:themeFill="background1" w:themeFillShade="D9"/>
          </w:tcPr>
          <w:p w14:paraId="38197B15"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t xml:space="preserve">FASES DE </w:t>
            </w:r>
            <w:r w:rsidRPr="009A05C1">
              <w:rPr>
                <w:rFonts w:ascii="Museo Sans 300" w:hAnsi="Museo Sans 300"/>
                <w:b/>
                <w:sz w:val="18"/>
                <w:szCs w:val="18"/>
              </w:rPr>
              <w:lastRenderedPageBreak/>
              <w:t>EVALUACION</w:t>
            </w:r>
          </w:p>
        </w:tc>
        <w:tc>
          <w:tcPr>
            <w:tcW w:w="1641" w:type="dxa"/>
            <w:shd w:val="clear" w:color="auto" w:fill="D9D9D9" w:themeFill="background1" w:themeFillShade="D9"/>
          </w:tcPr>
          <w:p w14:paraId="4493A121"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lastRenderedPageBreak/>
              <w:t>PUNTAJE</w:t>
            </w:r>
          </w:p>
        </w:tc>
        <w:tc>
          <w:tcPr>
            <w:tcW w:w="1482" w:type="dxa"/>
            <w:shd w:val="clear" w:color="auto" w:fill="D9D9D9" w:themeFill="background1" w:themeFillShade="D9"/>
          </w:tcPr>
          <w:p w14:paraId="6E995A48"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t xml:space="preserve">SSELIMZA, </w:t>
            </w:r>
            <w:r w:rsidRPr="009A05C1">
              <w:rPr>
                <w:rFonts w:ascii="Museo Sans 300" w:hAnsi="Museo Sans 300"/>
                <w:b/>
                <w:sz w:val="18"/>
                <w:szCs w:val="18"/>
              </w:rPr>
              <w:lastRenderedPageBreak/>
              <w:t>S.A. DE C.V.</w:t>
            </w:r>
          </w:p>
        </w:tc>
        <w:tc>
          <w:tcPr>
            <w:tcW w:w="1349" w:type="dxa"/>
            <w:shd w:val="clear" w:color="auto" w:fill="D9D9D9" w:themeFill="background1" w:themeFillShade="D9"/>
          </w:tcPr>
          <w:p w14:paraId="0C29808F"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lastRenderedPageBreak/>
              <w:t xml:space="preserve">COSASE, </w:t>
            </w:r>
          </w:p>
          <w:p w14:paraId="2F359FEE"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lastRenderedPageBreak/>
              <w:t>S.A. DE C.V.</w:t>
            </w:r>
          </w:p>
        </w:tc>
        <w:tc>
          <w:tcPr>
            <w:tcW w:w="1519" w:type="dxa"/>
            <w:shd w:val="clear" w:color="auto" w:fill="D9D9D9" w:themeFill="background1" w:themeFillShade="D9"/>
          </w:tcPr>
          <w:p w14:paraId="374526DB"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lastRenderedPageBreak/>
              <w:t xml:space="preserve">S.I.E.D.E.S., </w:t>
            </w:r>
            <w:r w:rsidRPr="009A05C1">
              <w:rPr>
                <w:rFonts w:ascii="Museo Sans 300" w:hAnsi="Museo Sans 300"/>
                <w:b/>
                <w:sz w:val="18"/>
                <w:szCs w:val="18"/>
              </w:rPr>
              <w:lastRenderedPageBreak/>
              <w:t>S.A. DE C.V.</w:t>
            </w:r>
          </w:p>
        </w:tc>
        <w:tc>
          <w:tcPr>
            <w:tcW w:w="1417" w:type="dxa"/>
            <w:shd w:val="clear" w:color="auto" w:fill="D9D9D9" w:themeFill="background1" w:themeFillShade="D9"/>
          </w:tcPr>
          <w:p w14:paraId="72F07EA4"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lastRenderedPageBreak/>
              <w:t xml:space="preserve">ALFIL, </w:t>
            </w:r>
          </w:p>
          <w:p w14:paraId="0F3746AD"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lastRenderedPageBreak/>
              <w:t>S.A. DE C.V.</w:t>
            </w:r>
          </w:p>
        </w:tc>
      </w:tr>
      <w:tr w:rsidR="00927816" w:rsidRPr="00ED5F5C" w14:paraId="7916DA3B" w14:textId="77777777" w:rsidTr="00927816">
        <w:trPr>
          <w:jc w:val="center"/>
        </w:trPr>
        <w:tc>
          <w:tcPr>
            <w:tcW w:w="1659" w:type="dxa"/>
          </w:tcPr>
          <w:p w14:paraId="31A738CA"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lastRenderedPageBreak/>
              <w:t>EVALUACION LEGAL</w:t>
            </w:r>
          </w:p>
        </w:tc>
        <w:tc>
          <w:tcPr>
            <w:tcW w:w="1641" w:type="dxa"/>
          </w:tcPr>
          <w:p w14:paraId="773A58CC"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CUMPLE/NO CUMPLE</w:t>
            </w:r>
          </w:p>
        </w:tc>
        <w:tc>
          <w:tcPr>
            <w:tcW w:w="1482" w:type="dxa"/>
          </w:tcPr>
          <w:p w14:paraId="146D8BE3" w14:textId="77777777" w:rsidR="00927816" w:rsidRPr="009A05C1" w:rsidRDefault="00927816" w:rsidP="00927816">
            <w:pPr>
              <w:jc w:val="center"/>
              <w:rPr>
                <w:rFonts w:ascii="Museo Sans 300" w:hAnsi="Museo Sans 300"/>
                <w:sz w:val="18"/>
                <w:szCs w:val="18"/>
              </w:rPr>
            </w:pPr>
          </w:p>
          <w:p w14:paraId="499C4E05" w14:textId="77777777" w:rsidR="00927816" w:rsidRPr="009A05C1" w:rsidRDefault="00927816" w:rsidP="00927816">
            <w:pPr>
              <w:jc w:val="center"/>
              <w:rPr>
                <w:rFonts w:ascii="Museo Sans 300" w:hAnsi="Museo Sans 300"/>
                <w:sz w:val="18"/>
                <w:szCs w:val="18"/>
              </w:rPr>
            </w:pPr>
            <w:r w:rsidRPr="009A05C1">
              <w:rPr>
                <w:rFonts w:ascii="Museo Sans 300" w:hAnsi="Museo Sans 300"/>
                <w:sz w:val="18"/>
                <w:szCs w:val="18"/>
              </w:rPr>
              <w:t>CUMPLE</w:t>
            </w:r>
          </w:p>
        </w:tc>
        <w:tc>
          <w:tcPr>
            <w:tcW w:w="1349" w:type="dxa"/>
          </w:tcPr>
          <w:p w14:paraId="0C69E565" w14:textId="77777777" w:rsidR="00927816" w:rsidRPr="009A05C1" w:rsidRDefault="00927816" w:rsidP="00927816">
            <w:pPr>
              <w:jc w:val="center"/>
              <w:rPr>
                <w:rFonts w:ascii="Museo Sans 300" w:hAnsi="Museo Sans 300"/>
                <w:sz w:val="18"/>
                <w:szCs w:val="18"/>
              </w:rPr>
            </w:pPr>
          </w:p>
          <w:p w14:paraId="5592036B" w14:textId="77777777" w:rsidR="00927816" w:rsidRPr="009A05C1" w:rsidRDefault="00927816" w:rsidP="00927816">
            <w:pPr>
              <w:jc w:val="center"/>
              <w:rPr>
                <w:rFonts w:ascii="Museo Sans 300" w:hAnsi="Museo Sans 300"/>
                <w:sz w:val="18"/>
                <w:szCs w:val="18"/>
              </w:rPr>
            </w:pPr>
            <w:r w:rsidRPr="009A05C1">
              <w:rPr>
                <w:rFonts w:ascii="Museo Sans 300" w:hAnsi="Museo Sans 300"/>
                <w:sz w:val="18"/>
                <w:szCs w:val="18"/>
              </w:rPr>
              <w:t>CUMPLE</w:t>
            </w:r>
          </w:p>
        </w:tc>
        <w:tc>
          <w:tcPr>
            <w:tcW w:w="1519" w:type="dxa"/>
          </w:tcPr>
          <w:p w14:paraId="5D9A14C2" w14:textId="77777777" w:rsidR="00927816" w:rsidRPr="009A05C1" w:rsidRDefault="00927816" w:rsidP="00927816">
            <w:pPr>
              <w:pStyle w:val="Prrafodelista"/>
              <w:ind w:left="0"/>
              <w:jc w:val="center"/>
              <w:rPr>
                <w:rFonts w:ascii="Museo Sans 300" w:hAnsi="Museo Sans 300"/>
                <w:sz w:val="18"/>
                <w:szCs w:val="18"/>
              </w:rPr>
            </w:pPr>
          </w:p>
          <w:p w14:paraId="7B1B3E19"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CUMPLE</w:t>
            </w:r>
          </w:p>
        </w:tc>
        <w:tc>
          <w:tcPr>
            <w:tcW w:w="1417" w:type="dxa"/>
          </w:tcPr>
          <w:p w14:paraId="5F2A4D4D" w14:textId="77777777" w:rsidR="00927816" w:rsidRPr="009A05C1" w:rsidRDefault="00927816" w:rsidP="00927816">
            <w:pPr>
              <w:jc w:val="center"/>
              <w:rPr>
                <w:rFonts w:ascii="Museo Sans 300" w:hAnsi="Museo Sans 300"/>
                <w:sz w:val="18"/>
                <w:szCs w:val="18"/>
              </w:rPr>
            </w:pPr>
          </w:p>
          <w:p w14:paraId="74E46580" w14:textId="77777777" w:rsidR="00927816" w:rsidRPr="009A05C1" w:rsidRDefault="00927816" w:rsidP="00927816">
            <w:pPr>
              <w:jc w:val="center"/>
              <w:rPr>
                <w:rFonts w:ascii="Museo Sans 300" w:hAnsi="Museo Sans 300"/>
                <w:sz w:val="18"/>
                <w:szCs w:val="18"/>
              </w:rPr>
            </w:pPr>
            <w:r w:rsidRPr="009A05C1">
              <w:rPr>
                <w:rFonts w:ascii="Museo Sans 300" w:hAnsi="Museo Sans 300"/>
                <w:sz w:val="18"/>
                <w:szCs w:val="18"/>
              </w:rPr>
              <w:t>CUMPLE</w:t>
            </w:r>
          </w:p>
        </w:tc>
      </w:tr>
      <w:tr w:rsidR="00927816" w:rsidRPr="00ED5F5C" w14:paraId="5F677B65" w14:textId="77777777" w:rsidTr="00927816">
        <w:trPr>
          <w:jc w:val="center"/>
        </w:trPr>
        <w:tc>
          <w:tcPr>
            <w:tcW w:w="1659" w:type="dxa"/>
          </w:tcPr>
          <w:p w14:paraId="7CBEF7A6"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EVALUACION FINANCIERA</w:t>
            </w:r>
          </w:p>
        </w:tc>
        <w:tc>
          <w:tcPr>
            <w:tcW w:w="1641" w:type="dxa"/>
          </w:tcPr>
          <w:p w14:paraId="452FA300"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MAX. 20.00 PUNTOS/MIN. 10.00 PUNTOS</w:t>
            </w:r>
          </w:p>
        </w:tc>
        <w:tc>
          <w:tcPr>
            <w:tcW w:w="1482" w:type="dxa"/>
          </w:tcPr>
          <w:p w14:paraId="4F8D0F0A" w14:textId="77777777" w:rsidR="00927816" w:rsidRPr="009A05C1" w:rsidRDefault="00927816" w:rsidP="00927816">
            <w:pPr>
              <w:pStyle w:val="Prrafodelista"/>
              <w:ind w:left="0"/>
              <w:jc w:val="center"/>
              <w:rPr>
                <w:rFonts w:ascii="Museo Sans 300" w:hAnsi="Museo Sans 300"/>
                <w:sz w:val="18"/>
                <w:szCs w:val="18"/>
              </w:rPr>
            </w:pPr>
          </w:p>
          <w:p w14:paraId="7186DCE1"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18.00</w:t>
            </w:r>
          </w:p>
        </w:tc>
        <w:tc>
          <w:tcPr>
            <w:tcW w:w="1349" w:type="dxa"/>
          </w:tcPr>
          <w:p w14:paraId="5DD4934E" w14:textId="77777777" w:rsidR="00927816" w:rsidRPr="009A05C1" w:rsidRDefault="00927816" w:rsidP="00927816">
            <w:pPr>
              <w:pStyle w:val="Prrafodelista"/>
              <w:ind w:left="0"/>
              <w:jc w:val="center"/>
              <w:rPr>
                <w:rFonts w:ascii="Museo Sans 300" w:hAnsi="Museo Sans 300"/>
                <w:sz w:val="18"/>
                <w:szCs w:val="18"/>
              </w:rPr>
            </w:pPr>
          </w:p>
          <w:p w14:paraId="3F240302"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17.00</w:t>
            </w:r>
          </w:p>
        </w:tc>
        <w:tc>
          <w:tcPr>
            <w:tcW w:w="1519" w:type="dxa"/>
          </w:tcPr>
          <w:p w14:paraId="63943E3D" w14:textId="77777777" w:rsidR="00927816" w:rsidRPr="009A05C1" w:rsidRDefault="00927816" w:rsidP="00927816">
            <w:pPr>
              <w:pStyle w:val="Prrafodelista"/>
              <w:ind w:left="0"/>
              <w:jc w:val="center"/>
              <w:rPr>
                <w:rFonts w:ascii="Museo Sans 300" w:hAnsi="Museo Sans 300"/>
                <w:sz w:val="18"/>
                <w:szCs w:val="18"/>
              </w:rPr>
            </w:pPr>
          </w:p>
          <w:p w14:paraId="4924942F"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17.00</w:t>
            </w:r>
          </w:p>
        </w:tc>
        <w:tc>
          <w:tcPr>
            <w:tcW w:w="1417" w:type="dxa"/>
          </w:tcPr>
          <w:p w14:paraId="1B55A9BD" w14:textId="77777777" w:rsidR="00927816" w:rsidRPr="009A05C1" w:rsidRDefault="00927816" w:rsidP="00927816">
            <w:pPr>
              <w:pStyle w:val="Prrafodelista"/>
              <w:ind w:left="0"/>
              <w:jc w:val="center"/>
              <w:rPr>
                <w:rFonts w:ascii="Museo Sans 300" w:hAnsi="Museo Sans 300"/>
                <w:sz w:val="18"/>
                <w:szCs w:val="18"/>
              </w:rPr>
            </w:pPr>
          </w:p>
          <w:p w14:paraId="405D8942"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0.00</w:t>
            </w:r>
          </w:p>
        </w:tc>
      </w:tr>
      <w:tr w:rsidR="00927816" w:rsidRPr="00ED5F5C" w14:paraId="5EA45C1B" w14:textId="77777777" w:rsidTr="00927816">
        <w:trPr>
          <w:jc w:val="center"/>
        </w:trPr>
        <w:tc>
          <w:tcPr>
            <w:tcW w:w="1659" w:type="dxa"/>
          </w:tcPr>
          <w:p w14:paraId="1FF5CA67"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EVALUACION TECNICA</w:t>
            </w:r>
          </w:p>
        </w:tc>
        <w:tc>
          <w:tcPr>
            <w:tcW w:w="1641" w:type="dxa"/>
          </w:tcPr>
          <w:p w14:paraId="33629CCC" w14:textId="77777777" w:rsidR="00927816" w:rsidRPr="009A05C1" w:rsidRDefault="00927816" w:rsidP="00927816">
            <w:pPr>
              <w:rPr>
                <w:rFonts w:ascii="Museo Sans 300" w:hAnsi="Museo Sans 300"/>
                <w:sz w:val="18"/>
                <w:szCs w:val="18"/>
              </w:rPr>
            </w:pPr>
            <w:r w:rsidRPr="009A05C1">
              <w:rPr>
                <w:rFonts w:ascii="Museo Sans 300" w:hAnsi="Museo Sans 300"/>
                <w:sz w:val="18"/>
                <w:szCs w:val="18"/>
              </w:rPr>
              <w:t>MAX. 40.00 PUNTOS/MIN. 25.00 PUNTOS</w:t>
            </w:r>
          </w:p>
        </w:tc>
        <w:tc>
          <w:tcPr>
            <w:tcW w:w="1482" w:type="dxa"/>
          </w:tcPr>
          <w:p w14:paraId="69260D9B" w14:textId="77777777" w:rsidR="00927816" w:rsidRPr="009A05C1" w:rsidRDefault="00927816" w:rsidP="00927816">
            <w:pPr>
              <w:pStyle w:val="Prrafodelista"/>
              <w:ind w:left="0"/>
              <w:jc w:val="center"/>
              <w:rPr>
                <w:rFonts w:ascii="Museo Sans 300" w:hAnsi="Museo Sans 300"/>
                <w:sz w:val="18"/>
                <w:szCs w:val="18"/>
              </w:rPr>
            </w:pPr>
          </w:p>
          <w:p w14:paraId="73E4E8CB"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39.00</w:t>
            </w:r>
          </w:p>
        </w:tc>
        <w:tc>
          <w:tcPr>
            <w:tcW w:w="1349" w:type="dxa"/>
          </w:tcPr>
          <w:p w14:paraId="2FC3ACC2" w14:textId="77777777" w:rsidR="00927816" w:rsidRPr="009A05C1" w:rsidRDefault="00927816" w:rsidP="00927816">
            <w:pPr>
              <w:pStyle w:val="Prrafodelista"/>
              <w:ind w:left="0"/>
              <w:jc w:val="center"/>
              <w:rPr>
                <w:rFonts w:ascii="Museo Sans 300" w:hAnsi="Museo Sans 300"/>
                <w:sz w:val="18"/>
                <w:szCs w:val="18"/>
              </w:rPr>
            </w:pPr>
          </w:p>
          <w:p w14:paraId="00C74F72"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37.00</w:t>
            </w:r>
          </w:p>
        </w:tc>
        <w:tc>
          <w:tcPr>
            <w:tcW w:w="1519" w:type="dxa"/>
          </w:tcPr>
          <w:p w14:paraId="793F6808" w14:textId="77777777" w:rsidR="00927816" w:rsidRPr="009A05C1" w:rsidRDefault="00927816" w:rsidP="00927816">
            <w:pPr>
              <w:pStyle w:val="Prrafodelista"/>
              <w:ind w:left="0"/>
              <w:jc w:val="center"/>
              <w:rPr>
                <w:rFonts w:ascii="Museo Sans 300" w:hAnsi="Museo Sans 300"/>
                <w:sz w:val="18"/>
                <w:szCs w:val="18"/>
              </w:rPr>
            </w:pPr>
          </w:p>
          <w:p w14:paraId="1086EDC7"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40.00</w:t>
            </w:r>
          </w:p>
        </w:tc>
        <w:tc>
          <w:tcPr>
            <w:tcW w:w="1417" w:type="dxa"/>
          </w:tcPr>
          <w:p w14:paraId="235C957B" w14:textId="77777777" w:rsidR="00927816" w:rsidRPr="009A05C1" w:rsidRDefault="00927816" w:rsidP="00927816">
            <w:pPr>
              <w:pStyle w:val="Prrafodelista"/>
              <w:ind w:left="0"/>
              <w:jc w:val="center"/>
              <w:rPr>
                <w:rFonts w:ascii="Museo Sans 300" w:hAnsi="Museo Sans 300"/>
                <w:sz w:val="18"/>
                <w:szCs w:val="18"/>
              </w:rPr>
            </w:pPr>
          </w:p>
          <w:p w14:paraId="31DF4D47"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0.00</w:t>
            </w:r>
          </w:p>
        </w:tc>
      </w:tr>
      <w:tr w:rsidR="00927816" w:rsidRPr="00ED5F5C" w14:paraId="33F9AC9B" w14:textId="77777777" w:rsidTr="00927816">
        <w:trPr>
          <w:jc w:val="center"/>
        </w:trPr>
        <w:tc>
          <w:tcPr>
            <w:tcW w:w="1659" w:type="dxa"/>
          </w:tcPr>
          <w:p w14:paraId="626E644E"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EVALUACION ECONOMICA</w:t>
            </w:r>
          </w:p>
        </w:tc>
        <w:tc>
          <w:tcPr>
            <w:tcW w:w="1641" w:type="dxa"/>
          </w:tcPr>
          <w:p w14:paraId="400ADEC6" w14:textId="77777777" w:rsidR="00927816" w:rsidRPr="009A05C1" w:rsidRDefault="00927816" w:rsidP="00927816">
            <w:pPr>
              <w:rPr>
                <w:rFonts w:ascii="Museo Sans 300" w:hAnsi="Museo Sans 300"/>
                <w:sz w:val="18"/>
                <w:szCs w:val="18"/>
              </w:rPr>
            </w:pPr>
            <w:r w:rsidRPr="009A05C1">
              <w:rPr>
                <w:rFonts w:ascii="Museo Sans 300" w:hAnsi="Museo Sans 300"/>
                <w:sz w:val="18"/>
                <w:szCs w:val="18"/>
              </w:rPr>
              <w:t>MAX. 40.00 PUNTOS/MIN. 15.00 PUNTOS</w:t>
            </w:r>
          </w:p>
        </w:tc>
        <w:tc>
          <w:tcPr>
            <w:tcW w:w="1482" w:type="dxa"/>
          </w:tcPr>
          <w:p w14:paraId="7C1134FB" w14:textId="77777777" w:rsidR="00927816" w:rsidRPr="009A05C1" w:rsidRDefault="00927816" w:rsidP="00927816">
            <w:pPr>
              <w:pStyle w:val="Prrafodelista"/>
              <w:ind w:left="0"/>
              <w:jc w:val="center"/>
              <w:rPr>
                <w:rFonts w:ascii="Museo Sans 300" w:hAnsi="Museo Sans 300"/>
                <w:sz w:val="18"/>
                <w:szCs w:val="18"/>
              </w:rPr>
            </w:pPr>
          </w:p>
          <w:p w14:paraId="3B2A8655"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40.00</w:t>
            </w:r>
          </w:p>
        </w:tc>
        <w:tc>
          <w:tcPr>
            <w:tcW w:w="1349" w:type="dxa"/>
          </w:tcPr>
          <w:p w14:paraId="69703C2D" w14:textId="77777777" w:rsidR="00927816" w:rsidRPr="009A05C1" w:rsidRDefault="00927816" w:rsidP="00927816">
            <w:pPr>
              <w:pStyle w:val="Prrafodelista"/>
              <w:ind w:left="0"/>
              <w:jc w:val="center"/>
              <w:rPr>
                <w:rFonts w:ascii="Museo Sans 300" w:hAnsi="Museo Sans 300"/>
                <w:sz w:val="18"/>
                <w:szCs w:val="18"/>
              </w:rPr>
            </w:pPr>
          </w:p>
          <w:p w14:paraId="11C16743"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30.00</w:t>
            </w:r>
          </w:p>
        </w:tc>
        <w:tc>
          <w:tcPr>
            <w:tcW w:w="1519" w:type="dxa"/>
          </w:tcPr>
          <w:p w14:paraId="43A331CF" w14:textId="77777777" w:rsidR="00927816" w:rsidRPr="009A05C1" w:rsidRDefault="00927816" w:rsidP="00927816">
            <w:pPr>
              <w:pStyle w:val="Prrafodelista"/>
              <w:ind w:left="0"/>
              <w:jc w:val="center"/>
              <w:rPr>
                <w:rFonts w:ascii="Museo Sans 300" w:hAnsi="Museo Sans 300"/>
                <w:sz w:val="18"/>
                <w:szCs w:val="18"/>
              </w:rPr>
            </w:pPr>
          </w:p>
          <w:p w14:paraId="66BA9C14"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15.00</w:t>
            </w:r>
          </w:p>
        </w:tc>
        <w:tc>
          <w:tcPr>
            <w:tcW w:w="1417" w:type="dxa"/>
          </w:tcPr>
          <w:p w14:paraId="200288DA" w14:textId="77777777" w:rsidR="00927816" w:rsidRPr="009A05C1" w:rsidRDefault="00927816" w:rsidP="00927816">
            <w:pPr>
              <w:pStyle w:val="Prrafodelista"/>
              <w:ind w:left="0"/>
              <w:jc w:val="center"/>
              <w:rPr>
                <w:rFonts w:ascii="Museo Sans 300" w:hAnsi="Museo Sans 300"/>
                <w:sz w:val="18"/>
                <w:szCs w:val="18"/>
              </w:rPr>
            </w:pPr>
          </w:p>
          <w:p w14:paraId="1C48E804" w14:textId="77777777" w:rsidR="00927816" w:rsidRPr="009A05C1" w:rsidRDefault="00927816" w:rsidP="00927816">
            <w:pPr>
              <w:pStyle w:val="Prrafodelista"/>
              <w:ind w:left="0"/>
              <w:jc w:val="center"/>
              <w:rPr>
                <w:rFonts w:ascii="Museo Sans 300" w:hAnsi="Museo Sans 300"/>
                <w:sz w:val="18"/>
                <w:szCs w:val="18"/>
              </w:rPr>
            </w:pPr>
            <w:r w:rsidRPr="009A05C1">
              <w:rPr>
                <w:rFonts w:ascii="Museo Sans 300" w:hAnsi="Museo Sans 300"/>
                <w:sz w:val="18"/>
                <w:szCs w:val="18"/>
              </w:rPr>
              <w:t>0.00</w:t>
            </w:r>
          </w:p>
        </w:tc>
      </w:tr>
      <w:tr w:rsidR="00927816" w:rsidRPr="00ED5F5C" w14:paraId="72478401" w14:textId="77777777" w:rsidTr="00927816">
        <w:trPr>
          <w:jc w:val="center"/>
        </w:trPr>
        <w:tc>
          <w:tcPr>
            <w:tcW w:w="1659" w:type="dxa"/>
            <w:shd w:val="clear" w:color="auto" w:fill="D9D9D9" w:themeFill="background1" w:themeFillShade="D9"/>
          </w:tcPr>
          <w:p w14:paraId="0C5F9745"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t>PUNTAJE TOTAL</w:t>
            </w:r>
          </w:p>
        </w:tc>
        <w:tc>
          <w:tcPr>
            <w:tcW w:w="1641" w:type="dxa"/>
            <w:shd w:val="clear" w:color="auto" w:fill="D9D9D9" w:themeFill="background1" w:themeFillShade="D9"/>
          </w:tcPr>
          <w:p w14:paraId="4A3AE731" w14:textId="77777777" w:rsidR="00927816" w:rsidRPr="009A05C1" w:rsidRDefault="00927816" w:rsidP="00927816">
            <w:pPr>
              <w:pStyle w:val="Prrafodelista"/>
              <w:ind w:left="0"/>
              <w:jc w:val="center"/>
              <w:rPr>
                <w:rFonts w:ascii="Museo Sans 300" w:hAnsi="Museo Sans 300"/>
                <w:b/>
                <w:sz w:val="18"/>
                <w:szCs w:val="18"/>
              </w:rPr>
            </w:pPr>
          </w:p>
        </w:tc>
        <w:tc>
          <w:tcPr>
            <w:tcW w:w="1482" w:type="dxa"/>
            <w:shd w:val="clear" w:color="auto" w:fill="D9D9D9" w:themeFill="background1" w:themeFillShade="D9"/>
          </w:tcPr>
          <w:p w14:paraId="50C41452" w14:textId="77777777" w:rsidR="00927816" w:rsidRPr="009A05C1" w:rsidRDefault="00927816" w:rsidP="00927816">
            <w:pPr>
              <w:pStyle w:val="Prrafodelista"/>
              <w:ind w:left="0"/>
              <w:jc w:val="center"/>
              <w:rPr>
                <w:rFonts w:ascii="Museo Sans 300" w:hAnsi="Museo Sans 300"/>
                <w:b/>
                <w:sz w:val="18"/>
                <w:szCs w:val="18"/>
              </w:rPr>
            </w:pPr>
          </w:p>
          <w:p w14:paraId="0D4C7F9C"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t>97.00</w:t>
            </w:r>
          </w:p>
        </w:tc>
        <w:tc>
          <w:tcPr>
            <w:tcW w:w="1349" w:type="dxa"/>
            <w:shd w:val="clear" w:color="auto" w:fill="D9D9D9" w:themeFill="background1" w:themeFillShade="D9"/>
          </w:tcPr>
          <w:p w14:paraId="4AC833C7" w14:textId="77777777" w:rsidR="00927816" w:rsidRPr="009A05C1" w:rsidRDefault="00927816" w:rsidP="00927816">
            <w:pPr>
              <w:pStyle w:val="Prrafodelista"/>
              <w:ind w:left="0"/>
              <w:jc w:val="center"/>
              <w:rPr>
                <w:rFonts w:ascii="Museo Sans 300" w:hAnsi="Museo Sans 300"/>
                <w:b/>
                <w:sz w:val="18"/>
                <w:szCs w:val="18"/>
              </w:rPr>
            </w:pPr>
          </w:p>
          <w:p w14:paraId="7D77244B"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t>84.00</w:t>
            </w:r>
          </w:p>
        </w:tc>
        <w:tc>
          <w:tcPr>
            <w:tcW w:w="1519" w:type="dxa"/>
            <w:shd w:val="clear" w:color="auto" w:fill="D9D9D9" w:themeFill="background1" w:themeFillShade="D9"/>
          </w:tcPr>
          <w:p w14:paraId="5EB84AA1" w14:textId="77777777" w:rsidR="00927816" w:rsidRPr="009A05C1" w:rsidRDefault="00927816" w:rsidP="00927816">
            <w:pPr>
              <w:pStyle w:val="Prrafodelista"/>
              <w:ind w:left="0"/>
              <w:jc w:val="center"/>
              <w:rPr>
                <w:rFonts w:ascii="Museo Sans 300" w:hAnsi="Museo Sans 300"/>
                <w:b/>
                <w:sz w:val="18"/>
                <w:szCs w:val="18"/>
              </w:rPr>
            </w:pPr>
          </w:p>
          <w:p w14:paraId="5F13E637"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t>72.00</w:t>
            </w:r>
          </w:p>
        </w:tc>
        <w:tc>
          <w:tcPr>
            <w:tcW w:w="1417" w:type="dxa"/>
            <w:shd w:val="clear" w:color="auto" w:fill="D9D9D9" w:themeFill="background1" w:themeFillShade="D9"/>
          </w:tcPr>
          <w:p w14:paraId="1973C31E" w14:textId="77777777" w:rsidR="00927816" w:rsidRPr="009A05C1" w:rsidRDefault="00927816" w:rsidP="00927816">
            <w:pPr>
              <w:pStyle w:val="Prrafodelista"/>
              <w:ind w:left="0"/>
              <w:jc w:val="center"/>
              <w:rPr>
                <w:rFonts w:ascii="Museo Sans 300" w:hAnsi="Museo Sans 300"/>
                <w:b/>
                <w:sz w:val="18"/>
                <w:szCs w:val="18"/>
              </w:rPr>
            </w:pPr>
          </w:p>
          <w:p w14:paraId="09112866" w14:textId="77777777" w:rsidR="00927816" w:rsidRPr="009A05C1" w:rsidRDefault="00927816" w:rsidP="00927816">
            <w:pPr>
              <w:pStyle w:val="Prrafodelista"/>
              <w:ind w:left="0"/>
              <w:jc w:val="center"/>
              <w:rPr>
                <w:rFonts w:ascii="Museo Sans 300" w:hAnsi="Museo Sans 300"/>
                <w:b/>
                <w:sz w:val="18"/>
                <w:szCs w:val="18"/>
              </w:rPr>
            </w:pPr>
            <w:r w:rsidRPr="009A05C1">
              <w:rPr>
                <w:rFonts w:ascii="Museo Sans 300" w:hAnsi="Museo Sans 300"/>
                <w:b/>
                <w:sz w:val="18"/>
                <w:szCs w:val="18"/>
              </w:rPr>
              <w:t>0.00</w:t>
            </w:r>
          </w:p>
        </w:tc>
      </w:tr>
    </w:tbl>
    <w:p w14:paraId="3CA007FC" w14:textId="77777777" w:rsidR="00927816" w:rsidRDefault="00927816" w:rsidP="00927816">
      <w:pPr>
        <w:jc w:val="both"/>
        <w:rPr>
          <w:rFonts w:cs="Arial Narrow"/>
          <w:sz w:val="22"/>
          <w:szCs w:val="22"/>
        </w:rPr>
      </w:pPr>
    </w:p>
    <w:p w14:paraId="625F1E7E" w14:textId="77777777" w:rsidR="00927816" w:rsidRPr="00ED5F5C" w:rsidRDefault="00927816" w:rsidP="00927816">
      <w:pPr>
        <w:jc w:val="both"/>
        <w:rPr>
          <w:rFonts w:cs="Arial Narrow"/>
          <w:sz w:val="22"/>
          <w:szCs w:val="22"/>
        </w:rPr>
      </w:pPr>
      <w:r w:rsidRPr="00ED5F5C">
        <w:rPr>
          <w:rFonts w:cs="Arial Narrow"/>
          <w:sz w:val="22"/>
          <w:szCs w:val="22"/>
        </w:rPr>
        <w:t xml:space="preserve">Por todo lo anteriormente expuesto, y dado que la oferta presentada por SISTEMAS DE SEGURIDAD Y LIMPIEZA, SOCIEDAD ANÓNIMA DE CAPITAL VARIABLE, obtuvo un puntaje final de </w:t>
      </w:r>
      <w:r w:rsidRPr="00ED5F5C">
        <w:rPr>
          <w:rFonts w:cs="Arial Narrow"/>
          <w:b/>
          <w:sz w:val="22"/>
          <w:szCs w:val="22"/>
        </w:rPr>
        <w:t>97.00 PUNTOS,</w:t>
      </w:r>
      <w:r w:rsidRPr="00ED5F5C">
        <w:rPr>
          <w:rFonts w:cs="Arial Narrow"/>
          <w:sz w:val="22"/>
          <w:szCs w:val="22"/>
        </w:rPr>
        <w:t xml:space="preserve"> y de acuerdo a lo establecido en las Bases de Licitación, con base al Artículo cincuenta y seis inciso primero de la Ley de Adquisiciones y Contrataciones de la Administración Pública, esta Comisión recomienda </w:t>
      </w:r>
      <w:r w:rsidRPr="00ED5F5C">
        <w:rPr>
          <w:rFonts w:cs="Arial Narrow"/>
          <w:b/>
          <w:bCs/>
          <w:sz w:val="22"/>
          <w:szCs w:val="22"/>
        </w:rPr>
        <w:t>ADJUDICAR</w:t>
      </w:r>
      <w:r w:rsidRPr="00ED5F5C">
        <w:rPr>
          <w:rFonts w:cs="Arial Narrow"/>
          <w:sz w:val="22"/>
          <w:szCs w:val="22"/>
        </w:rPr>
        <w:t xml:space="preserve"> la </w:t>
      </w:r>
      <w:r w:rsidRPr="00ED5F5C">
        <w:rPr>
          <w:rFonts w:cs="Arial Narrow"/>
          <w:b/>
          <w:sz w:val="22"/>
          <w:szCs w:val="22"/>
        </w:rPr>
        <w:t>Licitación Pública N° LP ISTA 03/2021:</w:t>
      </w:r>
      <w:r w:rsidRPr="00ED5F5C">
        <w:rPr>
          <w:rFonts w:cs="Arial Narrow"/>
          <w:sz w:val="22"/>
          <w:szCs w:val="22"/>
        </w:rPr>
        <w:t xml:space="preserve"> </w:t>
      </w:r>
      <w:r w:rsidRPr="00ED5F5C">
        <w:rPr>
          <w:rFonts w:cs="Arial Narrow"/>
          <w:b/>
          <w:sz w:val="22"/>
          <w:szCs w:val="22"/>
        </w:rPr>
        <w:t xml:space="preserve">“SERVICIO DE VIGILANCIA Y SEGURIDAD PARA LAS INSTALACIONES DEL INSTITUTO SALVADOREÑO DE TRANSFORMACION AGRARIA Y HACIENDA EL SINGÜIL PARA LOS MESES DE JULIO A DICIEMBRE DE 2021” </w:t>
      </w:r>
      <w:r w:rsidRPr="00ED5F5C">
        <w:rPr>
          <w:rFonts w:cs="Arial Narrow"/>
          <w:sz w:val="22"/>
          <w:szCs w:val="22"/>
        </w:rPr>
        <w:t>al ofertante SISTEMAS DE SEGURIDAD Y LIMPIEZA, SOCIEDAD ANÓNIMA DE CAPITAL VARIABLE (SSELIMZA, S.A. DE C.V.);</w:t>
      </w:r>
      <w:r w:rsidRPr="00ED5F5C">
        <w:rPr>
          <w:rFonts w:cs="Arial Narrow"/>
          <w:b/>
          <w:bCs/>
          <w:sz w:val="22"/>
          <w:szCs w:val="22"/>
        </w:rPr>
        <w:t xml:space="preserve"> </w:t>
      </w:r>
      <w:r w:rsidRPr="00ED5F5C">
        <w:rPr>
          <w:rFonts w:cs="Arial Narrow"/>
          <w:bCs/>
          <w:sz w:val="22"/>
          <w:szCs w:val="22"/>
        </w:rPr>
        <w:t>lo cual</w:t>
      </w:r>
      <w:r w:rsidRPr="00ED5F5C">
        <w:rPr>
          <w:rFonts w:cs="Arial Narrow"/>
          <w:b/>
          <w:bCs/>
          <w:sz w:val="22"/>
          <w:szCs w:val="22"/>
        </w:rPr>
        <w:t xml:space="preserve"> </w:t>
      </w:r>
      <w:r w:rsidRPr="00ED5F5C">
        <w:rPr>
          <w:rFonts w:cs="Arial Narrow"/>
          <w:bCs/>
          <w:sz w:val="22"/>
          <w:szCs w:val="22"/>
        </w:rPr>
        <w:t xml:space="preserve">comprende </w:t>
      </w:r>
      <w:r w:rsidRPr="00ED5F5C">
        <w:rPr>
          <w:rFonts w:cs="Arial Narrow"/>
          <w:sz w:val="22"/>
          <w:szCs w:val="22"/>
        </w:rPr>
        <w:t xml:space="preserve">la adquisición del Servicio de Vigilancia y Seguridad para las instalaciones del ISTA y de la Hacienda El Singüil para el periodo comprendido entre las 00:00 horas del uno de julio de dos mil veintiuno y las 24:00 horas del treinta y uno de diciembre de dos mil veintiuno de la siguiente manera: </w:t>
      </w:r>
    </w:p>
    <w:p w14:paraId="7621C0B4" w14:textId="77777777" w:rsidR="00927816" w:rsidRPr="00ED5F5C" w:rsidRDefault="00927816" w:rsidP="00927816">
      <w:pPr>
        <w:jc w:val="both"/>
        <w:rPr>
          <w:rFonts w:ascii="Museo 300" w:hAnsi="Museo 300" w:cs="Arial Narrow"/>
          <w:sz w:val="22"/>
          <w:szCs w:val="22"/>
        </w:rPr>
      </w:pPr>
    </w:p>
    <w:p w14:paraId="07EAC00A" w14:textId="77777777" w:rsidR="00927816" w:rsidRDefault="00927816" w:rsidP="00927816">
      <w:pPr>
        <w:jc w:val="both"/>
        <w:rPr>
          <w:rFonts w:cs="Arial Narrow"/>
          <w:sz w:val="22"/>
          <w:szCs w:val="22"/>
        </w:rPr>
      </w:pPr>
      <w:r w:rsidRPr="00ED5F5C">
        <w:rPr>
          <w:rFonts w:cs="Arial Narrow"/>
          <w:sz w:val="22"/>
          <w:szCs w:val="22"/>
        </w:rPr>
        <w:t xml:space="preserve">Para el periodo de julio a diciembre un total mensual de </w:t>
      </w:r>
      <w:r>
        <w:rPr>
          <w:rFonts w:cs="Arial Narrow"/>
          <w:sz w:val="22"/>
          <w:szCs w:val="22"/>
        </w:rPr>
        <w:t xml:space="preserve">SIETE </w:t>
      </w:r>
      <w:r w:rsidRPr="00ED5F5C">
        <w:rPr>
          <w:rFonts w:cs="Arial Narrow"/>
          <w:sz w:val="22"/>
          <w:szCs w:val="22"/>
        </w:rPr>
        <w:t xml:space="preserve">MIL </w:t>
      </w:r>
      <w:r>
        <w:rPr>
          <w:rFonts w:cs="Arial Narrow"/>
          <w:sz w:val="22"/>
          <w:szCs w:val="22"/>
        </w:rPr>
        <w:t xml:space="preserve">QUINIENTOS CUARENTA Y SEIS </w:t>
      </w:r>
      <w:r w:rsidRPr="00ED5F5C">
        <w:rPr>
          <w:rFonts w:cs="Arial Narrow"/>
          <w:sz w:val="22"/>
          <w:szCs w:val="22"/>
        </w:rPr>
        <w:t>00/100 DOLARES DE LOS ESTADOS UNIDOS DE AMÉRICA ($</w:t>
      </w:r>
      <w:r>
        <w:rPr>
          <w:rFonts w:cs="Arial Narrow"/>
          <w:sz w:val="22"/>
          <w:szCs w:val="22"/>
        </w:rPr>
        <w:t>7</w:t>
      </w:r>
      <w:r w:rsidRPr="00ED5F5C">
        <w:rPr>
          <w:rFonts w:cs="Arial Narrow"/>
          <w:sz w:val="22"/>
          <w:szCs w:val="22"/>
        </w:rPr>
        <w:t>,</w:t>
      </w:r>
      <w:r>
        <w:rPr>
          <w:rFonts w:cs="Arial Narrow"/>
          <w:sz w:val="22"/>
          <w:szCs w:val="22"/>
        </w:rPr>
        <w:t>546</w:t>
      </w:r>
      <w:r w:rsidRPr="00ED5F5C">
        <w:rPr>
          <w:rFonts w:cs="Arial Narrow"/>
          <w:sz w:val="22"/>
          <w:szCs w:val="22"/>
        </w:rPr>
        <w:t xml:space="preserve">.00), con IVA incluido, haciendo un monto total de </w:t>
      </w:r>
      <w:r>
        <w:rPr>
          <w:rFonts w:cs="Arial Narrow"/>
          <w:b/>
          <w:sz w:val="22"/>
          <w:szCs w:val="22"/>
        </w:rPr>
        <w:t xml:space="preserve">CUARENTA </w:t>
      </w:r>
      <w:r w:rsidRPr="00ED5F5C">
        <w:rPr>
          <w:rFonts w:cs="Arial Narrow"/>
          <w:b/>
          <w:sz w:val="22"/>
          <w:szCs w:val="22"/>
        </w:rPr>
        <w:t>Y C</w:t>
      </w:r>
      <w:r>
        <w:rPr>
          <w:rFonts w:cs="Arial Narrow"/>
          <w:b/>
          <w:sz w:val="22"/>
          <w:szCs w:val="22"/>
        </w:rPr>
        <w:t xml:space="preserve">INCO MIL DOSCIENTOS SETENTA Y SEIS </w:t>
      </w:r>
      <w:r w:rsidRPr="00ED5F5C">
        <w:rPr>
          <w:rFonts w:cs="Arial Narrow"/>
          <w:b/>
          <w:sz w:val="22"/>
          <w:szCs w:val="22"/>
        </w:rPr>
        <w:t>00/100 DOLARES DE LOS ESTADOS UNIDOS DE AMÉRICA</w:t>
      </w:r>
      <w:r w:rsidRPr="00ED5F5C">
        <w:rPr>
          <w:rFonts w:cs="Arial Narrow"/>
          <w:sz w:val="22"/>
          <w:szCs w:val="22"/>
        </w:rPr>
        <w:t xml:space="preserve"> </w:t>
      </w:r>
      <w:r w:rsidRPr="006737AB">
        <w:rPr>
          <w:rFonts w:cs="Arial Narrow"/>
          <w:b/>
          <w:sz w:val="22"/>
          <w:szCs w:val="22"/>
        </w:rPr>
        <w:t>($45,276.00)</w:t>
      </w:r>
      <w:r w:rsidRPr="00ED5F5C">
        <w:rPr>
          <w:rFonts w:cs="Arial Narrow"/>
          <w:sz w:val="22"/>
          <w:szCs w:val="22"/>
        </w:rPr>
        <w:t>, con IVA incluido, de acuerdo al siguiente detalle:</w:t>
      </w:r>
    </w:p>
    <w:p w14:paraId="53D602D8" w14:textId="77777777" w:rsidR="00927816" w:rsidRDefault="00927816" w:rsidP="00927816">
      <w:pPr>
        <w:jc w:val="both"/>
        <w:rPr>
          <w:rFonts w:cs="Arial Narrow"/>
          <w:sz w:val="22"/>
          <w:szCs w:val="22"/>
        </w:rPr>
      </w:pPr>
    </w:p>
    <w:p w14:paraId="4482C4E1" w14:textId="4D7A65AE" w:rsidR="00F12183" w:rsidDel="00201A5A" w:rsidRDefault="00F12183" w:rsidP="00927816">
      <w:pPr>
        <w:jc w:val="both"/>
        <w:rPr>
          <w:del w:id="159" w:author="Nery de Leiva" w:date="2021-06-29T13:40:00Z"/>
          <w:rFonts w:cs="Arial Narrow"/>
          <w:sz w:val="22"/>
          <w:szCs w:val="22"/>
        </w:rPr>
      </w:pPr>
    </w:p>
    <w:p w14:paraId="67C7CF64" w14:textId="6B9B95F5" w:rsidR="00F12183" w:rsidDel="00201A5A" w:rsidRDefault="00F12183" w:rsidP="00927816">
      <w:pPr>
        <w:jc w:val="both"/>
        <w:rPr>
          <w:del w:id="160" w:author="Nery de Leiva" w:date="2021-06-29T13:40:00Z"/>
          <w:rFonts w:cs="Arial Narrow"/>
          <w:sz w:val="22"/>
          <w:szCs w:val="22"/>
        </w:rPr>
      </w:pPr>
    </w:p>
    <w:p w14:paraId="776C1F7E" w14:textId="4AD4B85D" w:rsidR="00F12183" w:rsidDel="00201A5A" w:rsidRDefault="00F12183" w:rsidP="00927816">
      <w:pPr>
        <w:jc w:val="both"/>
        <w:rPr>
          <w:del w:id="161" w:author="Nery de Leiva" w:date="2021-06-29T13:40:00Z"/>
          <w:rFonts w:cs="Arial Narrow"/>
          <w:sz w:val="22"/>
          <w:szCs w:val="22"/>
        </w:rPr>
      </w:pPr>
    </w:p>
    <w:p w14:paraId="0A0121C2" w14:textId="5DB1920A" w:rsidR="00F12183" w:rsidDel="00201A5A" w:rsidRDefault="00F12183" w:rsidP="00927816">
      <w:pPr>
        <w:jc w:val="both"/>
        <w:rPr>
          <w:del w:id="162" w:author="Nery de Leiva" w:date="2021-06-29T13:40:00Z"/>
          <w:rFonts w:cs="Arial Narrow"/>
          <w:sz w:val="22"/>
          <w:szCs w:val="22"/>
        </w:rPr>
      </w:pPr>
    </w:p>
    <w:p w14:paraId="6878C20D" w14:textId="003C63B3" w:rsidR="00F12183" w:rsidDel="00201A5A" w:rsidRDefault="00F12183" w:rsidP="00927816">
      <w:pPr>
        <w:jc w:val="both"/>
        <w:rPr>
          <w:del w:id="163" w:author="Nery de Leiva" w:date="2021-06-29T13:40:00Z"/>
          <w:rFonts w:cs="Arial Narrow"/>
          <w:sz w:val="22"/>
          <w:szCs w:val="22"/>
        </w:rPr>
      </w:pPr>
    </w:p>
    <w:p w14:paraId="7BB95DDC" w14:textId="27C98A3E" w:rsidR="00F12183" w:rsidDel="00201A5A" w:rsidRDefault="00F12183" w:rsidP="00927816">
      <w:pPr>
        <w:jc w:val="both"/>
        <w:rPr>
          <w:del w:id="164" w:author="Nery de Leiva" w:date="2021-06-29T13:40:00Z"/>
          <w:rFonts w:cs="Arial Narrow"/>
          <w:sz w:val="22"/>
          <w:szCs w:val="22"/>
        </w:rPr>
      </w:pPr>
    </w:p>
    <w:p w14:paraId="43A6E7E9" w14:textId="79C9398C" w:rsidR="00F12183" w:rsidDel="00201A5A" w:rsidRDefault="00F12183" w:rsidP="00927816">
      <w:pPr>
        <w:jc w:val="both"/>
        <w:rPr>
          <w:del w:id="165" w:author="Nery de Leiva" w:date="2021-06-29T13:40:00Z"/>
          <w:rFonts w:cs="Arial Narrow"/>
          <w:sz w:val="22"/>
          <w:szCs w:val="22"/>
        </w:rPr>
      </w:pPr>
    </w:p>
    <w:p w14:paraId="751BA06C" w14:textId="37B1B3F5" w:rsidR="00F12183" w:rsidDel="00201A5A" w:rsidRDefault="00F12183" w:rsidP="00927816">
      <w:pPr>
        <w:jc w:val="both"/>
        <w:rPr>
          <w:del w:id="166" w:author="Nery de Leiva" w:date="2021-06-29T13:40:00Z"/>
          <w:rFonts w:cs="Arial Narrow"/>
          <w:sz w:val="22"/>
          <w:szCs w:val="22"/>
        </w:rPr>
      </w:pPr>
    </w:p>
    <w:p w14:paraId="0A2642D0" w14:textId="5193FB9F" w:rsidR="00F12183" w:rsidRPr="00EA321A" w:rsidDel="00201A5A" w:rsidRDefault="00F12183" w:rsidP="00F12183">
      <w:pPr>
        <w:jc w:val="both"/>
        <w:rPr>
          <w:del w:id="167" w:author="Nery de Leiva" w:date="2021-06-29T13:40:00Z"/>
          <w:rFonts w:cs="Arial Narrow"/>
        </w:rPr>
      </w:pPr>
      <w:del w:id="168" w:author="Nery de Leiva" w:date="2021-06-29T13:40:00Z">
        <w:r w:rsidRPr="00EA321A" w:rsidDel="00201A5A">
          <w:rPr>
            <w:rFonts w:cs="Arial Narrow"/>
          </w:rPr>
          <w:delText>SESIÓN ORDINARIA No. 17 – 2021</w:delText>
        </w:r>
      </w:del>
    </w:p>
    <w:p w14:paraId="78DDE3AD" w14:textId="606E2252" w:rsidR="00F12183" w:rsidRPr="00EA321A" w:rsidDel="00201A5A" w:rsidRDefault="00D1777B" w:rsidP="00F12183">
      <w:pPr>
        <w:jc w:val="both"/>
        <w:rPr>
          <w:del w:id="169" w:author="Nery de Leiva" w:date="2021-06-29T13:40:00Z"/>
          <w:rFonts w:cs="Arial Narrow"/>
        </w:rPr>
      </w:pPr>
      <w:del w:id="170" w:author="Nery de Leiva" w:date="2021-06-29T13:40:00Z">
        <w:r w:rsidDel="00201A5A">
          <w:rPr>
            <w:rFonts w:cs="Arial Narrow"/>
          </w:rPr>
          <w:delText>FECHA: 10 DE JUN</w:delText>
        </w:r>
        <w:r w:rsidR="00F12183" w:rsidRPr="00EA321A" w:rsidDel="00201A5A">
          <w:rPr>
            <w:rFonts w:cs="Arial Narrow"/>
          </w:rPr>
          <w:delText>IO DE 2021</w:delText>
        </w:r>
      </w:del>
    </w:p>
    <w:p w14:paraId="737453F0" w14:textId="131F4EBF" w:rsidR="00F12183" w:rsidRPr="00EA321A" w:rsidDel="00201A5A" w:rsidRDefault="00F12183" w:rsidP="00F12183">
      <w:pPr>
        <w:jc w:val="both"/>
        <w:rPr>
          <w:del w:id="171" w:author="Nery de Leiva" w:date="2021-06-29T13:40:00Z"/>
          <w:rFonts w:cs="Arial Narrow"/>
        </w:rPr>
      </w:pPr>
      <w:del w:id="172" w:author="Nery de Leiva" w:date="2021-06-29T13:40:00Z">
        <w:r w:rsidRPr="00EA321A" w:rsidDel="00201A5A">
          <w:rPr>
            <w:rFonts w:cs="Arial Narrow"/>
          </w:rPr>
          <w:delText>PUNTO: III</w:delText>
        </w:r>
      </w:del>
    </w:p>
    <w:p w14:paraId="50C51433" w14:textId="716F4AF3" w:rsidR="00F12183" w:rsidRPr="00EA321A" w:rsidDel="00201A5A" w:rsidRDefault="00F12183" w:rsidP="00F12183">
      <w:pPr>
        <w:jc w:val="both"/>
        <w:rPr>
          <w:del w:id="173" w:author="Nery de Leiva" w:date="2021-06-29T13:40:00Z"/>
          <w:rFonts w:cs="Arial Narrow"/>
        </w:rPr>
      </w:pPr>
      <w:del w:id="174" w:author="Nery de Leiva" w:date="2021-06-29T13:40:00Z">
        <w:r w:rsidDel="00201A5A">
          <w:rPr>
            <w:rFonts w:cs="Arial Narrow"/>
          </w:rPr>
          <w:delText>PÁGINA NÚMERO NUEVE</w:delText>
        </w:r>
      </w:del>
    </w:p>
    <w:p w14:paraId="1152CBC4" w14:textId="559B3D58" w:rsidR="00F12183" w:rsidDel="00201A5A" w:rsidRDefault="00F12183" w:rsidP="00927816">
      <w:pPr>
        <w:jc w:val="both"/>
        <w:rPr>
          <w:del w:id="175" w:author="Nery de Leiva" w:date="2021-06-29T13:40:00Z"/>
          <w:rFonts w:cs="Arial Narrow"/>
          <w:sz w:val="22"/>
          <w:szCs w:val="22"/>
        </w:rPr>
      </w:pPr>
    </w:p>
    <w:p w14:paraId="305FE802" w14:textId="3F8D368E" w:rsidR="00F12183" w:rsidDel="00201A5A" w:rsidRDefault="00F12183" w:rsidP="00927816">
      <w:pPr>
        <w:jc w:val="both"/>
        <w:rPr>
          <w:del w:id="176" w:author="Nery de Leiva" w:date="2021-06-29T13:40:00Z"/>
          <w:rFonts w:cs="Arial Narrow"/>
          <w:sz w:val="22"/>
          <w:szCs w:val="22"/>
        </w:rPr>
      </w:pPr>
    </w:p>
    <w:tbl>
      <w:tblPr>
        <w:tblStyle w:val="Tablaconcuadrcula"/>
        <w:tblW w:w="0" w:type="auto"/>
        <w:jc w:val="center"/>
        <w:tblLook w:val="04A0" w:firstRow="1" w:lastRow="0" w:firstColumn="1" w:lastColumn="0" w:noHBand="0" w:noVBand="1"/>
      </w:tblPr>
      <w:tblGrid>
        <w:gridCol w:w="3001"/>
        <w:gridCol w:w="1393"/>
        <w:gridCol w:w="1060"/>
        <w:gridCol w:w="1060"/>
        <w:gridCol w:w="1398"/>
        <w:gridCol w:w="1376"/>
      </w:tblGrid>
      <w:tr w:rsidR="00927816" w:rsidRPr="00ED5F5C" w14:paraId="7D538D3F" w14:textId="77777777" w:rsidTr="009A05C1">
        <w:trPr>
          <w:trHeight w:val="170"/>
          <w:jc w:val="center"/>
        </w:trPr>
        <w:tc>
          <w:tcPr>
            <w:tcW w:w="3085" w:type="dxa"/>
            <w:shd w:val="clear" w:color="auto" w:fill="D9D9D9" w:themeFill="background1" w:themeFillShade="D9"/>
          </w:tcPr>
          <w:p w14:paraId="75B22A36"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UBICACION</w:t>
            </w:r>
          </w:p>
        </w:tc>
        <w:tc>
          <w:tcPr>
            <w:tcW w:w="1418" w:type="dxa"/>
            <w:shd w:val="clear" w:color="auto" w:fill="D9D9D9" w:themeFill="background1" w:themeFillShade="D9"/>
          </w:tcPr>
          <w:p w14:paraId="4F0A58C5"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 xml:space="preserve">TURNOS DE </w:t>
            </w:r>
          </w:p>
          <w:p w14:paraId="5AFC60D8"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12 HORAS DIURNAS</w:t>
            </w:r>
          </w:p>
        </w:tc>
        <w:tc>
          <w:tcPr>
            <w:tcW w:w="992" w:type="dxa"/>
            <w:shd w:val="clear" w:color="auto" w:fill="D9D9D9" w:themeFill="background1" w:themeFillShade="D9"/>
          </w:tcPr>
          <w:p w14:paraId="1F1C3229"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TURNOS DE 24 HORAS</w:t>
            </w:r>
          </w:p>
        </w:tc>
        <w:tc>
          <w:tcPr>
            <w:tcW w:w="992" w:type="dxa"/>
            <w:shd w:val="clear" w:color="auto" w:fill="D9D9D9" w:themeFill="background1" w:themeFillShade="D9"/>
          </w:tcPr>
          <w:p w14:paraId="17BD13C2"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TOTAL DE TURNOS</w:t>
            </w:r>
          </w:p>
        </w:tc>
        <w:tc>
          <w:tcPr>
            <w:tcW w:w="1418" w:type="dxa"/>
            <w:shd w:val="clear" w:color="auto" w:fill="D9D9D9" w:themeFill="background1" w:themeFillShade="D9"/>
          </w:tcPr>
          <w:p w14:paraId="4BABAA2E"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 xml:space="preserve">COSTO MENSUAL TOTAL </w:t>
            </w:r>
          </w:p>
          <w:p w14:paraId="13AC831A"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(CON IVA)</w:t>
            </w:r>
          </w:p>
        </w:tc>
        <w:tc>
          <w:tcPr>
            <w:tcW w:w="1383" w:type="dxa"/>
            <w:shd w:val="clear" w:color="auto" w:fill="D9D9D9" w:themeFill="background1" w:themeFillShade="D9"/>
          </w:tcPr>
          <w:p w14:paraId="5C2E2E7F"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 xml:space="preserve">COSTO ANUAL TOTAL </w:t>
            </w:r>
          </w:p>
          <w:p w14:paraId="72BAA4DC"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(CON IVA)</w:t>
            </w:r>
          </w:p>
        </w:tc>
      </w:tr>
      <w:tr w:rsidR="00927816" w:rsidRPr="00ED5F5C" w14:paraId="3E83712B" w14:textId="77777777" w:rsidTr="009A05C1">
        <w:trPr>
          <w:trHeight w:val="170"/>
          <w:jc w:val="center"/>
        </w:trPr>
        <w:tc>
          <w:tcPr>
            <w:tcW w:w="3085" w:type="dxa"/>
          </w:tcPr>
          <w:p w14:paraId="095E9783" w14:textId="77777777" w:rsidR="00927816" w:rsidRPr="00F12183" w:rsidRDefault="00927816" w:rsidP="00927816">
            <w:pPr>
              <w:widowControl w:val="0"/>
              <w:tabs>
                <w:tab w:val="center" w:pos="4680"/>
              </w:tabs>
              <w:rPr>
                <w:rFonts w:ascii="Museo Sans 300" w:hAnsi="Museo Sans 300" w:cs="Arial"/>
                <w:b/>
              </w:rPr>
            </w:pPr>
            <w:r w:rsidRPr="00F12183">
              <w:rPr>
                <w:rFonts w:ascii="Museo Sans 300" w:hAnsi="Museo Sans 300" w:cs="Arial"/>
                <w:b/>
              </w:rPr>
              <w:t>OFICINAS CENTRALES</w:t>
            </w:r>
          </w:p>
        </w:tc>
        <w:tc>
          <w:tcPr>
            <w:tcW w:w="1418" w:type="dxa"/>
          </w:tcPr>
          <w:p w14:paraId="0CE7262E"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2</w:t>
            </w:r>
          </w:p>
        </w:tc>
        <w:tc>
          <w:tcPr>
            <w:tcW w:w="992" w:type="dxa"/>
          </w:tcPr>
          <w:p w14:paraId="1AB05EEC"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2</w:t>
            </w:r>
          </w:p>
        </w:tc>
        <w:tc>
          <w:tcPr>
            <w:tcW w:w="992" w:type="dxa"/>
          </w:tcPr>
          <w:p w14:paraId="7B363DA7"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4</w:t>
            </w:r>
          </w:p>
        </w:tc>
        <w:tc>
          <w:tcPr>
            <w:tcW w:w="1418" w:type="dxa"/>
          </w:tcPr>
          <w:p w14:paraId="6AE8192A"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$2,156.00</w:t>
            </w:r>
          </w:p>
        </w:tc>
        <w:tc>
          <w:tcPr>
            <w:tcW w:w="1383" w:type="dxa"/>
          </w:tcPr>
          <w:p w14:paraId="651A56DE"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$12,936.00</w:t>
            </w:r>
          </w:p>
        </w:tc>
      </w:tr>
      <w:tr w:rsidR="00927816" w:rsidRPr="00ED5F5C" w14:paraId="234E273E" w14:textId="77777777" w:rsidTr="009A05C1">
        <w:trPr>
          <w:trHeight w:val="170"/>
          <w:jc w:val="center"/>
        </w:trPr>
        <w:tc>
          <w:tcPr>
            <w:tcW w:w="3085" w:type="dxa"/>
          </w:tcPr>
          <w:p w14:paraId="3C6D9DD8" w14:textId="0E57FB13" w:rsidR="00927816" w:rsidRPr="00F12183" w:rsidRDefault="009A05C1" w:rsidP="00927816">
            <w:pPr>
              <w:widowControl w:val="0"/>
              <w:tabs>
                <w:tab w:val="center" w:pos="4680"/>
              </w:tabs>
              <w:rPr>
                <w:rFonts w:ascii="Museo Sans 300" w:hAnsi="Museo Sans 300" w:cs="Arial"/>
                <w:b/>
              </w:rPr>
            </w:pPr>
            <w:r w:rsidRPr="00F12183">
              <w:rPr>
                <w:rFonts w:ascii="Museo Sans 300" w:hAnsi="Museo Sans 300" w:cs="Arial"/>
                <w:b/>
              </w:rPr>
              <w:t xml:space="preserve">SITIO DEL </w:t>
            </w:r>
            <w:r w:rsidR="00927816" w:rsidRPr="00F12183">
              <w:rPr>
                <w:rFonts w:ascii="Museo Sans 300" w:hAnsi="Museo Sans 300" w:cs="Arial"/>
                <w:b/>
              </w:rPr>
              <w:t>NIÑO</w:t>
            </w:r>
          </w:p>
        </w:tc>
        <w:tc>
          <w:tcPr>
            <w:tcW w:w="1418" w:type="dxa"/>
          </w:tcPr>
          <w:p w14:paraId="544D2A01"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0</w:t>
            </w:r>
          </w:p>
        </w:tc>
        <w:tc>
          <w:tcPr>
            <w:tcW w:w="992" w:type="dxa"/>
          </w:tcPr>
          <w:p w14:paraId="2F514D98"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1</w:t>
            </w:r>
          </w:p>
        </w:tc>
        <w:tc>
          <w:tcPr>
            <w:tcW w:w="992" w:type="dxa"/>
          </w:tcPr>
          <w:p w14:paraId="5D1A82E7"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1</w:t>
            </w:r>
          </w:p>
        </w:tc>
        <w:tc>
          <w:tcPr>
            <w:tcW w:w="1418" w:type="dxa"/>
          </w:tcPr>
          <w:p w14:paraId="5D1CCB15"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$1,078.00</w:t>
            </w:r>
          </w:p>
        </w:tc>
        <w:tc>
          <w:tcPr>
            <w:tcW w:w="1383" w:type="dxa"/>
          </w:tcPr>
          <w:p w14:paraId="34A7C570"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$6,468.00</w:t>
            </w:r>
          </w:p>
        </w:tc>
      </w:tr>
      <w:tr w:rsidR="00927816" w:rsidRPr="00ED5F5C" w14:paraId="2DB64918" w14:textId="77777777" w:rsidTr="009A05C1">
        <w:trPr>
          <w:trHeight w:val="170"/>
          <w:jc w:val="center"/>
        </w:trPr>
        <w:tc>
          <w:tcPr>
            <w:tcW w:w="3085" w:type="dxa"/>
          </w:tcPr>
          <w:p w14:paraId="084428EE" w14:textId="77777777" w:rsidR="00927816" w:rsidRPr="00F12183" w:rsidRDefault="00927816" w:rsidP="00927816">
            <w:pPr>
              <w:widowControl w:val="0"/>
              <w:tabs>
                <w:tab w:val="center" w:pos="4680"/>
              </w:tabs>
              <w:rPr>
                <w:rFonts w:ascii="Museo Sans 300" w:hAnsi="Museo Sans 300" w:cs="Arial"/>
                <w:b/>
              </w:rPr>
            </w:pPr>
            <w:r w:rsidRPr="00F12183">
              <w:rPr>
                <w:rFonts w:ascii="Museo Sans 300" w:hAnsi="Museo Sans 300" w:cs="Arial"/>
                <w:b/>
              </w:rPr>
              <w:t>CETIA I – SANTA ANA</w:t>
            </w:r>
          </w:p>
        </w:tc>
        <w:tc>
          <w:tcPr>
            <w:tcW w:w="1418" w:type="dxa"/>
          </w:tcPr>
          <w:p w14:paraId="39E2D6CD" w14:textId="77777777" w:rsidR="00927816" w:rsidRPr="00F12183" w:rsidRDefault="00927816" w:rsidP="00927816">
            <w:pPr>
              <w:jc w:val="center"/>
              <w:rPr>
                <w:rFonts w:ascii="Museo Sans 300" w:hAnsi="Museo Sans 300"/>
              </w:rPr>
            </w:pPr>
            <w:r w:rsidRPr="00F12183">
              <w:rPr>
                <w:rFonts w:ascii="Museo Sans 300" w:hAnsi="Museo Sans 300" w:cs="Arial"/>
              </w:rPr>
              <w:t>0</w:t>
            </w:r>
          </w:p>
        </w:tc>
        <w:tc>
          <w:tcPr>
            <w:tcW w:w="992" w:type="dxa"/>
          </w:tcPr>
          <w:p w14:paraId="4E5753FC" w14:textId="77777777" w:rsidR="00927816" w:rsidRPr="00F12183" w:rsidRDefault="00927816" w:rsidP="00927816">
            <w:pPr>
              <w:jc w:val="center"/>
              <w:rPr>
                <w:rFonts w:ascii="Museo Sans 300" w:hAnsi="Museo Sans 300"/>
              </w:rPr>
            </w:pPr>
            <w:r w:rsidRPr="00F12183">
              <w:rPr>
                <w:rFonts w:ascii="Museo Sans 300" w:hAnsi="Museo Sans 300" w:cs="Arial"/>
              </w:rPr>
              <w:t>1</w:t>
            </w:r>
          </w:p>
        </w:tc>
        <w:tc>
          <w:tcPr>
            <w:tcW w:w="992" w:type="dxa"/>
          </w:tcPr>
          <w:p w14:paraId="073DB867"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1</w:t>
            </w:r>
          </w:p>
        </w:tc>
        <w:tc>
          <w:tcPr>
            <w:tcW w:w="1418" w:type="dxa"/>
          </w:tcPr>
          <w:p w14:paraId="65D7F054"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$1,078.00</w:t>
            </w:r>
          </w:p>
        </w:tc>
        <w:tc>
          <w:tcPr>
            <w:tcW w:w="1383" w:type="dxa"/>
          </w:tcPr>
          <w:p w14:paraId="282BA71A"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$6,468.00</w:t>
            </w:r>
          </w:p>
        </w:tc>
      </w:tr>
      <w:tr w:rsidR="00927816" w:rsidRPr="00ED5F5C" w14:paraId="56132F75" w14:textId="77777777" w:rsidTr="009A05C1">
        <w:trPr>
          <w:trHeight w:val="170"/>
          <w:jc w:val="center"/>
        </w:trPr>
        <w:tc>
          <w:tcPr>
            <w:tcW w:w="3085" w:type="dxa"/>
          </w:tcPr>
          <w:p w14:paraId="451EDD7C" w14:textId="77777777" w:rsidR="00927816" w:rsidRPr="00F12183" w:rsidRDefault="00927816" w:rsidP="00927816">
            <w:pPr>
              <w:widowControl w:val="0"/>
              <w:tabs>
                <w:tab w:val="center" w:pos="4680"/>
              </w:tabs>
              <w:rPr>
                <w:rFonts w:ascii="Museo Sans 300" w:hAnsi="Museo Sans 300" w:cs="Arial"/>
                <w:b/>
              </w:rPr>
            </w:pPr>
            <w:r w:rsidRPr="00F12183">
              <w:rPr>
                <w:rFonts w:ascii="Museo Sans 300" w:hAnsi="Museo Sans 300" w:cs="Arial"/>
                <w:b/>
              </w:rPr>
              <w:t>CETIA III – SANTA CRUZ PORRILLO</w:t>
            </w:r>
          </w:p>
        </w:tc>
        <w:tc>
          <w:tcPr>
            <w:tcW w:w="1418" w:type="dxa"/>
          </w:tcPr>
          <w:p w14:paraId="4C23A7A0" w14:textId="77777777" w:rsidR="00927816" w:rsidRPr="00F12183" w:rsidRDefault="00927816" w:rsidP="00927816">
            <w:pPr>
              <w:jc w:val="center"/>
              <w:rPr>
                <w:rFonts w:ascii="Museo Sans 300" w:hAnsi="Museo Sans 300"/>
              </w:rPr>
            </w:pPr>
            <w:r w:rsidRPr="00F12183">
              <w:rPr>
                <w:rFonts w:ascii="Museo Sans 300" w:hAnsi="Museo Sans 300" w:cs="Arial"/>
              </w:rPr>
              <w:t>0</w:t>
            </w:r>
          </w:p>
        </w:tc>
        <w:tc>
          <w:tcPr>
            <w:tcW w:w="992" w:type="dxa"/>
          </w:tcPr>
          <w:p w14:paraId="0EE28D34" w14:textId="77777777" w:rsidR="00927816" w:rsidRPr="00F12183" w:rsidRDefault="00927816" w:rsidP="00927816">
            <w:pPr>
              <w:jc w:val="center"/>
              <w:rPr>
                <w:rFonts w:ascii="Museo Sans 300" w:hAnsi="Museo Sans 300"/>
              </w:rPr>
            </w:pPr>
            <w:r w:rsidRPr="00F12183">
              <w:rPr>
                <w:rFonts w:ascii="Museo Sans 300" w:hAnsi="Museo Sans 300" w:cs="Arial"/>
              </w:rPr>
              <w:t>1</w:t>
            </w:r>
          </w:p>
        </w:tc>
        <w:tc>
          <w:tcPr>
            <w:tcW w:w="992" w:type="dxa"/>
          </w:tcPr>
          <w:p w14:paraId="244FC2D5"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1</w:t>
            </w:r>
          </w:p>
        </w:tc>
        <w:tc>
          <w:tcPr>
            <w:tcW w:w="1418" w:type="dxa"/>
          </w:tcPr>
          <w:p w14:paraId="22F22F09"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$1,078.00</w:t>
            </w:r>
          </w:p>
        </w:tc>
        <w:tc>
          <w:tcPr>
            <w:tcW w:w="1383" w:type="dxa"/>
          </w:tcPr>
          <w:p w14:paraId="400334F3"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$6,468.00</w:t>
            </w:r>
          </w:p>
        </w:tc>
      </w:tr>
      <w:tr w:rsidR="00927816" w:rsidRPr="00ED5F5C" w14:paraId="6BE3EC54" w14:textId="77777777" w:rsidTr="009A05C1">
        <w:trPr>
          <w:trHeight w:val="170"/>
          <w:jc w:val="center"/>
        </w:trPr>
        <w:tc>
          <w:tcPr>
            <w:tcW w:w="3085" w:type="dxa"/>
          </w:tcPr>
          <w:p w14:paraId="39108BE6" w14:textId="77777777" w:rsidR="00927816" w:rsidRPr="00F12183" w:rsidRDefault="00927816" w:rsidP="00927816">
            <w:pPr>
              <w:widowControl w:val="0"/>
              <w:tabs>
                <w:tab w:val="center" w:pos="4680"/>
              </w:tabs>
              <w:rPr>
                <w:rFonts w:ascii="Museo Sans 300" w:hAnsi="Museo Sans 300" w:cs="Arial"/>
                <w:b/>
              </w:rPr>
            </w:pPr>
            <w:r w:rsidRPr="00F12183">
              <w:rPr>
                <w:rFonts w:ascii="Museo Sans 300" w:hAnsi="Museo Sans 300" w:cs="Arial"/>
                <w:b/>
              </w:rPr>
              <w:t>CETIA IV – USULUTAN</w:t>
            </w:r>
          </w:p>
        </w:tc>
        <w:tc>
          <w:tcPr>
            <w:tcW w:w="1418" w:type="dxa"/>
          </w:tcPr>
          <w:p w14:paraId="4AD3BBB7" w14:textId="77777777" w:rsidR="00927816" w:rsidRPr="00F12183" w:rsidRDefault="00927816" w:rsidP="00927816">
            <w:pPr>
              <w:jc w:val="center"/>
              <w:rPr>
                <w:rFonts w:ascii="Museo Sans 300" w:hAnsi="Museo Sans 300"/>
              </w:rPr>
            </w:pPr>
            <w:r w:rsidRPr="00F12183">
              <w:rPr>
                <w:rFonts w:ascii="Museo Sans 300" w:hAnsi="Museo Sans 300" w:cs="Arial"/>
              </w:rPr>
              <w:t>0</w:t>
            </w:r>
          </w:p>
        </w:tc>
        <w:tc>
          <w:tcPr>
            <w:tcW w:w="992" w:type="dxa"/>
          </w:tcPr>
          <w:p w14:paraId="37D5280F" w14:textId="77777777" w:rsidR="00927816" w:rsidRPr="00F12183" w:rsidRDefault="00927816" w:rsidP="00927816">
            <w:pPr>
              <w:jc w:val="center"/>
              <w:rPr>
                <w:rFonts w:ascii="Museo Sans 300" w:hAnsi="Museo Sans 300"/>
              </w:rPr>
            </w:pPr>
            <w:r w:rsidRPr="00F12183">
              <w:rPr>
                <w:rFonts w:ascii="Museo Sans 300" w:hAnsi="Museo Sans 300" w:cs="Arial"/>
              </w:rPr>
              <w:t>1</w:t>
            </w:r>
          </w:p>
        </w:tc>
        <w:tc>
          <w:tcPr>
            <w:tcW w:w="992" w:type="dxa"/>
          </w:tcPr>
          <w:p w14:paraId="076E935B"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1</w:t>
            </w:r>
          </w:p>
        </w:tc>
        <w:tc>
          <w:tcPr>
            <w:tcW w:w="1418" w:type="dxa"/>
          </w:tcPr>
          <w:p w14:paraId="3817BD9C"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$1,078.00</w:t>
            </w:r>
          </w:p>
        </w:tc>
        <w:tc>
          <w:tcPr>
            <w:tcW w:w="1383" w:type="dxa"/>
          </w:tcPr>
          <w:p w14:paraId="01D1E251"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$6,468.00</w:t>
            </w:r>
          </w:p>
        </w:tc>
      </w:tr>
      <w:tr w:rsidR="00927816" w:rsidRPr="00ED5F5C" w14:paraId="6D604152" w14:textId="77777777" w:rsidTr="009A05C1">
        <w:trPr>
          <w:trHeight w:val="170"/>
          <w:jc w:val="center"/>
        </w:trPr>
        <w:tc>
          <w:tcPr>
            <w:tcW w:w="3085" w:type="dxa"/>
          </w:tcPr>
          <w:p w14:paraId="21EE477C" w14:textId="77777777" w:rsidR="00927816" w:rsidRPr="00F12183" w:rsidRDefault="00927816" w:rsidP="00927816">
            <w:pPr>
              <w:widowControl w:val="0"/>
              <w:tabs>
                <w:tab w:val="center" w:pos="4680"/>
              </w:tabs>
              <w:rPr>
                <w:rFonts w:ascii="Museo Sans 300" w:hAnsi="Museo Sans 300" w:cs="Arial"/>
                <w:b/>
              </w:rPr>
            </w:pPr>
            <w:r w:rsidRPr="00F12183">
              <w:rPr>
                <w:rFonts w:ascii="Museo Sans 300" w:hAnsi="Museo Sans 300" w:cs="Arial"/>
                <w:b/>
              </w:rPr>
              <w:t>CETIA IV – SAN MIGUEL</w:t>
            </w:r>
          </w:p>
        </w:tc>
        <w:tc>
          <w:tcPr>
            <w:tcW w:w="1418" w:type="dxa"/>
          </w:tcPr>
          <w:p w14:paraId="4D3918EB" w14:textId="77777777" w:rsidR="00927816" w:rsidRPr="00F12183" w:rsidRDefault="00927816" w:rsidP="00927816">
            <w:pPr>
              <w:jc w:val="center"/>
              <w:rPr>
                <w:rFonts w:ascii="Museo Sans 300" w:hAnsi="Museo Sans 300"/>
              </w:rPr>
            </w:pPr>
            <w:r w:rsidRPr="00F12183">
              <w:rPr>
                <w:rFonts w:ascii="Museo Sans 300" w:hAnsi="Museo Sans 300" w:cs="Arial"/>
              </w:rPr>
              <w:t>0</w:t>
            </w:r>
          </w:p>
        </w:tc>
        <w:tc>
          <w:tcPr>
            <w:tcW w:w="992" w:type="dxa"/>
          </w:tcPr>
          <w:p w14:paraId="227DC40B" w14:textId="77777777" w:rsidR="00927816" w:rsidRPr="00F12183" w:rsidRDefault="00927816" w:rsidP="00927816">
            <w:pPr>
              <w:jc w:val="center"/>
              <w:rPr>
                <w:rFonts w:ascii="Museo Sans 300" w:hAnsi="Museo Sans 300"/>
              </w:rPr>
            </w:pPr>
            <w:r w:rsidRPr="00F12183">
              <w:rPr>
                <w:rFonts w:ascii="Museo Sans 300" w:hAnsi="Museo Sans 300" w:cs="Arial"/>
              </w:rPr>
              <w:t>1</w:t>
            </w:r>
          </w:p>
        </w:tc>
        <w:tc>
          <w:tcPr>
            <w:tcW w:w="992" w:type="dxa"/>
          </w:tcPr>
          <w:p w14:paraId="4DD69736" w14:textId="77777777" w:rsidR="00927816" w:rsidRPr="00F12183" w:rsidRDefault="00927816" w:rsidP="00927816">
            <w:pPr>
              <w:widowControl w:val="0"/>
              <w:tabs>
                <w:tab w:val="center" w:pos="4680"/>
              </w:tabs>
              <w:jc w:val="center"/>
              <w:rPr>
                <w:rFonts w:ascii="Museo Sans 300" w:hAnsi="Museo Sans 300" w:cs="Arial"/>
              </w:rPr>
            </w:pPr>
            <w:r w:rsidRPr="00F12183">
              <w:rPr>
                <w:rFonts w:ascii="Museo Sans 300" w:hAnsi="Museo Sans 300" w:cs="Arial"/>
              </w:rPr>
              <w:t>1</w:t>
            </w:r>
          </w:p>
        </w:tc>
        <w:tc>
          <w:tcPr>
            <w:tcW w:w="1418" w:type="dxa"/>
          </w:tcPr>
          <w:p w14:paraId="3C73DBD1"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$1,078.00</w:t>
            </w:r>
          </w:p>
        </w:tc>
        <w:tc>
          <w:tcPr>
            <w:tcW w:w="1383" w:type="dxa"/>
          </w:tcPr>
          <w:p w14:paraId="43C4BBAA"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$6,468.00</w:t>
            </w:r>
          </w:p>
        </w:tc>
      </w:tr>
      <w:tr w:rsidR="00927816" w:rsidRPr="00ED5F5C" w14:paraId="7AE03C3C" w14:textId="77777777" w:rsidTr="009A05C1">
        <w:trPr>
          <w:trHeight w:val="170"/>
          <w:jc w:val="center"/>
        </w:trPr>
        <w:tc>
          <w:tcPr>
            <w:tcW w:w="3085" w:type="dxa"/>
            <w:shd w:val="clear" w:color="auto" w:fill="D9D9D9" w:themeFill="background1" w:themeFillShade="D9"/>
          </w:tcPr>
          <w:p w14:paraId="20B6DB74" w14:textId="77777777" w:rsidR="00927816" w:rsidRPr="00F12183" w:rsidRDefault="00927816" w:rsidP="00927816">
            <w:pPr>
              <w:widowControl w:val="0"/>
              <w:tabs>
                <w:tab w:val="center" w:pos="4680"/>
              </w:tabs>
              <w:rPr>
                <w:rFonts w:ascii="Museo Sans 300" w:hAnsi="Museo Sans 300" w:cs="Arial"/>
                <w:b/>
              </w:rPr>
            </w:pPr>
            <w:r w:rsidRPr="00F12183">
              <w:rPr>
                <w:rFonts w:ascii="Museo Sans 300" w:hAnsi="Museo Sans 300" w:cs="Arial"/>
                <w:b/>
              </w:rPr>
              <w:t xml:space="preserve">TOTAL DE </w:t>
            </w:r>
          </w:p>
          <w:p w14:paraId="220DC3F0" w14:textId="77777777" w:rsidR="00927816" w:rsidRPr="00F12183" w:rsidRDefault="00927816" w:rsidP="00927816">
            <w:pPr>
              <w:widowControl w:val="0"/>
              <w:tabs>
                <w:tab w:val="center" w:pos="4680"/>
              </w:tabs>
              <w:rPr>
                <w:rFonts w:ascii="Museo Sans 300" w:hAnsi="Museo Sans 300" w:cs="Arial"/>
                <w:b/>
              </w:rPr>
            </w:pPr>
            <w:r w:rsidRPr="00F12183">
              <w:rPr>
                <w:rFonts w:ascii="Museo Sans 300" w:hAnsi="Museo Sans 300" w:cs="Arial"/>
                <w:b/>
              </w:rPr>
              <w:t>TURNOS/AGENTES</w:t>
            </w:r>
          </w:p>
        </w:tc>
        <w:tc>
          <w:tcPr>
            <w:tcW w:w="1418" w:type="dxa"/>
            <w:shd w:val="clear" w:color="auto" w:fill="D9D9D9" w:themeFill="background1" w:themeFillShade="D9"/>
          </w:tcPr>
          <w:p w14:paraId="05229D04" w14:textId="77777777" w:rsidR="00927816" w:rsidRPr="00F12183" w:rsidRDefault="00927816" w:rsidP="00927816">
            <w:pPr>
              <w:jc w:val="center"/>
              <w:rPr>
                <w:rFonts w:ascii="Museo Sans 300" w:hAnsi="Museo Sans 300" w:cs="Arial"/>
                <w:b/>
              </w:rPr>
            </w:pPr>
            <w:r w:rsidRPr="00F12183">
              <w:rPr>
                <w:rFonts w:ascii="Museo Sans 300" w:hAnsi="Museo Sans 300" w:cs="Arial"/>
                <w:b/>
              </w:rPr>
              <w:t>2</w:t>
            </w:r>
          </w:p>
        </w:tc>
        <w:tc>
          <w:tcPr>
            <w:tcW w:w="992" w:type="dxa"/>
            <w:shd w:val="clear" w:color="auto" w:fill="D9D9D9" w:themeFill="background1" w:themeFillShade="D9"/>
          </w:tcPr>
          <w:p w14:paraId="1BEE593A" w14:textId="77777777" w:rsidR="00927816" w:rsidRPr="00F12183" w:rsidRDefault="00927816" w:rsidP="00927816">
            <w:pPr>
              <w:jc w:val="center"/>
              <w:rPr>
                <w:rFonts w:ascii="Museo Sans 300" w:hAnsi="Museo Sans 300" w:cs="Arial"/>
                <w:b/>
              </w:rPr>
            </w:pPr>
            <w:r w:rsidRPr="00F12183">
              <w:rPr>
                <w:rFonts w:ascii="Museo Sans 300" w:hAnsi="Museo Sans 300" w:cs="Arial"/>
                <w:b/>
              </w:rPr>
              <w:t>7</w:t>
            </w:r>
          </w:p>
        </w:tc>
        <w:tc>
          <w:tcPr>
            <w:tcW w:w="992" w:type="dxa"/>
            <w:shd w:val="clear" w:color="auto" w:fill="D9D9D9" w:themeFill="background1" w:themeFillShade="D9"/>
          </w:tcPr>
          <w:p w14:paraId="21E1D772"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9</w:t>
            </w:r>
          </w:p>
        </w:tc>
        <w:tc>
          <w:tcPr>
            <w:tcW w:w="1418" w:type="dxa"/>
            <w:shd w:val="clear" w:color="auto" w:fill="D9D9D9" w:themeFill="background1" w:themeFillShade="D9"/>
          </w:tcPr>
          <w:p w14:paraId="7012EDED"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$7,546.00</w:t>
            </w:r>
          </w:p>
        </w:tc>
        <w:tc>
          <w:tcPr>
            <w:tcW w:w="1383" w:type="dxa"/>
            <w:shd w:val="clear" w:color="auto" w:fill="D9D9D9" w:themeFill="background1" w:themeFillShade="D9"/>
          </w:tcPr>
          <w:p w14:paraId="213EA22C" w14:textId="77777777" w:rsidR="00927816" w:rsidRPr="00F12183" w:rsidRDefault="00927816" w:rsidP="00927816">
            <w:pPr>
              <w:widowControl w:val="0"/>
              <w:tabs>
                <w:tab w:val="center" w:pos="4680"/>
              </w:tabs>
              <w:jc w:val="center"/>
              <w:rPr>
                <w:rFonts w:ascii="Museo Sans 300" w:hAnsi="Museo Sans 300" w:cs="Arial"/>
                <w:b/>
              </w:rPr>
            </w:pPr>
            <w:r w:rsidRPr="00F12183">
              <w:rPr>
                <w:rFonts w:ascii="Museo Sans 300" w:hAnsi="Museo Sans 300" w:cs="Arial"/>
                <w:b/>
              </w:rPr>
              <w:t>$45,276.00</w:t>
            </w:r>
          </w:p>
        </w:tc>
      </w:tr>
    </w:tbl>
    <w:p w14:paraId="0773CA3A" w14:textId="77777777" w:rsidR="00927816" w:rsidRPr="00ED5F5C" w:rsidRDefault="00927816" w:rsidP="00927816">
      <w:pPr>
        <w:widowControl w:val="0"/>
        <w:shd w:val="clear" w:color="auto" w:fill="FFFFFF" w:themeFill="background1"/>
        <w:tabs>
          <w:tab w:val="center" w:pos="4680"/>
        </w:tabs>
        <w:rPr>
          <w:rFonts w:ascii="Museo 300" w:hAnsi="Museo 300" w:cs="Arial"/>
          <w:b/>
          <w:u w:val="single"/>
        </w:rPr>
      </w:pPr>
    </w:p>
    <w:p w14:paraId="61B24788" w14:textId="6FB1BBEF" w:rsidR="00EA321A" w:rsidRPr="00EA321A" w:rsidRDefault="00927816" w:rsidP="00EA321A">
      <w:pPr>
        <w:jc w:val="both"/>
        <w:rPr>
          <w:rFonts w:cs="Arial Narrow"/>
          <w:sz w:val="22"/>
          <w:szCs w:val="22"/>
        </w:rPr>
      </w:pPr>
      <w:r w:rsidRPr="00ED5F5C">
        <w:rPr>
          <w:rFonts w:cs="Arial Narrow"/>
          <w:sz w:val="22"/>
          <w:szCs w:val="22"/>
        </w:rPr>
        <w:lastRenderedPageBreak/>
        <w:t xml:space="preserve">Para el periodo de julio a diciembre del año 2021, un total mensual de TRES MIL DOSCIENTOS TREINTA Y CUATRO 00/100 DOLARES DE LOS ESTADOS UNIDOS DE AMÉRICA ($3,234.00), con IVA incluido, haciendo un monto total de </w:t>
      </w:r>
      <w:r w:rsidRPr="00ED5F5C">
        <w:rPr>
          <w:rFonts w:cs="Arial Narrow"/>
          <w:b/>
          <w:sz w:val="22"/>
          <w:szCs w:val="22"/>
        </w:rPr>
        <w:t>DIECINUEVE MIL CUATROCIENTOS CUATRO 00/100 DOLARES DE LOS ESTADOS UNIDOS DE AMÉRICA</w:t>
      </w:r>
      <w:r w:rsidRPr="00ED5F5C">
        <w:rPr>
          <w:rFonts w:cs="Arial Narrow"/>
          <w:sz w:val="22"/>
          <w:szCs w:val="22"/>
        </w:rPr>
        <w:t xml:space="preserve"> </w:t>
      </w:r>
      <w:r w:rsidRPr="006737AB">
        <w:rPr>
          <w:rFonts w:cs="Arial Narrow"/>
          <w:b/>
          <w:sz w:val="22"/>
          <w:szCs w:val="22"/>
        </w:rPr>
        <w:t>($19,404.00)</w:t>
      </w:r>
      <w:r w:rsidRPr="00ED5F5C">
        <w:rPr>
          <w:rFonts w:cs="Arial Narrow"/>
          <w:sz w:val="22"/>
          <w:szCs w:val="22"/>
        </w:rPr>
        <w:t>, con IVA incluido, de acuerdo al siguiente detalle:</w:t>
      </w:r>
    </w:p>
    <w:p w14:paraId="245815E7" w14:textId="77777777" w:rsidR="00EA321A" w:rsidRDefault="00EA321A" w:rsidP="00927816">
      <w:pPr>
        <w:widowControl w:val="0"/>
        <w:tabs>
          <w:tab w:val="center" w:pos="4680"/>
        </w:tabs>
        <w:rPr>
          <w:rFonts w:ascii="Museo 300" w:hAnsi="Museo 300" w:cs="Arial"/>
          <w:b/>
          <w:u w:val="single"/>
        </w:rPr>
      </w:pPr>
    </w:p>
    <w:tbl>
      <w:tblPr>
        <w:tblStyle w:val="Tablaconcuadrcula"/>
        <w:tblW w:w="0" w:type="auto"/>
        <w:jc w:val="center"/>
        <w:tblLook w:val="04A0" w:firstRow="1" w:lastRow="0" w:firstColumn="1" w:lastColumn="0" w:noHBand="0" w:noVBand="1"/>
      </w:tblPr>
      <w:tblGrid>
        <w:gridCol w:w="2802"/>
        <w:gridCol w:w="1417"/>
        <w:gridCol w:w="1276"/>
        <w:gridCol w:w="992"/>
        <w:gridCol w:w="1418"/>
        <w:gridCol w:w="1383"/>
      </w:tblGrid>
      <w:tr w:rsidR="00927816" w:rsidRPr="009A05C1" w14:paraId="6A51100A" w14:textId="77777777" w:rsidTr="009A05C1">
        <w:trPr>
          <w:jc w:val="center"/>
        </w:trPr>
        <w:tc>
          <w:tcPr>
            <w:tcW w:w="2802" w:type="dxa"/>
            <w:shd w:val="clear" w:color="auto" w:fill="D9D9D9" w:themeFill="background1" w:themeFillShade="D9"/>
          </w:tcPr>
          <w:p w14:paraId="55B1F1FD"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UBICACION</w:t>
            </w:r>
          </w:p>
        </w:tc>
        <w:tc>
          <w:tcPr>
            <w:tcW w:w="1417" w:type="dxa"/>
            <w:shd w:val="clear" w:color="auto" w:fill="D9D9D9" w:themeFill="background1" w:themeFillShade="D9"/>
          </w:tcPr>
          <w:p w14:paraId="269D6D99"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 xml:space="preserve">TURNOS DE </w:t>
            </w:r>
          </w:p>
          <w:p w14:paraId="008255A3"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12 HORAS DIURNAS</w:t>
            </w:r>
          </w:p>
        </w:tc>
        <w:tc>
          <w:tcPr>
            <w:tcW w:w="1276" w:type="dxa"/>
            <w:shd w:val="clear" w:color="auto" w:fill="D9D9D9" w:themeFill="background1" w:themeFillShade="D9"/>
          </w:tcPr>
          <w:p w14:paraId="231BF388"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TURNOS DE 24 HORAS</w:t>
            </w:r>
          </w:p>
        </w:tc>
        <w:tc>
          <w:tcPr>
            <w:tcW w:w="992" w:type="dxa"/>
            <w:shd w:val="clear" w:color="auto" w:fill="D9D9D9" w:themeFill="background1" w:themeFillShade="D9"/>
          </w:tcPr>
          <w:p w14:paraId="025A6D6C"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TOTAL DE TURNOS</w:t>
            </w:r>
          </w:p>
        </w:tc>
        <w:tc>
          <w:tcPr>
            <w:tcW w:w="1418" w:type="dxa"/>
            <w:shd w:val="clear" w:color="auto" w:fill="D9D9D9" w:themeFill="background1" w:themeFillShade="D9"/>
          </w:tcPr>
          <w:p w14:paraId="62246C03"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 xml:space="preserve">COSTO MENSUAL TOTAL </w:t>
            </w:r>
          </w:p>
          <w:p w14:paraId="2A5091E3"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(CON IVA)</w:t>
            </w:r>
          </w:p>
        </w:tc>
        <w:tc>
          <w:tcPr>
            <w:tcW w:w="1383" w:type="dxa"/>
            <w:shd w:val="clear" w:color="auto" w:fill="D9D9D9" w:themeFill="background1" w:themeFillShade="D9"/>
          </w:tcPr>
          <w:p w14:paraId="6FF97BA4"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 xml:space="preserve">COSTO ANUAL TOTAL </w:t>
            </w:r>
          </w:p>
          <w:p w14:paraId="51093C09"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(CON IVA)</w:t>
            </w:r>
          </w:p>
        </w:tc>
      </w:tr>
      <w:tr w:rsidR="00927816" w:rsidRPr="009A05C1" w14:paraId="687C0912" w14:textId="77777777" w:rsidTr="009A05C1">
        <w:trPr>
          <w:jc w:val="center"/>
        </w:trPr>
        <w:tc>
          <w:tcPr>
            <w:tcW w:w="2802" w:type="dxa"/>
          </w:tcPr>
          <w:p w14:paraId="42E1499E" w14:textId="77777777" w:rsidR="00927816" w:rsidRPr="009A05C1" w:rsidRDefault="00927816" w:rsidP="00927816">
            <w:pPr>
              <w:widowControl w:val="0"/>
              <w:tabs>
                <w:tab w:val="center" w:pos="4680"/>
              </w:tabs>
              <w:rPr>
                <w:rFonts w:ascii="Museo Sans 300" w:hAnsi="Museo Sans 300" w:cs="Arial"/>
                <w:b/>
                <w:sz w:val="18"/>
                <w:szCs w:val="18"/>
              </w:rPr>
            </w:pPr>
            <w:r w:rsidRPr="009A05C1">
              <w:rPr>
                <w:rFonts w:ascii="Museo Sans 300" w:hAnsi="Museo Sans 300" w:cs="Arial"/>
                <w:b/>
                <w:sz w:val="18"/>
                <w:szCs w:val="18"/>
              </w:rPr>
              <w:t>CERRO LA BALASTRERA DE LA HACIENDA EL SINGÜIL, JURISDICCIÓN DE EL PORVENIR, DEPARTAMENTO DE SANTA ANA</w:t>
            </w:r>
          </w:p>
        </w:tc>
        <w:tc>
          <w:tcPr>
            <w:tcW w:w="1417" w:type="dxa"/>
          </w:tcPr>
          <w:p w14:paraId="57D20126" w14:textId="77777777" w:rsidR="00927816" w:rsidRPr="009A05C1" w:rsidRDefault="00927816" w:rsidP="00927816">
            <w:pPr>
              <w:widowControl w:val="0"/>
              <w:tabs>
                <w:tab w:val="center" w:pos="4680"/>
              </w:tabs>
              <w:jc w:val="center"/>
              <w:rPr>
                <w:rFonts w:ascii="Museo Sans 300" w:hAnsi="Museo Sans 300" w:cs="Arial"/>
                <w:sz w:val="18"/>
                <w:szCs w:val="18"/>
              </w:rPr>
            </w:pPr>
          </w:p>
          <w:p w14:paraId="2E82E4F9" w14:textId="77777777" w:rsidR="00927816" w:rsidRPr="009A05C1" w:rsidRDefault="00927816" w:rsidP="00927816">
            <w:pPr>
              <w:widowControl w:val="0"/>
              <w:tabs>
                <w:tab w:val="center" w:pos="4680"/>
              </w:tabs>
              <w:jc w:val="center"/>
              <w:rPr>
                <w:rFonts w:ascii="Museo Sans 300" w:hAnsi="Museo Sans 300" w:cs="Arial"/>
                <w:sz w:val="18"/>
                <w:szCs w:val="18"/>
              </w:rPr>
            </w:pPr>
          </w:p>
          <w:p w14:paraId="6E96F9F3" w14:textId="77777777" w:rsidR="00927816" w:rsidRPr="009A05C1" w:rsidRDefault="00927816" w:rsidP="00927816">
            <w:pPr>
              <w:widowControl w:val="0"/>
              <w:tabs>
                <w:tab w:val="center" w:pos="4680"/>
              </w:tabs>
              <w:jc w:val="center"/>
              <w:rPr>
                <w:rFonts w:ascii="Museo Sans 300" w:hAnsi="Museo Sans 300" w:cs="Arial"/>
                <w:sz w:val="18"/>
                <w:szCs w:val="18"/>
              </w:rPr>
            </w:pPr>
          </w:p>
          <w:p w14:paraId="30FFC2C9" w14:textId="77777777" w:rsidR="00927816" w:rsidRPr="009A05C1" w:rsidRDefault="00927816" w:rsidP="00927816">
            <w:pPr>
              <w:widowControl w:val="0"/>
              <w:tabs>
                <w:tab w:val="center" w:pos="4680"/>
              </w:tabs>
              <w:jc w:val="center"/>
              <w:rPr>
                <w:rFonts w:ascii="Museo Sans 300" w:hAnsi="Museo Sans 300" w:cs="Arial"/>
                <w:sz w:val="18"/>
                <w:szCs w:val="18"/>
              </w:rPr>
            </w:pPr>
            <w:r w:rsidRPr="009A05C1">
              <w:rPr>
                <w:rFonts w:ascii="Museo Sans 300" w:hAnsi="Museo Sans 300" w:cs="Arial"/>
                <w:sz w:val="18"/>
                <w:szCs w:val="18"/>
              </w:rPr>
              <w:t>0</w:t>
            </w:r>
          </w:p>
        </w:tc>
        <w:tc>
          <w:tcPr>
            <w:tcW w:w="1276" w:type="dxa"/>
          </w:tcPr>
          <w:p w14:paraId="5EE054E3" w14:textId="77777777" w:rsidR="00927816" w:rsidRPr="009A05C1" w:rsidRDefault="00927816" w:rsidP="00927816">
            <w:pPr>
              <w:widowControl w:val="0"/>
              <w:tabs>
                <w:tab w:val="center" w:pos="4680"/>
              </w:tabs>
              <w:jc w:val="center"/>
              <w:rPr>
                <w:rFonts w:ascii="Museo Sans 300" w:hAnsi="Museo Sans 300" w:cs="Arial"/>
                <w:sz w:val="18"/>
                <w:szCs w:val="18"/>
              </w:rPr>
            </w:pPr>
          </w:p>
          <w:p w14:paraId="5F256753" w14:textId="77777777" w:rsidR="00927816" w:rsidRPr="009A05C1" w:rsidRDefault="00927816" w:rsidP="00927816">
            <w:pPr>
              <w:widowControl w:val="0"/>
              <w:tabs>
                <w:tab w:val="center" w:pos="4680"/>
              </w:tabs>
              <w:jc w:val="center"/>
              <w:rPr>
                <w:rFonts w:ascii="Museo Sans 300" w:hAnsi="Museo Sans 300" w:cs="Arial"/>
                <w:sz w:val="18"/>
                <w:szCs w:val="18"/>
              </w:rPr>
            </w:pPr>
          </w:p>
          <w:p w14:paraId="38F9B358" w14:textId="77777777" w:rsidR="00927816" w:rsidRPr="009A05C1" w:rsidRDefault="00927816" w:rsidP="00927816">
            <w:pPr>
              <w:widowControl w:val="0"/>
              <w:tabs>
                <w:tab w:val="center" w:pos="4680"/>
              </w:tabs>
              <w:jc w:val="center"/>
              <w:rPr>
                <w:rFonts w:ascii="Museo Sans 300" w:hAnsi="Museo Sans 300" w:cs="Arial"/>
                <w:sz w:val="18"/>
                <w:szCs w:val="18"/>
              </w:rPr>
            </w:pPr>
          </w:p>
          <w:p w14:paraId="5E6208CA" w14:textId="77777777" w:rsidR="00927816" w:rsidRPr="009A05C1" w:rsidRDefault="00927816" w:rsidP="00927816">
            <w:pPr>
              <w:widowControl w:val="0"/>
              <w:tabs>
                <w:tab w:val="center" w:pos="4680"/>
              </w:tabs>
              <w:jc w:val="center"/>
              <w:rPr>
                <w:rFonts w:ascii="Museo Sans 300" w:hAnsi="Museo Sans 300" w:cs="Arial"/>
                <w:sz w:val="18"/>
                <w:szCs w:val="18"/>
              </w:rPr>
            </w:pPr>
            <w:r w:rsidRPr="009A05C1">
              <w:rPr>
                <w:rFonts w:ascii="Museo Sans 300" w:hAnsi="Museo Sans 300" w:cs="Arial"/>
                <w:sz w:val="18"/>
                <w:szCs w:val="18"/>
              </w:rPr>
              <w:t>3</w:t>
            </w:r>
          </w:p>
        </w:tc>
        <w:tc>
          <w:tcPr>
            <w:tcW w:w="992" w:type="dxa"/>
          </w:tcPr>
          <w:p w14:paraId="71F814B5" w14:textId="77777777" w:rsidR="00927816" w:rsidRPr="009A05C1" w:rsidRDefault="00927816" w:rsidP="00927816">
            <w:pPr>
              <w:widowControl w:val="0"/>
              <w:tabs>
                <w:tab w:val="center" w:pos="4680"/>
              </w:tabs>
              <w:jc w:val="center"/>
              <w:rPr>
                <w:rFonts w:ascii="Museo Sans 300" w:hAnsi="Museo Sans 300" w:cs="Arial"/>
                <w:sz w:val="18"/>
                <w:szCs w:val="18"/>
              </w:rPr>
            </w:pPr>
          </w:p>
          <w:p w14:paraId="553F5019" w14:textId="77777777" w:rsidR="00927816" w:rsidRPr="009A05C1" w:rsidRDefault="00927816" w:rsidP="00927816">
            <w:pPr>
              <w:widowControl w:val="0"/>
              <w:tabs>
                <w:tab w:val="center" w:pos="4680"/>
              </w:tabs>
              <w:jc w:val="center"/>
              <w:rPr>
                <w:rFonts w:ascii="Museo Sans 300" w:hAnsi="Museo Sans 300" w:cs="Arial"/>
                <w:sz w:val="18"/>
                <w:szCs w:val="18"/>
              </w:rPr>
            </w:pPr>
          </w:p>
          <w:p w14:paraId="78F0C218" w14:textId="77777777" w:rsidR="00927816" w:rsidRPr="009A05C1" w:rsidRDefault="00927816" w:rsidP="00927816">
            <w:pPr>
              <w:widowControl w:val="0"/>
              <w:tabs>
                <w:tab w:val="center" w:pos="4680"/>
              </w:tabs>
              <w:jc w:val="center"/>
              <w:rPr>
                <w:rFonts w:ascii="Museo Sans 300" w:hAnsi="Museo Sans 300" w:cs="Arial"/>
                <w:sz w:val="18"/>
                <w:szCs w:val="18"/>
              </w:rPr>
            </w:pPr>
          </w:p>
          <w:p w14:paraId="47530BF4" w14:textId="77777777" w:rsidR="00927816" w:rsidRPr="009A05C1" w:rsidRDefault="00927816" w:rsidP="00927816">
            <w:pPr>
              <w:widowControl w:val="0"/>
              <w:tabs>
                <w:tab w:val="center" w:pos="4680"/>
              </w:tabs>
              <w:jc w:val="center"/>
              <w:rPr>
                <w:rFonts w:ascii="Museo Sans 300" w:hAnsi="Museo Sans 300" w:cs="Arial"/>
                <w:sz w:val="18"/>
                <w:szCs w:val="18"/>
              </w:rPr>
            </w:pPr>
            <w:r w:rsidRPr="009A05C1">
              <w:rPr>
                <w:rFonts w:ascii="Museo Sans 300" w:hAnsi="Museo Sans 300" w:cs="Arial"/>
                <w:sz w:val="18"/>
                <w:szCs w:val="18"/>
              </w:rPr>
              <w:t>3</w:t>
            </w:r>
          </w:p>
        </w:tc>
        <w:tc>
          <w:tcPr>
            <w:tcW w:w="1418" w:type="dxa"/>
          </w:tcPr>
          <w:p w14:paraId="57FE6595"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558BEC14"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73ECAB21"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596E1875"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$3,234.00</w:t>
            </w:r>
          </w:p>
        </w:tc>
        <w:tc>
          <w:tcPr>
            <w:tcW w:w="1383" w:type="dxa"/>
          </w:tcPr>
          <w:p w14:paraId="6FAD29ED"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612E58BD"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4A0F3D60"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45B2693C"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$19,404.00</w:t>
            </w:r>
          </w:p>
        </w:tc>
      </w:tr>
      <w:tr w:rsidR="00927816" w:rsidRPr="009A05C1" w14:paraId="476D0F74" w14:textId="77777777" w:rsidTr="009A05C1">
        <w:trPr>
          <w:jc w:val="center"/>
        </w:trPr>
        <w:tc>
          <w:tcPr>
            <w:tcW w:w="2802" w:type="dxa"/>
            <w:shd w:val="clear" w:color="auto" w:fill="D9D9D9" w:themeFill="background1" w:themeFillShade="D9"/>
          </w:tcPr>
          <w:p w14:paraId="7974F56A" w14:textId="77777777" w:rsidR="00927816" w:rsidRPr="009A05C1" w:rsidRDefault="00927816" w:rsidP="00927816">
            <w:pPr>
              <w:widowControl w:val="0"/>
              <w:tabs>
                <w:tab w:val="center" w:pos="4680"/>
              </w:tabs>
              <w:rPr>
                <w:rFonts w:ascii="Museo Sans 300" w:hAnsi="Museo Sans 300" w:cs="Arial"/>
                <w:b/>
                <w:sz w:val="18"/>
                <w:szCs w:val="18"/>
              </w:rPr>
            </w:pPr>
            <w:r w:rsidRPr="009A05C1">
              <w:rPr>
                <w:rFonts w:ascii="Museo Sans 300" w:hAnsi="Museo Sans 300" w:cs="Arial"/>
                <w:b/>
                <w:sz w:val="18"/>
                <w:szCs w:val="18"/>
              </w:rPr>
              <w:t>TOTAL DE TURNOS/AGENTES</w:t>
            </w:r>
          </w:p>
        </w:tc>
        <w:tc>
          <w:tcPr>
            <w:tcW w:w="1417" w:type="dxa"/>
            <w:shd w:val="clear" w:color="auto" w:fill="D9D9D9" w:themeFill="background1" w:themeFillShade="D9"/>
          </w:tcPr>
          <w:p w14:paraId="16F7E9B5" w14:textId="77777777" w:rsidR="00927816" w:rsidRPr="009A05C1" w:rsidRDefault="00927816" w:rsidP="00927816">
            <w:pPr>
              <w:widowControl w:val="0"/>
              <w:tabs>
                <w:tab w:val="center" w:pos="4680"/>
              </w:tabs>
              <w:jc w:val="center"/>
              <w:rPr>
                <w:rFonts w:ascii="Museo Sans 300" w:hAnsi="Museo Sans 300" w:cs="Arial"/>
                <w:sz w:val="18"/>
                <w:szCs w:val="18"/>
              </w:rPr>
            </w:pPr>
          </w:p>
          <w:p w14:paraId="3FCD8485" w14:textId="77777777" w:rsidR="00927816" w:rsidRPr="009A05C1" w:rsidRDefault="00927816" w:rsidP="00927816">
            <w:pPr>
              <w:widowControl w:val="0"/>
              <w:tabs>
                <w:tab w:val="center" w:pos="4680"/>
              </w:tabs>
              <w:jc w:val="center"/>
              <w:rPr>
                <w:rFonts w:ascii="Museo Sans 300" w:hAnsi="Museo Sans 300" w:cs="Arial"/>
                <w:sz w:val="18"/>
                <w:szCs w:val="18"/>
              </w:rPr>
            </w:pPr>
            <w:r w:rsidRPr="009A05C1">
              <w:rPr>
                <w:rFonts w:ascii="Museo Sans 300" w:hAnsi="Museo Sans 300" w:cs="Arial"/>
                <w:sz w:val="18"/>
                <w:szCs w:val="18"/>
              </w:rPr>
              <w:t>0</w:t>
            </w:r>
          </w:p>
        </w:tc>
        <w:tc>
          <w:tcPr>
            <w:tcW w:w="1276" w:type="dxa"/>
            <w:shd w:val="clear" w:color="auto" w:fill="D9D9D9" w:themeFill="background1" w:themeFillShade="D9"/>
          </w:tcPr>
          <w:p w14:paraId="4A61ABE5" w14:textId="77777777" w:rsidR="00927816" w:rsidRPr="009A05C1" w:rsidRDefault="00927816" w:rsidP="00927816">
            <w:pPr>
              <w:widowControl w:val="0"/>
              <w:tabs>
                <w:tab w:val="center" w:pos="4680"/>
              </w:tabs>
              <w:jc w:val="center"/>
              <w:rPr>
                <w:rFonts w:ascii="Museo Sans 300" w:hAnsi="Museo Sans 300" w:cs="Arial"/>
                <w:sz w:val="18"/>
                <w:szCs w:val="18"/>
              </w:rPr>
            </w:pPr>
          </w:p>
          <w:p w14:paraId="200C5845" w14:textId="77777777" w:rsidR="00927816" w:rsidRPr="009A05C1" w:rsidRDefault="00927816" w:rsidP="00927816">
            <w:pPr>
              <w:widowControl w:val="0"/>
              <w:tabs>
                <w:tab w:val="center" w:pos="4680"/>
              </w:tabs>
              <w:jc w:val="center"/>
              <w:rPr>
                <w:rFonts w:ascii="Museo Sans 300" w:hAnsi="Museo Sans 300" w:cs="Arial"/>
                <w:sz w:val="18"/>
                <w:szCs w:val="18"/>
              </w:rPr>
            </w:pPr>
            <w:r w:rsidRPr="009A05C1">
              <w:rPr>
                <w:rFonts w:ascii="Museo Sans 300" w:hAnsi="Museo Sans 300" w:cs="Arial"/>
                <w:sz w:val="18"/>
                <w:szCs w:val="18"/>
              </w:rPr>
              <w:t>3</w:t>
            </w:r>
          </w:p>
        </w:tc>
        <w:tc>
          <w:tcPr>
            <w:tcW w:w="992" w:type="dxa"/>
            <w:shd w:val="clear" w:color="auto" w:fill="D9D9D9" w:themeFill="background1" w:themeFillShade="D9"/>
          </w:tcPr>
          <w:p w14:paraId="14A30E02" w14:textId="77777777" w:rsidR="00927816" w:rsidRPr="009A05C1" w:rsidRDefault="00927816" w:rsidP="00927816">
            <w:pPr>
              <w:widowControl w:val="0"/>
              <w:tabs>
                <w:tab w:val="center" w:pos="4680"/>
              </w:tabs>
              <w:jc w:val="center"/>
              <w:rPr>
                <w:rFonts w:ascii="Museo Sans 300" w:hAnsi="Museo Sans 300" w:cs="Arial"/>
                <w:sz w:val="18"/>
                <w:szCs w:val="18"/>
              </w:rPr>
            </w:pPr>
          </w:p>
          <w:p w14:paraId="4E5D2C61" w14:textId="77777777" w:rsidR="00927816" w:rsidRPr="009A05C1" w:rsidRDefault="00927816" w:rsidP="00927816">
            <w:pPr>
              <w:widowControl w:val="0"/>
              <w:tabs>
                <w:tab w:val="center" w:pos="4680"/>
              </w:tabs>
              <w:jc w:val="center"/>
              <w:rPr>
                <w:rFonts w:ascii="Museo Sans 300" w:hAnsi="Museo Sans 300" w:cs="Arial"/>
                <w:sz w:val="18"/>
                <w:szCs w:val="18"/>
              </w:rPr>
            </w:pPr>
            <w:r w:rsidRPr="009A05C1">
              <w:rPr>
                <w:rFonts w:ascii="Museo Sans 300" w:hAnsi="Museo Sans 300" w:cs="Arial"/>
                <w:sz w:val="18"/>
                <w:szCs w:val="18"/>
              </w:rPr>
              <w:t>3</w:t>
            </w:r>
          </w:p>
        </w:tc>
        <w:tc>
          <w:tcPr>
            <w:tcW w:w="1418" w:type="dxa"/>
            <w:shd w:val="clear" w:color="auto" w:fill="D9D9D9" w:themeFill="background1" w:themeFillShade="D9"/>
          </w:tcPr>
          <w:p w14:paraId="677C7448"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2C85CF57"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$3,234.00</w:t>
            </w:r>
          </w:p>
        </w:tc>
        <w:tc>
          <w:tcPr>
            <w:tcW w:w="1383" w:type="dxa"/>
            <w:shd w:val="clear" w:color="auto" w:fill="D9D9D9" w:themeFill="background1" w:themeFillShade="D9"/>
          </w:tcPr>
          <w:p w14:paraId="247006A3" w14:textId="77777777" w:rsidR="00927816" w:rsidRPr="009A05C1" w:rsidRDefault="00927816" w:rsidP="00927816">
            <w:pPr>
              <w:widowControl w:val="0"/>
              <w:tabs>
                <w:tab w:val="center" w:pos="4680"/>
              </w:tabs>
              <w:jc w:val="center"/>
              <w:rPr>
                <w:rFonts w:ascii="Museo Sans 300" w:hAnsi="Museo Sans 300" w:cs="Arial"/>
                <w:b/>
                <w:sz w:val="18"/>
                <w:szCs w:val="18"/>
              </w:rPr>
            </w:pPr>
          </w:p>
          <w:p w14:paraId="78BB605F" w14:textId="77777777" w:rsidR="00927816" w:rsidRPr="009A05C1" w:rsidRDefault="00927816" w:rsidP="00927816">
            <w:pPr>
              <w:widowControl w:val="0"/>
              <w:tabs>
                <w:tab w:val="center" w:pos="4680"/>
              </w:tabs>
              <w:jc w:val="center"/>
              <w:rPr>
                <w:rFonts w:ascii="Museo Sans 300" w:hAnsi="Museo Sans 300" w:cs="Arial"/>
                <w:b/>
                <w:sz w:val="18"/>
                <w:szCs w:val="18"/>
              </w:rPr>
            </w:pPr>
            <w:r w:rsidRPr="009A05C1">
              <w:rPr>
                <w:rFonts w:ascii="Museo Sans 300" w:hAnsi="Museo Sans 300" w:cs="Arial"/>
                <w:b/>
                <w:sz w:val="18"/>
                <w:szCs w:val="18"/>
              </w:rPr>
              <w:t>$19,404.00</w:t>
            </w:r>
          </w:p>
        </w:tc>
      </w:tr>
    </w:tbl>
    <w:p w14:paraId="3DF6A131" w14:textId="77777777" w:rsidR="00927816" w:rsidRPr="009A05C1" w:rsidRDefault="00927816" w:rsidP="00927816">
      <w:pPr>
        <w:widowControl w:val="0"/>
        <w:tabs>
          <w:tab w:val="center" w:pos="4680"/>
        </w:tabs>
        <w:rPr>
          <w:rFonts w:ascii="Museo 300" w:hAnsi="Museo 300" w:cs="Arial"/>
          <w:b/>
          <w:sz w:val="18"/>
          <w:szCs w:val="18"/>
          <w:u w:val="single"/>
        </w:rPr>
      </w:pPr>
    </w:p>
    <w:p w14:paraId="3992BCA7" w14:textId="77777777" w:rsidR="00927816" w:rsidRPr="006737AB" w:rsidRDefault="00927816" w:rsidP="00927816">
      <w:pPr>
        <w:jc w:val="both"/>
        <w:rPr>
          <w:rFonts w:ascii="Museo 300" w:hAnsi="Museo 300" w:cs="Arial Narrow"/>
          <w:sz w:val="22"/>
          <w:szCs w:val="22"/>
        </w:rPr>
      </w:pPr>
      <w:r>
        <w:rPr>
          <w:rFonts w:cs="Arial Narrow"/>
          <w:sz w:val="22"/>
          <w:szCs w:val="22"/>
        </w:rPr>
        <w:t xml:space="preserve">Haciendo </w:t>
      </w:r>
      <w:r w:rsidRPr="00ED5F5C">
        <w:rPr>
          <w:rFonts w:cs="Arial Narrow"/>
          <w:sz w:val="22"/>
          <w:szCs w:val="22"/>
        </w:rPr>
        <w:t xml:space="preserve">un </w:t>
      </w:r>
      <w:r>
        <w:rPr>
          <w:rFonts w:cs="Arial Narrow"/>
          <w:sz w:val="22"/>
          <w:szCs w:val="22"/>
        </w:rPr>
        <w:t xml:space="preserve">monto </w:t>
      </w:r>
      <w:r w:rsidRPr="00ED5F5C">
        <w:rPr>
          <w:rFonts w:cs="Arial Narrow"/>
          <w:sz w:val="22"/>
          <w:szCs w:val="22"/>
        </w:rPr>
        <w:t xml:space="preserve">total </w:t>
      </w:r>
      <w:r>
        <w:rPr>
          <w:rFonts w:cs="Arial Narrow"/>
          <w:sz w:val="22"/>
          <w:szCs w:val="22"/>
        </w:rPr>
        <w:t xml:space="preserve">general de </w:t>
      </w:r>
      <w:r w:rsidRPr="006737AB">
        <w:rPr>
          <w:rFonts w:cs="Arial Narrow"/>
          <w:b/>
          <w:sz w:val="22"/>
          <w:szCs w:val="22"/>
        </w:rPr>
        <w:t>SESENTA Y CUATRO MIL SEISCIENTOS OCHENTA 00/100 DOLARES DE LOS ESTADOS UNIDOS DE AMÉRICA ($64,680.00)</w:t>
      </w:r>
      <w:r w:rsidRPr="00ED5F5C">
        <w:rPr>
          <w:rFonts w:cs="Arial Narrow"/>
          <w:sz w:val="22"/>
          <w:szCs w:val="22"/>
        </w:rPr>
        <w:t xml:space="preserve">, con IVA incluido, </w:t>
      </w:r>
      <w:r w:rsidRPr="00ED5F5C">
        <w:rPr>
          <w:rFonts w:cs="Arial Narrow"/>
          <w:b/>
          <w:sz w:val="22"/>
          <w:szCs w:val="22"/>
        </w:rPr>
        <w:t xml:space="preserve"> </w:t>
      </w:r>
      <w:r w:rsidRPr="006737AB">
        <w:rPr>
          <w:rFonts w:cs="Arial Narrow"/>
          <w:sz w:val="22"/>
          <w:szCs w:val="22"/>
        </w:rPr>
        <w:t>dicho monto se encuentra dentro la asignación presupuestaria destinada para este rubro.</w:t>
      </w:r>
      <w:r w:rsidRPr="006737AB">
        <w:rPr>
          <w:rFonts w:ascii="Museo 300" w:hAnsi="Museo 300" w:cs="Arial Narrow"/>
          <w:sz w:val="22"/>
          <w:szCs w:val="22"/>
        </w:rPr>
        <w:t xml:space="preserve"> </w:t>
      </w:r>
    </w:p>
    <w:p w14:paraId="18655AB9" w14:textId="57CC51A2" w:rsidR="00927816" w:rsidRPr="00ED5F5C" w:rsidRDefault="00927816" w:rsidP="00927816">
      <w:pPr>
        <w:jc w:val="both"/>
        <w:rPr>
          <w:rFonts w:cs="Arial Narrow"/>
          <w:sz w:val="22"/>
          <w:szCs w:val="22"/>
        </w:rPr>
      </w:pPr>
      <w:r w:rsidRPr="00ED5F5C">
        <w:rPr>
          <w:rFonts w:cs="Arial Narrow"/>
          <w:sz w:val="22"/>
          <w:szCs w:val="22"/>
        </w:rPr>
        <w:t xml:space="preserve">San Salvador, </w:t>
      </w:r>
      <w:r>
        <w:rPr>
          <w:rFonts w:cs="Arial Narrow"/>
          <w:sz w:val="22"/>
          <w:szCs w:val="22"/>
        </w:rPr>
        <w:t>03 de junio</w:t>
      </w:r>
      <w:r w:rsidRPr="00ED5F5C">
        <w:rPr>
          <w:rFonts w:cs="Arial Narrow"/>
          <w:sz w:val="22"/>
          <w:szCs w:val="22"/>
        </w:rPr>
        <w:t xml:space="preserve"> de 2021</w:t>
      </w:r>
      <w:r>
        <w:rPr>
          <w:rFonts w:cs="Arial Narrow"/>
          <w:sz w:val="22"/>
          <w:szCs w:val="22"/>
        </w:rPr>
        <w:t>.”””””””””””</w:t>
      </w:r>
    </w:p>
    <w:p w14:paraId="5D559CEF" w14:textId="77777777" w:rsidR="003A3BA8" w:rsidRDefault="003A3BA8" w:rsidP="00BD5008">
      <w:pPr>
        <w:tabs>
          <w:tab w:val="left" w:pos="1440"/>
        </w:tabs>
        <w:jc w:val="center"/>
      </w:pPr>
    </w:p>
    <w:p w14:paraId="1083C1FA" w14:textId="55388DA2" w:rsidR="00F12183" w:rsidRPr="004966B1" w:rsidRDefault="00AB4D65" w:rsidP="004966B1">
      <w:pPr>
        <w:tabs>
          <w:tab w:val="left" w:pos="1440"/>
        </w:tabs>
        <w:jc w:val="both"/>
      </w:pPr>
      <w:r w:rsidRPr="004966B1">
        <w:t>La  Junta  Directiva  en  uso  de  sus  facultades  y atendiendo la recomendación de</w:t>
      </w:r>
      <w:r w:rsidR="003A3BA8" w:rsidRPr="004966B1">
        <w:t xml:space="preserve">la Comisión Evaluadora de Ofertas, con base al artículo 56 inciso tercero de la Ley de Adquisiciones y Contrataciones de la Administración Pública </w:t>
      </w:r>
      <w:r w:rsidR="003A3BA8" w:rsidRPr="004966B1">
        <w:rPr>
          <w:b/>
          <w:u w:val="single"/>
        </w:rPr>
        <w:t>ACUERDA</w:t>
      </w:r>
      <w:r w:rsidR="003A3BA8" w:rsidRPr="004966B1">
        <w:rPr>
          <w:u w:val="single"/>
          <w:lang w:val="es-CL"/>
        </w:rPr>
        <w:t>:</w:t>
      </w:r>
      <w:r w:rsidR="003A3BA8" w:rsidRPr="004966B1">
        <w:rPr>
          <w:lang w:val="es-CL"/>
        </w:rPr>
        <w:t xml:space="preserve"> </w:t>
      </w:r>
      <w:r w:rsidR="003A3BA8" w:rsidRPr="004966B1">
        <w:rPr>
          <w:b/>
          <w:u w:val="single"/>
          <w:lang w:val="es-CL"/>
        </w:rPr>
        <w:t>PRIMERO:</w:t>
      </w:r>
      <w:r w:rsidR="003A3BA8" w:rsidRPr="004966B1">
        <w:rPr>
          <w:lang w:val="es-CL"/>
        </w:rPr>
        <w:t xml:space="preserve"> Adjudicar el Proceso de Licitación Pública número </w:t>
      </w:r>
      <w:r w:rsidR="003A3BA8" w:rsidRPr="004966B1">
        <w:rPr>
          <w:b/>
          <w:lang w:val="es-CL"/>
        </w:rPr>
        <w:t>LP ISTA 03/2021 “SERVICIO DE VIGILANCIA Y SEGURIDAD PARA LAS INSTALACIONES DEL INSTITUTO SALVADOREÑO DE TRANSFORMACIÓN AGRARIA Y H</w:t>
      </w:r>
      <w:r w:rsidR="009A05C1" w:rsidRPr="004966B1">
        <w:rPr>
          <w:b/>
          <w:lang w:val="es-CL"/>
        </w:rPr>
        <w:t>A</w:t>
      </w:r>
      <w:r w:rsidR="003A3BA8" w:rsidRPr="004966B1">
        <w:rPr>
          <w:b/>
          <w:lang w:val="es-CL"/>
        </w:rPr>
        <w:t xml:space="preserve">CIENDA EL </w:t>
      </w:r>
    </w:p>
    <w:p w14:paraId="749102E6" w14:textId="7765F2EE" w:rsidR="00F12183" w:rsidRPr="004966B1" w:rsidDel="00201A5A" w:rsidRDefault="00F12183" w:rsidP="00F12183">
      <w:pPr>
        <w:jc w:val="both"/>
        <w:rPr>
          <w:del w:id="177" w:author="Nery de Leiva" w:date="2021-06-29T13:40:00Z"/>
          <w:rFonts w:cs="Arial Narrow"/>
        </w:rPr>
      </w:pPr>
      <w:del w:id="178" w:author="Nery de Leiva" w:date="2021-06-29T13:40:00Z">
        <w:r w:rsidRPr="004966B1" w:rsidDel="00201A5A">
          <w:rPr>
            <w:rFonts w:cs="Arial Narrow"/>
          </w:rPr>
          <w:delText>SESIÓN ORDINARIA No. 17 – 2021</w:delText>
        </w:r>
      </w:del>
    </w:p>
    <w:p w14:paraId="7A291535" w14:textId="2014D3B5" w:rsidR="00F12183" w:rsidRPr="004966B1" w:rsidDel="00201A5A" w:rsidRDefault="00D1777B" w:rsidP="00F12183">
      <w:pPr>
        <w:jc w:val="both"/>
        <w:rPr>
          <w:del w:id="179" w:author="Nery de Leiva" w:date="2021-06-29T13:40:00Z"/>
          <w:rFonts w:cs="Arial Narrow"/>
        </w:rPr>
      </w:pPr>
      <w:del w:id="180" w:author="Nery de Leiva" w:date="2021-06-29T13:40:00Z">
        <w:r w:rsidRPr="004966B1" w:rsidDel="00201A5A">
          <w:rPr>
            <w:rFonts w:cs="Arial Narrow"/>
          </w:rPr>
          <w:delText>FECHA: 10 DE JUN</w:delText>
        </w:r>
        <w:r w:rsidR="00F12183" w:rsidRPr="004966B1" w:rsidDel="00201A5A">
          <w:rPr>
            <w:rFonts w:cs="Arial Narrow"/>
          </w:rPr>
          <w:delText>IO DE 2021</w:delText>
        </w:r>
      </w:del>
    </w:p>
    <w:p w14:paraId="151F8293" w14:textId="615B9FF2" w:rsidR="00F12183" w:rsidRPr="004966B1" w:rsidDel="00201A5A" w:rsidRDefault="00F12183" w:rsidP="00F12183">
      <w:pPr>
        <w:jc w:val="both"/>
        <w:rPr>
          <w:del w:id="181" w:author="Nery de Leiva" w:date="2021-06-29T13:40:00Z"/>
          <w:rFonts w:cs="Arial Narrow"/>
        </w:rPr>
      </w:pPr>
      <w:del w:id="182" w:author="Nery de Leiva" w:date="2021-06-29T13:40:00Z">
        <w:r w:rsidRPr="004966B1" w:rsidDel="00201A5A">
          <w:rPr>
            <w:rFonts w:cs="Arial Narrow"/>
          </w:rPr>
          <w:delText>PUNTO: III</w:delText>
        </w:r>
      </w:del>
    </w:p>
    <w:p w14:paraId="74E0FFAA" w14:textId="36E0815B" w:rsidR="00F12183" w:rsidRPr="004966B1" w:rsidDel="00201A5A" w:rsidRDefault="00F12183" w:rsidP="00F12183">
      <w:pPr>
        <w:jc w:val="both"/>
        <w:rPr>
          <w:del w:id="183" w:author="Nery de Leiva" w:date="2021-06-29T13:40:00Z"/>
          <w:rFonts w:cs="Arial Narrow"/>
        </w:rPr>
      </w:pPr>
      <w:del w:id="184" w:author="Nery de Leiva" w:date="2021-06-29T13:40:00Z">
        <w:r w:rsidRPr="004966B1" w:rsidDel="00201A5A">
          <w:rPr>
            <w:rFonts w:cs="Arial Narrow"/>
          </w:rPr>
          <w:delText>PÁGINA NÚMERO DIEZ</w:delText>
        </w:r>
      </w:del>
    </w:p>
    <w:p w14:paraId="2DE0D767" w14:textId="5DCF540D" w:rsidR="00F12183" w:rsidRPr="004966B1" w:rsidDel="00201A5A" w:rsidRDefault="00F12183" w:rsidP="00F12183">
      <w:pPr>
        <w:jc w:val="both"/>
        <w:rPr>
          <w:del w:id="185" w:author="Nery de Leiva" w:date="2021-06-29T13:40:00Z"/>
          <w:rFonts w:cs="Arial Narrow"/>
        </w:rPr>
      </w:pPr>
    </w:p>
    <w:p w14:paraId="2D6E1E66" w14:textId="75D86850" w:rsidR="00F12183" w:rsidRPr="004966B1" w:rsidDel="00201A5A" w:rsidRDefault="00F12183" w:rsidP="00AB4D65">
      <w:pPr>
        <w:jc w:val="both"/>
        <w:rPr>
          <w:del w:id="186" w:author="Nery de Leiva" w:date="2021-06-29T13:40:00Z"/>
          <w:b/>
          <w:lang w:val="es-CL"/>
        </w:rPr>
      </w:pPr>
    </w:p>
    <w:p w14:paraId="552D4AD7" w14:textId="6CFB1E59" w:rsidR="003A3BA8" w:rsidRPr="004966B1" w:rsidRDefault="003A3BA8" w:rsidP="00AB4D65">
      <w:pPr>
        <w:jc w:val="both"/>
      </w:pPr>
      <w:r w:rsidRPr="004966B1">
        <w:rPr>
          <w:b/>
          <w:lang w:val="es-CL"/>
        </w:rPr>
        <w:t xml:space="preserve">SINGUIL PARA LOS MESES DE JULIO A DICIEMBRE DE 2021” </w:t>
      </w:r>
      <w:r w:rsidRPr="004966B1">
        <w:rPr>
          <w:lang w:val="es-CL"/>
        </w:rPr>
        <w:t xml:space="preserve">a la ofertante </w:t>
      </w:r>
      <w:r w:rsidRPr="004966B1">
        <w:rPr>
          <w:b/>
          <w:lang w:val="es-CL"/>
        </w:rPr>
        <w:t>SISTEMAS DE SEGURIDAD Y LIMPIEZA, S.A. DE C.V. (SSELIMZA, S.A. DE C.V.)</w:t>
      </w:r>
      <w:r w:rsidRPr="004966B1">
        <w:rPr>
          <w:lang w:val="es-CL"/>
        </w:rPr>
        <w:t xml:space="preserve"> </w:t>
      </w:r>
      <w:r w:rsidR="00C75C6B" w:rsidRPr="004966B1">
        <w:rPr>
          <w:lang w:val="es-CL"/>
        </w:rPr>
        <w:t xml:space="preserve">que comprende la adquisición de Servicio de Vigilancia y Seguridad para las Instalaciones del ISTA, para el período comprendido  entre las 00:00 horas del uno de julio a las veinticuatro horas del treinta y uno de diciembre de 2021, </w:t>
      </w:r>
      <w:r w:rsidRPr="004966B1">
        <w:rPr>
          <w:lang w:val="es-CL"/>
        </w:rPr>
        <w:t xml:space="preserve">por un monto mensual de </w:t>
      </w:r>
      <w:r w:rsidR="00C75C6B" w:rsidRPr="004966B1">
        <w:rPr>
          <w:lang w:val="es-CL"/>
        </w:rPr>
        <w:t xml:space="preserve">SIETE MIL QUINIENTOS CUARENTA Y SEIS 00/100 DOLARES DE LOS ESTADOS UNIDOS DE AMÉRICA </w:t>
      </w:r>
      <w:r w:rsidR="00C75C6B" w:rsidRPr="004966B1">
        <w:t>($7,546.00</w:t>
      </w:r>
      <w:r w:rsidRPr="004966B1">
        <w:t xml:space="preserve">), con IVA incluido, haciendo un monto total de </w:t>
      </w:r>
      <w:r w:rsidR="00C75C6B" w:rsidRPr="004966B1">
        <w:t xml:space="preserve">CUARENTA Y CINCO MIL DOSCIENTOS SETENTA Y SEIS </w:t>
      </w:r>
      <w:r w:rsidRPr="004966B1">
        <w:rPr>
          <w:b/>
        </w:rPr>
        <w:t>00/100 DOLARES DE LOS ESTADOS UNIDOS DE AMÉRICA</w:t>
      </w:r>
      <w:r w:rsidRPr="004966B1">
        <w:t xml:space="preserve"> ($</w:t>
      </w:r>
      <w:r w:rsidR="00C75C6B" w:rsidRPr="004966B1">
        <w:t>45,276</w:t>
      </w:r>
      <w:r w:rsidRPr="004966B1">
        <w:t>.00), con IVA incluido; y la adquisición del Servicio de Vigilancia y Segu</w:t>
      </w:r>
      <w:r w:rsidR="001441EC" w:rsidRPr="004966B1">
        <w:t>ridad para las instalaciones de</w:t>
      </w:r>
      <w:r w:rsidRPr="004966B1">
        <w:t xml:space="preserve"> la Hacienda El Singüil, jurisdicción de El Porvenir, Santa Ana para el periodo comprendido entre las 00:00 horas del uno de </w:t>
      </w:r>
      <w:r w:rsidR="00C75C6B" w:rsidRPr="004966B1">
        <w:t xml:space="preserve">julio a </w:t>
      </w:r>
      <w:r w:rsidRPr="004966B1">
        <w:t xml:space="preserve">las 24:00 horas del treinta </w:t>
      </w:r>
      <w:r w:rsidR="00C75C6B" w:rsidRPr="004966B1">
        <w:t xml:space="preserve">y uno </w:t>
      </w:r>
      <w:r w:rsidRPr="004966B1">
        <w:t xml:space="preserve">de </w:t>
      </w:r>
      <w:r w:rsidR="00C75C6B" w:rsidRPr="004966B1">
        <w:t>diciembre de dos</w:t>
      </w:r>
      <w:r w:rsidR="00DF0FED" w:rsidRPr="004966B1">
        <w:t xml:space="preserve"> mil vein</w:t>
      </w:r>
      <w:r w:rsidR="00C75C6B" w:rsidRPr="004966B1">
        <w:t>tiuno</w:t>
      </w:r>
      <w:r w:rsidRPr="004966B1">
        <w:t>, por un monto mensual de TRES MIL DOSCIENTOS TREINTA Y CUATRO 00/100 DOLARES DE LOS ESTADOS UNIDOS DE AMÉRICA ($3,234.00), con IVA incluido, haciendo un monto total de</w:t>
      </w:r>
      <w:r w:rsidR="00DF0FED" w:rsidRPr="004966B1">
        <w:t xml:space="preserve"> DIECINUEVE MIL CUATROCIEN</w:t>
      </w:r>
      <w:r w:rsidR="00571511" w:rsidRPr="004966B1">
        <w:t>T</w:t>
      </w:r>
      <w:r w:rsidR="00DF0FED" w:rsidRPr="004966B1">
        <w:t xml:space="preserve">OS CUATRO 00/100 DOLARES DE LOS ESTADOS </w:t>
      </w:r>
      <w:r w:rsidR="00DF0FED" w:rsidRPr="004966B1">
        <w:lastRenderedPageBreak/>
        <w:t xml:space="preserve">UNIDOS DE AMÉRICA </w:t>
      </w:r>
      <w:r w:rsidRPr="004966B1">
        <w:t xml:space="preserve"> ($</w:t>
      </w:r>
      <w:r w:rsidR="00DF0FED" w:rsidRPr="004966B1">
        <w:t>19,404</w:t>
      </w:r>
      <w:r w:rsidRPr="004966B1">
        <w:t xml:space="preserve">.00), con IVA incluido; haciendo un monto total general de </w:t>
      </w:r>
      <w:r w:rsidR="00DF0FED" w:rsidRPr="004966B1">
        <w:rPr>
          <w:b/>
        </w:rPr>
        <w:t>SES</w:t>
      </w:r>
      <w:r w:rsidRPr="004966B1">
        <w:rPr>
          <w:b/>
        </w:rPr>
        <w:t>ENTA Y C</w:t>
      </w:r>
      <w:r w:rsidR="00DF0FED" w:rsidRPr="004966B1">
        <w:rPr>
          <w:b/>
        </w:rPr>
        <w:t>UATRO</w:t>
      </w:r>
      <w:r w:rsidRPr="004966B1">
        <w:rPr>
          <w:b/>
        </w:rPr>
        <w:t xml:space="preserve"> MIL </w:t>
      </w:r>
      <w:r w:rsidR="00DF0FED" w:rsidRPr="004966B1">
        <w:rPr>
          <w:b/>
        </w:rPr>
        <w:t>SEIS</w:t>
      </w:r>
      <w:r w:rsidRPr="004966B1">
        <w:rPr>
          <w:b/>
        </w:rPr>
        <w:t xml:space="preserve">CIENTOS </w:t>
      </w:r>
      <w:r w:rsidR="00DF0FED" w:rsidRPr="004966B1">
        <w:rPr>
          <w:b/>
        </w:rPr>
        <w:t>OCHE</w:t>
      </w:r>
      <w:r w:rsidRPr="004966B1">
        <w:rPr>
          <w:b/>
        </w:rPr>
        <w:t>NTA 00/100 DOLARES DE LOS ESTADOS UNIDOS DE AMÉRICA</w:t>
      </w:r>
      <w:r w:rsidR="00DF0FED" w:rsidRPr="004966B1">
        <w:t xml:space="preserve">  ($64,68</w:t>
      </w:r>
      <w:r w:rsidRPr="004966B1">
        <w:t>0.00), con IVA incluido; el cual se encuentra dentro de la asignación presupuestaria destinada para este rubro</w:t>
      </w:r>
      <w:r w:rsidRPr="004966B1">
        <w:rPr>
          <w:b/>
        </w:rPr>
        <w:t xml:space="preserve">. </w:t>
      </w:r>
      <w:r w:rsidRPr="004966B1">
        <w:rPr>
          <w:b/>
          <w:u w:val="single"/>
          <w:lang w:val="es-CL"/>
        </w:rPr>
        <w:t>SEGUNDO:</w:t>
      </w:r>
      <w:r w:rsidRPr="004966B1">
        <w:rPr>
          <w:lang w:val="es-CL"/>
        </w:rPr>
        <w:t xml:space="preserve"> </w:t>
      </w:r>
      <w:r w:rsidR="00DF0FED" w:rsidRPr="004966B1">
        <w:rPr>
          <w:lang w:val="es-CL"/>
        </w:rPr>
        <w:t>Inst</w:t>
      </w:r>
      <w:r w:rsidRPr="004966B1">
        <w:rPr>
          <w:lang w:val="es-CL"/>
        </w:rPr>
        <w:t>r</w:t>
      </w:r>
      <w:r w:rsidR="00DF0FED" w:rsidRPr="004966B1">
        <w:rPr>
          <w:lang w:val="es-CL"/>
        </w:rPr>
        <w:t>u</w:t>
      </w:r>
      <w:r w:rsidRPr="004966B1">
        <w:rPr>
          <w:lang w:val="es-CL"/>
        </w:rPr>
        <w:t xml:space="preserve">ir a la Unidad de Adquisiciones y Contrataciones Institucional </w:t>
      </w:r>
      <w:r w:rsidR="00DF0FED" w:rsidRPr="004966B1">
        <w:rPr>
          <w:lang w:val="es-CL"/>
        </w:rPr>
        <w:t xml:space="preserve">para </w:t>
      </w:r>
      <w:r w:rsidRPr="004966B1">
        <w:rPr>
          <w:lang w:val="es-CL"/>
        </w:rPr>
        <w:t xml:space="preserve">que tramite la contratación respectiva, previo a la notificación que establece el artículo cincuenta y siete de la LACAP. </w:t>
      </w:r>
      <w:r w:rsidRPr="004966B1">
        <w:rPr>
          <w:b/>
          <w:u w:val="single"/>
          <w:lang w:val="es-CL"/>
        </w:rPr>
        <w:t>TERCERO</w:t>
      </w:r>
      <w:r w:rsidRPr="004966B1">
        <w:rPr>
          <w:b/>
          <w:lang w:val="es-CL"/>
        </w:rPr>
        <w:t>:</w:t>
      </w:r>
      <w:r w:rsidRPr="004966B1">
        <w:rPr>
          <w:lang w:val="es-CL"/>
        </w:rPr>
        <w:t xml:space="preserve"> Autorizar al señor Presidente para la suscripción del Contrato correspondiente. </w:t>
      </w:r>
      <w:r w:rsidRPr="004966B1">
        <w:rPr>
          <w:b/>
          <w:u w:val="single"/>
          <w:lang w:val="es-CL"/>
        </w:rPr>
        <w:t>CUARTO</w:t>
      </w:r>
      <w:r w:rsidRPr="004966B1">
        <w:rPr>
          <w:u w:val="single"/>
          <w:lang w:val="es-CL"/>
        </w:rPr>
        <w:t>:</w:t>
      </w:r>
      <w:r w:rsidRPr="004966B1">
        <w:rPr>
          <w:b/>
          <w:lang w:val="es-CL"/>
        </w:rPr>
        <w:t xml:space="preserve"> </w:t>
      </w:r>
      <w:r w:rsidRPr="004966B1">
        <w:rPr>
          <w:lang w:val="es-CL"/>
        </w:rPr>
        <w:t>Autorizar a la Unidad Financiera Institucional para que erogue las cantidades mencionadas de conformidad a la Disponibilidad Presupuestaria y a las condiciones de pago estipuladas en las cláusulas contractuales. Este Acuerdo, queda aprobado y ratificado. NOTIFIQUESE.””””</w:t>
      </w:r>
    </w:p>
    <w:p w14:paraId="5A32427B" w14:textId="77777777" w:rsidR="003A3BA8" w:rsidRPr="004966B1" w:rsidRDefault="003A3BA8" w:rsidP="00BD5008">
      <w:pPr>
        <w:tabs>
          <w:tab w:val="left" w:pos="1440"/>
        </w:tabs>
        <w:jc w:val="center"/>
      </w:pPr>
    </w:p>
    <w:p w14:paraId="69AF9A73" w14:textId="0A26ACFE" w:rsidR="003A3BA8" w:rsidRPr="004966B1" w:rsidDel="00201A5A" w:rsidRDefault="003A3BA8" w:rsidP="00BD5008">
      <w:pPr>
        <w:tabs>
          <w:tab w:val="left" w:pos="1440"/>
        </w:tabs>
        <w:jc w:val="center"/>
        <w:rPr>
          <w:del w:id="187" w:author="Nery de Leiva" w:date="2021-06-29T13:40:00Z"/>
        </w:rPr>
      </w:pPr>
    </w:p>
    <w:p w14:paraId="75876C10" w14:textId="08C73D5B" w:rsidR="00DF0FED" w:rsidRPr="004966B1" w:rsidDel="00201A5A" w:rsidRDefault="00DF0FED" w:rsidP="00BD5008">
      <w:pPr>
        <w:tabs>
          <w:tab w:val="left" w:pos="1440"/>
        </w:tabs>
        <w:jc w:val="center"/>
        <w:rPr>
          <w:del w:id="188" w:author="Nery de Leiva" w:date="2021-06-29T13:40:00Z"/>
        </w:rPr>
      </w:pPr>
    </w:p>
    <w:p w14:paraId="122CA409" w14:textId="5E897E8F" w:rsidR="00F12183" w:rsidRPr="004966B1" w:rsidDel="00201A5A" w:rsidRDefault="00F12183" w:rsidP="00BD5008">
      <w:pPr>
        <w:tabs>
          <w:tab w:val="left" w:pos="1440"/>
        </w:tabs>
        <w:jc w:val="center"/>
        <w:rPr>
          <w:del w:id="189" w:author="Nery de Leiva" w:date="2021-06-29T13:40:00Z"/>
        </w:rPr>
      </w:pPr>
    </w:p>
    <w:p w14:paraId="6749A9BB" w14:textId="5BC91E1F" w:rsidR="00DF0FED" w:rsidRPr="004966B1" w:rsidDel="00201A5A" w:rsidRDefault="00DF0FED" w:rsidP="00BD5008">
      <w:pPr>
        <w:tabs>
          <w:tab w:val="left" w:pos="1440"/>
        </w:tabs>
        <w:jc w:val="center"/>
        <w:rPr>
          <w:del w:id="190" w:author="Nery de Leiva" w:date="2021-06-29T13:40:00Z"/>
        </w:rPr>
      </w:pPr>
    </w:p>
    <w:p w14:paraId="386791C1" w14:textId="4D9573DC" w:rsidR="001441EC" w:rsidRPr="004966B1" w:rsidDel="00201A5A" w:rsidRDefault="001441EC" w:rsidP="00BD5008">
      <w:pPr>
        <w:tabs>
          <w:tab w:val="left" w:pos="1440"/>
        </w:tabs>
        <w:jc w:val="center"/>
        <w:rPr>
          <w:del w:id="191" w:author="Nery de Leiva" w:date="2021-06-29T13:40:00Z"/>
        </w:rPr>
      </w:pPr>
    </w:p>
    <w:p w14:paraId="784F72A6" w14:textId="585A9CBF" w:rsidR="001441EC" w:rsidRPr="004966B1" w:rsidDel="00201A5A" w:rsidRDefault="001441EC" w:rsidP="00BD5008">
      <w:pPr>
        <w:tabs>
          <w:tab w:val="left" w:pos="1440"/>
        </w:tabs>
        <w:jc w:val="center"/>
        <w:rPr>
          <w:del w:id="192" w:author="Nery de Leiva" w:date="2021-06-29T13:40:00Z"/>
        </w:rPr>
      </w:pPr>
      <w:del w:id="193" w:author="Nery de Leiva" w:date="2021-06-29T13:40:00Z">
        <w:r w:rsidRPr="004966B1" w:rsidDel="00201A5A">
          <w:delText>LIC. CARLOS ARTURO JOVEL MURCIA</w:delText>
        </w:r>
      </w:del>
    </w:p>
    <w:p w14:paraId="1AEE4CD5" w14:textId="4D04CA5B" w:rsidR="001441EC" w:rsidDel="00201A5A" w:rsidRDefault="001441EC" w:rsidP="00BD5008">
      <w:pPr>
        <w:tabs>
          <w:tab w:val="left" w:pos="1440"/>
        </w:tabs>
        <w:jc w:val="center"/>
        <w:rPr>
          <w:del w:id="194" w:author="Nery de Leiva" w:date="2021-06-29T13:40:00Z"/>
        </w:rPr>
      </w:pPr>
      <w:del w:id="195" w:author="Nery de Leiva" w:date="2021-06-29T13:40:00Z">
        <w:r w:rsidDel="00201A5A">
          <w:delText>SECRETARIO INTERINO</w:delText>
        </w:r>
      </w:del>
    </w:p>
    <w:p w14:paraId="100157F5" w14:textId="4BD3F66D" w:rsidR="00DF0FED" w:rsidDel="00201A5A" w:rsidRDefault="00DF0FED" w:rsidP="00BD5008">
      <w:pPr>
        <w:tabs>
          <w:tab w:val="left" w:pos="1440"/>
        </w:tabs>
        <w:jc w:val="center"/>
        <w:rPr>
          <w:del w:id="196" w:author="Nery de Leiva" w:date="2021-06-29T13:40:00Z"/>
        </w:rPr>
      </w:pPr>
    </w:p>
    <w:p w14:paraId="10C513AF" w14:textId="1DA1869F" w:rsidR="003A3BA8" w:rsidDel="00201A5A" w:rsidRDefault="003A3BA8" w:rsidP="00BD5008">
      <w:pPr>
        <w:tabs>
          <w:tab w:val="left" w:pos="1440"/>
        </w:tabs>
        <w:jc w:val="center"/>
        <w:rPr>
          <w:del w:id="197" w:author="Nery de Leiva" w:date="2021-06-29T13:40:00Z"/>
        </w:rPr>
      </w:pPr>
    </w:p>
    <w:p w14:paraId="0166DB2E" w14:textId="74E0365B" w:rsidR="00A659F4" w:rsidDel="00201A5A" w:rsidRDefault="00A659F4" w:rsidP="00A659F4">
      <w:pPr>
        <w:tabs>
          <w:tab w:val="left" w:pos="1440"/>
        </w:tabs>
        <w:jc w:val="center"/>
        <w:rPr>
          <w:del w:id="198" w:author="Nery de Leiva" w:date="2021-06-29T13:40:00Z"/>
          <w:rFonts w:ascii="Bembo Std" w:hAnsi="Bembo Std"/>
        </w:rPr>
      </w:pPr>
      <w:del w:id="199" w:author="Nery de Leiva" w:date="2021-06-29T13:40:00Z">
        <w:r w:rsidDel="00201A5A">
          <w:rPr>
            <w:rFonts w:ascii="Bembo Std" w:hAnsi="Bembo Std"/>
          </w:rPr>
          <w:delText xml:space="preserve">1710 JUNIO </w:delText>
        </w:r>
      </w:del>
    </w:p>
    <w:p w14:paraId="3444C040" w14:textId="58923AD1" w:rsidR="00A659F4" w:rsidDel="00201A5A" w:rsidRDefault="00A659F4" w:rsidP="00A659F4">
      <w:pPr>
        <w:tabs>
          <w:tab w:val="left" w:pos="1440"/>
        </w:tabs>
        <w:jc w:val="both"/>
        <w:rPr>
          <w:del w:id="200" w:author="Nery de Leiva" w:date="2021-06-29T13:40:00Z"/>
        </w:rPr>
      </w:pPr>
    </w:p>
    <w:p w14:paraId="14606BD5" w14:textId="22CA95E9" w:rsidR="00E65CE7" w:rsidRPr="007A4E96" w:rsidRDefault="00E65CE7" w:rsidP="00E65CE7">
      <w:pPr>
        <w:jc w:val="both"/>
        <w:rPr>
          <w:rFonts w:eastAsia="Batang"/>
          <w:lang w:eastAsia="es-ES"/>
        </w:rPr>
      </w:pPr>
      <w:r w:rsidRPr="007A4E96">
        <w:t>“””””IV) El señor Presidente somete a consideración de la Junta Directiva nota con referencia UFI.00.0</w:t>
      </w:r>
      <w:r w:rsidR="00AF6F27" w:rsidRPr="007A4E96">
        <w:t>89</w:t>
      </w:r>
      <w:r w:rsidRPr="007A4E96">
        <w:t>.2</w:t>
      </w:r>
      <w:r w:rsidR="00AF6F27" w:rsidRPr="007A4E96">
        <w:t>1</w:t>
      </w:r>
      <w:r w:rsidRPr="007A4E96">
        <w:t xml:space="preserve"> de fecha </w:t>
      </w:r>
      <w:r w:rsidR="009C3DF8" w:rsidRPr="007A4E96">
        <w:t>04 de junio de 2021</w:t>
      </w:r>
      <w:r w:rsidRPr="007A4E96">
        <w:t>, por medio de la cual la Jefa Interina de la Unidad Financiera Institucional, Licenciada</w:t>
      </w:r>
      <w:r w:rsidR="009821C7" w:rsidRPr="007A4E96">
        <w:t xml:space="preserve"> Rosa Laura Martínez Colorado</w:t>
      </w:r>
      <w:r w:rsidRPr="007A4E96">
        <w:t xml:space="preserve">, </w:t>
      </w:r>
      <w:r w:rsidRPr="007A4E96">
        <w:rPr>
          <w:rFonts w:eastAsia="Batang"/>
          <w:lang w:eastAsia="es-ES"/>
        </w:rPr>
        <w:t xml:space="preserve">en cumplimiento al </w:t>
      </w:r>
      <w:r w:rsidRPr="007A4E96">
        <w:rPr>
          <w:rFonts w:eastAsia="Batang"/>
          <w:b/>
          <w:lang w:eastAsia="es-ES"/>
        </w:rPr>
        <w:t>“Manual de Procedimientos del Ciclo Presupuestario”</w:t>
      </w:r>
      <w:r w:rsidRPr="007A4E96">
        <w:rPr>
          <w:rFonts w:eastAsia="Batang"/>
          <w:lang w:eastAsia="es-ES"/>
        </w:rPr>
        <w:t xml:space="preserve">, emitido por el Ministerio de Hacienda, el cual en su romano </w:t>
      </w:r>
      <w:r w:rsidRPr="007A4E96">
        <w:rPr>
          <w:rFonts w:eastAsia="Batang"/>
          <w:b/>
          <w:lang w:eastAsia="es-ES"/>
        </w:rPr>
        <w:t>VI PROCESO DE FORMULACION PRESUPUESTARIA</w:t>
      </w:r>
      <w:r w:rsidRPr="007A4E96">
        <w:rPr>
          <w:rFonts w:eastAsia="Batang"/>
          <w:lang w:eastAsia="es-ES"/>
        </w:rPr>
        <w:t xml:space="preserve">, numeral 1. </w:t>
      </w:r>
      <w:r w:rsidRPr="007A4E96">
        <w:rPr>
          <w:rFonts w:eastAsia="Batang"/>
          <w:b/>
          <w:lang w:eastAsia="es-ES"/>
        </w:rPr>
        <w:t>COMITÉ TECNICO DE FORMULACION PRESUPUESTARIO,</w:t>
      </w:r>
      <w:r w:rsidRPr="007A4E96">
        <w:rPr>
          <w:rFonts w:eastAsia="Batang"/>
          <w:lang w:eastAsia="es-ES"/>
        </w:rPr>
        <w:t xml:space="preserve">  establece que el Ciclo Presupuestario para las Unidades Financieras Institucionales comienza con la conformación del Comité Técnico para coordinar y desarrollar el Proceso de Formulación Presupuestaria, y que ese</w:t>
      </w:r>
      <w:r w:rsidRPr="007A4E96">
        <w:rPr>
          <w:rFonts w:eastAsia="Batang"/>
          <w:b/>
          <w:lang w:eastAsia="es-ES"/>
        </w:rPr>
        <w:t xml:space="preserve"> comité</w:t>
      </w:r>
      <w:r w:rsidRPr="007A4E96">
        <w:rPr>
          <w:rFonts w:eastAsia="Batang"/>
          <w:lang w:eastAsia="es-ES"/>
        </w:rPr>
        <w:t xml:space="preserve"> </w:t>
      </w:r>
      <w:r w:rsidRPr="007A4E96">
        <w:rPr>
          <w:rFonts w:eastAsia="Batang"/>
          <w:b/>
          <w:lang w:eastAsia="es-ES"/>
        </w:rPr>
        <w:t xml:space="preserve">será propuesto por el Jefe de la Unidad Financiera al inicio de cada ejercicio fiscal, </w:t>
      </w:r>
      <w:r w:rsidRPr="007A4E96">
        <w:rPr>
          <w:rFonts w:eastAsia="Batang"/>
          <w:lang w:eastAsia="es-ES"/>
        </w:rPr>
        <w:t>al Titular o Máxima Autoridad de la entidad, debiendo estar integrado como mínimo así:</w:t>
      </w:r>
    </w:p>
    <w:p w14:paraId="521579BC" w14:textId="77777777" w:rsidR="00E65CE7" w:rsidRPr="007A4E96" w:rsidRDefault="00E65CE7" w:rsidP="00E65CE7">
      <w:pPr>
        <w:jc w:val="both"/>
        <w:rPr>
          <w:rFonts w:eastAsia="Batang"/>
          <w:lang w:eastAsia="es-ES"/>
        </w:rPr>
      </w:pPr>
    </w:p>
    <w:p w14:paraId="1CEC0A59" w14:textId="77777777" w:rsidR="00E65CE7" w:rsidRPr="007A4E96" w:rsidRDefault="00E65CE7" w:rsidP="00E65CE7">
      <w:pPr>
        <w:ind w:left="777" w:hanging="357"/>
        <w:jc w:val="both"/>
        <w:rPr>
          <w:rFonts w:eastAsia="Batang"/>
          <w:lang w:eastAsia="es-ES"/>
        </w:rPr>
      </w:pPr>
      <w:r w:rsidRPr="007A4E96">
        <w:rPr>
          <w:rFonts w:eastAsia="Batang"/>
          <w:lang w:eastAsia="es-ES"/>
        </w:rPr>
        <w:t>Titular de la entidad o su Representante</w:t>
      </w:r>
    </w:p>
    <w:p w14:paraId="2655C523" w14:textId="77777777" w:rsidR="00E65CE7" w:rsidRPr="007A4E96" w:rsidRDefault="00E65CE7" w:rsidP="00E65CE7">
      <w:pPr>
        <w:ind w:left="777" w:hanging="357"/>
        <w:jc w:val="both"/>
        <w:rPr>
          <w:rFonts w:eastAsia="Batang"/>
          <w:lang w:eastAsia="es-ES"/>
        </w:rPr>
      </w:pPr>
      <w:r w:rsidRPr="007A4E96">
        <w:rPr>
          <w:rFonts w:eastAsia="Batang"/>
          <w:lang w:eastAsia="es-ES"/>
        </w:rPr>
        <w:t>Jefe UFI</w:t>
      </w:r>
    </w:p>
    <w:p w14:paraId="43788A29" w14:textId="77777777" w:rsidR="00E65CE7" w:rsidRPr="007A4E96" w:rsidRDefault="00E65CE7" w:rsidP="00E65CE7">
      <w:pPr>
        <w:ind w:left="777" w:hanging="357"/>
        <w:jc w:val="both"/>
        <w:rPr>
          <w:rFonts w:eastAsia="Batang"/>
          <w:lang w:eastAsia="es-ES"/>
        </w:rPr>
      </w:pPr>
      <w:r w:rsidRPr="007A4E96">
        <w:rPr>
          <w:rFonts w:eastAsia="Batang"/>
          <w:lang w:eastAsia="es-ES"/>
        </w:rPr>
        <w:t xml:space="preserve">Asesores </w:t>
      </w:r>
    </w:p>
    <w:p w14:paraId="02591473" w14:textId="77777777" w:rsidR="00E65CE7" w:rsidRPr="007A4E96" w:rsidRDefault="00E65CE7" w:rsidP="00E65CE7">
      <w:pPr>
        <w:ind w:left="777" w:hanging="357"/>
        <w:jc w:val="both"/>
        <w:rPr>
          <w:rFonts w:eastAsia="Batang"/>
          <w:lang w:eastAsia="es-ES"/>
        </w:rPr>
      </w:pPr>
      <w:r w:rsidRPr="007A4E96">
        <w:rPr>
          <w:rFonts w:eastAsia="Batang"/>
          <w:lang w:eastAsia="es-ES"/>
        </w:rPr>
        <w:t xml:space="preserve">Responsables de las Unidad Secundarias </w:t>
      </w:r>
    </w:p>
    <w:p w14:paraId="2E72332E" w14:textId="77777777" w:rsidR="00E65CE7" w:rsidRPr="007A4E96" w:rsidRDefault="00E65CE7" w:rsidP="00E65CE7">
      <w:pPr>
        <w:ind w:left="777" w:hanging="357"/>
        <w:jc w:val="both"/>
        <w:rPr>
          <w:rFonts w:eastAsia="Batang"/>
          <w:i/>
          <w:lang w:eastAsia="es-ES"/>
        </w:rPr>
      </w:pPr>
      <w:r w:rsidRPr="007A4E96">
        <w:rPr>
          <w:rFonts w:eastAsia="Batang"/>
          <w:lang w:eastAsia="es-ES"/>
        </w:rPr>
        <w:t>Jefes de las Unidad Secundarias Ejecutoras Financieras)</w:t>
      </w:r>
    </w:p>
    <w:p w14:paraId="6E22366A" w14:textId="77777777" w:rsidR="00E65CE7" w:rsidRPr="007A4E96" w:rsidRDefault="00E65CE7" w:rsidP="00E65CE7">
      <w:pPr>
        <w:ind w:left="777" w:hanging="357"/>
        <w:jc w:val="both"/>
        <w:rPr>
          <w:rFonts w:eastAsia="Batang"/>
          <w:lang w:eastAsia="es-ES"/>
        </w:rPr>
      </w:pPr>
      <w:r w:rsidRPr="007A4E96">
        <w:rPr>
          <w:rFonts w:eastAsia="Batang"/>
          <w:i/>
          <w:lang w:eastAsia="es-ES"/>
        </w:rPr>
        <w:t>Técnicos UFI´s</w:t>
      </w:r>
    </w:p>
    <w:p w14:paraId="318E7506" w14:textId="77777777" w:rsidR="00E65CE7" w:rsidRPr="007A4E96" w:rsidRDefault="00E65CE7" w:rsidP="00E65CE7">
      <w:pPr>
        <w:ind w:left="777" w:hanging="357"/>
        <w:jc w:val="both"/>
        <w:rPr>
          <w:rFonts w:eastAsia="Batang"/>
          <w:lang w:eastAsia="es-ES"/>
        </w:rPr>
      </w:pPr>
      <w:r w:rsidRPr="007A4E96">
        <w:rPr>
          <w:rFonts w:eastAsia="Batang"/>
          <w:lang w:eastAsia="es-ES"/>
        </w:rPr>
        <w:t>Responsable Institucional de los Proyectos de Inversión.</w:t>
      </w:r>
    </w:p>
    <w:p w14:paraId="412C2C0A" w14:textId="77777777" w:rsidR="00E65CE7" w:rsidRPr="007A4E96" w:rsidRDefault="00E65CE7" w:rsidP="00E65CE7">
      <w:pPr>
        <w:ind w:left="426" w:hanging="6"/>
        <w:jc w:val="both"/>
        <w:rPr>
          <w:rFonts w:eastAsia="Batang"/>
          <w:lang w:eastAsia="es-ES"/>
        </w:rPr>
      </w:pPr>
      <w:r w:rsidRPr="007A4E96">
        <w:rPr>
          <w:rFonts w:eastAsia="Batang"/>
          <w:lang w:eastAsia="es-ES"/>
        </w:rPr>
        <w:t>Funcionarios de nivel jerárquico que estén involucrados en el cumplimiento de las políticas institucionales (Gerentes, Directores, Jefes de División, etc.).</w:t>
      </w:r>
    </w:p>
    <w:p w14:paraId="56A252B3" w14:textId="77777777" w:rsidR="00E65CE7" w:rsidRPr="007A4E96" w:rsidRDefault="00E65CE7" w:rsidP="00E65CE7">
      <w:pPr>
        <w:ind w:left="780"/>
        <w:jc w:val="both"/>
        <w:rPr>
          <w:rFonts w:eastAsia="Batang"/>
          <w:lang w:eastAsia="es-ES"/>
        </w:rPr>
      </w:pPr>
    </w:p>
    <w:p w14:paraId="4A4BEB11" w14:textId="77777777" w:rsidR="00E65CE7" w:rsidRPr="007A4E96" w:rsidRDefault="00E65CE7" w:rsidP="00E65CE7">
      <w:pPr>
        <w:spacing w:after="200"/>
        <w:jc w:val="both"/>
        <w:rPr>
          <w:rFonts w:eastAsia="Batang"/>
          <w:lang w:eastAsia="es-ES"/>
        </w:rPr>
      </w:pPr>
      <w:r w:rsidRPr="007A4E96">
        <w:rPr>
          <w:rFonts w:eastAsia="Batang"/>
          <w:lang w:eastAsia="es-ES"/>
        </w:rPr>
        <w:t xml:space="preserve">Asimismo establece que  el comité Técnico de Formulación será coordinado por el </w:t>
      </w:r>
      <w:r w:rsidRPr="007A4E96">
        <w:rPr>
          <w:rFonts w:eastAsia="Batang"/>
          <w:b/>
          <w:lang w:eastAsia="es-ES"/>
        </w:rPr>
        <w:t>Jefe UFI</w:t>
      </w:r>
      <w:r w:rsidRPr="007A4E96">
        <w:rPr>
          <w:rFonts w:eastAsia="Batang"/>
          <w:lang w:eastAsia="es-ES"/>
        </w:rPr>
        <w:t xml:space="preserve"> y debe ser ratificado por el Titular o Máxima autoridad de la Entidad.</w:t>
      </w:r>
    </w:p>
    <w:p w14:paraId="79A0A4D4" w14:textId="5D85CF21" w:rsidR="00E65CE7" w:rsidRPr="007A4E96" w:rsidRDefault="00E65CE7" w:rsidP="00E65CE7">
      <w:pPr>
        <w:spacing w:after="200"/>
        <w:jc w:val="both"/>
        <w:rPr>
          <w:rFonts w:eastAsia="Batang"/>
          <w:lang w:eastAsia="es-ES"/>
        </w:rPr>
      </w:pPr>
      <w:r w:rsidRPr="007A4E96">
        <w:rPr>
          <w:rFonts w:eastAsia="Batang"/>
          <w:iCs/>
          <w:lang w:val="es-ES" w:eastAsia="es-ES"/>
        </w:rPr>
        <w:t>Presenta la propuesta de las personas, que de conformidad a lo pertinente a este Instituto, deben</w:t>
      </w:r>
      <w:r w:rsidRPr="007A4E96">
        <w:rPr>
          <w:rFonts w:eastAsia="Batang"/>
          <w:i/>
          <w:iCs/>
          <w:lang w:val="es-ES" w:eastAsia="es-ES"/>
        </w:rPr>
        <w:t xml:space="preserve"> integrar el Comité Técnico de Formulación Presupuestaria:</w:t>
      </w:r>
      <w:r w:rsidRPr="007A4E96">
        <w:rPr>
          <w:rFonts w:eastAsia="Batang"/>
          <w:iCs/>
          <w:lang w:val="es-ES" w:eastAsia="es-ES"/>
        </w:rPr>
        <w:t xml:space="preserve"> </w:t>
      </w:r>
    </w:p>
    <w:p w14:paraId="22E046A3" w14:textId="77777777" w:rsidR="00E65CE7" w:rsidRPr="007A4E96" w:rsidRDefault="00E65CE7" w:rsidP="00E65CE7">
      <w:pPr>
        <w:ind w:left="714" w:hanging="357"/>
        <w:jc w:val="both"/>
        <w:rPr>
          <w:rFonts w:eastAsia="Batang"/>
          <w:iCs/>
          <w:lang w:val="es-ES" w:eastAsia="es-ES"/>
        </w:rPr>
      </w:pPr>
      <w:r w:rsidRPr="007A4E96">
        <w:rPr>
          <w:rFonts w:eastAsia="Batang"/>
          <w:iCs/>
          <w:lang w:val="es-ES" w:eastAsia="es-ES"/>
        </w:rPr>
        <w:t xml:space="preserve">Lic. Oscar Enrique Guardado Calderón       </w:t>
      </w:r>
      <w:r w:rsidRPr="007A4E96">
        <w:rPr>
          <w:rFonts w:eastAsia="Batang"/>
          <w:iCs/>
          <w:lang w:val="es-ES" w:eastAsia="es-ES"/>
        </w:rPr>
        <w:tab/>
        <w:t>Presidente</w:t>
      </w:r>
    </w:p>
    <w:p w14:paraId="3BF472C7" w14:textId="4C503012" w:rsidR="009821C7" w:rsidRPr="007A4E96" w:rsidRDefault="009821C7" w:rsidP="009821C7">
      <w:pPr>
        <w:ind w:left="714" w:hanging="357"/>
        <w:jc w:val="both"/>
        <w:rPr>
          <w:rFonts w:eastAsia="Batang"/>
          <w:iCs/>
          <w:lang w:val="es-ES" w:eastAsia="es-ES"/>
        </w:rPr>
      </w:pPr>
      <w:r w:rsidRPr="007A4E96">
        <w:rPr>
          <w:rFonts w:eastAsia="Batang"/>
          <w:iCs/>
          <w:lang w:val="es-ES" w:eastAsia="es-ES"/>
        </w:rPr>
        <w:lastRenderedPageBreak/>
        <w:t xml:space="preserve">Lic.  Guillermo Rafael Valladares Hernández      </w:t>
      </w:r>
      <w:r w:rsidRPr="007A4E96">
        <w:rPr>
          <w:rFonts w:eastAsia="Batang"/>
          <w:iCs/>
          <w:lang w:val="es-ES" w:eastAsia="es-ES"/>
        </w:rPr>
        <w:tab/>
        <w:t xml:space="preserve"> Gerente General</w:t>
      </w:r>
    </w:p>
    <w:p w14:paraId="1102AB2B" w14:textId="11512CCA" w:rsidR="00E65CE7" w:rsidRPr="007A4E96" w:rsidRDefault="00E65CE7" w:rsidP="00E65CE7">
      <w:pPr>
        <w:ind w:left="714" w:hanging="357"/>
        <w:jc w:val="both"/>
        <w:rPr>
          <w:rFonts w:eastAsia="Batang"/>
          <w:iCs/>
          <w:lang w:val="es-ES" w:eastAsia="es-ES"/>
        </w:rPr>
      </w:pPr>
      <w:r w:rsidRPr="007A4E96">
        <w:rPr>
          <w:rFonts w:eastAsia="Batang"/>
          <w:iCs/>
          <w:lang w:val="es-ES" w:eastAsia="es-ES"/>
        </w:rPr>
        <w:t>Lcda.</w:t>
      </w:r>
      <w:r w:rsidR="009821C7" w:rsidRPr="007A4E96">
        <w:rPr>
          <w:rFonts w:eastAsia="Batang"/>
          <w:iCs/>
          <w:lang w:val="es-ES" w:eastAsia="es-ES"/>
        </w:rPr>
        <w:t xml:space="preserve"> Rosa Laura Martínez Colorado</w:t>
      </w:r>
      <w:r w:rsidRPr="007A4E96">
        <w:rPr>
          <w:rFonts w:eastAsia="Batang"/>
          <w:iCs/>
          <w:lang w:val="es-ES" w:eastAsia="es-ES"/>
        </w:rPr>
        <w:tab/>
      </w:r>
      <w:r w:rsidRPr="007A4E96">
        <w:rPr>
          <w:rFonts w:eastAsia="Batang"/>
          <w:iCs/>
          <w:lang w:val="es-ES" w:eastAsia="es-ES"/>
        </w:rPr>
        <w:tab/>
        <w:t xml:space="preserve">Jefa Interina UFI </w:t>
      </w:r>
    </w:p>
    <w:p w14:paraId="373E5FF4"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Lic. Carlos Ernesto Fuentes Henríquez</w:t>
      </w:r>
      <w:r w:rsidRPr="007A4E96">
        <w:rPr>
          <w:rFonts w:eastAsia="Batang"/>
          <w:iCs/>
          <w:lang w:val="es-ES" w:eastAsia="es-ES"/>
        </w:rPr>
        <w:tab/>
      </w:r>
      <w:r w:rsidRPr="007A4E96">
        <w:rPr>
          <w:rFonts w:eastAsia="Batang"/>
          <w:iCs/>
          <w:lang w:val="es-ES" w:eastAsia="es-ES"/>
        </w:rPr>
        <w:tab/>
        <w:t>Gerente Legal</w:t>
      </w:r>
    </w:p>
    <w:p w14:paraId="2E6D3CD5" w14:textId="3CE2E230" w:rsidR="00E65CE7" w:rsidRPr="007A4E96" w:rsidRDefault="00D13EA6" w:rsidP="00E65CE7">
      <w:pPr>
        <w:ind w:left="714" w:hanging="357"/>
        <w:jc w:val="both"/>
        <w:rPr>
          <w:rFonts w:eastAsia="Batang"/>
          <w:iCs/>
          <w:lang w:val="es-ES" w:eastAsia="es-ES"/>
        </w:rPr>
      </w:pPr>
      <w:r w:rsidRPr="007A4E96">
        <w:rPr>
          <w:rFonts w:eastAsia="Batang"/>
          <w:iCs/>
          <w:lang w:val="es-ES" w:eastAsia="es-ES"/>
        </w:rPr>
        <w:t>Ing. Oscar Rogelio Ramírez Berrí</w:t>
      </w:r>
      <w:r w:rsidR="00E65CE7" w:rsidRPr="007A4E96">
        <w:rPr>
          <w:rFonts w:eastAsia="Batang"/>
          <w:iCs/>
          <w:lang w:val="es-ES" w:eastAsia="es-ES"/>
        </w:rPr>
        <w:t>os</w:t>
      </w:r>
      <w:r w:rsidR="00E65CE7" w:rsidRPr="007A4E96">
        <w:rPr>
          <w:rFonts w:eastAsia="Batang"/>
          <w:iCs/>
          <w:lang w:val="es-ES" w:eastAsia="es-ES"/>
        </w:rPr>
        <w:tab/>
      </w:r>
      <w:r w:rsidR="00E65CE7" w:rsidRPr="007A4E96">
        <w:rPr>
          <w:rFonts w:eastAsia="Batang"/>
          <w:iCs/>
          <w:lang w:val="es-ES" w:eastAsia="es-ES"/>
        </w:rPr>
        <w:tab/>
      </w:r>
      <w:r w:rsidR="00E65CE7" w:rsidRPr="007A4E96">
        <w:rPr>
          <w:rFonts w:eastAsia="Batang"/>
          <w:iCs/>
          <w:lang w:val="es-ES" w:eastAsia="es-ES"/>
        </w:rPr>
        <w:tab/>
        <w:t>Gerente de Desarrollo Rural</w:t>
      </w:r>
    </w:p>
    <w:p w14:paraId="42073BCB"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Lic. Jaime Mauricio Figueroa</w:t>
      </w:r>
      <w:r w:rsidRPr="007A4E96">
        <w:rPr>
          <w:rFonts w:eastAsia="Batang"/>
          <w:iCs/>
          <w:lang w:val="es-ES" w:eastAsia="es-ES"/>
        </w:rPr>
        <w:tab/>
      </w:r>
      <w:r w:rsidRPr="007A4E96">
        <w:rPr>
          <w:rFonts w:eastAsia="Batang"/>
          <w:iCs/>
          <w:lang w:val="es-ES" w:eastAsia="es-ES"/>
        </w:rPr>
        <w:tab/>
      </w:r>
      <w:r w:rsidRPr="007A4E96">
        <w:rPr>
          <w:rFonts w:eastAsia="Batang"/>
          <w:iCs/>
          <w:lang w:val="es-ES" w:eastAsia="es-ES"/>
        </w:rPr>
        <w:tab/>
      </w:r>
      <w:r w:rsidRPr="007A4E96">
        <w:rPr>
          <w:rFonts w:eastAsia="Batang"/>
          <w:iCs/>
          <w:lang w:val="es-ES" w:eastAsia="es-ES"/>
        </w:rPr>
        <w:tab/>
        <w:t>Gerente de Operaciones</w:t>
      </w:r>
    </w:p>
    <w:p w14:paraId="1BAB9544"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Ing. Alcides Augusto Ramírez Martínez</w:t>
      </w:r>
      <w:r w:rsidRPr="007A4E96">
        <w:rPr>
          <w:rFonts w:eastAsia="Batang"/>
          <w:iCs/>
          <w:lang w:val="es-ES" w:eastAsia="es-ES"/>
        </w:rPr>
        <w:tab/>
      </w:r>
      <w:r w:rsidRPr="007A4E96">
        <w:rPr>
          <w:rFonts w:eastAsia="Batang"/>
          <w:iCs/>
          <w:lang w:val="es-ES" w:eastAsia="es-ES"/>
        </w:rPr>
        <w:tab/>
        <w:t>Jefe de Planificación</w:t>
      </w:r>
    </w:p>
    <w:p w14:paraId="6C3ED892" w14:textId="51308AE4" w:rsidR="00D13EA6" w:rsidRPr="007A4E96" w:rsidRDefault="00D13EA6" w:rsidP="00E65CE7">
      <w:pPr>
        <w:ind w:left="714" w:hanging="357"/>
        <w:jc w:val="both"/>
        <w:rPr>
          <w:rFonts w:eastAsia="Batang"/>
          <w:iCs/>
          <w:lang w:val="es-ES" w:eastAsia="es-ES"/>
        </w:rPr>
      </w:pPr>
      <w:r w:rsidRPr="007A4E96">
        <w:rPr>
          <w:rFonts w:eastAsia="Batang"/>
          <w:iCs/>
          <w:lang w:val="es-ES" w:eastAsia="es-ES"/>
        </w:rPr>
        <w:t>Lcda. Kenia Vanessa Santamaría de Mira</w:t>
      </w:r>
      <w:r w:rsidRPr="007A4E96">
        <w:rPr>
          <w:rFonts w:eastAsia="Batang"/>
          <w:iCs/>
          <w:lang w:val="es-ES" w:eastAsia="es-ES"/>
        </w:rPr>
        <w:tab/>
      </w:r>
      <w:r w:rsidRPr="007A4E96">
        <w:rPr>
          <w:rFonts w:eastAsia="Batang"/>
          <w:iCs/>
          <w:lang w:val="es-ES" w:eastAsia="es-ES"/>
        </w:rPr>
        <w:tab/>
        <w:t>Jefa de Presupuesto</w:t>
      </w:r>
    </w:p>
    <w:p w14:paraId="77DE5A1B" w14:textId="3964267C" w:rsidR="00E65CE7" w:rsidRPr="007A4E96" w:rsidRDefault="00D13EA6" w:rsidP="00E65CE7">
      <w:pPr>
        <w:ind w:left="714" w:hanging="357"/>
        <w:jc w:val="both"/>
        <w:rPr>
          <w:rFonts w:eastAsia="Batang"/>
          <w:iCs/>
          <w:lang w:val="es-ES" w:eastAsia="es-ES"/>
        </w:rPr>
      </w:pPr>
      <w:r w:rsidRPr="007A4E96">
        <w:rPr>
          <w:rFonts w:eastAsia="Batang"/>
          <w:iCs/>
          <w:lang w:val="es-ES" w:eastAsia="es-ES"/>
        </w:rPr>
        <w:t>L</w:t>
      </w:r>
      <w:r w:rsidR="00E65CE7" w:rsidRPr="007A4E96">
        <w:rPr>
          <w:rFonts w:eastAsia="Batang"/>
          <w:iCs/>
          <w:lang w:val="es-ES" w:eastAsia="es-ES"/>
        </w:rPr>
        <w:t>c</w:t>
      </w:r>
      <w:r w:rsidRPr="007A4E96">
        <w:rPr>
          <w:rFonts w:eastAsia="Batang"/>
          <w:iCs/>
          <w:lang w:val="es-ES" w:eastAsia="es-ES"/>
        </w:rPr>
        <w:t>da</w:t>
      </w:r>
      <w:r w:rsidR="00E65CE7" w:rsidRPr="007A4E96">
        <w:rPr>
          <w:rFonts w:eastAsia="Batang"/>
          <w:iCs/>
          <w:lang w:val="es-ES" w:eastAsia="es-ES"/>
        </w:rPr>
        <w:t>.</w:t>
      </w:r>
      <w:r w:rsidRPr="007A4E96">
        <w:rPr>
          <w:rFonts w:eastAsia="Batang"/>
          <w:iCs/>
          <w:lang w:val="es-ES" w:eastAsia="es-ES"/>
        </w:rPr>
        <w:t xml:space="preserve"> Doris Elizabeth Escalante de Martel    </w:t>
      </w:r>
      <w:r w:rsidRPr="007A4E96">
        <w:rPr>
          <w:rFonts w:eastAsia="Batang"/>
          <w:iCs/>
          <w:lang w:val="es-ES" w:eastAsia="es-ES"/>
        </w:rPr>
        <w:tab/>
        <w:t>Jefa</w:t>
      </w:r>
      <w:r w:rsidR="00E65CE7" w:rsidRPr="007A4E96">
        <w:rPr>
          <w:rFonts w:eastAsia="Batang"/>
          <w:iCs/>
          <w:lang w:val="es-ES" w:eastAsia="es-ES"/>
        </w:rPr>
        <w:t xml:space="preserve"> UACI</w:t>
      </w:r>
      <w:r w:rsidRPr="007A4E96">
        <w:rPr>
          <w:rFonts w:eastAsia="Batang"/>
          <w:iCs/>
          <w:lang w:val="es-ES" w:eastAsia="es-ES"/>
        </w:rPr>
        <w:t xml:space="preserve"> - Interina</w:t>
      </w:r>
    </w:p>
    <w:p w14:paraId="00C6451F" w14:textId="77777777" w:rsidR="00E65CE7" w:rsidRPr="007A4E96" w:rsidRDefault="00E65CE7" w:rsidP="00E65CE7">
      <w:pPr>
        <w:jc w:val="both"/>
        <w:rPr>
          <w:rFonts w:eastAsia="Batang"/>
          <w:iCs/>
          <w:lang w:val="es-ES" w:eastAsia="es-ES"/>
        </w:rPr>
      </w:pPr>
    </w:p>
    <w:p w14:paraId="062B0783" w14:textId="7CE74435" w:rsidR="00D1777B" w:rsidRPr="007A4E96" w:rsidDel="00201A5A" w:rsidRDefault="00D1777B" w:rsidP="00E65CE7">
      <w:pPr>
        <w:spacing w:line="276" w:lineRule="auto"/>
        <w:jc w:val="both"/>
        <w:rPr>
          <w:del w:id="201" w:author="Nery de Leiva" w:date="2021-06-29T13:40:00Z"/>
          <w:rFonts w:eastAsia="Batang"/>
          <w:iCs/>
          <w:lang w:val="es-ES" w:eastAsia="es-ES"/>
        </w:rPr>
      </w:pPr>
    </w:p>
    <w:p w14:paraId="3BCBF366" w14:textId="14E1525D" w:rsidR="00D1777B" w:rsidRPr="007A4E96" w:rsidDel="00201A5A" w:rsidRDefault="00D1777B" w:rsidP="00E65CE7">
      <w:pPr>
        <w:spacing w:line="276" w:lineRule="auto"/>
        <w:jc w:val="both"/>
        <w:rPr>
          <w:del w:id="202" w:author="Nery de Leiva" w:date="2021-06-29T13:40:00Z"/>
          <w:rFonts w:eastAsia="Batang"/>
          <w:iCs/>
          <w:lang w:val="es-ES" w:eastAsia="es-ES"/>
        </w:rPr>
      </w:pPr>
      <w:del w:id="203" w:author="Nery de Leiva" w:date="2021-06-29T13:40:00Z">
        <w:r w:rsidRPr="007A4E96" w:rsidDel="00201A5A">
          <w:rPr>
            <w:rFonts w:eastAsia="Batang"/>
            <w:iCs/>
            <w:lang w:val="es-ES" w:eastAsia="es-ES"/>
          </w:rPr>
          <w:delText>SESIÓN ORDINARIA No. 17 – 2021</w:delText>
        </w:r>
      </w:del>
    </w:p>
    <w:p w14:paraId="71F9BF03" w14:textId="577FF172" w:rsidR="00D1777B" w:rsidRPr="007A4E96" w:rsidDel="00201A5A" w:rsidRDefault="00D1777B" w:rsidP="00E65CE7">
      <w:pPr>
        <w:spacing w:line="276" w:lineRule="auto"/>
        <w:jc w:val="both"/>
        <w:rPr>
          <w:del w:id="204" w:author="Nery de Leiva" w:date="2021-06-29T13:40:00Z"/>
          <w:rFonts w:eastAsia="Batang"/>
          <w:iCs/>
          <w:lang w:val="es-ES" w:eastAsia="es-ES"/>
        </w:rPr>
      </w:pPr>
      <w:del w:id="205" w:author="Nery de Leiva" w:date="2021-06-29T13:40:00Z">
        <w:r w:rsidRPr="007A4E96" w:rsidDel="00201A5A">
          <w:rPr>
            <w:rFonts w:eastAsia="Batang"/>
            <w:iCs/>
            <w:lang w:val="es-ES" w:eastAsia="es-ES"/>
          </w:rPr>
          <w:delText>FECHA: 10 DE JUNIO DE 2021</w:delText>
        </w:r>
      </w:del>
    </w:p>
    <w:p w14:paraId="0515358A" w14:textId="6063DDAB" w:rsidR="00D1777B" w:rsidRPr="007A4E96" w:rsidDel="00201A5A" w:rsidRDefault="00D1777B" w:rsidP="00E65CE7">
      <w:pPr>
        <w:spacing w:line="276" w:lineRule="auto"/>
        <w:jc w:val="both"/>
        <w:rPr>
          <w:del w:id="206" w:author="Nery de Leiva" w:date="2021-06-29T13:40:00Z"/>
          <w:rFonts w:eastAsia="Batang"/>
          <w:iCs/>
          <w:lang w:val="es-ES" w:eastAsia="es-ES"/>
        </w:rPr>
      </w:pPr>
      <w:del w:id="207" w:author="Nery de Leiva" w:date="2021-06-29T13:40:00Z">
        <w:r w:rsidRPr="007A4E96" w:rsidDel="00201A5A">
          <w:rPr>
            <w:rFonts w:eastAsia="Batang"/>
            <w:iCs/>
            <w:lang w:val="es-ES" w:eastAsia="es-ES"/>
          </w:rPr>
          <w:delText>PUNTO: IV</w:delText>
        </w:r>
      </w:del>
    </w:p>
    <w:p w14:paraId="18806D73" w14:textId="7BEF2F4D" w:rsidR="00D1777B" w:rsidRPr="007A4E96" w:rsidDel="00201A5A" w:rsidRDefault="00D1777B" w:rsidP="00E65CE7">
      <w:pPr>
        <w:spacing w:line="276" w:lineRule="auto"/>
        <w:jc w:val="both"/>
        <w:rPr>
          <w:del w:id="208" w:author="Nery de Leiva" w:date="2021-06-29T13:40:00Z"/>
          <w:rFonts w:eastAsia="Batang"/>
          <w:iCs/>
          <w:lang w:val="es-ES" w:eastAsia="es-ES"/>
        </w:rPr>
      </w:pPr>
      <w:del w:id="209" w:author="Nery de Leiva" w:date="2021-06-29T13:40:00Z">
        <w:r w:rsidRPr="007A4E96" w:rsidDel="00201A5A">
          <w:rPr>
            <w:rFonts w:eastAsia="Batang"/>
            <w:iCs/>
            <w:lang w:val="es-ES" w:eastAsia="es-ES"/>
          </w:rPr>
          <w:delText>PÁGINA NÚMERO DOS</w:delText>
        </w:r>
      </w:del>
    </w:p>
    <w:p w14:paraId="5FBE8E16" w14:textId="21F68E57" w:rsidR="00D1777B" w:rsidRPr="007A4E96" w:rsidDel="00201A5A" w:rsidRDefault="00D1777B" w:rsidP="00E65CE7">
      <w:pPr>
        <w:spacing w:line="276" w:lineRule="auto"/>
        <w:jc w:val="both"/>
        <w:rPr>
          <w:del w:id="210" w:author="Nery de Leiva" w:date="2021-06-29T13:40:00Z"/>
          <w:rFonts w:eastAsia="Batang"/>
          <w:iCs/>
          <w:lang w:val="es-ES" w:eastAsia="es-ES"/>
        </w:rPr>
      </w:pPr>
    </w:p>
    <w:p w14:paraId="51567520" w14:textId="77777777" w:rsidR="00E65CE7" w:rsidRPr="007A4E96" w:rsidRDefault="00E65CE7" w:rsidP="00E65CE7">
      <w:pPr>
        <w:spacing w:line="276" w:lineRule="auto"/>
        <w:jc w:val="both"/>
        <w:rPr>
          <w:rFonts w:eastAsia="Batang"/>
          <w:iCs/>
          <w:lang w:val="es-ES" w:eastAsia="es-ES"/>
        </w:rPr>
      </w:pPr>
      <w:r w:rsidRPr="007A4E96">
        <w:rPr>
          <w:rFonts w:eastAsia="Batang"/>
          <w:iCs/>
          <w:lang w:val="es-ES" w:eastAsia="es-ES"/>
        </w:rPr>
        <w:t xml:space="preserve">En atención a lo antes expuesto, la Junta Directiva en uso de sus facultades, </w:t>
      </w:r>
      <w:r w:rsidRPr="007A4E96">
        <w:rPr>
          <w:rFonts w:eastAsia="Batang"/>
          <w:b/>
          <w:iCs/>
          <w:u w:val="single"/>
          <w:lang w:val="es-ES" w:eastAsia="es-ES"/>
        </w:rPr>
        <w:t>ACUERDA: PRIMERO:</w:t>
      </w:r>
      <w:r w:rsidRPr="007A4E96">
        <w:rPr>
          <w:rFonts w:eastAsia="Batang"/>
          <w:iCs/>
          <w:lang w:val="es-ES" w:eastAsia="es-ES"/>
        </w:rPr>
        <w:t xml:space="preserve"> Aprobar y Ratificar el Comité Técnico de Formulación Presupuestaria, de conformidad a la propuesta realizada por la Jefa Interina de la Unidad Financiera Institucional y que estará integrado de la siguiente manera:</w:t>
      </w:r>
    </w:p>
    <w:p w14:paraId="7CD835AC" w14:textId="77777777" w:rsidR="00E65CE7" w:rsidRPr="007A4E96" w:rsidRDefault="00E65CE7" w:rsidP="00E65CE7">
      <w:pPr>
        <w:jc w:val="both"/>
        <w:rPr>
          <w:rFonts w:eastAsia="Batang"/>
          <w:iCs/>
          <w:lang w:val="es-ES" w:eastAsia="es-ES"/>
        </w:rPr>
      </w:pPr>
    </w:p>
    <w:p w14:paraId="58E64858"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 xml:space="preserve">Lic. Oscar Enrique Guardado Calderón       </w:t>
      </w:r>
      <w:r w:rsidRPr="007A4E96">
        <w:rPr>
          <w:rFonts w:eastAsia="Batang"/>
          <w:iCs/>
          <w:lang w:val="es-ES" w:eastAsia="es-ES"/>
        </w:rPr>
        <w:tab/>
        <w:t>Presidente</w:t>
      </w:r>
    </w:p>
    <w:p w14:paraId="1572497D"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 xml:space="preserve">Lic.  Guillermo Rafael Valladares Hernández      </w:t>
      </w:r>
      <w:r w:rsidRPr="007A4E96">
        <w:rPr>
          <w:rFonts w:eastAsia="Batang"/>
          <w:iCs/>
          <w:lang w:val="es-ES" w:eastAsia="es-ES"/>
        </w:rPr>
        <w:tab/>
        <w:t xml:space="preserve"> Gerente General</w:t>
      </w:r>
    </w:p>
    <w:p w14:paraId="5C79FB01"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Lcda. Rosa Laura Martínez Colorado</w:t>
      </w:r>
      <w:r w:rsidRPr="007A4E96">
        <w:rPr>
          <w:rFonts w:eastAsia="Batang"/>
          <w:iCs/>
          <w:lang w:val="es-ES" w:eastAsia="es-ES"/>
        </w:rPr>
        <w:tab/>
      </w:r>
      <w:r w:rsidRPr="007A4E96">
        <w:rPr>
          <w:rFonts w:eastAsia="Batang"/>
          <w:iCs/>
          <w:lang w:val="es-ES" w:eastAsia="es-ES"/>
        </w:rPr>
        <w:tab/>
        <w:t xml:space="preserve">Jefa Interina UFI </w:t>
      </w:r>
    </w:p>
    <w:p w14:paraId="4E9F30DA"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Lic. Carlos Ernesto Fuentes Henríquez</w:t>
      </w:r>
      <w:r w:rsidRPr="007A4E96">
        <w:rPr>
          <w:rFonts w:eastAsia="Batang"/>
          <w:iCs/>
          <w:lang w:val="es-ES" w:eastAsia="es-ES"/>
        </w:rPr>
        <w:tab/>
      </w:r>
      <w:r w:rsidRPr="007A4E96">
        <w:rPr>
          <w:rFonts w:eastAsia="Batang"/>
          <w:iCs/>
          <w:lang w:val="es-ES" w:eastAsia="es-ES"/>
        </w:rPr>
        <w:tab/>
        <w:t>Gerente Legal</w:t>
      </w:r>
    </w:p>
    <w:p w14:paraId="4C21ECB8"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Ing. Oscar Rogelio Ramírez Berríos</w:t>
      </w:r>
      <w:r w:rsidRPr="007A4E96">
        <w:rPr>
          <w:rFonts w:eastAsia="Batang"/>
          <w:iCs/>
          <w:lang w:val="es-ES" w:eastAsia="es-ES"/>
        </w:rPr>
        <w:tab/>
      </w:r>
      <w:r w:rsidRPr="007A4E96">
        <w:rPr>
          <w:rFonts w:eastAsia="Batang"/>
          <w:iCs/>
          <w:lang w:val="es-ES" w:eastAsia="es-ES"/>
        </w:rPr>
        <w:tab/>
      </w:r>
      <w:r w:rsidRPr="007A4E96">
        <w:rPr>
          <w:rFonts w:eastAsia="Batang"/>
          <w:iCs/>
          <w:lang w:val="es-ES" w:eastAsia="es-ES"/>
        </w:rPr>
        <w:tab/>
        <w:t>Gerente de Desarrollo Rural</w:t>
      </w:r>
    </w:p>
    <w:p w14:paraId="4C831A4C"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Lic. Jaime Mauricio Figueroa</w:t>
      </w:r>
      <w:r w:rsidRPr="007A4E96">
        <w:rPr>
          <w:rFonts w:eastAsia="Batang"/>
          <w:iCs/>
          <w:lang w:val="es-ES" w:eastAsia="es-ES"/>
        </w:rPr>
        <w:tab/>
      </w:r>
      <w:r w:rsidRPr="007A4E96">
        <w:rPr>
          <w:rFonts w:eastAsia="Batang"/>
          <w:iCs/>
          <w:lang w:val="es-ES" w:eastAsia="es-ES"/>
        </w:rPr>
        <w:tab/>
      </w:r>
      <w:r w:rsidRPr="007A4E96">
        <w:rPr>
          <w:rFonts w:eastAsia="Batang"/>
          <w:iCs/>
          <w:lang w:val="es-ES" w:eastAsia="es-ES"/>
        </w:rPr>
        <w:tab/>
      </w:r>
      <w:r w:rsidRPr="007A4E96">
        <w:rPr>
          <w:rFonts w:eastAsia="Batang"/>
          <w:iCs/>
          <w:lang w:val="es-ES" w:eastAsia="es-ES"/>
        </w:rPr>
        <w:tab/>
        <w:t>Gerente de Operaciones</w:t>
      </w:r>
    </w:p>
    <w:p w14:paraId="5C94AC13"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Ing. Alcides Augusto Ramírez Martínez</w:t>
      </w:r>
      <w:r w:rsidRPr="007A4E96">
        <w:rPr>
          <w:rFonts w:eastAsia="Batang"/>
          <w:iCs/>
          <w:lang w:val="es-ES" w:eastAsia="es-ES"/>
        </w:rPr>
        <w:tab/>
      </w:r>
      <w:r w:rsidRPr="007A4E96">
        <w:rPr>
          <w:rFonts w:eastAsia="Batang"/>
          <w:iCs/>
          <w:lang w:val="es-ES" w:eastAsia="es-ES"/>
        </w:rPr>
        <w:tab/>
        <w:t>Jefe de Planificación</w:t>
      </w:r>
    </w:p>
    <w:p w14:paraId="4E9A4645"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Lcda. Kenia Vanessa Santamaría de Mira</w:t>
      </w:r>
      <w:r w:rsidRPr="007A4E96">
        <w:rPr>
          <w:rFonts w:eastAsia="Batang"/>
          <w:iCs/>
          <w:lang w:val="es-ES" w:eastAsia="es-ES"/>
        </w:rPr>
        <w:tab/>
      </w:r>
      <w:r w:rsidRPr="007A4E96">
        <w:rPr>
          <w:rFonts w:eastAsia="Batang"/>
          <w:iCs/>
          <w:lang w:val="es-ES" w:eastAsia="es-ES"/>
        </w:rPr>
        <w:tab/>
        <w:t>Jefa de Presupuesto</w:t>
      </w:r>
    </w:p>
    <w:p w14:paraId="0F869817" w14:textId="77777777" w:rsidR="00D13EA6" w:rsidRPr="007A4E96" w:rsidRDefault="00D13EA6" w:rsidP="00D13EA6">
      <w:pPr>
        <w:ind w:left="714" w:hanging="357"/>
        <w:jc w:val="both"/>
        <w:rPr>
          <w:rFonts w:eastAsia="Batang"/>
          <w:iCs/>
          <w:lang w:val="es-ES" w:eastAsia="es-ES"/>
        </w:rPr>
      </w:pPr>
      <w:r w:rsidRPr="007A4E96">
        <w:rPr>
          <w:rFonts w:eastAsia="Batang"/>
          <w:iCs/>
          <w:lang w:val="es-ES" w:eastAsia="es-ES"/>
        </w:rPr>
        <w:t xml:space="preserve">Lcda. Doris Elizabeth Escalante de Martel    </w:t>
      </w:r>
      <w:r w:rsidRPr="007A4E96">
        <w:rPr>
          <w:rFonts w:eastAsia="Batang"/>
          <w:iCs/>
          <w:lang w:val="es-ES" w:eastAsia="es-ES"/>
        </w:rPr>
        <w:tab/>
        <w:t>Jefa UACI - Interina</w:t>
      </w:r>
    </w:p>
    <w:p w14:paraId="722A3954" w14:textId="77777777" w:rsidR="00D13EA6" w:rsidRPr="007A4E96" w:rsidRDefault="00D13EA6" w:rsidP="00E65CE7">
      <w:pPr>
        <w:jc w:val="both"/>
        <w:rPr>
          <w:rFonts w:eastAsia="Batang"/>
          <w:iCs/>
          <w:lang w:val="es-ES" w:eastAsia="es-ES"/>
        </w:rPr>
      </w:pPr>
    </w:p>
    <w:p w14:paraId="10188E01" w14:textId="77777777" w:rsidR="00E65CE7" w:rsidRPr="007A4E96" w:rsidRDefault="00E65CE7" w:rsidP="00E65CE7">
      <w:pPr>
        <w:spacing w:line="276" w:lineRule="auto"/>
        <w:jc w:val="both"/>
        <w:rPr>
          <w:rFonts w:eastAsia="Batang"/>
          <w:iCs/>
          <w:lang w:val="es-ES" w:eastAsia="es-ES"/>
        </w:rPr>
      </w:pPr>
      <w:r w:rsidRPr="007A4E96">
        <w:rPr>
          <w:rFonts w:eastAsia="Batang"/>
          <w:b/>
          <w:iCs/>
          <w:u w:val="single"/>
          <w:lang w:val="es-ES" w:eastAsia="es-ES"/>
        </w:rPr>
        <w:t>SEGUNDO:</w:t>
      </w:r>
      <w:r w:rsidRPr="007A4E96">
        <w:rPr>
          <w:rFonts w:eastAsia="Batang"/>
          <w:iCs/>
          <w:lang w:val="es-ES" w:eastAsia="es-ES"/>
        </w:rPr>
        <w:t xml:space="preserve"> Notificar a la Jefa Interina de la Unidad Financiera Institucional el presente Acuerdo, quien a su vez deberá notificar a los miembros del Comité su nombramiento. Este Acuerdo queda aprobado y ratificado. NOTIFIQUESE""""""</w:t>
      </w:r>
    </w:p>
    <w:p w14:paraId="61F31B32" w14:textId="01FC8047" w:rsidR="00A659F4" w:rsidRPr="007A4E96" w:rsidRDefault="00A659F4" w:rsidP="00A659F4">
      <w:pPr>
        <w:tabs>
          <w:tab w:val="left" w:pos="1440"/>
        </w:tabs>
        <w:jc w:val="both"/>
      </w:pPr>
    </w:p>
    <w:p w14:paraId="4C9013B7" w14:textId="0ABF72B4" w:rsidR="00A659F4" w:rsidRPr="007A4E96" w:rsidDel="00201A5A" w:rsidRDefault="00A659F4" w:rsidP="00BD5008">
      <w:pPr>
        <w:tabs>
          <w:tab w:val="left" w:pos="1440"/>
        </w:tabs>
        <w:jc w:val="center"/>
        <w:rPr>
          <w:del w:id="211" w:author="Nery de Leiva" w:date="2021-06-29T13:41:00Z"/>
        </w:rPr>
      </w:pPr>
    </w:p>
    <w:p w14:paraId="4E5143B9" w14:textId="6DA027B9" w:rsidR="00A659F4" w:rsidRPr="007A4E96" w:rsidDel="00201A5A" w:rsidRDefault="00A659F4" w:rsidP="00BD5008">
      <w:pPr>
        <w:tabs>
          <w:tab w:val="left" w:pos="1440"/>
        </w:tabs>
        <w:jc w:val="center"/>
        <w:rPr>
          <w:del w:id="212" w:author="Nery de Leiva" w:date="2021-06-29T13:41:00Z"/>
        </w:rPr>
      </w:pPr>
    </w:p>
    <w:p w14:paraId="1E9FEDCB" w14:textId="3420D739" w:rsidR="00A659F4" w:rsidRPr="007A4E96" w:rsidDel="00201A5A" w:rsidRDefault="00A659F4" w:rsidP="00BD5008">
      <w:pPr>
        <w:tabs>
          <w:tab w:val="left" w:pos="1440"/>
        </w:tabs>
        <w:jc w:val="center"/>
        <w:rPr>
          <w:del w:id="213" w:author="Nery de Leiva" w:date="2021-06-29T13:41:00Z"/>
        </w:rPr>
      </w:pPr>
    </w:p>
    <w:p w14:paraId="78725990" w14:textId="6AED78A6" w:rsidR="00A659F4" w:rsidRPr="007A4E96" w:rsidDel="00201A5A" w:rsidRDefault="00A659F4" w:rsidP="00BD5008">
      <w:pPr>
        <w:tabs>
          <w:tab w:val="left" w:pos="1440"/>
        </w:tabs>
        <w:jc w:val="center"/>
        <w:rPr>
          <w:del w:id="214" w:author="Nery de Leiva" w:date="2021-06-29T13:41:00Z"/>
        </w:rPr>
      </w:pPr>
    </w:p>
    <w:p w14:paraId="55E2DAD4" w14:textId="333A7B6E" w:rsidR="00A659F4" w:rsidRPr="007A4E96" w:rsidDel="00201A5A" w:rsidRDefault="00A659F4" w:rsidP="00BD5008">
      <w:pPr>
        <w:tabs>
          <w:tab w:val="left" w:pos="1440"/>
        </w:tabs>
        <w:jc w:val="center"/>
        <w:rPr>
          <w:del w:id="215" w:author="Nery de Leiva" w:date="2021-06-29T13:41:00Z"/>
        </w:rPr>
      </w:pPr>
    </w:p>
    <w:p w14:paraId="2797FE82" w14:textId="7973066B" w:rsidR="00877F15" w:rsidRPr="007A4E96" w:rsidDel="00201A5A" w:rsidRDefault="00D13EA6" w:rsidP="00BD5008">
      <w:pPr>
        <w:tabs>
          <w:tab w:val="left" w:pos="1440"/>
        </w:tabs>
        <w:jc w:val="center"/>
        <w:rPr>
          <w:del w:id="216" w:author="Nery de Leiva" w:date="2021-06-29T13:41:00Z"/>
        </w:rPr>
      </w:pPr>
      <w:del w:id="217" w:author="Nery de Leiva" w:date="2021-06-29T13:41:00Z">
        <w:r w:rsidRPr="007A4E96" w:rsidDel="00201A5A">
          <w:delText>LIC. CARLOS ARTURO JOVEL MURCIA</w:delText>
        </w:r>
      </w:del>
    </w:p>
    <w:p w14:paraId="398567B9" w14:textId="03E66EB5" w:rsidR="00D13EA6" w:rsidRPr="007A4E96" w:rsidDel="00201A5A" w:rsidRDefault="00D13EA6" w:rsidP="00BD5008">
      <w:pPr>
        <w:tabs>
          <w:tab w:val="left" w:pos="1440"/>
        </w:tabs>
        <w:jc w:val="center"/>
        <w:rPr>
          <w:del w:id="218" w:author="Nery de Leiva" w:date="2021-06-29T13:41:00Z"/>
        </w:rPr>
      </w:pPr>
      <w:del w:id="219" w:author="Nery de Leiva" w:date="2021-06-29T13:41:00Z">
        <w:r w:rsidRPr="007A4E96" w:rsidDel="00201A5A">
          <w:delText>SECRETARIO INTERINO</w:delText>
        </w:r>
      </w:del>
    </w:p>
    <w:p w14:paraId="0D0B9812" w14:textId="3A31BD51" w:rsidR="00877F15" w:rsidDel="00201A5A" w:rsidRDefault="00877F15" w:rsidP="00BD5008">
      <w:pPr>
        <w:tabs>
          <w:tab w:val="left" w:pos="1440"/>
        </w:tabs>
        <w:jc w:val="center"/>
        <w:rPr>
          <w:del w:id="220" w:author="Nery de Leiva" w:date="2021-06-29T13:41:00Z"/>
        </w:rPr>
      </w:pPr>
    </w:p>
    <w:p w14:paraId="10D5B206" w14:textId="2138A2AC" w:rsidR="00877F15" w:rsidDel="00201A5A" w:rsidRDefault="00877F15" w:rsidP="00BD5008">
      <w:pPr>
        <w:tabs>
          <w:tab w:val="left" w:pos="1440"/>
        </w:tabs>
        <w:jc w:val="center"/>
        <w:rPr>
          <w:del w:id="221" w:author="Nery de Leiva" w:date="2021-06-29T13:41:00Z"/>
        </w:rPr>
      </w:pPr>
    </w:p>
    <w:p w14:paraId="711B4E98" w14:textId="14C55696" w:rsidR="00877F15" w:rsidDel="00201A5A" w:rsidRDefault="00877F15" w:rsidP="00BD5008">
      <w:pPr>
        <w:tabs>
          <w:tab w:val="left" w:pos="1440"/>
        </w:tabs>
        <w:jc w:val="center"/>
        <w:rPr>
          <w:del w:id="222" w:author="Nery de Leiva" w:date="2021-06-29T13:41:00Z"/>
        </w:rPr>
      </w:pPr>
    </w:p>
    <w:p w14:paraId="3FA302D2" w14:textId="71977183" w:rsidR="00877F15" w:rsidDel="00201A5A" w:rsidRDefault="00877F15" w:rsidP="00BD5008">
      <w:pPr>
        <w:tabs>
          <w:tab w:val="left" w:pos="1440"/>
        </w:tabs>
        <w:jc w:val="center"/>
        <w:rPr>
          <w:del w:id="223" w:author="Nery de Leiva" w:date="2021-06-29T13:41:00Z"/>
        </w:rPr>
      </w:pPr>
    </w:p>
    <w:p w14:paraId="6BB017D1" w14:textId="59EA9132" w:rsidR="00877F15" w:rsidDel="00201A5A" w:rsidRDefault="00877F15" w:rsidP="00BD5008">
      <w:pPr>
        <w:tabs>
          <w:tab w:val="left" w:pos="1440"/>
        </w:tabs>
        <w:jc w:val="center"/>
        <w:rPr>
          <w:del w:id="224" w:author="Nery de Leiva" w:date="2021-06-29T13:41:00Z"/>
        </w:rPr>
      </w:pPr>
    </w:p>
    <w:p w14:paraId="5D8E8B7C" w14:textId="16D10681" w:rsidR="00877F15" w:rsidDel="00201A5A" w:rsidRDefault="00877F15" w:rsidP="00BD5008">
      <w:pPr>
        <w:tabs>
          <w:tab w:val="left" w:pos="1440"/>
        </w:tabs>
        <w:jc w:val="center"/>
        <w:rPr>
          <w:del w:id="225" w:author="Nery de Leiva" w:date="2021-06-29T13:41:00Z"/>
        </w:rPr>
      </w:pPr>
    </w:p>
    <w:p w14:paraId="4089F6E1" w14:textId="6BF34672" w:rsidR="00877F15" w:rsidDel="00201A5A" w:rsidRDefault="00877F15" w:rsidP="00BD5008">
      <w:pPr>
        <w:tabs>
          <w:tab w:val="left" w:pos="1440"/>
        </w:tabs>
        <w:jc w:val="center"/>
        <w:rPr>
          <w:del w:id="226" w:author="Nery de Leiva" w:date="2021-06-29T13:41:00Z"/>
        </w:rPr>
      </w:pPr>
    </w:p>
    <w:p w14:paraId="07D0DF9F" w14:textId="6EE27D78" w:rsidR="00877F15" w:rsidDel="00201A5A" w:rsidRDefault="00877F15" w:rsidP="00BD5008">
      <w:pPr>
        <w:tabs>
          <w:tab w:val="left" w:pos="1440"/>
        </w:tabs>
        <w:jc w:val="center"/>
        <w:rPr>
          <w:del w:id="227" w:author="Nery de Leiva" w:date="2021-06-29T13:41:00Z"/>
        </w:rPr>
      </w:pPr>
    </w:p>
    <w:p w14:paraId="731F8DFB" w14:textId="01F460C1" w:rsidR="00877F15" w:rsidDel="00201A5A" w:rsidRDefault="00877F15" w:rsidP="00BD5008">
      <w:pPr>
        <w:tabs>
          <w:tab w:val="left" w:pos="1440"/>
        </w:tabs>
        <w:jc w:val="center"/>
        <w:rPr>
          <w:del w:id="228" w:author="Nery de Leiva" w:date="2021-06-29T13:41:00Z"/>
        </w:rPr>
      </w:pPr>
    </w:p>
    <w:p w14:paraId="1C96D15E" w14:textId="17307ED8" w:rsidR="00877F15" w:rsidDel="00201A5A" w:rsidRDefault="00877F15" w:rsidP="00BD5008">
      <w:pPr>
        <w:tabs>
          <w:tab w:val="left" w:pos="1440"/>
        </w:tabs>
        <w:jc w:val="center"/>
        <w:rPr>
          <w:del w:id="229" w:author="Nery de Leiva" w:date="2021-06-29T13:41:00Z"/>
        </w:rPr>
      </w:pPr>
    </w:p>
    <w:p w14:paraId="60EACE4D" w14:textId="3A7ED6D3" w:rsidR="00877F15" w:rsidDel="00201A5A" w:rsidRDefault="00877F15" w:rsidP="00BD5008">
      <w:pPr>
        <w:tabs>
          <w:tab w:val="left" w:pos="1440"/>
        </w:tabs>
        <w:jc w:val="center"/>
        <w:rPr>
          <w:del w:id="230" w:author="Nery de Leiva" w:date="2021-06-29T13:41:00Z"/>
        </w:rPr>
      </w:pPr>
    </w:p>
    <w:p w14:paraId="7939E31C" w14:textId="141DD459" w:rsidR="001C48A5" w:rsidDel="00201A5A" w:rsidRDefault="001C48A5" w:rsidP="001C48A5">
      <w:pPr>
        <w:tabs>
          <w:tab w:val="left" w:pos="1440"/>
        </w:tabs>
        <w:jc w:val="center"/>
        <w:rPr>
          <w:del w:id="231" w:author="Nery de Leiva" w:date="2021-06-29T13:41:00Z"/>
          <w:rFonts w:ascii="Bembo Std" w:hAnsi="Bembo Std"/>
        </w:rPr>
      </w:pPr>
      <w:del w:id="232" w:author="Nery de Leiva" w:date="2021-06-29T13:41:00Z">
        <w:r w:rsidDel="00201A5A">
          <w:rPr>
            <w:rFonts w:ascii="Bembo Std" w:hAnsi="Bembo Std"/>
          </w:rPr>
          <w:delText xml:space="preserve">1710 JUNIO </w:delText>
        </w:r>
      </w:del>
    </w:p>
    <w:p w14:paraId="783EDDE4" w14:textId="57682110" w:rsidR="001C48A5" w:rsidDel="00201A5A" w:rsidRDefault="001C48A5" w:rsidP="00BD5008">
      <w:pPr>
        <w:tabs>
          <w:tab w:val="left" w:pos="1440"/>
        </w:tabs>
        <w:jc w:val="center"/>
        <w:rPr>
          <w:del w:id="233" w:author="Nery de Leiva" w:date="2021-06-29T13:41:00Z"/>
        </w:rPr>
      </w:pPr>
    </w:p>
    <w:p w14:paraId="27D7FBF7" w14:textId="464AF600" w:rsidR="001C48A5" w:rsidRPr="007A4E96" w:rsidRDefault="001C48A5" w:rsidP="001C48A5">
      <w:pPr>
        <w:tabs>
          <w:tab w:val="left" w:pos="1080"/>
        </w:tabs>
        <w:jc w:val="both"/>
      </w:pPr>
      <w:r w:rsidRPr="007A4E96">
        <w:t xml:space="preserve">“”””V) El señor Presidente somete a conocimiento de la Junta Directiva, nota con referencia GRH-00-295-21  de fecha 31 de mayo de 2021, mediante la cual la Gerente de Recursos Humanos, Licenciada Andrea Magali Hernández Sorto, </w:t>
      </w:r>
      <w:r w:rsidR="004A15A0" w:rsidRPr="007A4E96">
        <w:t>Informa</w:t>
      </w:r>
      <w:r w:rsidRPr="007A4E96">
        <w:t xml:space="preserve"> a la Junta Directiva sobre el inicio de un nuevo proceso para dar en arrendamiento el área de la Cafetería Institucional por un período de seis meses, misma que se encuentra ubicada en la Oficina Central del ISTA;  por lo que se hacen las siguientes consideraciones: </w:t>
      </w:r>
    </w:p>
    <w:p w14:paraId="6A2ED3DD" w14:textId="3F06ECB1" w:rsidR="001C48A5" w:rsidRPr="007A4E96" w:rsidRDefault="001C48A5" w:rsidP="001C48A5">
      <w:pPr>
        <w:spacing w:before="240" w:after="80"/>
        <w:ind w:left="1134" w:hanging="708"/>
        <w:jc w:val="both"/>
        <w:outlineLvl w:val="1"/>
      </w:pPr>
      <w:r w:rsidRPr="007A4E96">
        <w:t>I.</w:t>
      </w:r>
      <w:r w:rsidRPr="007A4E96">
        <w:tab/>
        <w:t xml:space="preserve">Que en nota con referencia GRH-00-295-21 de fecha 31 de mayo de 2021, la Licenciada Andrea Magali Hernández Sorto, en su calidad de Gerente de Recursos Humanos, informa que en atención al Procedimiento Vigente, en el cual se citan los pasos que se deben de seguir para dar en arrendamiento el área de cafetería que brinda el </w:t>
      </w:r>
      <w:r w:rsidRPr="007A4E96">
        <w:lastRenderedPageBreak/>
        <w:t xml:space="preserve">servicio de alimentación para los empleados del Instituto Salvadoreño de Transformación Agraria, y en vista que en el mes de junio del corriente año, finaliza el contrato de arrendamiento del área de Cafetería otorgado a favor de la señora Mayra Aracely Ortiz, solicita sea sometido a conocimiento de Junta Directiva, que esa Gerencia dará inicio a un nuevo proceso para el arrendamiento del área de Cafetería para un período de seis meses.  </w:t>
      </w:r>
    </w:p>
    <w:p w14:paraId="2182B47B" w14:textId="77777777" w:rsidR="001C48A5" w:rsidRPr="007A4E96" w:rsidRDefault="001C48A5" w:rsidP="001C48A5">
      <w:pPr>
        <w:ind w:left="1134" w:hanging="709"/>
        <w:jc w:val="both"/>
        <w:outlineLvl w:val="1"/>
      </w:pPr>
    </w:p>
    <w:p w14:paraId="2E529B71" w14:textId="181326F4" w:rsidR="001C48A5" w:rsidRPr="007A4E96" w:rsidRDefault="001C48A5" w:rsidP="001C48A5">
      <w:pPr>
        <w:ind w:left="1134" w:hanging="708"/>
        <w:jc w:val="both"/>
        <w:outlineLvl w:val="1"/>
      </w:pPr>
      <w:r w:rsidRPr="007A4E96">
        <w:t>II.</w:t>
      </w:r>
      <w:r w:rsidRPr="007A4E96">
        <w:tab/>
        <w:t>Que en memorándum con referencia GRH-00-</w:t>
      </w:r>
      <w:r w:rsidR="003012B4" w:rsidRPr="007A4E96">
        <w:t>322-21</w:t>
      </w:r>
      <w:r w:rsidRPr="007A4E96">
        <w:t xml:space="preserve"> de fecha </w:t>
      </w:r>
      <w:r w:rsidR="003012B4" w:rsidRPr="007A4E96">
        <w:t>09</w:t>
      </w:r>
      <w:r w:rsidRPr="007A4E96">
        <w:t xml:space="preserve"> de </w:t>
      </w:r>
      <w:r w:rsidR="003012B4" w:rsidRPr="007A4E96">
        <w:t>junio</w:t>
      </w:r>
      <w:r w:rsidRPr="007A4E96">
        <w:t xml:space="preserve"> de 202</w:t>
      </w:r>
      <w:r w:rsidR="003012B4" w:rsidRPr="007A4E96">
        <w:t>1</w:t>
      </w:r>
      <w:r w:rsidRPr="007A4E96">
        <w:t xml:space="preserve">, la Gerente de Recursos Humanos, solicita a la Junta Directiva, para su respectiva aprobación del informe mencionado en el considerando I, en el cual </w:t>
      </w:r>
      <w:r w:rsidR="003012B4" w:rsidRPr="007A4E96">
        <w:t>pide</w:t>
      </w:r>
      <w:r w:rsidRPr="007A4E96">
        <w:t xml:space="preserve"> que  </w:t>
      </w:r>
      <w:r w:rsidR="003012B4" w:rsidRPr="007A4E96">
        <w:t xml:space="preserve">ésta </w:t>
      </w:r>
      <w:r w:rsidRPr="007A4E96">
        <w:t>conozca que se dará inicio a un nuevo proceso para dar en arrendamiento el área de cafetería Institucional por un período de seis meses, desarrollado por dicha Gerencia. se autorice al señor Presidente Institucional para que por sí o por medio de apoderado suscriba un nuevo contrato de arrendamiento, conforme a las cláusulas contractuales que adjunta, asimismo el señor Presidente mediante acuerdo 26, que adjunta constituye una comisión responsable de la Cafetería Institucional la cual está integrada por parte de la Administración por las siguientes personas: Licenciada Andrea Magali Hernández Sorto, Gerente de Recursos Humanos, Licenciado Jaime Mauricio Figueroa Torres, Gerente de Operaciones y Logística, Licenciada Karen Yamileth Orellana Cruz,  Jefa de la Unidad Ambiental, lo anterior en cumplimiento a la Cláusula No. 3</w:t>
      </w:r>
      <w:r w:rsidR="00A3342A" w:rsidRPr="007A4E96">
        <w:t>8</w:t>
      </w:r>
      <w:r w:rsidRPr="007A4E96">
        <w:t xml:space="preserve"> del Contrato Colectivo de Trabajo. </w:t>
      </w:r>
    </w:p>
    <w:p w14:paraId="3221FFD7" w14:textId="77777777" w:rsidR="001C48A5" w:rsidRPr="007A4E96" w:rsidRDefault="001C48A5" w:rsidP="001C48A5">
      <w:pPr>
        <w:tabs>
          <w:tab w:val="left" w:pos="1440"/>
        </w:tabs>
        <w:jc w:val="both"/>
      </w:pPr>
    </w:p>
    <w:p w14:paraId="31CA0BD3" w14:textId="3B38BCC1" w:rsidR="00A3342A" w:rsidRPr="007A4E96" w:rsidDel="00201A5A" w:rsidRDefault="00A3342A" w:rsidP="001C48A5">
      <w:pPr>
        <w:tabs>
          <w:tab w:val="left" w:pos="1440"/>
        </w:tabs>
        <w:jc w:val="both"/>
        <w:rPr>
          <w:del w:id="234" w:author="Nery de Leiva" w:date="2021-06-29T13:41:00Z"/>
        </w:rPr>
      </w:pPr>
      <w:del w:id="235" w:author="Nery de Leiva" w:date="2021-06-29T13:41:00Z">
        <w:r w:rsidRPr="007A4E96" w:rsidDel="00201A5A">
          <w:delText xml:space="preserve">SESIÓN ORDINARIA No. </w:delText>
        </w:r>
        <w:r w:rsidR="00737781" w:rsidRPr="007A4E96" w:rsidDel="00201A5A">
          <w:delText>17 – 2021</w:delText>
        </w:r>
      </w:del>
    </w:p>
    <w:p w14:paraId="74CE18B1" w14:textId="532FEC99" w:rsidR="00737781" w:rsidRPr="007A4E96" w:rsidDel="00201A5A" w:rsidRDefault="00737781" w:rsidP="001C48A5">
      <w:pPr>
        <w:tabs>
          <w:tab w:val="left" w:pos="1440"/>
        </w:tabs>
        <w:jc w:val="both"/>
        <w:rPr>
          <w:del w:id="236" w:author="Nery de Leiva" w:date="2021-06-29T13:41:00Z"/>
        </w:rPr>
      </w:pPr>
      <w:del w:id="237" w:author="Nery de Leiva" w:date="2021-06-29T13:41:00Z">
        <w:r w:rsidRPr="007A4E96" w:rsidDel="00201A5A">
          <w:delText>FECHA: 10 DE JUNIO DE 2021</w:delText>
        </w:r>
      </w:del>
    </w:p>
    <w:p w14:paraId="7C302111" w14:textId="0AF8C9A1" w:rsidR="00737781" w:rsidRPr="007A4E96" w:rsidDel="00201A5A" w:rsidRDefault="00737781" w:rsidP="001C48A5">
      <w:pPr>
        <w:tabs>
          <w:tab w:val="left" w:pos="1440"/>
        </w:tabs>
        <w:jc w:val="both"/>
        <w:rPr>
          <w:del w:id="238" w:author="Nery de Leiva" w:date="2021-06-29T13:41:00Z"/>
        </w:rPr>
      </w:pPr>
      <w:del w:id="239" w:author="Nery de Leiva" w:date="2021-06-29T13:41:00Z">
        <w:r w:rsidRPr="007A4E96" w:rsidDel="00201A5A">
          <w:delText>PUNTO: V</w:delText>
        </w:r>
      </w:del>
    </w:p>
    <w:p w14:paraId="1C24013D" w14:textId="2DF020CD" w:rsidR="00737781" w:rsidRPr="007A4E96" w:rsidDel="00201A5A" w:rsidRDefault="00737781" w:rsidP="001C48A5">
      <w:pPr>
        <w:tabs>
          <w:tab w:val="left" w:pos="1440"/>
        </w:tabs>
        <w:jc w:val="both"/>
        <w:rPr>
          <w:del w:id="240" w:author="Nery de Leiva" w:date="2021-06-29T13:41:00Z"/>
        </w:rPr>
      </w:pPr>
      <w:del w:id="241" w:author="Nery de Leiva" w:date="2021-06-29T13:41:00Z">
        <w:r w:rsidRPr="007A4E96" w:rsidDel="00201A5A">
          <w:delText>PÁGINA NÚMERO DOS</w:delText>
        </w:r>
      </w:del>
    </w:p>
    <w:p w14:paraId="498DB821" w14:textId="70273635" w:rsidR="00737781" w:rsidRPr="007A4E96" w:rsidDel="00201A5A" w:rsidRDefault="00737781" w:rsidP="001C48A5">
      <w:pPr>
        <w:tabs>
          <w:tab w:val="left" w:pos="1440"/>
        </w:tabs>
        <w:jc w:val="both"/>
        <w:rPr>
          <w:del w:id="242" w:author="Nery de Leiva" w:date="2021-06-29T13:41:00Z"/>
        </w:rPr>
      </w:pPr>
    </w:p>
    <w:p w14:paraId="2F34656F" w14:textId="2B577203" w:rsidR="00A3342A" w:rsidRPr="007A4E96" w:rsidDel="00201A5A" w:rsidRDefault="00A3342A" w:rsidP="001C48A5">
      <w:pPr>
        <w:tabs>
          <w:tab w:val="left" w:pos="1440"/>
        </w:tabs>
        <w:jc w:val="both"/>
        <w:rPr>
          <w:del w:id="243" w:author="Nery de Leiva" w:date="2021-06-29T13:41:00Z"/>
        </w:rPr>
      </w:pPr>
    </w:p>
    <w:p w14:paraId="5D60A103" w14:textId="77777777" w:rsidR="001C48A5" w:rsidRPr="007A4E96" w:rsidRDefault="001C48A5" w:rsidP="001C48A5">
      <w:pPr>
        <w:tabs>
          <w:tab w:val="left" w:pos="1440"/>
        </w:tabs>
        <w:jc w:val="both"/>
        <w:rPr>
          <w:rFonts w:eastAsia="MS Mincho"/>
          <w:lang w:val="es-ES" w:eastAsia="es-ES"/>
        </w:rPr>
      </w:pPr>
      <w:r w:rsidRPr="007A4E96">
        <w:t xml:space="preserve">La Junta Directiva, después de escuchar lo expuesto por la Gerente de Recursos Humanos, y considerando que el proceso de arrendamiento debe iniciar en la fecha establecida, cuya fotocopia al igual que la de los demás anexos presentados deberán ser agregada al expediente que lleva la Unidad de Asistencia a Junta Directiva, </w:t>
      </w:r>
      <w:r w:rsidRPr="007A4E96">
        <w:rPr>
          <w:b/>
          <w:u w:val="single"/>
        </w:rPr>
        <w:t>ACUERDA:</w:t>
      </w:r>
      <w:r w:rsidRPr="007A4E96">
        <w:rPr>
          <w:u w:val="single"/>
        </w:rPr>
        <w:t xml:space="preserve"> </w:t>
      </w:r>
      <w:r w:rsidRPr="007A4E96">
        <w:rPr>
          <w:rFonts w:eastAsia="MS Mincho"/>
          <w:b/>
          <w:u w:val="single"/>
          <w:lang w:val="es-ES" w:eastAsia="es-ES"/>
        </w:rPr>
        <w:t>PRIMERO</w:t>
      </w:r>
      <w:r w:rsidRPr="007A4E96">
        <w:rPr>
          <w:rFonts w:eastAsia="MS Mincho"/>
          <w:b/>
          <w:lang w:val="es-ES" w:eastAsia="es-ES"/>
        </w:rPr>
        <w:t>:</w:t>
      </w:r>
      <w:r w:rsidRPr="007A4E96">
        <w:rPr>
          <w:rFonts w:eastAsia="MS Mincho"/>
          <w:lang w:val="es-ES" w:eastAsia="es-ES"/>
        </w:rPr>
        <w:t xml:space="preserve"> Darse por enterada del proceso iniciado por la Gerencia de Recursos Humanos, para dar en arrendamiento el área de cafetería, bajo los términos y condiciones consignados en el procedimiento: Arrendamiento de Cafetería Institucional y las cláusulas contractuales adjuntas. </w:t>
      </w:r>
      <w:r w:rsidRPr="007A4E96">
        <w:rPr>
          <w:rFonts w:eastAsia="MS Mincho"/>
          <w:b/>
          <w:u w:val="single"/>
          <w:lang w:val="es-ES" w:eastAsia="es-ES"/>
        </w:rPr>
        <w:t>SEGUNDO:</w:t>
      </w:r>
      <w:r w:rsidRPr="007A4E96">
        <w:rPr>
          <w:rFonts w:eastAsia="MS Mincho"/>
          <w:b/>
          <w:lang w:val="es-ES" w:eastAsia="es-ES"/>
        </w:rPr>
        <w:t xml:space="preserve"> </w:t>
      </w:r>
      <w:r w:rsidRPr="007A4E96">
        <w:rPr>
          <w:rFonts w:eastAsia="MS Mincho"/>
          <w:lang w:val="es-ES" w:eastAsia="es-ES"/>
        </w:rPr>
        <w:t>Autorizar al señor Presidente para que gire las instrucciones que considere necesarias con la finalidad de que por sí, o por medio de un apoderado, comparezca a suscribir un nuevo contrato de arrendamiento conforme a las cláusulas contractuales que se adjuntan. Este Acuerdo, queda aprobado y ratificado. NOTIFÍQUESE.”””””</w:t>
      </w:r>
    </w:p>
    <w:p w14:paraId="1ED35ED4" w14:textId="77777777" w:rsidR="001C48A5" w:rsidRPr="007A4E96" w:rsidRDefault="001C48A5" w:rsidP="00BD5008">
      <w:pPr>
        <w:tabs>
          <w:tab w:val="left" w:pos="1440"/>
        </w:tabs>
        <w:jc w:val="center"/>
      </w:pPr>
    </w:p>
    <w:p w14:paraId="2DE9AD2E" w14:textId="54BDA026" w:rsidR="001C48A5" w:rsidRPr="007A4E96" w:rsidDel="00201A5A" w:rsidRDefault="001C48A5" w:rsidP="00BD5008">
      <w:pPr>
        <w:tabs>
          <w:tab w:val="left" w:pos="1440"/>
        </w:tabs>
        <w:jc w:val="center"/>
        <w:rPr>
          <w:del w:id="244" w:author="Nery de Leiva" w:date="2021-06-29T13:41:00Z"/>
        </w:rPr>
      </w:pPr>
    </w:p>
    <w:p w14:paraId="78A58018" w14:textId="09B5C174" w:rsidR="001C48A5" w:rsidRPr="007A4E96" w:rsidDel="00201A5A" w:rsidRDefault="001C48A5" w:rsidP="00BD5008">
      <w:pPr>
        <w:tabs>
          <w:tab w:val="left" w:pos="1440"/>
        </w:tabs>
        <w:jc w:val="center"/>
        <w:rPr>
          <w:del w:id="245" w:author="Nery de Leiva" w:date="2021-06-29T13:41:00Z"/>
        </w:rPr>
      </w:pPr>
    </w:p>
    <w:p w14:paraId="4E88AFA4" w14:textId="1CCB24FB" w:rsidR="00A659F4" w:rsidDel="00201A5A" w:rsidRDefault="00A659F4" w:rsidP="00BD5008">
      <w:pPr>
        <w:tabs>
          <w:tab w:val="left" w:pos="1440"/>
        </w:tabs>
        <w:jc w:val="center"/>
        <w:rPr>
          <w:del w:id="246" w:author="Nery de Leiva" w:date="2021-06-29T13:41:00Z"/>
        </w:rPr>
      </w:pPr>
    </w:p>
    <w:p w14:paraId="6CC70AE8" w14:textId="3856809C" w:rsidR="00A659F4" w:rsidDel="00201A5A" w:rsidRDefault="00A659F4" w:rsidP="00BD5008">
      <w:pPr>
        <w:tabs>
          <w:tab w:val="left" w:pos="1440"/>
        </w:tabs>
        <w:jc w:val="center"/>
        <w:rPr>
          <w:del w:id="247" w:author="Nery de Leiva" w:date="2021-06-29T13:41:00Z"/>
        </w:rPr>
      </w:pPr>
    </w:p>
    <w:p w14:paraId="2AFA4870" w14:textId="6990A8D3" w:rsidR="00A659F4" w:rsidDel="00201A5A" w:rsidRDefault="00A659F4" w:rsidP="00BD5008">
      <w:pPr>
        <w:tabs>
          <w:tab w:val="left" w:pos="1440"/>
        </w:tabs>
        <w:jc w:val="center"/>
        <w:rPr>
          <w:del w:id="248" w:author="Nery de Leiva" w:date="2021-06-29T13:41:00Z"/>
        </w:rPr>
      </w:pPr>
    </w:p>
    <w:p w14:paraId="5EB9C8BA" w14:textId="1FFD1689" w:rsidR="00A659F4" w:rsidDel="00201A5A" w:rsidRDefault="00A659F4" w:rsidP="00BD5008">
      <w:pPr>
        <w:tabs>
          <w:tab w:val="left" w:pos="1440"/>
        </w:tabs>
        <w:jc w:val="center"/>
        <w:rPr>
          <w:del w:id="249" w:author="Nery de Leiva" w:date="2021-06-29T13:41:00Z"/>
        </w:rPr>
      </w:pPr>
      <w:del w:id="250" w:author="Nery de Leiva" w:date="2021-06-29T13:41:00Z">
        <w:r w:rsidDel="00201A5A">
          <w:delText>LIC. CARLOS ARTURO JOVEL MURCIA</w:delText>
        </w:r>
      </w:del>
    </w:p>
    <w:p w14:paraId="47594E7E" w14:textId="48239D6F" w:rsidR="00A659F4" w:rsidDel="00201A5A" w:rsidRDefault="00A659F4" w:rsidP="00BD5008">
      <w:pPr>
        <w:tabs>
          <w:tab w:val="left" w:pos="1440"/>
        </w:tabs>
        <w:jc w:val="center"/>
        <w:rPr>
          <w:del w:id="251" w:author="Nery de Leiva" w:date="2021-06-29T13:41:00Z"/>
        </w:rPr>
      </w:pPr>
      <w:del w:id="252" w:author="Nery de Leiva" w:date="2021-06-29T13:41:00Z">
        <w:r w:rsidDel="00201A5A">
          <w:delText>SECRETARIO INTERINO</w:delText>
        </w:r>
      </w:del>
    </w:p>
    <w:p w14:paraId="53CAC70E" w14:textId="195B9041" w:rsidR="00A659F4" w:rsidDel="00201A5A" w:rsidRDefault="00A659F4" w:rsidP="00BD5008">
      <w:pPr>
        <w:tabs>
          <w:tab w:val="left" w:pos="1440"/>
        </w:tabs>
        <w:jc w:val="center"/>
        <w:rPr>
          <w:del w:id="253" w:author="Nery de Leiva" w:date="2021-06-29T13:41:00Z"/>
        </w:rPr>
      </w:pPr>
    </w:p>
    <w:p w14:paraId="22B67BB9" w14:textId="68B9DACA" w:rsidR="00A659F4" w:rsidDel="00201A5A" w:rsidRDefault="00A659F4" w:rsidP="00BD5008">
      <w:pPr>
        <w:tabs>
          <w:tab w:val="left" w:pos="1440"/>
        </w:tabs>
        <w:jc w:val="center"/>
        <w:rPr>
          <w:del w:id="254" w:author="Nery de Leiva" w:date="2021-06-29T13:41:00Z"/>
        </w:rPr>
      </w:pPr>
    </w:p>
    <w:p w14:paraId="4DB53D53" w14:textId="3D0B54AB" w:rsidR="00A659F4" w:rsidDel="00201A5A" w:rsidRDefault="00A659F4" w:rsidP="00BD5008">
      <w:pPr>
        <w:tabs>
          <w:tab w:val="left" w:pos="1440"/>
        </w:tabs>
        <w:jc w:val="center"/>
        <w:rPr>
          <w:del w:id="255" w:author="Nery de Leiva" w:date="2021-06-29T13:41:00Z"/>
        </w:rPr>
      </w:pPr>
    </w:p>
    <w:p w14:paraId="3CFE802E" w14:textId="76BC036D" w:rsidR="00A659F4" w:rsidDel="00201A5A" w:rsidRDefault="00A659F4" w:rsidP="00BD5008">
      <w:pPr>
        <w:tabs>
          <w:tab w:val="left" w:pos="1440"/>
        </w:tabs>
        <w:jc w:val="center"/>
        <w:rPr>
          <w:del w:id="256" w:author="Nery de Leiva" w:date="2021-06-29T13:41:00Z"/>
        </w:rPr>
      </w:pPr>
    </w:p>
    <w:p w14:paraId="0A883530" w14:textId="25DC6E9A" w:rsidR="00A659F4" w:rsidDel="00201A5A" w:rsidRDefault="00A659F4" w:rsidP="00BD5008">
      <w:pPr>
        <w:tabs>
          <w:tab w:val="left" w:pos="1440"/>
        </w:tabs>
        <w:jc w:val="center"/>
        <w:rPr>
          <w:del w:id="257" w:author="Nery de Leiva" w:date="2021-06-29T13:41:00Z"/>
        </w:rPr>
      </w:pPr>
    </w:p>
    <w:p w14:paraId="266D2910" w14:textId="148BC31E" w:rsidR="00A659F4" w:rsidDel="00201A5A" w:rsidRDefault="00A659F4" w:rsidP="00BD5008">
      <w:pPr>
        <w:tabs>
          <w:tab w:val="left" w:pos="1440"/>
        </w:tabs>
        <w:jc w:val="center"/>
        <w:rPr>
          <w:del w:id="258" w:author="Nery de Leiva" w:date="2021-06-29T13:41:00Z"/>
        </w:rPr>
      </w:pPr>
    </w:p>
    <w:p w14:paraId="44CD0E3F" w14:textId="50C92014" w:rsidR="00A659F4" w:rsidDel="00201A5A" w:rsidRDefault="00A659F4" w:rsidP="00BD5008">
      <w:pPr>
        <w:tabs>
          <w:tab w:val="left" w:pos="1440"/>
        </w:tabs>
        <w:jc w:val="center"/>
        <w:rPr>
          <w:del w:id="259" w:author="Nery de Leiva" w:date="2021-06-29T13:41:00Z"/>
        </w:rPr>
      </w:pPr>
    </w:p>
    <w:p w14:paraId="25DE0EAF" w14:textId="4EE0725C" w:rsidR="00877F15" w:rsidDel="00201A5A" w:rsidRDefault="00877F15" w:rsidP="00BD5008">
      <w:pPr>
        <w:tabs>
          <w:tab w:val="left" w:pos="1440"/>
        </w:tabs>
        <w:jc w:val="center"/>
        <w:rPr>
          <w:del w:id="260" w:author="Nery de Leiva" w:date="2021-06-29T13:41:00Z"/>
        </w:rPr>
      </w:pPr>
    </w:p>
    <w:p w14:paraId="52E6133C" w14:textId="13901E1F" w:rsidR="00877F15" w:rsidDel="00201A5A" w:rsidRDefault="00877F15" w:rsidP="00BD5008">
      <w:pPr>
        <w:tabs>
          <w:tab w:val="left" w:pos="1440"/>
        </w:tabs>
        <w:jc w:val="center"/>
        <w:rPr>
          <w:del w:id="261" w:author="Nery de Leiva" w:date="2021-06-29T13:41:00Z"/>
        </w:rPr>
      </w:pPr>
    </w:p>
    <w:p w14:paraId="5F7CBF75" w14:textId="1AE057EA" w:rsidR="00877F15" w:rsidDel="00201A5A" w:rsidRDefault="00877F15" w:rsidP="00BD5008">
      <w:pPr>
        <w:tabs>
          <w:tab w:val="left" w:pos="1440"/>
        </w:tabs>
        <w:jc w:val="center"/>
        <w:rPr>
          <w:del w:id="262" w:author="Nery de Leiva" w:date="2021-06-29T13:41:00Z"/>
        </w:rPr>
      </w:pPr>
    </w:p>
    <w:p w14:paraId="4FC9E377" w14:textId="2B997EE1" w:rsidR="00877F15" w:rsidDel="00201A5A" w:rsidRDefault="00877F15" w:rsidP="00BD5008">
      <w:pPr>
        <w:tabs>
          <w:tab w:val="left" w:pos="1440"/>
        </w:tabs>
        <w:jc w:val="center"/>
        <w:rPr>
          <w:del w:id="263" w:author="Nery de Leiva" w:date="2021-06-29T13:41:00Z"/>
        </w:rPr>
      </w:pPr>
    </w:p>
    <w:p w14:paraId="0F281EA8" w14:textId="3AA55388" w:rsidR="00877F15" w:rsidDel="00201A5A" w:rsidRDefault="00877F15" w:rsidP="00BD5008">
      <w:pPr>
        <w:tabs>
          <w:tab w:val="left" w:pos="1440"/>
        </w:tabs>
        <w:jc w:val="center"/>
        <w:rPr>
          <w:del w:id="264" w:author="Nery de Leiva" w:date="2021-06-29T13:41:00Z"/>
        </w:rPr>
      </w:pPr>
    </w:p>
    <w:p w14:paraId="112CBF04" w14:textId="7382616B" w:rsidR="00877F15" w:rsidDel="00201A5A" w:rsidRDefault="00877F15" w:rsidP="00BD5008">
      <w:pPr>
        <w:tabs>
          <w:tab w:val="left" w:pos="1440"/>
        </w:tabs>
        <w:jc w:val="center"/>
        <w:rPr>
          <w:del w:id="265" w:author="Nery de Leiva" w:date="2021-06-29T13:41:00Z"/>
        </w:rPr>
      </w:pPr>
    </w:p>
    <w:p w14:paraId="7CA8C7D4" w14:textId="6BE03DFB" w:rsidR="00877F15" w:rsidDel="00201A5A" w:rsidRDefault="00877F15" w:rsidP="00BD5008">
      <w:pPr>
        <w:tabs>
          <w:tab w:val="left" w:pos="1440"/>
        </w:tabs>
        <w:jc w:val="center"/>
        <w:rPr>
          <w:del w:id="266" w:author="Nery de Leiva" w:date="2021-06-29T13:41:00Z"/>
        </w:rPr>
      </w:pPr>
    </w:p>
    <w:p w14:paraId="720705E0" w14:textId="14B6A69F" w:rsidR="00877F15" w:rsidDel="00201A5A" w:rsidRDefault="00877F15" w:rsidP="00BD5008">
      <w:pPr>
        <w:tabs>
          <w:tab w:val="left" w:pos="1440"/>
        </w:tabs>
        <w:jc w:val="center"/>
        <w:rPr>
          <w:del w:id="267" w:author="Nery de Leiva" w:date="2021-06-29T13:41:00Z"/>
        </w:rPr>
      </w:pPr>
    </w:p>
    <w:p w14:paraId="127957F1" w14:textId="3E22CC8C" w:rsidR="00877F15" w:rsidDel="00201A5A" w:rsidRDefault="00877F15" w:rsidP="00BD5008">
      <w:pPr>
        <w:tabs>
          <w:tab w:val="left" w:pos="1440"/>
        </w:tabs>
        <w:jc w:val="center"/>
        <w:rPr>
          <w:del w:id="268" w:author="Nery de Leiva" w:date="2021-06-29T13:41:00Z"/>
        </w:rPr>
      </w:pPr>
    </w:p>
    <w:p w14:paraId="542F6BE0" w14:textId="580DE5D5" w:rsidR="00877F15" w:rsidDel="00201A5A" w:rsidRDefault="00877F15" w:rsidP="00BD5008">
      <w:pPr>
        <w:tabs>
          <w:tab w:val="left" w:pos="1440"/>
        </w:tabs>
        <w:jc w:val="center"/>
        <w:rPr>
          <w:del w:id="269" w:author="Nery de Leiva" w:date="2021-06-29T13:41:00Z"/>
        </w:rPr>
      </w:pPr>
    </w:p>
    <w:p w14:paraId="7485670C" w14:textId="58E5894D" w:rsidR="00BE4FC6" w:rsidDel="00201A5A" w:rsidRDefault="00BE4FC6" w:rsidP="00BE4FC6">
      <w:pPr>
        <w:tabs>
          <w:tab w:val="left" w:pos="1440"/>
        </w:tabs>
        <w:jc w:val="center"/>
        <w:rPr>
          <w:del w:id="270" w:author="Nery de Leiva" w:date="2021-06-29T13:41:00Z"/>
          <w:rFonts w:ascii="Bembo Std" w:hAnsi="Bembo Std"/>
        </w:rPr>
      </w:pPr>
      <w:del w:id="271" w:author="Nery de Leiva" w:date="2021-06-29T13:41:00Z">
        <w:r w:rsidDel="00201A5A">
          <w:rPr>
            <w:rFonts w:ascii="Bembo Std" w:hAnsi="Bembo Std"/>
          </w:rPr>
          <w:delText>17</w:delText>
        </w:r>
        <w:r w:rsidR="007776DC" w:rsidDel="00201A5A">
          <w:rPr>
            <w:rFonts w:ascii="Bembo Std" w:hAnsi="Bembo Std"/>
          </w:rPr>
          <w:delText xml:space="preserve">10 </w:delText>
        </w:r>
        <w:r w:rsidDel="00201A5A">
          <w:rPr>
            <w:rFonts w:ascii="Bembo Std" w:hAnsi="Bembo Std"/>
          </w:rPr>
          <w:delText xml:space="preserve">JUNIO </w:delText>
        </w:r>
      </w:del>
    </w:p>
    <w:p w14:paraId="69375492" w14:textId="78D13433" w:rsidR="00BE4FC6" w:rsidDel="00201A5A" w:rsidRDefault="00BE4FC6" w:rsidP="00BE4FC6">
      <w:pPr>
        <w:tabs>
          <w:tab w:val="left" w:pos="1440"/>
        </w:tabs>
        <w:jc w:val="center"/>
        <w:rPr>
          <w:del w:id="272" w:author="Nery de Leiva" w:date="2021-06-29T13:41:00Z"/>
          <w:rFonts w:ascii="Bembo Std" w:hAnsi="Bembo Std"/>
        </w:rPr>
      </w:pPr>
    </w:p>
    <w:p w14:paraId="2C5B7307" w14:textId="27A93934" w:rsidR="00251299" w:rsidRDefault="00BE4FC6" w:rsidP="003523D9">
      <w:pPr>
        <w:pStyle w:val="Textocomentario"/>
        <w:jc w:val="both"/>
      </w:pPr>
      <w:r w:rsidRPr="003523D9">
        <w:t>“””</w:t>
      </w:r>
      <w:r w:rsidR="00251299" w:rsidRPr="003523D9">
        <w:t>VI</w:t>
      </w:r>
      <w:r w:rsidRPr="003523D9">
        <w:t xml:space="preserve">) el señor Presidente somete a consideración de Junta Directiva, dictamen jurídico 41, solicitado por el Departamento de Proyectos de Parcelación mediante </w:t>
      </w:r>
      <w:r w:rsidRPr="003523D9">
        <w:lastRenderedPageBreak/>
        <w:t xml:space="preserve">oficio SGD-03-0317-2020, de fecha 28 de agosto de 2020, referente a la </w:t>
      </w:r>
      <w:r w:rsidR="00251299" w:rsidRPr="003523D9">
        <w:rPr>
          <w:rFonts w:eastAsia="Times New Roman"/>
          <w:b/>
          <w:lang w:eastAsia="es-ES"/>
        </w:rPr>
        <w:t xml:space="preserve">modificación del Punto </w:t>
      </w:r>
      <w:bookmarkStart w:id="273" w:name="OLE_LINK3"/>
      <w:bookmarkStart w:id="274" w:name="OLE_LINK5"/>
      <w:bookmarkStart w:id="275" w:name="OLE_LINK4"/>
      <w:bookmarkStart w:id="276" w:name="OLE_LINK2"/>
      <w:bookmarkStart w:id="277" w:name="OLE_LINK1"/>
      <w:r w:rsidR="00251299" w:rsidRPr="003523D9">
        <w:rPr>
          <w:rFonts w:eastAsia="Times New Roman"/>
          <w:b/>
          <w:lang w:eastAsia="es-ES"/>
        </w:rPr>
        <w:t>XLII del Acta de Sesión Ordinaria 36-2016, de fecha 16 de noviembre de 2016,</w:t>
      </w:r>
      <w:r w:rsidR="00251299" w:rsidRPr="003523D9">
        <w:rPr>
          <w:rFonts w:eastAsia="Times New Roman"/>
          <w:lang w:eastAsia="es-ES"/>
        </w:rPr>
        <w:t xml:space="preserve"> donde se autorizó la ejecución del Proyecto de Asentamiento Comunitario desarrollado por la </w:t>
      </w:r>
      <w:r w:rsidR="00251299" w:rsidRPr="003523D9">
        <w:rPr>
          <w:rFonts w:eastAsia="Times New Roman"/>
          <w:b/>
          <w:lang w:eastAsia="es-ES"/>
        </w:rPr>
        <w:t>ASOCIACIÓN COOPERATIVA DE PRODUCCIÓN AGROPECUARIA “</w:t>
      </w:r>
      <w:r w:rsidR="00251299" w:rsidRPr="003523D9">
        <w:rPr>
          <w:rFonts w:eastAsia="MS Mincho"/>
          <w:b/>
        </w:rPr>
        <w:t>SAN CARLOS DOS</w:t>
      </w:r>
      <w:r w:rsidR="00251299" w:rsidRPr="003523D9">
        <w:rPr>
          <w:rFonts w:eastAsia="Times New Roman"/>
          <w:b/>
          <w:lang w:eastAsia="es-ES"/>
        </w:rPr>
        <w:t xml:space="preserve">”, DE RESPONSABILIDAD LIMITADA, </w:t>
      </w:r>
      <w:r w:rsidR="00251299" w:rsidRPr="003523D9">
        <w:rPr>
          <w:rFonts w:eastAsia="Times New Roman"/>
          <w:lang w:eastAsia="es-ES"/>
        </w:rPr>
        <w:t xml:space="preserve">en las 9 porciones del inmueble identificado como HACIENDA SAN CARLOS PORCIÓN UNO, ubicada en </w:t>
      </w:r>
      <w:r w:rsidR="00251299" w:rsidRPr="003523D9">
        <w:rPr>
          <w:rFonts w:eastAsia="MS Mincho"/>
        </w:rPr>
        <w:t>jurisdicción de Osicala, departamento de Morazán,</w:t>
      </w:r>
      <w:r w:rsidR="00251299" w:rsidRPr="003523D9">
        <w:rPr>
          <w:rFonts w:eastAsia="Times New Roman"/>
          <w:lang w:eastAsia="es-ES"/>
        </w:rPr>
        <w:t xml:space="preserve"> a favor de 68 asociados y sus respectivos grupos familiares, a quienes se les aprobó la transferencia de solares para vivienda; en el sentido de incluir a TRES ASOCIADOS más, que no formaron parte del precitado acuerdo, quedando por tanto dicha autorización a favor de 71 asociados con su respectivo grupo familiar. </w:t>
      </w:r>
      <w:r w:rsidR="00251299" w:rsidRPr="003523D9">
        <w:t>Al respecto después de analizado el expediente del caso e informe técnico, la Gerencia Legal hace las siguientes</w:t>
      </w:r>
      <w:r w:rsidR="00251299" w:rsidRPr="003523D9">
        <w:rPr>
          <w:b/>
        </w:rPr>
        <w:t xml:space="preserve"> consideraciones</w:t>
      </w:r>
      <w:r w:rsidR="00251299" w:rsidRPr="003523D9">
        <w:t>:</w:t>
      </w:r>
    </w:p>
    <w:p w14:paraId="72674A0C" w14:textId="0CCC7195" w:rsidR="000137DF" w:rsidRPr="003523D9" w:rsidDel="00201A5A" w:rsidRDefault="000137DF" w:rsidP="003523D9">
      <w:pPr>
        <w:pStyle w:val="Textocomentario"/>
        <w:jc w:val="both"/>
        <w:rPr>
          <w:del w:id="278" w:author="Nery de Leiva" w:date="2021-06-29T13:43:00Z"/>
          <w:rFonts w:eastAsia="MS Mincho"/>
        </w:rPr>
      </w:pPr>
    </w:p>
    <w:bookmarkEnd w:id="273"/>
    <w:bookmarkEnd w:id="274"/>
    <w:bookmarkEnd w:id="275"/>
    <w:bookmarkEnd w:id="276"/>
    <w:bookmarkEnd w:id="277"/>
    <w:p w14:paraId="4B588FB6" w14:textId="77777777" w:rsidR="00251299" w:rsidRPr="003523D9" w:rsidRDefault="00251299" w:rsidP="003523D9">
      <w:pPr>
        <w:pStyle w:val="Prrafodelista"/>
        <w:ind w:left="567"/>
        <w:jc w:val="both"/>
      </w:pPr>
    </w:p>
    <w:p w14:paraId="1F8E0D7D" w14:textId="5FF950B6" w:rsidR="00251299" w:rsidRPr="000137DF" w:rsidRDefault="00251299" w:rsidP="003523D9">
      <w:pPr>
        <w:pStyle w:val="Prrafodelista"/>
        <w:numPr>
          <w:ilvl w:val="0"/>
          <w:numId w:val="98"/>
        </w:numPr>
        <w:ind w:left="1134" w:hanging="708"/>
        <w:contextualSpacing/>
        <w:jc w:val="both"/>
      </w:pPr>
      <w:r w:rsidRPr="003523D9">
        <w:t xml:space="preserve">Que la </w:t>
      </w:r>
      <w:r w:rsidRPr="003523D9">
        <w:rPr>
          <w:rFonts w:eastAsia="Times New Roman"/>
          <w:b/>
          <w:lang w:eastAsia="es-ES"/>
        </w:rPr>
        <w:t>ASOCIACIÓN COOPERATIVA DE PRODUCCIÓN AGROPECUARIA “</w:t>
      </w:r>
      <w:r w:rsidRPr="003523D9">
        <w:rPr>
          <w:rFonts w:eastAsia="MS Mincho"/>
          <w:b/>
        </w:rPr>
        <w:t>SAN CARLOS DOS</w:t>
      </w:r>
      <w:r w:rsidRPr="003523D9">
        <w:rPr>
          <w:rFonts w:eastAsia="Times New Roman"/>
          <w:b/>
          <w:lang w:eastAsia="es-ES"/>
        </w:rPr>
        <w:t>”, DE RESPONSABILIDAD LIMITADA</w:t>
      </w:r>
      <w:r w:rsidRPr="003523D9">
        <w:rPr>
          <w:b/>
        </w:rPr>
        <w:t xml:space="preserve">, </w:t>
      </w:r>
      <w:r w:rsidRPr="003523D9">
        <w:t xml:space="preserve">se encuentra legalmente inscrita en el Departamento de Asociaciones Agropecuarias del Ministerio de Agricultura y Ganadería, obteniendo su Decreto de personalidad jurídica desde el día 13 de junio del año 1980, bajo la codificación: </w:t>
      </w:r>
      <w:del w:id="279" w:author="Maria Teresa Alvarado de Guirola" w:date="2021-09-13T14:26:00Z">
        <w:r w:rsidRPr="003523D9" w:rsidDel="00BE6A02">
          <w:delText>217-09-SR-13-06-80</w:delText>
        </w:r>
      </w:del>
      <w:ins w:id="280" w:author="Maria Teresa Alvarado de Guirola" w:date="2021-09-13T14:26:00Z">
        <w:r w:rsidR="00BE6A02">
          <w:t>---</w:t>
        </w:r>
      </w:ins>
      <w:r w:rsidRPr="003523D9">
        <w:t xml:space="preserve">, con una vigencia del nombramiento de los cuerpos directivos, así: Consejo de Administración, vencen el 16 de julio de 2023, y el 16 de julio de 2022 para la Junta de Vigilancia. </w:t>
      </w:r>
      <w:r w:rsidRPr="003523D9">
        <w:rPr>
          <w:lang w:val="es-ES"/>
        </w:rPr>
        <w:t xml:space="preserve"> </w:t>
      </w:r>
    </w:p>
    <w:p w14:paraId="3217F837" w14:textId="77777777" w:rsidR="000137DF" w:rsidRPr="003523D9" w:rsidRDefault="000137DF" w:rsidP="000137DF">
      <w:pPr>
        <w:pStyle w:val="Prrafodelista"/>
        <w:ind w:left="1134"/>
        <w:contextualSpacing/>
        <w:jc w:val="both"/>
      </w:pPr>
    </w:p>
    <w:p w14:paraId="27A83C1E" w14:textId="72EAE639" w:rsidR="00251299" w:rsidRPr="003523D9" w:rsidRDefault="00251299" w:rsidP="003523D9">
      <w:pPr>
        <w:pStyle w:val="Prrafodelista"/>
        <w:tabs>
          <w:tab w:val="left" w:pos="7671"/>
        </w:tabs>
        <w:ind w:left="1077"/>
        <w:jc w:val="both"/>
        <w:rPr>
          <w:color w:val="FF0000"/>
        </w:rPr>
      </w:pPr>
      <w:del w:id="281" w:author="Nery de Leiva" w:date="2021-06-29T13:43:00Z">
        <w:r w:rsidRPr="003523D9" w:rsidDel="00201A5A">
          <w:rPr>
            <w:color w:val="FF0000"/>
          </w:rPr>
          <w:delText xml:space="preserve"> </w:delText>
        </w:r>
      </w:del>
    </w:p>
    <w:p w14:paraId="7C171E37" w14:textId="5B9C6F5F" w:rsidR="00251299" w:rsidRPr="003523D9" w:rsidRDefault="00251299" w:rsidP="003523D9">
      <w:pPr>
        <w:pStyle w:val="Prrafodelista"/>
        <w:numPr>
          <w:ilvl w:val="0"/>
          <w:numId w:val="98"/>
        </w:numPr>
        <w:tabs>
          <w:tab w:val="left" w:pos="7671"/>
        </w:tabs>
        <w:ind w:left="1134" w:hanging="708"/>
        <w:contextualSpacing/>
        <w:jc w:val="both"/>
        <w:rPr>
          <w:b/>
          <w:bCs/>
          <w:u w:val="single"/>
          <w:lang w:eastAsia="es-SV"/>
        </w:rPr>
      </w:pPr>
      <w:r w:rsidRPr="003523D9">
        <w:rPr>
          <w:rFonts w:eastAsia="Times New Roman"/>
          <w:lang w:eastAsia="es-ES"/>
        </w:rPr>
        <w:t xml:space="preserve">En el Punto XLII del Acta de Sesión Ordinaria 36-2016, de fecha 16 de noviembre de 2016, la Junta Directiva de este Instituto autorizó la ejecución del Proyecto de Asentamiento Comunitario que desarrolló la referida Cooperativa, en la Hacienda San Carlos, Porción Uno, ubicada en jurisdicción de Osicala, departamento de Morazán, aprobando y autorizando que otorgue las respectivas escrituras de compraventa a favor de </w:t>
      </w:r>
      <w:del w:id="282" w:author="Maria Teresa Alvarado de Guirola" w:date="2021-09-13T14:26:00Z">
        <w:r w:rsidRPr="003523D9" w:rsidDel="00BE6A02">
          <w:rPr>
            <w:rFonts w:eastAsia="Times New Roman"/>
            <w:lang w:eastAsia="es-ES"/>
          </w:rPr>
          <w:delText xml:space="preserve">68 </w:delText>
        </w:r>
      </w:del>
      <w:ins w:id="283" w:author="Maria Teresa Alvarado de Guirola" w:date="2021-09-13T14:26:00Z">
        <w:r w:rsidR="00BE6A02">
          <w:rPr>
            <w:rFonts w:eastAsia="Times New Roman"/>
            <w:lang w:eastAsia="es-ES"/>
          </w:rPr>
          <w:t>---</w:t>
        </w:r>
        <w:r w:rsidR="00BE6A02" w:rsidRPr="003523D9">
          <w:rPr>
            <w:rFonts w:eastAsia="Times New Roman"/>
            <w:lang w:eastAsia="es-ES"/>
          </w:rPr>
          <w:t xml:space="preserve"> </w:t>
        </w:r>
      </w:ins>
      <w:r w:rsidRPr="003523D9">
        <w:rPr>
          <w:rFonts w:eastAsia="Times New Roman"/>
          <w:lang w:eastAsia="es-ES"/>
        </w:rPr>
        <w:t>asociados y su respectivo</w:t>
      </w:r>
      <w:r w:rsidR="005B711D" w:rsidRPr="003523D9">
        <w:rPr>
          <w:rFonts w:eastAsia="Times New Roman"/>
          <w:lang w:eastAsia="es-ES"/>
        </w:rPr>
        <w:t xml:space="preserve"> grupo</w:t>
      </w:r>
      <w:r w:rsidRPr="003523D9">
        <w:rPr>
          <w:rFonts w:eastAsia="Times New Roman"/>
          <w:lang w:eastAsia="es-ES"/>
        </w:rPr>
        <w:t xml:space="preserve"> familiar, en un área total de 322,539.00 </w:t>
      </w:r>
      <w:r w:rsidRPr="003523D9">
        <w:rPr>
          <w:lang w:eastAsia="es-SV"/>
        </w:rPr>
        <w:t>Mts²</w:t>
      </w:r>
      <w:r w:rsidRPr="003523D9">
        <w:rPr>
          <w:rFonts w:eastAsia="Times New Roman"/>
          <w:lang w:eastAsia="es-ES"/>
        </w:rPr>
        <w:t>.</w:t>
      </w:r>
    </w:p>
    <w:p w14:paraId="1DEF2396" w14:textId="77777777" w:rsidR="00251299" w:rsidRDefault="00251299" w:rsidP="003523D9">
      <w:pPr>
        <w:pStyle w:val="Prrafodelista"/>
        <w:rPr>
          <w:b/>
          <w:bCs/>
          <w:u w:val="single"/>
          <w:lang w:eastAsia="es-SV"/>
        </w:rPr>
      </w:pPr>
    </w:p>
    <w:p w14:paraId="70CC7C5D" w14:textId="34F33118" w:rsidR="000137DF" w:rsidDel="00201A5A" w:rsidRDefault="000137DF" w:rsidP="003523D9">
      <w:pPr>
        <w:pStyle w:val="Prrafodelista"/>
        <w:rPr>
          <w:del w:id="284" w:author="Nery de Leiva" w:date="2021-06-29T13:43:00Z"/>
          <w:b/>
          <w:bCs/>
          <w:u w:val="single"/>
          <w:lang w:eastAsia="es-SV"/>
        </w:rPr>
      </w:pPr>
    </w:p>
    <w:p w14:paraId="57D5A994" w14:textId="0D8DC97B" w:rsidR="000137DF" w:rsidDel="00201A5A" w:rsidRDefault="000137DF" w:rsidP="003523D9">
      <w:pPr>
        <w:pStyle w:val="Prrafodelista"/>
        <w:rPr>
          <w:del w:id="285" w:author="Nery de Leiva" w:date="2021-06-29T13:43:00Z"/>
          <w:b/>
          <w:bCs/>
          <w:u w:val="single"/>
          <w:lang w:eastAsia="es-SV"/>
        </w:rPr>
      </w:pPr>
    </w:p>
    <w:p w14:paraId="75DB8310" w14:textId="5B547684" w:rsidR="000137DF" w:rsidDel="00201A5A" w:rsidRDefault="000137DF" w:rsidP="000137DF">
      <w:pPr>
        <w:pStyle w:val="Prrafodelista"/>
        <w:tabs>
          <w:tab w:val="left" w:pos="7671"/>
        </w:tabs>
        <w:ind w:left="1134" w:hanging="1134"/>
        <w:contextualSpacing/>
        <w:jc w:val="both"/>
        <w:rPr>
          <w:del w:id="286" w:author="Nery de Leiva" w:date="2021-06-29T13:43:00Z"/>
        </w:rPr>
      </w:pPr>
      <w:del w:id="287" w:author="Nery de Leiva" w:date="2021-06-29T13:43:00Z">
        <w:r w:rsidDel="00201A5A">
          <w:delText>SESIÓN ORDINARIA No. 17 – 2021</w:delText>
        </w:r>
      </w:del>
    </w:p>
    <w:p w14:paraId="013FF96C" w14:textId="6A99468D" w:rsidR="000137DF" w:rsidDel="00201A5A" w:rsidRDefault="000137DF" w:rsidP="000137DF">
      <w:pPr>
        <w:pStyle w:val="Prrafodelista"/>
        <w:tabs>
          <w:tab w:val="left" w:pos="7671"/>
        </w:tabs>
        <w:ind w:left="1134" w:hanging="1134"/>
        <w:contextualSpacing/>
        <w:jc w:val="both"/>
        <w:rPr>
          <w:del w:id="288" w:author="Nery de Leiva" w:date="2021-06-29T13:43:00Z"/>
        </w:rPr>
      </w:pPr>
      <w:del w:id="289" w:author="Nery de Leiva" w:date="2021-06-29T13:43:00Z">
        <w:r w:rsidDel="00201A5A">
          <w:delText>FECHA: 10 DE JUNIO DE 2021</w:delText>
        </w:r>
      </w:del>
    </w:p>
    <w:p w14:paraId="0E505A69" w14:textId="1994FB1F" w:rsidR="000137DF" w:rsidDel="00201A5A" w:rsidRDefault="000137DF" w:rsidP="000137DF">
      <w:pPr>
        <w:pStyle w:val="Prrafodelista"/>
        <w:tabs>
          <w:tab w:val="left" w:pos="7671"/>
        </w:tabs>
        <w:ind w:left="1134" w:hanging="1134"/>
        <w:contextualSpacing/>
        <w:jc w:val="both"/>
        <w:rPr>
          <w:del w:id="290" w:author="Nery de Leiva" w:date="2021-06-29T13:43:00Z"/>
        </w:rPr>
      </w:pPr>
      <w:del w:id="291" w:author="Nery de Leiva" w:date="2021-06-29T13:43:00Z">
        <w:r w:rsidDel="00201A5A">
          <w:delText>PUNTO: VI</w:delText>
        </w:r>
      </w:del>
    </w:p>
    <w:p w14:paraId="3BA92E23" w14:textId="5D609D3A" w:rsidR="000137DF" w:rsidDel="00201A5A" w:rsidRDefault="000137DF" w:rsidP="000137DF">
      <w:pPr>
        <w:pStyle w:val="Prrafodelista"/>
        <w:tabs>
          <w:tab w:val="left" w:pos="7671"/>
        </w:tabs>
        <w:ind w:left="1134" w:hanging="1134"/>
        <w:contextualSpacing/>
        <w:jc w:val="both"/>
        <w:rPr>
          <w:del w:id="292" w:author="Nery de Leiva" w:date="2021-06-29T13:43:00Z"/>
        </w:rPr>
      </w:pPr>
      <w:del w:id="293" w:author="Nery de Leiva" w:date="2021-06-29T13:43:00Z">
        <w:r w:rsidDel="00201A5A">
          <w:delText>PÁGINA NÚMERO DOS</w:delText>
        </w:r>
      </w:del>
    </w:p>
    <w:p w14:paraId="3AD76F74" w14:textId="5E7C91F6" w:rsidR="000137DF" w:rsidRPr="003523D9" w:rsidDel="00201A5A" w:rsidRDefault="000137DF" w:rsidP="003523D9">
      <w:pPr>
        <w:pStyle w:val="Prrafodelista"/>
        <w:rPr>
          <w:del w:id="294" w:author="Nery de Leiva" w:date="2021-06-29T13:43:00Z"/>
          <w:b/>
          <w:bCs/>
          <w:u w:val="single"/>
          <w:lang w:eastAsia="es-SV"/>
        </w:rPr>
      </w:pPr>
    </w:p>
    <w:p w14:paraId="7A34F1DA" w14:textId="488122B2" w:rsidR="00251299" w:rsidRPr="003523D9" w:rsidRDefault="00251299" w:rsidP="000137DF">
      <w:pPr>
        <w:pStyle w:val="Prrafodelista"/>
        <w:numPr>
          <w:ilvl w:val="0"/>
          <w:numId w:val="98"/>
        </w:numPr>
        <w:tabs>
          <w:tab w:val="left" w:pos="7671"/>
        </w:tabs>
        <w:ind w:left="1134" w:hanging="708"/>
        <w:contextualSpacing/>
        <w:jc w:val="both"/>
      </w:pPr>
      <w:r w:rsidRPr="003523D9">
        <w:rPr>
          <w:bCs/>
          <w:lang w:eastAsia="es-SV"/>
        </w:rPr>
        <w:t>La</w:t>
      </w:r>
      <w:r w:rsidRPr="003523D9">
        <w:t xml:space="preserve"> Asociación Cooperativa, celebró Asamblea General Extraordinaria de fecha 4 de diciembre de 2019, </w:t>
      </w:r>
      <w:r w:rsidRPr="003523D9">
        <w:rPr>
          <w:b/>
        </w:rPr>
        <w:t>ACORDANDO</w:t>
      </w:r>
      <w:r w:rsidRPr="003523D9">
        <w:t xml:space="preserve">: ampliar el Acuerdo de Asamblea extraordinaria celebrada el día </w:t>
      </w:r>
      <w:del w:id="295" w:author="Maria Teresa Alvarado de Guirola" w:date="2021-09-13T14:26:00Z">
        <w:r w:rsidRPr="003523D9" w:rsidDel="00BE6A02">
          <w:delText xml:space="preserve">31 </w:delText>
        </w:r>
      </w:del>
      <w:ins w:id="296" w:author="Maria Teresa Alvarado de Guirola" w:date="2021-09-13T14:26:00Z">
        <w:r w:rsidR="00BE6A02">
          <w:t>---</w:t>
        </w:r>
        <w:r w:rsidR="00BE6A02" w:rsidRPr="003523D9">
          <w:t xml:space="preserve"> </w:t>
        </w:r>
      </w:ins>
      <w:r w:rsidRPr="003523D9">
        <w:t xml:space="preserve">de octubre de 2016, acta número </w:t>
      </w:r>
      <w:del w:id="297" w:author="Maria Teresa Alvarado de Guirola" w:date="2021-09-13T14:26:00Z">
        <w:r w:rsidRPr="003523D9" w:rsidDel="00BE6A02">
          <w:delText>125</w:delText>
        </w:r>
      </w:del>
      <w:ins w:id="298" w:author="Maria Teresa Alvarado de Guirola" w:date="2021-09-13T14:26:00Z">
        <w:r w:rsidR="00BE6A02">
          <w:t>---</w:t>
        </w:r>
      </w:ins>
      <w:r w:rsidRPr="003523D9">
        <w:t xml:space="preserve">, asentada en el Libro de Actas No. </w:t>
      </w:r>
      <w:del w:id="299" w:author="Maria Teresa Alvarado de Guirola" w:date="2021-09-13T14:27:00Z">
        <w:r w:rsidRPr="003523D9" w:rsidDel="00BE6A02">
          <w:delText xml:space="preserve">4 </w:delText>
        </w:r>
      </w:del>
      <w:ins w:id="300" w:author="Maria Teresa Alvarado de Guirola" w:date="2021-09-13T14:27:00Z">
        <w:r w:rsidR="00BE6A02">
          <w:t>---</w:t>
        </w:r>
        <w:r w:rsidR="00BE6A02" w:rsidRPr="003523D9">
          <w:t xml:space="preserve"> </w:t>
        </w:r>
      </w:ins>
      <w:r w:rsidRPr="003523D9">
        <w:t xml:space="preserve">de Asamblea General Extraordinaria, en el que se  aprobó la transferencia de solares de vivienda a título de venta a </w:t>
      </w:r>
      <w:del w:id="301" w:author="Maria Teresa Alvarado de Guirola" w:date="2021-09-13T14:27:00Z">
        <w:r w:rsidRPr="003523D9" w:rsidDel="00BE6A02">
          <w:delText xml:space="preserve">68 </w:delText>
        </w:r>
      </w:del>
      <w:ins w:id="302" w:author="Maria Teresa Alvarado de Guirola" w:date="2021-09-13T14:27:00Z">
        <w:r w:rsidR="00BE6A02">
          <w:t>---</w:t>
        </w:r>
        <w:r w:rsidR="00BE6A02" w:rsidRPr="003523D9">
          <w:t xml:space="preserve"> </w:t>
        </w:r>
      </w:ins>
      <w:r w:rsidRPr="003523D9">
        <w:t xml:space="preserve">asociados que ya los tenían en posesión material,  omitiendo consignar a tres (3) asociados que ya estaban incluidos en el área total aprobada en Asamblea del 31 de octubre de </w:t>
      </w:r>
      <w:r w:rsidRPr="003523D9">
        <w:lastRenderedPageBreak/>
        <w:t xml:space="preserve">2016; por lo que la Asociación cooperativa, mediante el Acta número </w:t>
      </w:r>
      <w:r w:rsidRPr="000137DF">
        <w:rPr>
          <w:b/>
        </w:rPr>
        <w:t>CIENTO TREINTA Y UNO</w:t>
      </w:r>
      <w:r w:rsidRPr="003523D9">
        <w:t xml:space="preserve">, de fecha </w:t>
      </w:r>
      <w:del w:id="303" w:author="Maria Teresa Alvarado de Guirola" w:date="2021-09-13T14:27:00Z">
        <w:r w:rsidRPr="003523D9" w:rsidDel="00BE6A02">
          <w:delText xml:space="preserve">04 </w:delText>
        </w:r>
      </w:del>
      <w:ins w:id="304" w:author="Maria Teresa Alvarado de Guirola" w:date="2021-09-13T14:27:00Z">
        <w:r w:rsidR="00BE6A02">
          <w:t>---</w:t>
        </w:r>
        <w:r w:rsidR="00BE6A02" w:rsidRPr="003523D9">
          <w:t xml:space="preserve"> </w:t>
        </w:r>
      </w:ins>
      <w:r w:rsidRPr="003523D9">
        <w:t xml:space="preserve">de diciembre de </w:t>
      </w:r>
      <w:del w:id="305" w:author="Maria Teresa Alvarado de Guirola" w:date="2021-09-13T14:27:00Z">
        <w:r w:rsidRPr="003523D9" w:rsidDel="00BE6A02">
          <w:delText>2019</w:delText>
        </w:r>
      </w:del>
      <w:ins w:id="306" w:author="Maria Teresa Alvarado de Guirola" w:date="2021-09-13T14:27:00Z">
        <w:r w:rsidR="00BE6A02">
          <w:t>--</w:t>
        </w:r>
      </w:ins>
      <w:r w:rsidRPr="003523D9">
        <w:t xml:space="preserve">, asentada en el Libro de Actas de Asamblea General Extraordinaria que para tales efecto lleva la misma, Acordó: la transferencia de solares para vivienda a título de venta a favor de </w:t>
      </w:r>
      <w:del w:id="307" w:author="Maria Teresa Alvarado de Guirola" w:date="2021-09-13T14:27:00Z">
        <w:r w:rsidRPr="003523D9" w:rsidDel="00BE6A02">
          <w:delText xml:space="preserve">3 </w:delText>
        </w:r>
      </w:del>
      <w:ins w:id="308" w:author="Maria Teresa Alvarado de Guirola" w:date="2021-09-13T14:27:00Z">
        <w:r w:rsidR="00BE6A02">
          <w:t>--</w:t>
        </w:r>
      </w:ins>
      <w:r w:rsidRPr="003523D9">
        <w:t xml:space="preserve">asociados y su grupo familiar,  ratificar el precio de venta de $0.18 por Mt.², así como autorizar al presidente para que firme las correspondientes escrituras. </w:t>
      </w:r>
    </w:p>
    <w:p w14:paraId="5C2F3985" w14:textId="77777777" w:rsidR="00251299" w:rsidRPr="003523D9" w:rsidRDefault="00251299" w:rsidP="003523D9">
      <w:pPr>
        <w:pStyle w:val="Prrafodelista"/>
        <w:tabs>
          <w:tab w:val="left" w:pos="7671"/>
        </w:tabs>
        <w:ind w:left="850"/>
        <w:jc w:val="both"/>
        <w:rPr>
          <w:bCs/>
          <w:lang w:eastAsia="es-SV"/>
        </w:rPr>
      </w:pPr>
    </w:p>
    <w:p w14:paraId="1ABE90F0" w14:textId="77777777" w:rsidR="00251299" w:rsidRPr="003523D9" w:rsidRDefault="00251299" w:rsidP="003523D9">
      <w:pPr>
        <w:pStyle w:val="Prrafodelista"/>
        <w:tabs>
          <w:tab w:val="left" w:pos="7671"/>
        </w:tabs>
        <w:ind w:left="1134"/>
        <w:jc w:val="both"/>
      </w:pPr>
      <w:r w:rsidRPr="003523D9">
        <w:t>En la Asamblea General de fecha 31 de octubre de 2016, también se aclaró que la Membresía de la Asociación Cooperativa fue actualizada posterior a la fecha del acuerdo,  por lo que los nuevos asociados,  en futura fecha se les transferirán sus solares.</w:t>
      </w:r>
    </w:p>
    <w:p w14:paraId="1BCB1710" w14:textId="77777777" w:rsidR="00251299" w:rsidRPr="003523D9" w:rsidRDefault="00251299" w:rsidP="003523D9">
      <w:pPr>
        <w:tabs>
          <w:tab w:val="left" w:pos="7671"/>
        </w:tabs>
        <w:ind w:left="1134" w:hanging="708"/>
        <w:jc w:val="both"/>
      </w:pPr>
    </w:p>
    <w:p w14:paraId="16A456B0" w14:textId="77777777" w:rsidR="005B711D" w:rsidRPr="003523D9" w:rsidRDefault="005B711D" w:rsidP="003523D9">
      <w:pPr>
        <w:pStyle w:val="Prrafodelista"/>
        <w:numPr>
          <w:ilvl w:val="0"/>
          <w:numId w:val="416"/>
        </w:numPr>
        <w:tabs>
          <w:tab w:val="left" w:pos="7671"/>
        </w:tabs>
        <w:jc w:val="both"/>
        <w:rPr>
          <w:vanish/>
          <w:color w:val="FF0000"/>
        </w:rPr>
      </w:pPr>
    </w:p>
    <w:p w14:paraId="59408C6A" w14:textId="77777777" w:rsidR="00251299" w:rsidRPr="003523D9" w:rsidRDefault="00251299" w:rsidP="003523D9">
      <w:pPr>
        <w:jc w:val="both"/>
        <w:rPr>
          <w:vanish/>
          <w:color w:val="FF0000"/>
        </w:rPr>
      </w:pPr>
    </w:p>
    <w:p w14:paraId="1C57A2EA" w14:textId="77777777" w:rsidR="00251299" w:rsidRPr="003523D9" w:rsidRDefault="00251299" w:rsidP="003523D9">
      <w:pPr>
        <w:pStyle w:val="Prrafodelista"/>
        <w:numPr>
          <w:ilvl w:val="0"/>
          <w:numId w:val="98"/>
        </w:numPr>
        <w:tabs>
          <w:tab w:val="left" w:pos="7671"/>
        </w:tabs>
        <w:ind w:left="1134" w:hanging="708"/>
        <w:contextualSpacing/>
        <w:jc w:val="both"/>
      </w:pPr>
      <w:r w:rsidRPr="003523D9">
        <w:t>Según dictamen emitido por la Dirección General de Ordenamiento Forestal, Cuencas y Riego del Ministerio de Agricultura y Ganadería de fecha 30 de mayo de 2016, no había ningún inconveniente para la ejecución  del proyecto, siempre y cuando se respetara los recursos existentes de dicho lugar, realizando así las siguientes recomendaciones:</w:t>
      </w:r>
    </w:p>
    <w:p w14:paraId="6911ADC4" w14:textId="77777777" w:rsidR="00251299" w:rsidRPr="003523D9" w:rsidRDefault="00251299" w:rsidP="003523D9">
      <w:pPr>
        <w:pStyle w:val="Prrafodelista"/>
      </w:pPr>
    </w:p>
    <w:p w14:paraId="66443256" w14:textId="77777777" w:rsidR="00251299" w:rsidRPr="003523D9" w:rsidRDefault="00251299" w:rsidP="003523D9">
      <w:pPr>
        <w:pStyle w:val="Prrafodelista"/>
        <w:numPr>
          <w:ilvl w:val="0"/>
          <w:numId w:val="415"/>
        </w:numPr>
        <w:tabs>
          <w:tab w:val="left" w:pos="7671"/>
        </w:tabs>
        <w:ind w:left="1418" w:hanging="284"/>
        <w:contextualSpacing/>
        <w:jc w:val="both"/>
      </w:pPr>
      <w:r w:rsidRPr="003523D9">
        <w:t>No sub parcelar las áreas que se les asigne a cada asociado para no deteriorar el medio ambiente de la zona.</w:t>
      </w:r>
    </w:p>
    <w:p w14:paraId="614BE9ED" w14:textId="77777777" w:rsidR="00251299" w:rsidRPr="003523D9" w:rsidRDefault="00251299" w:rsidP="003523D9">
      <w:pPr>
        <w:pStyle w:val="Prrafodelista"/>
        <w:tabs>
          <w:tab w:val="left" w:pos="7671"/>
        </w:tabs>
        <w:ind w:left="1418" w:hanging="284"/>
        <w:jc w:val="both"/>
      </w:pPr>
    </w:p>
    <w:p w14:paraId="385A1D63" w14:textId="77777777" w:rsidR="00251299" w:rsidRDefault="00251299" w:rsidP="003523D9">
      <w:pPr>
        <w:pStyle w:val="Prrafodelista"/>
        <w:numPr>
          <w:ilvl w:val="0"/>
          <w:numId w:val="415"/>
        </w:numPr>
        <w:tabs>
          <w:tab w:val="left" w:pos="7671"/>
        </w:tabs>
        <w:ind w:left="1418" w:hanging="284"/>
        <w:contextualSpacing/>
        <w:jc w:val="both"/>
      </w:pPr>
      <w:r w:rsidRPr="003523D9">
        <w:t>Evitar la quema de rastrojos de las cosechas, lo conveniente es carrilearlas para contrarrestar la erosión de los suelos, no usar productos químicos que sean muy contaminantes para no dañar los mantos acuíferos.</w:t>
      </w:r>
    </w:p>
    <w:p w14:paraId="6AD7139E" w14:textId="77777777" w:rsidR="000137DF" w:rsidRPr="003523D9" w:rsidRDefault="000137DF" w:rsidP="000137DF">
      <w:pPr>
        <w:pStyle w:val="Prrafodelista"/>
        <w:tabs>
          <w:tab w:val="left" w:pos="7671"/>
        </w:tabs>
        <w:ind w:left="1418"/>
        <w:contextualSpacing/>
        <w:jc w:val="both"/>
      </w:pPr>
    </w:p>
    <w:p w14:paraId="74263534" w14:textId="77777777" w:rsidR="00251299" w:rsidRDefault="00251299" w:rsidP="003523D9">
      <w:pPr>
        <w:tabs>
          <w:tab w:val="left" w:pos="7671"/>
        </w:tabs>
        <w:ind w:left="1134"/>
        <w:jc w:val="both"/>
      </w:pPr>
      <w:r w:rsidRPr="003523D9">
        <w:t>Ese dictamen técnico no les autoriza la tala de ninguna especie de árboles.</w:t>
      </w:r>
    </w:p>
    <w:p w14:paraId="72365065" w14:textId="77777777" w:rsidR="000137DF" w:rsidRDefault="000137DF" w:rsidP="003523D9">
      <w:pPr>
        <w:tabs>
          <w:tab w:val="left" w:pos="7671"/>
        </w:tabs>
        <w:ind w:left="1134"/>
        <w:jc w:val="both"/>
      </w:pPr>
    </w:p>
    <w:p w14:paraId="038361B5" w14:textId="3387F2A9" w:rsidR="000137DF" w:rsidDel="00201A5A" w:rsidRDefault="000137DF" w:rsidP="000137DF">
      <w:pPr>
        <w:pStyle w:val="Prrafodelista"/>
        <w:tabs>
          <w:tab w:val="left" w:pos="7671"/>
        </w:tabs>
        <w:ind w:left="1134" w:hanging="1134"/>
        <w:contextualSpacing/>
        <w:jc w:val="both"/>
        <w:rPr>
          <w:del w:id="309" w:author="Nery de Leiva" w:date="2021-06-29T13:43:00Z"/>
        </w:rPr>
      </w:pPr>
      <w:del w:id="310" w:author="Nery de Leiva" w:date="2021-06-29T13:43:00Z">
        <w:r w:rsidDel="00201A5A">
          <w:delText>SESIÓN ORDINARIA No. 17 – 2021</w:delText>
        </w:r>
      </w:del>
    </w:p>
    <w:p w14:paraId="624821E9" w14:textId="00D8CF34" w:rsidR="000137DF" w:rsidDel="00201A5A" w:rsidRDefault="000137DF" w:rsidP="000137DF">
      <w:pPr>
        <w:pStyle w:val="Prrafodelista"/>
        <w:tabs>
          <w:tab w:val="left" w:pos="7671"/>
        </w:tabs>
        <w:ind w:left="1134" w:hanging="1134"/>
        <w:contextualSpacing/>
        <w:jc w:val="both"/>
        <w:rPr>
          <w:del w:id="311" w:author="Nery de Leiva" w:date="2021-06-29T13:43:00Z"/>
        </w:rPr>
      </w:pPr>
      <w:del w:id="312" w:author="Nery de Leiva" w:date="2021-06-29T13:43:00Z">
        <w:r w:rsidDel="00201A5A">
          <w:delText>FECHA: 10 DE JUNIO DE 2021</w:delText>
        </w:r>
      </w:del>
    </w:p>
    <w:p w14:paraId="0449DA97" w14:textId="2568A1B0" w:rsidR="000137DF" w:rsidDel="00201A5A" w:rsidRDefault="000137DF" w:rsidP="000137DF">
      <w:pPr>
        <w:pStyle w:val="Prrafodelista"/>
        <w:tabs>
          <w:tab w:val="left" w:pos="7671"/>
        </w:tabs>
        <w:ind w:left="1134" w:hanging="1134"/>
        <w:contextualSpacing/>
        <w:jc w:val="both"/>
        <w:rPr>
          <w:del w:id="313" w:author="Nery de Leiva" w:date="2021-06-29T13:43:00Z"/>
        </w:rPr>
      </w:pPr>
      <w:del w:id="314" w:author="Nery de Leiva" w:date="2021-06-29T13:43:00Z">
        <w:r w:rsidDel="00201A5A">
          <w:delText>PUNTO: VI</w:delText>
        </w:r>
      </w:del>
    </w:p>
    <w:p w14:paraId="20537866" w14:textId="04EE540C" w:rsidR="000137DF" w:rsidDel="00201A5A" w:rsidRDefault="000137DF" w:rsidP="000137DF">
      <w:pPr>
        <w:pStyle w:val="Prrafodelista"/>
        <w:tabs>
          <w:tab w:val="left" w:pos="7671"/>
        </w:tabs>
        <w:ind w:left="1134" w:hanging="1134"/>
        <w:contextualSpacing/>
        <w:jc w:val="both"/>
        <w:rPr>
          <w:del w:id="315" w:author="Nery de Leiva" w:date="2021-06-29T13:43:00Z"/>
        </w:rPr>
      </w:pPr>
      <w:del w:id="316" w:author="Nery de Leiva" w:date="2021-06-29T13:43:00Z">
        <w:r w:rsidDel="00201A5A">
          <w:delText>PÁGINA NÚMERO TRES</w:delText>
        </w:r>
      </w:del>
    </w:p>
    <w:p w14:paraId="3CA3FCDE" w14:textId="461AFBF8" w:rsidR="000137DF" w:rsidDel="00201A5A" w:rsidRDefault="000137DF" w:rsidP="003523D9">
      <w:pPr>
        <w:tabs>
          <w:tab w:val="left" w:pos="7671"/>
        </w:tabs>
        <w:ind w:left="1134"/>
        <w:jc w:val="both"/>
        <w:rPr>
          <w:del w:id="317" w:author="Nery de Leiva" w:date="2021-06-29T13:43:00Z"/>
        </w:rPr>
      </w:pPr>
    </w:p>
    <w:p w14:paraId="7A289FB2" w14:textId="144127FF" w:rsidR="000137DF" w:rsidRPr="003523D9" w:rsidDel="00201A5A" w:rsidRDefault="000137DF" w:rsidP="003523D9">
      <w:pPr>
        <w:tabs>
          <w:tab w:val="left" w:pos="7671"/>
        </w:tabs>
        <w:ind w:left="1134"/>
        <w:jc w:val="both"/>
        <w:rPr>
          <w:del w:id="318" w:author="Nery de Leiva" w:date="2021-06-29T13:43:00Z"/>
        </w:rPr>
      </w:pPr>
    </w:p>
    <w:p w14:paraId="78D40EB6" w14:textId="5E4CA006" w:rsidR="00251299" w:rsidRDefault="00251299" w:rsidP="000137DF">
      <w:pPr>
        <w:pStyle w:val="Prrafodelista"/>
        <w:numPr>
          <w:ilvl w:val="0"/>
          <w:numId w:val="98"/>
        </w:numPr>
        <w:tabs>
          <w:tab w:val="left" w:pos="7671"/>
        </w:tabs>
        <w:ind w:left="1134" w:hanging="708"/>
        <w:contextualSpacing/>
        <w:jc w:val="both"/>
      </w:pPr>
      <w:r w:rsidRPr="003523D9">
        <w:t>En atención a informe proveniente de la Unidad A</w:t>
      </w:r>
      <w:r w:rsidR="005B711D" w:rsidRPr="003523D9">
        <w:t>mbiental de este Instituto con r</w:t>
      </w:r>
      <w:r w:rsidRPr="003523D9">
        <w:t>eferencia UAM-00-398-16, de fecha 10 de octubre de 2016, se determinó que no existía ningún inconveniente para que el Proyecto se autorizara, dado que con el desarrollo del mismo no existió afectación de recursos naturales, siempre y cuando se cumplieran las diferentes recomendaciones y medidas ambientales siguientes:</w:t>
      </w:r>
    </w:p>
    <w:p w14:paraId="6D124ED6" w14:textId="77777777" w:rsidR="000137DF" w:rsidRDefault="000137DF" w:rsidP="000137DF">
      <w:pPr>
        <w:pStyle w:val="Prrafodelista"/>
        <w:tabs>
          <w:tab w:val="left" w:pos="7671"/>
        </w:tabs>
        <w:ind w:left="1134"/>
        <w:contextualSpacing/>
        <w:jc w:val="both"/>
      </w:pPr>
    </w:p>
    <w:p w14:paraId="52CDFDB5" w14:textId="77777777" w:rsidR="00251299" w:rsidRDefault="00251299" w:rsidP="003523D9">
      <w:pPr>
        <w:pStyle w:val="Prrafodelista"/>
        <w:numPr>
          <w:ilvl w:val="0"/>
          <w:numId w:val="414"/>
        </w:numPr>
        <w:ind w:left="1491" w:hanging="357"/>
        <w:contextualSpacing/>
        <w:jc w:val="both"/>
      </w:pPr>
      <w:r w:rsidRPr="000137DF">
        <w:t>Evitar la tala de árboles en general y particularmente en las áreas circundantes a los nacimientos de agua;</w:t>
      </w:r>
    </w:p>
    <w:p w14:paraId="723EA7B2" w14:textId="77777777" w:rsidR="000137DF" w:rsidRPr="000137DF" w:rsidRDefault="000137DF" w:rsidP="000137DF">
      <w:pPr>
        <w:pStyle w:val="Prrafodelista"/>
        <w:ind w:left="1491"/>
        <w:contextualSpacing/>
        <w:jc w:val="both"/>
      </w:pPr>
    </w:p>
    <w:p w14:paraId="438AE2E5" w14:textId="77777777" w:rsidR="00251299" w:rsidRDefault="00251299" w:rsidP="003523D9">
      <w:pPr>
        <w:pStyle w:val="Prrafodelista"/>
        <w:numPr>
          <w:ilvl w:val="0"/>
          <w:numId w:val="414"/>
        </w:numPr>
        <w:ind w:left="1491" w:hanging="357"/>
        <w:contextualSpacing/>
        <w:jc w:val="both"/>
      </w:pPr>
      <w:r w:rsidRPr="000137DF">
        <w:t>Implementar obras de conservación del suelo;</w:t>
      </w:r>
    </w:p>
    <w:p w14:paraId="68B45445" w14:textId="77777777" w:rsidR="000137DF" w:rsidRPr="000137DF" w:rsidRDefault="000137DF" w:rsidP="000137DF">
      <w:pPr>
        <w:pStyle w:val="Prrafodelista"/>
        <w:ind w:left="1491"/>
        <w:contextualSpacing/>
        <w:jc w:val="both"/>
      </w:pPr>
    </w:p>
    <w:p w14:paraId="422F3260" w14:textId="77777777" w:rsidR="00251299" w:rsidRDefault="00251299" w:rsidP="003523D9">
      <w:pPr>
        <w:pStyle w:val="Prrafodelista"/>
        <w:numPr>
          <w:ilvl w:val="0"/>
          <w:numId w:val="414"/>
        </w:numPr>
        <w:ind w:left="1491" w:hanging="357"/>
        <w:contextualSpacing/>
        <w:jc w:val="both"/>
      </w:pPr>
      <w:r w:rsidRPr="000137DF">
        <w:t>Labranza mínima;</w:t>
      </w:r>
    </w:p>
    <w:p w14:paraId="6911B79A" w14:textId="77777777" w:rsidR="000137DF" w:rsidRPr="000137DF" w:rsidRDefault="000137DF" w:rsidP="000137DF">
      <w:pPr>
        <w:pStyle w:val="Prrafodelista"/>
        <w:ind w:left="1491"/>
        <w:contextualSpacing/>
        <w:jc w:val="both"/>
      </w:pPr>
    </w:p>
    <w:p w14:paraId="27AC55C8" w14:textId="77777777" w:rsidR="00251299" w:rsidRDefault="00251299" w:rsidP="003523D9">
      <w:pPr>
        <w:pStyle w:val="Prrafodelista"/>
        <w:numPr>
          <w:ilvl w:val="0"/>
          <w:numId w:val="414"/>
        </w:numPr>
        <w:ind w:left="1491" w:hanging="357"/>
        <w:contextualSpacing/>
        <w:jc w:val="both"/>
      </w:pPr>
      <w:r w:rsidRPr="000137DF">
        <w:t>Reforestar áreas circundantes a las viviendas;</w:t>
      </w:r>
    </w:p>
    <w:p w14:paraId="67BD754C" w14:textId="77777777" w:rsidR="000137DF" w:rsidRPr="000137DF" w:rsidRDefault="000137DF" w:rsidP="000137DF">
      <w:pPr>
        <w:pStyle w:val="Prrafodelista"/>
        <w:ind w:left="1491"/>
        <w:contextualSpacing/>
        <w:jc w:val="both"/>
      </w:pPr>
    </w:p>
    <w:p w14:paraId="1963A962" w14:textId="77777777" w:rsidR="00251299" w:rsidRDefault="00251299" w:rsidP="003523D9">
      <w:pPr>
        <w:pStyle w:val="Prrafodelista"/>
        <w:numPr>
          <w:ilvl w:val="0"/>
          <w:numId w:val="414"/>
        </w:numPr>
        <w:ind w:left="1491" w:hanging="357"/>
        <w:contextualSpacing/>
        <w:jc w:val="both"/>
      </w:pPr>
      <w:r w:rsidRPr="000137DF">
        <w:t>Buen manejo y disposición de los residuos sólidos;</w:t>
      </w:r>
    </w:p>
    <w:p w14:paraId="6A49C317" w14:textId="77777777" w:rsidR="000137DF" w:rsidRPr="000137DF" w:rsidRDefault="000137DF" w:rsidP="000137DF">
      <w:pPr>
        <w:pStyle w:val="Prrafodelista"/>
        <w:ind w:left="1491"/>
        <w:contextualSpacing/>
        <w:jc w:val="both"/>
      </w:pPr>
    </w:p>
    <w:p w14:paraId="1F65D245" w14:textId="77777777" w:rsidR="00251299" w:rsidRPr="000137DF" w:rsidRDefault="00251299" w:rsidP="003523D9">
      <w:pPr>
        <w:pStyle w:val="Prrafodelista"/>
        <w:numPr>
          <w:ilvl w:val="0"/>
          <w:numId w:val="414"/>
        </w:numPr>
        <w:ind w:left="1491" w:hanging="357"/>
        <w:contextualSpacing/>
        <w:jc w:val="both"/>
      </w:pPr>
      <w:r w:rsidRPr="000137DF">
        <w:t xml:space="preserve">Búsqueda de mecanismos de asociatividad para gestionar ante organizaciones cooperantes, recursos financieros y asistencia técnica para implementar proyectos de letrinas o sistemas de conducción de aguas negras. </w:t>
      </w:r>
    </w:p>
    <w:p w14:paraId="34B70A48" w14:textId="77777777" w:rsidR="000137DF" w:rsidRDefault="000137DF" w:rsidP="003523D9">
      <w:pPr>
        <w:jc w:val="both"/>
      </w:pPr>
    </w:p>
    <w:p w14:paraId="2ACE4B6F" w14:textId="22A81F61" w:rsidR="000137DF" w:rsidRPr="000137DF" w:rsidDel="00201A5A" w:rsidRDefault="000137DF" w:rsidP="003523D9">
      <w:pPr>
        <w:jc w:val="both"/>
        <w:rPr>
          <w:del w:id="319" w:author="Nery de Leiva" w:date="2021-06-29T13:44:00Z"/>
        </w:rPr>
      </w:pPr>
    </w:p>
    <w:p w14:paraId="4730A163" w14:textId="733FB272" w:rsidR="000137DF" w:rsidRDefault="005B711D" w:rsidP="003523D9">
      <w:pPr>
        <w:jc w:val="both"/>
        <w:rPr>
          <w:lang w:eastAsia="es-SV"/>
        </w:rPr>
      </w:pPr>
      <w:r w:rsidRPr="003523D9">
        <w:t>Estando conforme a Derecho la documentación correspondiente, la Junta Directiva en uso</w:t>
      </w:r>
      <w:r w:rsidR="009D6A55" w:rsidRPr="003523D9">
        <w:t xml:space="preserve"> de sus facultades, atendiendo recomendación de la Gerencia Legal y </w:t>
      </w:r>
      <w:r w:rsidR="00251299" w:rsidRPr="003523D9">
        <w:t xml:space="preserve">con fundamento en los artículos 8, 8-A, de la Ley del Régimen Especial de la Tierra en Propiedad de las Asociaciones Cooperativas, Comunales y Comunitarias Campesinas y Beneficiarios de la Reforma Agraria, y artículos 27 y 29 de su Reglamento, </w:t>
      </w:r>
      <w:r w:rsidR="00251299" w:rsidRPr="003523D9">
        <w:rPr>
          <w:b/>
          <w:u w:val="single"/>
        </w:rPr>
        <w:t>ACUERD</w:t>
      </w:r>
      <w:r w:rsidR="009D6A55" w:rsidRPr="003523D9">
        <w:rPr>
          <w:b/>
          <w:u w:val="single"/>
        </w:rPr>
        <w:t>A</w:t>
      </w:r>
      <w:r w:rsidR="00251299" w:rsidRPr="003523D9">
        <w:rPr>
          <w:b/>
          <w:u w:val="single"/>
        </w:rPr>
        <w:t>: PRIMERO:</w:t>
      </w:r>
      <w:r w:rsidR="00251299" w:rsidRPr="003523D9">
        <w:rPr>
          <w:b/>
        </w:rPr>
        <w:t xml:space="preserve"> </w:t>
      </w:r>
      <w:r w:rsidR="00251299" w:rsidRPr="003523D9">
        <w:rPr>
          <w:rFonts w:eastAsia="Times New Roman"/>
          <w:b/>
          <w:lang w:eastAsia="es-ES"/>
        </w:rPr>
        <w:t>Modificar el</w:t>
      </w:r>
      <w:r w:rsidR="00251299" w:rsidRPr="003523D9">
        <w:rPr>
          <w:rFonts w:eastAsia="Times New Roman"/>
          <w:lang w:eastAsia="es-ES"/>
        </w:rPr>
        <w:t xml:space="preserve"> </w:t>
      </w:r>
      <w:r w:rsidR="00251299" w:rsidRPr="003523D9">
        <w:rPr>
          <w:rFonts w:eastAsia="Times New Roman"/>
          <w:b/>
          <w:lang w:eastAsia="es-ES"/>
        </w:rPr>
        <w:t xml:space="preserve">Punto XLII del Acta de Sesión Ordinaria 36-2016, de fecha 16 de noviembre de 2016, </w:t>
      </w:r>
      <w:r w:rsidR="00251299" w:rsidRPr="003523D9">
        <w:rPr>
          <w:rFonts w:eastAsia="Times New Roman"/>
          <w:lang w:eastAsia="es-ES"/>
        </w:rPr>
        <w:t xml:space="preserve">en el que se autorizó la ejecución del Proyecto de Asentamiento Comunitario desarrollado por la Asociación Cooperativa de Producción Agropecuaria San Carlos Dos de R.L., en las nueve porciones del inmueble identificado como Porción Uno, ubicada en jurisdicción de Osicala, departamento de Morazán, autorizándole además, para otorgar las respectivas escrituras de compraventa a favor de </w:t>
      </w:r>
      <w:del w:id="320" w:author="Maria Teresa Alvarado de Guirola" w:date="2021-09-13T14:49:00Z">
        <w:r w:rsidR="00251299" w:rsidRPr="003523D9" w:rsidDel="001C794C">
          <w:rPr>
            <w:rFonts w:eastAsia="Times New Roman"/>
            <w:lang w:eastAsia="es-ES"/>
          </w:rPr>
          <w:delText xml:space="preserve">68 </w:delText>
        </w:r>
      </w:del>
      <w:ins w:id="321" w:author="Maria Teresa Alvarado de Guirola" w:date="2021-09-13T14:49:00Z">
        <w:r w:rsidR="001C794C">
          <w:rPr>
            <w:rFonts w:eastAsia="Times New Roman"/>
            <w:lang w:eastAsia="es-ES"/>
          </w:rPr>
          <w:t>---</w:t>
        </w:r>
        <w:r w:rsidR="001C794C" w:rsidRPr="003523D9">
          <w:rPr>
            <w:rFonts w:eastAsia="Times New Roman"/>
            <w:lang w:eastAsia="es-ES"/>
          </w:rPr>
          <w:t xml:space="preserve"> </w:t>
        </w:r>
      </w:ins>
      <w:r w:rsidR="00251299" w:rsidRPr="003523D9">
        <w:rPr>
          <w:rFonts w:eastAsia="Times New Roman"/>
          <w:lang w:eastAsia="es-ES"/>
        </w:rPr>
        <w:t xml:space="preserve">asociados y su grupo familiar, en un área total de 322,539.00 </w:t>
      </w:r>
      <w:r w:rsidR="00251299" w:rsidRPr="003523D9">
        <w:rPr>
          <w:lang w:eastAsia="es-SV"/>
        </w:rPr>
        <w:t xml:space="preserve">Mts²; por lo que la modificación consiste en ampliar la transferencia de solares para vivienda a título de venta a </w:t>
      </w:r>
    </w:p>
    <w:p w14:paraId="196BEDAC" w14:textId="78B534A9" w:rsidR="000137DF" w:rsidDel="00201A5A" w:rsidRDefault="000137DF" w:rsidP="000137DF">
      <w:pPr>
        <w:pStyle w:val="Prrafodelista"/>
        <w:tabs>
          <w:tab w:val="left" w:pos="7671"/>
        </w:tabs>
        <w:ind w:left="1134" w:hanging="1134"/>
        <w:contextualSpacing/>
        <w:jc w:val="both"/>
        <w:rPr>
          <w:del w:id="322" w:author="Nery de Leiva" w:date="2021-06-29T13:44:00Z"/>
        </w:rPr>
      </w:pPr>
      <w:del w:id="323" w:author="Nery de Leiva" w:date="2021-06-29T13:44:00Z">
        <w:r w:rsidDel="00201A5A">
          <w:delText>SESIÓN ORDINARIA No. 17 – 2021</w:delText>
        </w:r>
      </w:del>
    </w:p>
    <w:p w14:paraId="5C899B0D" w14:textId="023F7801" w:rsidR="000137DF" w:rsidDel="00201A5A" w:rsidRDefault="000137DF" w:rsidP="000137DF">
      <w:pPr>
        <w:pStyle w:val="Prrafodelista"/>
        <w:tabs>
          <w:tab w:val="left" w:pos="7671"/>
        </w:tabs>
        <w:ind w:left="1134" w:hanging="1134"/>
        <w:contextualSpacing/>
        <w:jc w:val="both"/>
        <w:rPr>
          <w:del w:id="324" w:author="Nery de Leiva" w:date="2021-06-29T13:44:00Z"/>
        </w:rPr>
      </w:pPr>
      <w:del w:id="325" w:author="Nery de Leiva" w:date="2021-06-29T13:44:00Z">
        <w:r w:rsidDel="00201A5A">
          <w:delText>FECHA: 10 DE JUNIO DE 2021</w:delText>
        </w:r>
      </w:del>
    </w:p>
    <w:p w14:paraId="260E2B13" w14:textId="7FD6E721" w:rsidR="000137DF" w:rsidDel="00201A5A" w:rsidRDefault="000137DF" w:rsidP="000137DF">
      <w:pPr>
        <w:pStyle w:val="Prrafodelista"/>
        <w:tabs>
          <w:tab w:val="left" w:pos="7671"/>
        </w:tabs>
        <w:ind w:left="1134" w:hanging="1134"/>
        <w:contextualSpacing/>
        <w:jc w:val="both"/>
        <w:rPr>
          <w:del w:id="326" w:author="Nery de Leiva" w:date="2021-06-29T13:44:00Z"/>
        </w:rPr>
      </w:pPr>
      <w:del w:id="327" w:author="Nery de Leiva" w:date="2021-06-29T13:44:00Z">
        <w:r w:rsidDel="00201A5A">
          <w:delText>PUNTO: VI</w:delText>
        </w:r>
      </w:del>
    </w:p>
    <w:p w14:paraId="08973A38" w14:textId="796FCDB4" w:rsidR="000137DF" w:rsidDel="00201A5A" w:rsidRDefault="000137DF" w:rsidP="000137DF">
      <w:pPr>
        <w:pStyle w:val="Prrafodelista"/>
        <w:tabs>
          <w:tab w:val="left" w:pos="7671"/>
        </w:tabs>
        <w:ind w:left="1134" w:hanging="1134"/>
        <w:contextualSpacing/>
        <w:jc w:val="both"/>
        <w:rPr>
          <w:del w:id="328" w:author="Nery de Leiva" w:date="2021-06-29T13:44:00Z"/>
        </w:rPr>
      </w:pPr>
      <w:del w:id="329" w:author="Nery de Leiva" w:date="2021-06-29T13:44:00Z">
        <w:r w:rsidDel="00201A5A">
          <w:delText>PÁGINA NÚMERO CUATRO</w:delText>
        </w:r>
      </w:del>
    </w:p>
    <w:p w14:paraId="7130195A" w14:textId="51336841" w:rsidR="000137DF" w:rsidDel="00201A5A" w:rsidRDefault="000137DF" w:rsidP="000137DF">
      <w:pPr>
        <w:pStyle w:val="Prrafodelista"/>
        <w:tabs>
          <w:tab w:val="left" w:pos="7671"/>
        </w:tabs>
        <w:ind w:left="1134" w:hanging="1134"/>
        <w:contextualSpacing/>
        <w:jc w:val="both"/>
        <w:rPr>
          <w:del w:id="330" w:author="Nery de Leiva" w:date="2021-06-29T13:44:00Z"/>
        </w:rPr>
      </w:pPr>
    </w:p>
    <w:p w14:paraId="7CFD3875" w14:textId="77777777" w:rsidR="000137DF" w:rsidDel="00201A5A" w:rsidRDefault="000137DF" w:rsidP="003523D9">
      <w:pPr>
        <w:jc w:val="both"/>
        <w:rPr>
          <w:del w:id="331" w:author="Nery de Leiva" w:date="2021-06-29T13:44:00Z"/>
          <w:lang w:eastAsia="es-SV"/>
        </w:rPr>
      </w:pPr>
    </w:p>
    <w:p w14:paraId="61C9A9B5" w14:textId="1B8F47A1" w:rsidR="00251299" w:rsidRPr="003523D9" w:rsidRDefault="00251299" w:rsidP="003523D9">
      <w:pPr>
        <w:jc w:val="both"/>
      </w:pPr>
      <w:r w:rsidRPr="003523D9">
        <w:rPr>
          <w:lang w:eastAsia="es-SV"/>
        </w:rPr>
        <w:t xml:space="preserve">favor de </w:t>
      </w:r>
      <w:del w:id="332" w:author="Maria Teresa Alvarado de Guirola" w:date="2021-09-13T14:50:00Z">
        <w:r w:rsidRPr="003523D9" w:rsidDel="001C794C">
          <w:rPr>
            <w:lang w:eastAsia="es-SV"/>
          </w:rPr>
          <w:delText xml:space="preserve">3 </w:delText>
        </w:r>
      </w:del>
      <w:ins w:id="333" w:author="Maria Teresa Alvarado de Guirola" w:date="2021-09-13T14:50:00Z">
        <w:r w:rsidR="001C794C">
          <w:rPr>
            <w:lang w:eastAsia="es-SV"/>
          </w:rPr>
          <w:t>---</w:t>
        </w:r>
        <w:r w:rsidR="001C794C" w:rsidRPr="003523D9">
          <w:rPr>
            <w:lang w:eastAsia="es-SV"/>
          </w:rPr>
          <w:t xml:space="preserve"> </w:t>
        </w:r>
      </w:ins>
      <w:r w:rsidRPr="003523D9">
        <w:rPr>
          <w:lang w:eastAsia="es-SV"/>
        </w:rPr>
        <w:t xml:space="preserve">asociados más, quedando por tanto dicha autorización a favor de </w:t>
      </w:r>
      <w:del w:id="334" w:author="Maria Teresa Alvarado de Guirola" w:date="2021-09-13T14:50:00Z">
        <w:r w:rsidRPr="003523D9" w:rsidDel="001C794C">
          <w:rPr>
            <w:lang w:eastAsia="es-SV"/>
          </w:rPr>
          <w:delText xml:space="preserve">71 </w:delText>
        </w:r>
      </w:del>
      <w:ins w:id="335" w:author="Maria Teresa Alvarado de Guirola" w:date="2021-09-13T14:50:00Z">
        <w:r w:rsidR="001C794C">
          <w:rPr>
            <w:lang w:eastAsia="es-SV"/>
          </w:rPr>
          <w:t>---</w:t>
        </w:r>
        <w:r w:rsidR="001C794C" w:rsidRPr="003523D9">
          <w:rPr>
            <w:lang w:eastAsia="es-SV"/>
          </w:rPr>
          <w:t xml:space="preserve">1 </w:t>
        </w:r>
      </w:ins>
      <w:r w:rsidRPr="003523D9">
        <w:rPr>
          <w:lang w:eastAsia="es-SV"/>
        </w:rPr>
        <w:t>asociados y su grupo familiar,</w:t>
      </w:r>
      <w:r w:rsidRPr="003523D9">
        <w:rPr>
          <w:color w:val="FF0000"/>
          <w:lang w:eastAsia="es-SV"/>
        </w:rPr>
        <w:t xml:space="preserve"> </w:t>
      </w:r>
      <w:r w:rsidRPr="003523D9">
        <w:rPr>
          <w:lang w:eastAsia="es-SV"/>
        </w:rPr>
        <w:t>ratifica</w:t>
      </w:r>
      <w:r w:rsidR="00B2080F">
        <w:rPr>
          <w:lang w:eastAsia="es-SV"/>
        </w:rPr>
        <w:t>n</w:t>
      </w:r>
      <w:r w:rsidRPr="003523D9">
        <w:rPr>
          <w:lang w:eastAsia="es-SV"/>
        </w:rPr>
        <w:t xml:space="preserve">do además el precio de venta de $0.18 por Mt.² y la autorización para que el presidente de la cooperativa firme las correspondientes escrituras. </w:t>
      </w:r>
      <w:r w:rsidRPr="003523D9">
        <w:rPr>
          <w:b/>
          <w:u w:val="single"/>
        </w:rPr>
        <w:t>SEGUNDO:</w:t>
      </w:r>
      <w:r w:rsidRPr="003523D9">
        <w:rPr>
          <w:b/>
          <w:color w:val="FF0000"/>
        </w:rPr>
        <w:t xml:space="preserve"> </w:t>
      </w:r>
      <w:r w:rsidRPr="003523D9">
        <w:t>Advertir a la</w:t>
      </w:r>
      <w:r w:rsidRPr="003523D9">
        <w:rPr>
          <w:b/>
        </w:rPr>
        <w:t xml:space="preserve"> </w:t>
      </w:r>
      <w:r w:rsidRPr="003523D9">
        <w:rPr>
          <w:rFonts w:eastAsia="Times New Roman"/>
          <w:b/>
          <w:lang w:eastAsia="es-ES"/>
        </w:rPr>
        <w:t>ASOCIACIÓN COOPERATIVA DE PRODUCCIÓN AGROPECUARIA “</w:t>
      </w:r>
      <w:r w:rsidRPr="003523D9">
        <w:rPr>
          <w:rFonts w:eastAsia="MS Mincho"/>
          <w:b/>
        </w:rPr>
        <w:t>SAN CARLOS DOS</w:t>
      </w:r>
      <w:r w:rsidRPr="003523D9">
        <w:rPr>
          <w:rFonts w:eastAsia="Times New Roman"/>
          <w:b/>
          <w:lang w:eastAsia="es-ES"/>
        </w:rPr>
        <w:t>”, DE RESPONSABILIDAD LIMITADA</w:t>
      </w:r>
      <w:r w:rsidRPr="003523D9">
        <w:t xml:space="preserve">, que deberá cumplir con las recomendaciones señaladas en el informe técnico de la Dirección General de Ordenamiento Forestal, Cuencas y Riego del Ministerio de Agricultura y Ganadería, de fecha 30 de mayo de 2016, y las efectuadas por la Unidad Ambiental Institucional. </w:t>
      </w:r>
      <w:r w:rsidRPr="003523D9">
        <w:rPr>
          <w:b/>
          <w:u w:val="single"/>
        </w:rPr>
        <w:t>TERCERO</w:t>
      </w:r>
      <w:r w:rsidRPr="003523D9">
        <w:rPr>
          <w:u w:val="single"/>
        </w:rPr>
        <w:t>:</w:t>
      </w:r>
      <w:r w:rsidRPr="003523D9">
        <w:t xml:space="preserve"> Se recomienda a la Asociación Cooperativa, que deberá notificar el presente acuerdo al Departamento de Asociaciones Agropecuarias del Ministerio de Agricultura y Ganadería. </w:t>
      </w:r>
      <w:r w:rsidRPr="003523D9">
        <w:rPr>
          <w:b/>
          <w:u w:val="single"/>
        </w:rPr>
        <w:t>CUARTO</w:t>
      </w:r>
      <w:r w:rsidRPr="003523D9">
        <w:rPr>
          <w:u w:val="single"/>
        </w:rPr>
        <w:t>:</w:t>
      </w:r>
      <w:r w:rsidRPr="003523D9">
        <w:t xml:space="preserve"> Facultar a la Gerencia Legal de este Instituto para que elabore los instrumentos jurídicos necesarios con el fin de materializar la transferencia de inmuebles a favor de los asociados con su respectivo grupo familiar. NOTIFÍQUESE.</w:t>
      </w:r>
      <w:r w:rsidR="003523D9" w:rsidRPr="003523D9">
        <w:t>””””””</w:t>
      </w:r>
    </w:p>
    <w:p w14:paraId="1F4DCCBF" w14:textId="77777777" w:rsidR="003523D9" w:rsidRPr="003523D9" w:rsidRDefault="003523D9" w:rsidP="003523D9">
      <w:pPr>
        <w:jc w:val="both"/>
      </w:pPr>
    </w:p>
    <w:p w14:paraId="06B480A0" w14:textId="3C3354D0" w:rsidR="003523D9" w:rsidRPr="003523D9" w:rsidDel="00201A5A" w:rsidRDefault="003523D9" w:rsidP="003523D9">
      <w:pPr>
        <w:jc w:val="both"/>
        <w:rPr>
          <w:del w:id="336" w:author="Nery de Leiva" w:date="2021-06-29T13:44:00Z"/>
        </w:rPr>
      </w:pPr>
    </w:p>
    <w:p w14:paraId="55B7274E" w14:textId="1849892E" w:rsidR="003523D9" w:rsidRPr="003523D9" w:rsidDel="00201A5A" w:rsidRDefault="003523D9" w:rsidP="003523D9">
      <w:pPr>
        <w:jc w:val="both"/>
        <w:rPr>
          <w:del w:id="337" w:author="Nery de Leiva" w:date="2021-06-29T13:44:00Z"/>
        </w:rPr>
      </w:pPr>
    </w:p>
    <w:p w14:paraId="6E6BC97A" w14:textId="5820667A" w:rsidR="003523D9" w:rsidDel="00201A5A" w:rsidRDefault="003523D9" w:rsidP="003523D9">
      <w:pPr>
        <w:jc w:val="both"/>
        <w:rPr>
          <w:del w:id="338" w:author="Nery de Leiva" w:date="2021-06-29T13:44:00Z"/>
        </w:rPr>
      </w:pPr>
    </w:p>
    <w:p w14:paraId="6A9FD407" w14:textId="6E083C12" w:rsidR="000137DF" w:rsidDel="00201A5A" w:rsidRDefault="000137DF" w:rsidP="003523D9">
      <w:pPr>
        <w:jc w:val="both"/>
        <w:rPr>
          <w:del w:id="339" w:author="Nery de Leiva" w:date="2021-06-29T13:44:00Z"/>
        </w:rPr>
      </w:pPr>
    </w:p>
    <w:p w14:paraId="1095F09B" w14:textId="4CF57201" w:rsidR="000137DF" w:rsidDel="00201A5A" w:rsidRDefault="000137DF" w:rsidP="003523D9">
      <w:pPr>
        <w:jc w:val="both"/>
        <w:rPr>
          <w:del w:id="340" w:author="Nery de Leiva" w:date="2021-06-29T13:44:00Z"/>
        </w:rPr>
      </w:pPr>
    </w:p>
    <w:p w14:paraId="633C188A" w14:textId="7F2366C1" w:rsidR="000137DF" w:rsidDel="00201A5A" w:rsidRDefault="000137DF" w:rsidP="003523D9">
      <w:pPr>
        <w:jc w:val="both"/>
        <w:rPr>
          <w:del w:id="341" w:author="Nery de Leiva" w:date="2021-06-29T13:44:00Z"/>
        </w:rPr>
      </w:pPr>
    </w:p>
    <w:p w14:paraId="138642BF" w14:textId="0C29E484" w:rsidR="000137DF" w:rsidRPr="003523D9" w:rsidDel="00201A5A" w:rsidRDefault="000137DF" w:rsidP="003523D9">
      <w:pPr>
        <w:jc w:val="both"/>
        <w:rPr>
          <w:del w:id="342" w:author="Nery de Leiva" w:date="2021-06-29T13:44:00Z"/>
        </w:rPr>
      </w:pPr>
    </w:p>
    <w:p w14:paraId="381D4DF9" w14:textId="5DFC8549" w:rsidR="003523D9" w:rsidRPr="003523D9" w:rsidDel="00201A5A" w:rsidRDefault="003523D9" w:rsidP="003523D9">
      <w:pPr>
        <w:jc w:val="center"/>
        <w:rPr>
          <w:del w:id="343" w:author="Nery de Leiva" w:date="2021-06-29T13:44:00Z"/>
        </w:rPr>
      </w:pPr>
      <w:del w:id="344" w:author="Nery de Leiva" w:date="2021-06-29T13:44:00Z">
        <w:r w:rsidRPr="003523D9" w:rsidDel="00201A5A">
          <w:delText>LIC. CARLOS ARTURO JOVEL MURCIA</w:delText>
        </w:r>
      </w:del>
    </w:p>
    <w:p w14:paraId="57451EA6" w14:textId="5BDC2038" w:rsidR="003523D9" w:rsidRPr="003523D9" w:rsidDel="00201A5A" w:rsidRDefault="003523D9" w:rsidP="003523D9">
      <w:pPr>
        <w:jc w:val="center"/>
        <w:rPr>
          <w:del w:id="345" w:author="Nery de Leiva" w:date="2021-06-29T13:44:00Z"/>
          <w:rFonts w:eastAsia="Times New Roman"/>
          <w:color w:val="FF0000"/>
          <w:lang w:eastAsia="es-SV"/>
        </w:rPr>
      </w:pPr>
      <w:del w:id="346" w:author="Nery de Leiva" w:date="2021-06-29T13:44:00Z">
        <w:r w:rsidRPr="003523D9" w:rsidDel="00201A5A">
          <w:delText>SECRETARIO INTERINO</w:delText>
        </w:r>
      </w:del>
    </w:p>
    <w:p w14:paraId="43E2211D" w14:textId="26CCDD49" w:rsidR="00BE4FC6" w:rsidRPr="003523D9" w:rsidDel="00201A5A" w:rsidRDefault="00BE4FC6" w:rsidP="003523D9">
      <w:pPr>
        <w:tabs>
          <w:tab w:val="left" w:pos="1440"/>
        </w:tabs>
        <w:jc w:val="both"/>
        <w:rPr>
          <w:del w:id="347" w:author="Nery de Leiva" w:date="2021-06-29T13:44:00Z"/>
        </w:rPr>
      </w:pPr>
    </w:p>
    <w:p w14:paraId="551D1D64" w14:textId="1C52044D" w:rsidR="00BE4FC6" w:rsidRPr="00323626" w:rsidDel="00201A5A" w:rsidRDefault="00BE4FC6" w:rsidP="00BE4FC6">
      <w:pPr>
        <w:tabs>
          <w:tab w:val="left" w:pos="1440"/>
        </w:tabs>
        <w:jc w:val="center"/>
        <w:rPr>
          <w:del w:id="348" w:author="Nery de Leiva" w:date="2021-06-29T13:44:00Z"/>
        </w:rPr>
      </w:pPr>
    </w:p>
    <w:p w14:paraId="58FD6695" w14:textId="117BBC17" w:rsidR="00BE4FC6" w:rsidDel="00201A5A" w:rsidRDefault="00BE4FC6" w:rsidP="00BE4FC6">
      <w:pPr>
        <w:tabs>
          <w:tab w:val="left" w:pos="1440"/>
        </w:tabs>
        <w:jc w:val="center"/>
        <w:rPr>
          <w:del w:id="349" w:author="Nery de Leiva" w:date="2021-06-29T13:44:00Z"/>
        </w:rPr>
      </w:pPr>
    </w:p>
    <w:p w14:paraId="6B9E501A" w14:textId="52EB8816" w:rsidR="00D50FF5" w:rsidDel="00201A5A" w:rsidRDefault="00D50FF5" w:rsidP="00BE4FC6">
      <w:pPr>
        <w:tabs>
          <w:tab w:val="left" w:pos="1440"/>
        </w:tabs>
        <w:jc w:val="center"/>
        <w:rPr>
          <w:del w:id="350" w:author="Nery de Leiva" w:date="2021-06-29T13:44:00Z"/>
        </w:rPr>
      </w:pPr>
    </w:p>
    <w:p w14:paraId="3373EC0F" w14:textId="30D083A4" w:rsidR="00D50FF5" w:rsidDel="00201A5A" w:rsidRDefault="00D50FF5" w:rsidP="00BE4FC6">
      <w:pPr>
        <w:tabs>
          <w:tab w:val="left" w:pos="1440"/>
        </w:tabs>
        <w:jc w:val="center"/>
        <w:rPr>
          <w:del w:id="351" w:author="Nery de Leiva" w:date="2021-06-29T13:44:00Z"/>
        </w:rPr>
      </w:pPr>
    </w:p>
    <w:p w14:paraId="0133C39C" w14:textId="4A5707A4" w:rsidR="00D50FF5" w:rsidDel="00201A5A" w:rsidRDefault="00D50FF5" w:rsidP="00BE4FC6">
      <w:pPr>
        <w:tabs>
          <w:tab w:val="left" w:pos="1440"/>
        </w:tabs>
        <w:jc w:val="center"/>
        <w:rPr>
          <w:del w:id="352" w:author="Nery de Leiva" w:date="2021-06-29T13:44:00Z"/>
        </w:rPr>
      </w:pPr>
    </w:p>
    <w:p w14:paraId="39E3E814" w14:textId="07CCE8FC" w:rsidR="00D50FF5" w:rsidDel="00201A5A" w:rsidRDefault="00D50FF5" w:rsidP="00BE4FC6">
      <w:pPr>
        <w:tabs>
          <w:tab w:val="left" w:pos="1440"/>
        </w:tabs>
        <w:jc w:val="center"/>
        <w:rPr>
          <w:del w:id="353" w:author="Nery de Leiva" w:date="2021-06-29T13:44:00Z"/>
        </w:rPr>
      </w:pPr>
    </w:p>
    <w:p w14:paraId="774B07C7" w14:textId="5B12CD2F" w:rsidR="00D50FF5" w:rsidDel="00201A5A" w:rsidRDefault="00D50FF5" w:rsidP="00BE4FC6">
      <w:pPr>
        <w:tabs>
          <w:tab w:val="left" w:pos="1440"/>
        </w:tabs>
        <w:jc w:val="center"/>
        <w:rPr>
          <w:del w:id="354" w:author="Nery de Leiva" w:date="2021-06-29T13:44:00Z"/>
        </w:rPr>
      </w:pPr>
    </w:p>
    <w:p w14:paraId="147651A9" w14:textId="7B566268" w:rsidR="00D50FF5" w:rsidDel="00201A5A" w:rsidRDefault="00D50FF5" w:rsidP="00BE4FC6">
      <w:pPr>
        <w:tabs>
          <w:tab w:val="left" w:pos="1440"/>
        </w:tabs>
        <w:jc w:val="center"/>
        <w:rPr>
          <w:del w:id="355" w:author="Nery de Leiva" w:date="2021-06-29T13:44:00Z"/>
        </w:rPr>
      </w:pPr>
    </w:p>
    <w:p w14:paraId="1A277752" w14:textId="3C0A23EC" w:rsidR="00D50FF5" w:rsidDel="00201A5A" w:rsidRDefault="00D50FF5" w:rsidP="00BE4FC6">
      <w:pPr>
        <w:tabs>
          <w:tab w:val="left" w:pos="1440"/>
        </w:tabs>
        <w:jc w:val="center"/>
        <w:rPr>
          <w:del w:id="356" w:author="Nery de Leiva" w:date="2021-06-29T13:44:00Z"/>
        </w:rPr>
      </w:pPr>
    </w:p>
    <w:p w14:paraId="77193DBB" w14:textId="6C10DD30" w:rsidR="00D50FF5" w:rsidDel="00201A5A" w:rsidRDefault="00D50FF5" w:rsidP="00BE4FC6">
      <w:pPr>
        <w:tabs>
          <w:tab w:val="left" w:pos="1440"/>
        </w:tabs>
        <w:jc w:val="center"/>
        <w:rPr>
          <w:del w:id="357" w:author="Nery de Leiva" w:date="2021-06-29T13:44:00Z"/>
        </w:rPr>
      </w:pPr>
    </w:p>
    <w:p w14:paraId="1E6230F0" w14:textId="5E026D14" w:rsidR="00D50FF5" w:rsidDel="00201A5A" w:rsidRDefault="00D50FF5" w:rsidP="00BE4FC6">
      <w:pPr>
        <w:tabs>
          <w:tab w:val="left" w:pos="1440"/>
        </w:tabs>
        <w:jc w:val="center"/>
        <w:rPr>
          <w:del w:id="358" w:author="Nery de Leiva" w:date="2021-06-29T13:44:00Z"/>
        </w:rPr>
      </w:pPr>
    </w:p>
    <w:p w14:paraId="37FC205C" w14:textId="1E1F6ECF" w:rsidR="00D50FF5" w:rsidRPr="00323626" w:rsidDel="00201A5A" w:rsidRDefault="00D50FF5" w:rsidP="00BE4FC6">
      <w:pPr>
        <w:tabs>
          <w:tab w:val="left" w:pos="1440"/>
        </w:tabs>
        <w:jc w:val="center"/>
        <w:rPr>
          <w:del w:id="359" w:author="Nery de Leiva" w:date="2021-06-29T13:44:00Z"/>
        </w:rPr>
      </w:pPr>
    </w:p>
    <w:p w14:paraId="5E999940" w14:textId="364CCEA1" w:rsidR="00D50FF5" w:rsidDel="00201A5A" w:rsidRDefault="00D50FF5" w:rsidP="00D50FF5">
      <w:pPr>
        <w:tabs>
          <w:tab w:val="left" w:pos="1440"/>
        </w:tabs>
        <w:jc w:val="center"/>
        <w:rPr>
          <w:del w:id="360" w:author="Nery de Leiva" w:date="2021-06-29T13:44:00Z"/>
          <w:rFonts w:ascii="Bembo Std" w:hAnsi="Bembo Std"/>
        </w:rPr>
      </w:pPr>
      <w:del w:id="361" w:author="Nery de Leiva" w:date="2021-06-29T13:44:00Z">
        <w:r w:rsidDel="00201A5A">
          <w:rPr>
            <w:rFonts w:ascii="Bembo Std" w:hAnsi="Bembo Std"/>
          </w:rPr>
          <w:delText xml:space="preserve">1710 JUNIO </w:delText>
        </w:r>
      </w:del>
    </w:p>
    <w:p w14:paraId="459921F6" w14:textId="3B9FD127" w:rsidR="00D50FF5" w:rsidDel="00201A5A" w:rsidRDefault="00D50FF5" w:rsidP="00D50FF5">
      <w:pPr>
        <w:tabs>
          <w:tab w:val="left" w:pos="1440"/>
        </w:tabs>
        <w:jc w:val="center"/>
        <w:rPr>
          <w:del w:id="362" w:author="Nery de Leiva" w:date="2021-06-29T13:44:00Z"/>
          <w:rFonts w:ascii="Bembo Std" w:hAnsi="Bembo Std"/>
        </w:rPr>
      </w:pPr>
    </w:p>
    <w:p w14:paraId="6A0D8AB7" w14:textId="06CFD893" w:rsidR="00D50FF5" w:rsidRPr="003D216E" w:rsidRDefault="00D50FF5" w:rsidP="003D216E">
      <w:pPr>
        <w:jc w:val="both"/>
        <w:rPr>
          <w:ins w:id="363" w:author="Nery de Leiva" w:date="2021-02-26T08:06:00Z"/>
        </w:rPr>
      </w:pPr>
      <w:r w:rsidRPr="003D216E">
        <w:t xml:space="preserve">“””VII) </w:t>
      </w:r>
      <w:ins w:id="364" w:author="Nery de Leiva" w:date="2021-02-26T08:06:00Z">
        <w:r w:rsidRPr="003D216E">
          <w:t>A solicitud de</w:t>
        </w:r>
      </w:ins>
      <w:r w:rsidRPr="003D216E">
        <w:t>l</w:t>
      </w:r>
      <w:ins w:id="365" w:author="Nery de Leiva" w:date="2021-02-26T08:06:00Z">
        <w:r w:rsidRPr="003D216E">
          <w:t xml:space="preserve"> señor:</w:t>
        </w:r>
      </w:ins>
      <w:r w:rsidRPr="003D216E">
        <w:rPr>
          <w:rFonts w:eastAsia="Times New Roman"/>
          <w:b/>
        </w:rPr>
        <w:t xml:space="preserve"> MANUEL DE JESÚS GÓMEZ, </w:t>
      </w:r>
      <w:r w:rsidRPr="003D216E">
        <w:rPr>
          <w:rFonts w:eastAsia="Calibri"/>
        </w:rPr>
        <w:t xml:space="preserve">de </w:t>
      </w:r>
      <w:del w:id="366" w:author="Nery de Leiva" w:date="2021-06-29T13:45:00Z">
        <w:r w:rsidRPr="003D216E" w:rsidDel="0027213D">
          <w:rPr>
            <w:rFonts w:eastAsia="Calibri"/>
          </w:rPr>
          <w:delText>sesenta y un</w:delText>
        </w:r>
      </w:del>
      <w:ins w:id="367" w:author="Nery de Leiva" w:date="2021-06-29T13:45:00Z">
        <w:r w:rsidR="0027213D">
          <w:rPr>
            <w:rFonts w:eastAsia="Calibri"/>
          </w:rPr>
          <w:t>---</w:t>
        </w:r>
      </w:ins>
      <w:r w:rsidRPr="003D216E">
        <w:rPr>
          <w:rFonts w:eastAsia="Calibri"/>
        </w:rPr>
        <w:t xml:space="preserve"> años de edad, </w:t>
      </w:r>
      <w:del w:id="368" w:author="Nery de Leiva" w:date="2021-06-29T13:46:00Z">
        <w:r w:rsidRPr="003D216E" w:rsidDel="0027213D">
          <w:rPr>
            <w:rFonts w:eastAsia="Calibri"/>
          </w:rPr>
          <w:delText>Jornalero</w:delText>
        </w:r>
      </w:del>
      <w:ins w:id="369" w:author="Nery de Leiva" w:date="2021-06-29T13:46:00Z">
        <w:r w:rsidR="0027213D">
          <w:rPr>
            <w:rFonts w:eastAsia="Calibri"/>
          </w:rPr>
          <w:t>---</w:t>
        </w:r>
      </w:ins>
      <w:r w:rsidRPr="003D216E">
        <w:rPr>
          <w:rFonts w:eastAsia="Calibri"/>
        </w:rPr>
        <w:t xml:space="preserve">, del domicilio de </w:t>
      </w:r>
      <w:del w:id="370" w:author="Nery de Leiva" w:date="2021-06-29T13:46:00Z">
        <w:r w:rsidRPr="003D216E" w:rsidDel="0027213D">
          <w:rPr>
            <w:rFonts w:eastAsia="Calibri"/>
          </w:rPr>
          <w:delText>Tecoluca</w:delText>
        </w:r>
      </w:del>
      <w:ins w:id="371" w:author="Nery de Leiva" w:date="2021-06-29T13:46:00Z">
        <w:r w:rsidR="0027213D">
          <w:rPr>
            <w:rFonts w:eastAsia="Calibri"/>
          </w:rPr>
          <w:t>---</w:t>
        </w:r>
      </w:ins>
      <w:r w:rsidRPr="003D216E">
        <w:rPr>
          <w:rFonts w:eastAsia="Calibri"/>
        </w:rPr>
        <w:t xml:space="preserve">, departamento de </w:t>
      </w:r>
      <w:del w:id="372" w:author="Nery de Leiva" w:date="2021-06-29T13:46:00Z">
        <w:r w:rsidRPr="003D216E" w:rsidDel="0027213D">
          <w:rPr>
            <w:rFonts w:eastAsia="Calibri"/>
          </w:rPr>
          <w:delText>San Vicente</w:delText>
        </w:r>
      </w:del>
      <w:ins w:id="373" w:author="Nery de Leiva" w:date="2021-06-29T13:46:00Z">
        <w:r w:rsidR="0027213D">
          <w:rPr>
            <w:rFonts w:eastAsia="Calibri"/>
          </w:rPr>
          <w:t>---</w:t>
        </w:r>
      </w:ins>
      <w:r w:rsidRPr="003D216E">
        <w:rPr>
          <w:rFonts w:eastAsia="Calibri"/>
        </w:rPr>
        <w:t xml:space="preserve">, con Documento Único de Identidad número </w:t>
      </w:r>
      <w:del w:id="374" w:author="Nery de Leiva" w:date="2021-06-29T13:46:00Z">
        <w:r w:rsidRPr="003D216E" w:rsidDel="0027213D">
          <w:rPr>
            <w:rFonts w:eastAsia="Calibri"/>
          </w:rPr>
          <w:delText>cero dos nueve ocho uno cuatro uno nueve – uno</w:delText>
        </w:r>
      </w:del>
      <w:ins w:id="375" w:author="Nery de Leiva" w:date="2021-06-29T13:46:00Z">
        <w:r w:rsidR="0027213D">
          <w:rPr>
            <w:rFonts w:eastAsia="Calibri"/>
          </w:rPr>
          <w:t>---</w:t>
        </w:r>
      </w:ins>
      <w:r w:rsidRPr="003D216E">
        <w:rPr>
          <w:rFonts w:eastAsia="Calibri"/>
        </w:rPr>
        <w:t xml:space="preserve">, y </w:t>
      </w:r>
      <w:del w:id="376" w:author="Nery de Leiva" w:date="2021-06-29T13:46:00Z">
        <w:r w:rsidRPr="003D216E" w:rsidDel="0027213D">
          <w:rPr>
            <w:rFonts w:eastAsia="Calibri"/>
          </w:rPr>
          <w:delText>su hijo</w:delText>
        </w:r>
      </w:del>
      <w:ins w:id="377" w:author="Nery de Leiva" w:date="2021-06-29T13:46:00Z">
        <w:r w:rsidR="0027213D">
          <w:rPr>
            <w:rFonts w:eastAsia="Calibri"/>
          </w:rPr>
          <w:t>---</w:t>
        </w:r>
      </w:ins>
      <w:r w:rsidRPr="003D216E">
        <w:rPr>
          <w:rFonts w:eastAsia="Calibri"/>
        </w:rPr>
        <w:t xml:space="preserve"> </w:t>
      </w:r>
      <w:r w:rsidRPr="003D216E">
        <w:rPr>
          <w:rFonts w:eastAsia="Calibri"/>
          <w:b/>
        </w:rPr>
        <w:t xml:space="preserve">WILLIAM ALEXANDER GÓMEZ ROMERO, </w:t>
      </w:r>
      <w:r w:rsidRPr="003D216E">
        <w:rPr>
          <w:rFonts w:eastAsia="Calibri"/>
        </w:rPr>
        <w:t xml:space="preserve">de </w:t>
      </w:r>
      <w:del w:id="378" w:author="Nery de Leiva" w:date="2021-06-29T13:46:00Z">
        <w:r w:rsidRPr="003D216E" w:rsidDel="0027213D">
          <w:rPr>
            <w:rFonts w:eastAsia="Calibri"/>
          </w:rPr>
          <w:delText xml:space="preserve">veinticinco </w:delText>
        </w:r>
      </w:del>
      <w:ins w:id="379" w:author="Nery de Leiva" w:date="2021-06-29T13:46:00Z">
        <w:r w:rsidR="0027213D">
          <w:rPr>
            <w:rFonts w:eastAsia="Calibri"/>
          </w:rPr>
          <w:t>---</w:t>
        </w:r>
        <w:r w:rsidR="0027213D" w:rsidRPr="003D216E">
          <w:rPr>
            <w:rFonts w:eastAsia="Calibri"/>
          </w:rPr>
          <w:t xml:space="preserve"> </w:t>
        </w:r>
      </w:ins>
      <w:r w:rsidRPr="003D216E">
        <w:rPr>
          <w:rFonts w:eastAsia="Calibri"/>
        </w:rPr>
        <w:t xml:space="preserve">años de edad, </w:t>
      </w:r>
      <w:del w:id="380" w:author="Nery de Leiva" w:date="2021-06-29T13:46:00Z">
        <w:r w:rsidRPr="003D216E" w:rsidDel="0027213D">
          <w:rPr>
            <w:rFonts w:eastAsia="Calibri"/>
          </w:rPr>
          <w:delText>Estudiante</w:delText>
        </w:r>
      </w:del>
      <w:ins w:id="381" w:author="Nery de Leiva" w:date="2021-06-29T13:46:00Z">
        <w:r w:rsidR="0027213D">
          <w:rPr>
            <w:rFonts w:eastAsia="Calibri"/>
          </w:rPr>
          <w:t>---</w:t>
        </w:r>
      </w:ins>
      <w:r w:rsidRPr="003D216E">
        <w:rPr>
          <w:rFonts w:eastAsia="Calibri"/>
        </w:rPr>
        <w:t xml:space="preserve">, del domicilio de </w:t>
      </w:r>
      <w:del w:id="382" w:author="Nery de Leiva" w:date="2021-06-29T13:46:00Z">
        <w:r w:rsidRPr="003D216E" w:rsidDel="0027213D">
          <w:rPr>
            <w:rFonts w:eastAsia="Calibri"/>
          </w:rPr>
          <w:delText>Tecoluca</w:delText>
        </w:r>
      </w:del>
      <w:ins w:id="383" w:author="Nery de Leiva" w:date="2021-06-29T13:46:00Z">
        <w:r w:rsidR="0027213D">
          <w:rPr>
            <w:rFonts w:eastAsia="Calibri"/>
          </w:rPr>
          <w:t>---</w:t>
        </w:r>
      </w:ins>
      <w:r w:rsidRPr="003D216E">
        <w:rPr>
          <w:rFonts w:eastAsia="Calibri"/>
        </w:rPr>
        <w:t xml:space="preserve">, departamento de </w:t>
      </w:r>
      <w:del w:id="384" w:author="Nery de Leiva" w:date="2021-06-29T13:46:00Z">
        <w:r w:rsidRPr="003D216E" w:rsidDel="0027213D">
          <w:rPr>
            <w:rFonts w:eastAsia="Calibri"/>
          </w:rPr>
          <w:delText>San Vicente</w:delText>
        </w:r>
      </w:del>
      <w:ins w:id="385" w:author="Nery de Leiva" w:date="2021-06-29T13:46:00Z">
        <w:r w:rsidR="0027213D">
          <w:rPr>
            <w:rFonts w:eastAsia="Calibri"/>
          </w:rPr>
          <w:t>---</w:t>
        </w:r>
      </w:ins>
      <w:r w:rsidRPr="003D216E">
        <w:rPr>
          <w:rFonts w:eastAsia="Calibri"/>
        </w:rPr>
        <w:t xml:space="preserve">, con Documento Único de Identidad número </w:t>
      </w:r>
      <w:del w:id="386" w:author="Nery de Leiva" w:date="2021-06-29T13:47:00Z">
        <w:r w:rsidRPr="003D216E" w:rsidDel="0027213D">
          <w:rPr>
            <w:rFonts w:eastAsia="Calibri"/>
          </w:rPr>
          <w:delText>cero cinco dos nueve cinco seis cinco cuatro-cero</w:delText>
        </w:r>
      </w:del>
      <w:ins w:id="387" w:author="Nery de Leiva" w:date="2021-06-29T13:47:00Z">
        <w:r w:rsidR="0027213D">
          <w:rPr>
            <w:rFonts w:eastAsia="Calibri"/>
          </w:rPr>
          <w:t>---</w:t>
        </w:r>
      </w:ins>
      <w:ins w:id="388" w:author="Nery de Leiva" w:date="2021-02-26T08:06:00Z">
        <w:r w:rsidRPr="003D216E">
          <w:t>;</w:t>
        </w:r>
        <w:r w:rsidRPr="003D216E">
          <w:rPr>
            <w:rFonts w:eastAsia="Times New Roman"/>
            <w:lang w:val="es-ES_tradnl"/>
          </w:rPr>
          <w:t xml:space="preserve"> el</w:t>
        </w:r>
        <w:r w:rsidRPr="003D216E">
          <w:t xml:space="preserve"> señor Presidente somete a consideración de Junta Directiva, dictamen </w:t>
        </w:r>
      </w:ins>
      <w:r w:rsidRPr="003D216E">
        <w:t>jurídi</w:t>
      </w:r>
      <w:ins w:id="389" w:author="Nery de Leiva" w:date="2021-02-26T08:06:00Z">
        <w:r w:rsidRPr="003D216E">
          <w:t xml:space="preserve">co </w:t>
        </w:r>
      </w:ins>
      <w:r w:rsidRPr="003D216E">
        <w:t>42</w:t>
      </w:r>
      <w:ins w:id="390" w:author="Nery de Leiva" w:date="2021-02-26T08:06:00Z">
        <w:r w:rsidRPr="003D216E">
          <w:t xml:space="preserve">, relacionado con la adjudicación en venta de </w:t>
        </w:r>
      </w:ins>
      <w:r w:rsidRPr="003D216E">
        <w:rPr>
          <w:color w:val="auto"/>
        </w:rPr>
        <w:t>01 solar para vivienda,</w:t>
      </w:r>
      <w:r w:rsidRPr="003D216E">
        <w:t xml:space="preserve"> </w:t>
      </w:r>
      <w:ins w:id="391" w:author="Nery de Leiva" w:date="2021-02-26T08:06:00Z">
        <w:r w:rsidRPr="003D216E">
          <w:rPr>
            <w:rFonts w:eastAsia="Times New Roman"/>
          </w:rPr>
          <w:t xml:space="preserve">ubicado en </w:t>
        </w:r>
      </w:ins>
      <w:r w:rsidRPr="003D216E">
        <w:rPr>
          <w:rFonts w:eastAsia="Times New Roman"/>
        </w:rPr>
        <w:t xml:space="preserve">el Proyecto denominado </w:t>
      </w:r>
      <w:r w:rsidRPr="003D216E">
        <w:rPr>
          <w:rFonts w:eastAsia="Times New Roman"/>
          <w:b/>
        </w:rPr>
        <w:t>“LOTIFICACIÓN EL PLAYON UNO”</w:t>
      </w:r>
      <w:r w:rsidRPr="003D216E">
        <w:rPr>
          <w:rFonts w:eastAsia="Times New Roman"/>
        </w:rPr>
        <w:t>, situad</w:t>
      </w:r>
      <w:r w:rsidR="00302A48" w:rsidRPr="003D216E">
        <w:rPr>
          <w:rFonts w:eastAsia="Times New Roman"/>
        </w:rPr>
        <w:t>a</w:t>
      </w:r>
      <w:r w:rsidRPr="003D216E">
        <w:rPr>
          <w:rFonts w:eastAsia="Times New Roman"/>
        </w:rPr>
        <w:t xml:space="preserve"> en cantón San Ramón Grifal, jurisdicción de Tecoluca, departamento de San Vicente, </w:t>
      </w:r>
      <w:r w:rsidR="00302A48" w:rsidRPr="003D216E">
        <w:rPr>
          <w:rFonts w:eastAsia="Times New Roman"/>
          <w:b/>
        </w:rPr>
        <w:t>código de p</w:t>
      </w:r>
      <w:r w:rsidRPr="003D216E">
        <w:rPr>
          <w:rFonts w:eastAsia="Times New Roman"/>
          <w:b/>
        </w:rPr>
        <w:t xml:space="preserve">royecto 101119, SSE 623, </w:t>
      </w:r>
      <w:r w:rsidR="00302A48" w:rsidRPr="003D216E">
        <w:rPr>
          <w:rFonts w:eastAsia="Times New Roman"/>
          <w:b/>
        </w:rPr>
        <w:t>e</w:t>
      </w:r>
      <w:r w:rsidRPr="003D216E">
        <w:rPr>
          <w:rFonts w:eastAsia="Times New Roman"/>
          <w:b/>
        </w:rPr>
        <w:t>ntrega 54</w:t>
      </w:r>
      <w:r w:rsidRPr="003D216E">
        <w:rPr>
          <w:rFonts w:eastAsia="Times New Roman"/>
        </w:rPr>
        <w:t>, en el cual la Gerencia Legal</w:t>
      </w:r>
      <w:ins w:id="392" w:author="Nery de Leiva" w:date="2021-02-26T08:06:00Z">
        <w:r w:rsidRPr="003D216E">
          <w:t>, hace las siguientes</w:t>
        </w:r>
      </w:ins>
      <w:r w:rsidRPr="003D216E">
        <w:t xml:space="preserve"> </w:t>
      </w:r>
      <w:ins w:id="393" w:author="Nery de Leiva" w:date="2021-02-26T08:06:00Z">
        <w:r w:rsidRPr="003D216E">
          <w:t>consideraciones:</w:t>
        </w:r>
      </w:ins>
    </w:p>
    <w:p w14:paraId="248F774F" w14:textId="77777777" w:rsidR="00D50FF5" w:rsidRPr="003D216E" w:rsidRDefault="00D50FF5" w:rsidP="003D216E">
      <w:pPr>
        <w:jc w:val="both"/>
      </w:pPr>
    </w:p>
    <w:p w14:paraId="568410B2" w14:textId="02D4F2BF" w:rsidR="00D50FF5" w:rsidRPr="003D216E" w:rsidRDefault="00D50FF5" w:rsidP="003D216E">
      <w:pPr>
        <w:numPr>
          <w:ilvl w:val="0"/>
          <w:numId w:val="26"/>
        </w:numPr>
        <w:ind w:left="1134" w:hanging="708"/>
        <w:jc w:val="both"/>
        <w:rPr>
          <w:rFonts w:eastAsia="Times New Roman"/>
        </w:rPr>
      </w:pPr>
      <w:r w:rsidRPr="003D216E">
        <w:rPr>
          <w:rFonts w:eastAsia="Calibri"/>
        </w:rPr>
        <w:t xml:space="preserve">Que según Acuerdo de Junta Directiva de la Financiera Nacional de Tierras Agrícolas contenido en el Punto 5 Letra “A” del Acta No. JD-4/86 de fecha 30 de enero de 1986, la </w:t>
      </w:r>
      <w:r w:rsidRPr="003D216E">
        <w:rPr>
          <w:rFonts w:eastAsia="Calibri"/>
          <w:b/>
        </w:rPr>
        <w:t>HACIENDA “EL PLAYON”</w:t>
      </w:r>
      <w:r w:rsidRPr="003D216E">
        <w:rPr>
          <w:rFonts w:eastAsia="Calibri"/>
        </w:rPr>
        <w:t xml:space="preserve"> fue adquirida por FINATA mediante expropiación efectuada a la señora </w:t>
      </w:r>
      <w:r w:rsidRPr="003D216E">
        <w:rPr>
          <w:rFonts w:eastAsia="Calibri"/>
          <w:b/>
        </w:rPr>
        <w:t xml:space="preserve">MARIA ADELA ISLEÑO </w:t>
      </w:r>
      <w:r w:rsidRPr="003D216E">
        <w:rPr>
          <w:rFonts w:eastAsia="Calibri"/>
        </w:rPr>
        <w:t>conocida por</w:t>
      </w:r>
      <w:r w:rsidRPr="003D216E">
        <w:rPr>
          <w:rFonts w:eastAsia="Calibri"/>
          <w:b/>
        </w:rPr>
        <w:t xml:space="preserve"> MARIA ADELA ISLEÑO DE ESCOBAR</w:t>
      </w:r>
      <w:r w:rsidRPr="003D216E">
        <w:rPr>
          <w:rFonts w:eastAsia="Calibri"/>
        </w:rPr>
        <w:t xml:space="preserve">, por la cual se fijó el monto de indemnización o valor del inmueble en ¢41,386.07 equivalentes a $4,729.84 por el área de 12 Hás. 78 As. 81 Cás., equivalentes a 18 Manzanas 1,544.88 Varas Cuadradas, o 127,881.00 Metros Cuadrados, con un valor por hectárea de $369.86 y por metro cuadrado de $0.036986, transferida según Acta No. </w:t>
      </w:r>
      <w:del w:id="394" w:author="Nery de Leiva" w:date="2021-07-09T13:51:00Z">
        <w:r w:rsidRPr="003D216E" w:rsidDel="002708FA">
          <w:rPr>
            <w:rFonts w:eastAsia="Calibri"/>
          </w:rPr>
          <w:delText xml:space="preserve">17 </w:delText>
        </w:r>
      </w:del>
      <w:ins w:id="395" w:author="Nery de Leiva" w:date="2021-07-09T13:51:00Z">
        <w:r w:rsidR="002708FA">
          <w:rPr>
            <w:rFonts w:eastAsia="Calibri"/>
          </w:rPr>
          <w:t>---</w:t>
        </w:r>
        <w:r w:rsidR="002708FA" w:rsidRPr="003D216E">
          <w:rPr>
            <w:rFonts w:eastAsia="Calibri"/>
          </w:rPr>
          <w:t xml:space="preserve"> </w:t>
        </w:r>
      </w:ins>
      <w:r w:rsidRPr="003D216E">
        <w:rPr>
          <w:rFonts w:eastAsia="Calibri"/>
        </w:rPr>
        <w:t xml:space="preserve">del Libro </w:t>
      </w:r>
      <w:del w:id="396" w:author="Nery de Leiva" w:date="2021-07-09T13:51:00Z">
        <w:r w:rsidRPr="003D216E" w:rsidDel="002708FA">
          <w:rPr>
            <w:rFonts w:eastAsia="Calibri"/>
          </w:rPr>
          <w:delText>4°</w:delText>
        </w:r>
      </w:del>
      <w:ins w:id="397" w:author="Nery de Leiva" w:date="2021-07-09T13:51:00Z">
        <w:r w:rsidR="002708FA">
          <w:rPr>
            <w:rFonts w:eastAsia="Calibri"/>
          </w:rPr>
          <w:t>---</w:t>
        </w:r>
      </w:ins>
      <w:r w:rsidRPr="003D216E">
        <w:rPr>
          <w:rFonts w:eastAsia="Calibri"/>
        </w:rPr>
        <w:t xml:space="preserve"> de Transferencias de Dominio del departamento de San Vicente, que fue inscrita al No. </w:t>
      </w:r>
      <w:del w:id="398" w:author="Nery de Leiva" w:date="2021-06-29T13:47:00Z">
        <w:r w:rsidRPr="003D216E" w:rsidDel="0027213D">
          <w:rPr>
            <w:rFonts w:eastAsia="Calibri"/>
          </w:rPr>
          <w:delText xml:space="preserve">32 </w:delText>
        </w:r>
      </w:del>
      <w:ins w:id="399" w:author="Nery de Leiva" w:date="2021-06-29T13:47:00Z">
        <w:r w:rsidR="0027213D">
          <w:rPr>
            <w:rFonts w:eastAsia="Calibri"/>
          </w:rPr>
          <w:t xml:space="preserve">-- </w:t>
        </w:r>
      </w:ins>
      <w:r w:rsidRPr="003D216E">
        <w:rPr>
          <w:rFonts w:eastAsia="Calibri"/>
        </w:rPr>
        <w:t xml:space="preserve">del Libro </w:t>
      </w:r>
      <w:del w:id="400" w:author="Nery de Leiva" w:date="2021-06-29T13:47:00Z">
        <w:r w:rsidRPr="003D216E" w:rsidDel="0027213D">
          <w:rPr>
            <w:rFonts w:eastAsia="Calibri"/>
          </w:rPr>
          <w:delText xml:space="preserve">12 </w:delText>
        </w:r>
      </w:del>
      <w:ins w:id="401" w:author="Nery de Leiva" w:date="2021-06-29T13:47:00Z">
        <w:r w:rsidR="0027213D">
          <w:rPr>
            <w:rFonts w:eastAsia="Calibri"/>
          </w:rPr>
          <w:t>---</w:t>
        </w:r>
        <w:r w:rsidR="0027213D" w:rsidRPr="003D216E">
          <w:rPr>
            <w:rFonts w:eastAsia="Calibri"/>
          </w:rPr>
          <w:t xml:space="preserve"> </w:t>
        </w:r>
      </w:ins>
      <w:r w:rsidRPr="003D216E">
        <w:rPr>
          <w:rFonts w:eastAsia="Calibri"/>
        </w:rPr>
        <w:t xml:space="preserve">de Propiedad </w:t>
      </w:r>
      <w:r w:rsidRPr="003D216E">
        <w:rPr>
          <w:rFonts w:eastAsia="Calibri"/>
          <w:b/>
        </w:rPr>
        <w:t xml:space="preserve">FINATA </w:t>
      </w:r>
      <w:r w:rsidRPr="003D216E">
        <w:rPr>
          <w:rFonts w:eastAsia="Calibri"/>
        </w:rPr>
        <w:t xml:space="preserve">del Registro de la Propiedad Raíz e Hipotecas de la Segunda Sección del Centro, departamento de San Vicente, actualmente trasladada a la Matrícula </w:t>
      </w:r>
      <w:del w:id="402" w:author="Nery de Leiva" w:date="2021-06-29T13:47:00Z">
        <w:r w:rsidRPr="003D216E" w:rsidDel="0027213D">
          <w:rPr>
            <w:rFonts w:eastAsia="Calibri"/>
            <w:b/>
          </w:rPr>
          <w:delText>70097518</w:delText>
        </w:r>
      </w:del>
      <w:ins w:id="403" w:author="Nery de Leiva" w:date="2021-06-29T13:47:00Z">
        <w:r w:rsidR="0027213D">
          <w:rPr>
            <w:rFonts w:eastAsia="Calibri"/>
            <w:b/>
          </w:rPr>
          <w:t>---</w:t>
        </w:r>
      </w:ins>
      <w:del w:id="404" w:author="Nery de Leiva" w:date="2021-06-29T13:47:00Z">
        <w:r w:rsidRPr="003D216E" w:rsidDel="0027213D">
          <w:rPr>
            <w:rFonts w:eastAsia="Calibri"/>
            <w:b/>
          </w:rPr>
          <w:delText>-</w:delText>
        </w:r>
      </w:del>
      <w:r w:rsidRPr="003D216E">
        <w:rPr>
          <w:rFonts w:eastAsia="Calibri"/>
          <w:b/>
        </w:rPr>
        <w:t>00000</w:t>
      </w:r>
      <w:r w:rsidRPr="003D216E">
        <w:rPr>
          <w:rFonts w:eastAsia="Calibri"/>
        </w:rPr>
        <w:t>, del mencionado Registro.</w:t>
      </w:r>
    </w:p>
    <w:p w14:paraId="6F61A4AC" w14:textId="77777777" w:rsidR="003D216E" w:rsidRPr="003D216E" w:rsidRDefault="003D216E" w:rsidP="003D216E">
      <w:pPr>
        <w:ind w:left="1276"/>
        <w:jc w:val="both"/>
        <w:rPr>
          <w:rFonts w:eastAsia="Times New Roman"/>
        </w:rPr>
      </w:pPr>
    </w:p>
    <w:p w14:paraId="0230D24B" w14:textId="027F3720" w:rsidR="003D216E" w:rsidRPr="003D216E" w:rsidRDefault="00D50FF5" w:rsidP="003D216E">
      <w:pPr>
        <w:numPr>
          <w:ilvl w:val="0"/>
          <w:numId w:val="26"/>
        </w:numPr>
        <w:ind w:left="1134" w:hanging="708"/>
        <w:jc w:val="both"/>
        <w:rPr>
          <w:rFonts w:eastAsia="Times New Roman"/>
        </w:rPr>
      </w:pPr>
      <w:r w:rsidRPr="003D216E">
        <w:rPr>
          <w:rFonts w:eastAsia="Calibri"/>
        </w:rPr>
        <w:t xml:space="preserve">Mediante Acuerdo de Junta Directiva de </w:t>
      </w:r>
      <w:r w:rsidRPr="003D216E">
        <w:rPr>
          <w:rFonts w:eastAsia="Calibri"/>
          <w:b/>
        </w:rPr>
        <w:t>FINATA</w:t>
      </w:r>
      <w:r w:rsidRPr="003D216E">
        <w:rPr>
          <w:rFonts w:eastAsia="Calibri"/>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3D216E">
        <w:rPr>
          <w:rFonts w:eastAsia="Calibri"/>
          <w:b/>
        </w:rPr>
        <w:t>LOTIFICACION “EL PLAYON”</w:t>
      </w:r>
      <w:r w:rsidRPr="003D216E">
        <w:rPr>
          <w:rFonts w:eastAsia="Calibri"/>
        </w:rPr>
        <w:t xml:space="preserve">, los cuales sumadas sus áreas reflejaban una extensión superficial de 7 Hás. 07 As. 41.77 Cás., equivalentes a 70,741.77 Metros Cuadrados, que fueron distribuidos de la siguiente manera: En el polígono “A” </w:t>
      </w:r>
      <w:del w:id="405" w:author="Nery de Leiva" w:date="2021-06-29T13:48:00Z">
        <w:r w:rsidRPr="003D216E" w:rsidDel="0027213D">
          <w:rPr>
            <w:rFonts w:eastAsia="Calibri"/>
          </w:rPr>
          <w:delText xml:space="preserve">3 </w:delText>
        </w:r>
      </w:del>
      <w:ins w:id="406" w:author="Nery de Leiva" w:date="2021-06-29T13:48:00Z">
        <w:r w:rsidR="0027213D">
          <w:rPr>
            <w:rFonts w:eastAsia="Calibri"/>
          </w:rPr>
          <w:t>--</w:t>
        </w:r>
        <w:r w:rsidR="0027213D" w:rsidRPr="003D216E">
          <w:rPr>
            <w:rFonts w:eastAsia="Calibri"/>
          </w:rPr>
          <w:t xml:space="preserve"> </w:t>
        </w:r>
      </w:ins>
      <w:r w:rsidRPr="003D216E">
        <w:rPr>
          <w:rFonts w:eastAsia="Calibri"/>
        </w:rPr>
        <w:t xml:space="preserve">lotes, en el polígono “B” </w:t>
      </w:r>
      <w:del w:id="407" w:author="Nery de Leiva" w:date="2021-06-29T13:48:00Z">
        <w:r w:rsidRPr="003D216E" w:rsidDel="0027213D">
          <w:rPr>
            <w:rFonts w:eastAsia="Calibri"/>
          </w:rPr>
          <w:delText xml:space="preserve">11 </w:delText>
        </w:r>
      </w:del>
      <w:ins w:id="408" w:author="Nery de Leiva" w:date="2021-06-29T13:48:00Z">
        <w:r w:rsidR="0027213D">
          <w:rPr>
            <w:rFonts w:eastAsia="Calibri"/>
          </w:rPr>
          <w:t>--</w:t>
        </w:r>
        <w:r w:rsidR="0027213D" w:rsidRPr="003D216E">
          <w:rPr>
            <w:rFonts w:eastAsia="Calibri"/>
          </w:rPr>
          <w:t xml:space="preserve"> </w:t>
        </w:r>
      </w:ins>
      <w:r w:rsidRPr="003D216E">
        <w:rPr>
          <w:rFonts w:eastAsia="Calibri"/>
        </w:rPr>
        <w:t xml:space="preserve">lotes, en el polígono “C” </w:t>
      </w:r>
      <w:del w:id="409" w:author="Nery de Leiva" w:date="2021-06-29T13:48:00Z">
        <w:r w:rsidRPr="003D216E" w:rsidDel="0027213D">
          <w:rPr>
            <w:rFonts w:eastAsia="Calibri"/>
          </w:rPr>
          <w:delText xml:space="preserve">11 </w:delText>
        </w:r>
      </w:del>
      <w:ins w:id="410" w:author="Nery de Leiva" w:date="2021-06-29T13:48:00Z">
        <w:r w:rsidR="0027213D">
          <w:rPr>
            <w:rFonts w:eastAsia="Calibri"/>
          </w:rPr>
          <w:t>--</w:t>
        </w:r>
        <w:r w:rsidR="0027213D" w:rsidRPr="003D216E">
          <w:rPr>
            <w:rFonts w:eastAsia="Calibri"/>
          </w:rPr>
          <w:t xml:space="preserve"> </w:t>
        </w:r>
      </w:ins>
      <w:r w:rsidRPr="003D216E">
        <w:rPr>
          <w:rFonts w:eastAsia="Calibri"/>
        </w:rPr>
        <w:t xml:space="preserve">lotes, en el polígono “D” </w:t>
      </w:r>
      <w:del w:id="411" w:author="Nery de Leiva" w:date="2021-06-29T13:48:00Z">
        <w:r w:rsidRPr="003D216E" w:rsidDel="0027213D">
          <w:rPr>
            <w:rFonts w:eastAsia="Calibri"/>
          </w:rPr>
          <w:delText xml:space="preserve">26 </w:delText>
        </w:r>
      </w:del>
      <w:ins w:id="412" w:author="Nery de Leiva" w:date="2021-06-29T13:48:00Z">
        <w:r w:rsidR="0027213D">
          <w:rPr>
            <w:rFonts w:eastAsia="Calibri"/>
          </w:rPr>
          <w:t>--</w:t>
        </w:r>
        <w:r w:rsidR="0027213D" w:rsidRPr="003D216E">
          <w:rPr>
            <w:rFonts w:eastAsia="Calibri"/>
          </w:rPr>
          <w:t xml:space="preserve"> </w:t>
        </w:r>
      </w:ins>
      <w:r w:rsidRPr="003D216E">
        <w:rPr>
          <w:rFonts w:eastAsia="Calibri"/>
        </w:rPr>
        <w:t xml:space="preserve">lotes, en el polígono “E” </w:t>
      </w:r>
      <w:del w:id="413" w:author="Nery de Leiva" w:date="2021-06-29T13:48:00Z">
        <w:r w:rsidRPr="003D216E" w:rsidDel="0027213D">
          <w:rPr>
            <w:rFonts w:eastAsia="Calibri"/>
          </w:rPr>
          <w:delText xml:space="preserve">20 </w:delText>
        </w:r>
      </w:del>
      <w:ins w:id="414" w:author="Nery de Leiva" w:date="2021-06-29T13:48:00Z">
        <w:r w:rsidR="0027213D">
          <w:rPr>
            <w:rFonts w:eastAsia="Calibri"/>
          </w:rPr>
          <w:t>--</w:t>
        </w:r>
        <w:r w:rsidR="0027213D" w:rsidRPr="003D216E">
          <w:rPr>
            <w:rFonts w:eastAsia="Calibri"/>
          </w:rPr>
          <w:t xml:space="preserve"> </w:t>
        </w:r>
      </w:ins>
    </w:p>
    <w:p w14:paraId="70AEAA54" w14:textId="43936019" w:rsidR="003D216E" w:rsidDel="0027213D" w:rsidRDefault="003D216E" w:rsidP="003D216E">
      <w:pPr>
        <w:ind w:left="1134" w:hanging="1134"/>
        <w:jc w:val="both"/>
        <w:rPr>
          <w:del w:id="415" w:author="Nery de Leiva" w:date="2021-06-29T13:48:00Z"/>
          <w:rFonts w:eastAsia="Calibri"/>
        </w:rPr>
      </w:pPr>
      <w:del w:id="416" w:author="Nery de Leiva" w:date="2021-06-29T13:48:00Z">
        <w:r w:rsidDel="0027213D">
          <w:rPr>
            <w:rFonts w:eastAsia="Calibri"/>
          </w:rPr>
          <w:delText>SESIÓN ORDINARIA No. 17 – 2021</w:delText>
        </w:r>
      </w:del>
    </w:p>
    <w:p w14:paraId="00FBCC6D" w14:textId="607DE883" w:rsidR="003D216E" w:rsidDel="0027213D" w:rsidRDefault="003D216E" w:rsidP="003D216E">
      <w:pPr>
        <w:ind w:left="1134" w:hanging="1134"/>
        <w:jc w:val="both"/>
        <w:rPr>
          <w:del w:id="417" w:author="Nery de Leiva" w:date="2021-06-29T13:48:00Z"/>
          <w:rFonts w:eastAsia="Calibri"/>
        </w:rPr>
      </w:pPr>
      <w:del w:id="418" w:author="Nery de Leiva" w:date="2021-06-29T13:48:00Z">
        <w:r w:rsidDel="0027213D">
          <w:rPr>
            <w:rFonts w:eastAsia="Calibri"/>
          </w:rPr>
          <w:delText>FECHA: 10 DE JUNIO DE 2021</w:delText>
        </w:r>
      </w:del>
    </w:p>
    <w:p w14:paraId="60DC2E45" w14:textId="1A1DC44E" w:rsidR="003D216E" w:rsidDel="0027213D" w:rsidRDefault="003D216E" w:rsidP="003D216E">
      <w:pPr>
        <w:ind w:left="1134" w:hanging="1134"/>
        <w:jc w:val="both"/>
        <w:rPr>
          <w:del w:id="419" w:author="Nery de Leiva" w:date="2021-06-29T13:48:00Z"/>
          <w:rFonts w:eastAsia="Calibri"/>
        </w:rPr>
      </w:pPr>
      <w:del w:id="420" w:author="Nery de Leiva" w:date="2021-06-29T13:48:00Z">
        <w:r w:rsidDel="0027213D">
          <w:rPr>
            <w:rFonts w:eastAsia="Calibri"/>
          </w:rPr>
          <w:delText>PUNTO: VII</w:delText>
        </w:r>
      </w:del>
    </w:p>
    <w:p w14:paraId="544F58E3" w14:textId="49904F71" w:rsidR="003D216E" w:rsidDel="0027213D" w:rsidRDefault="003D216E" w:rsidP="003D216E">
      <w:pPr>
        <w:ind w:left="1134" w:hanging="1134"/>
        <w:jc w:val="both"/>
        <w:rPr>
          <w:del w:id="421" w:author="Nery de Leiva" w:date="2021-06-29T13:48:00Z"/>
          <w:rFonts w:eastAsia="Calibri"/>
        </w:rPr>
      </w:pPr>
      <w:del w:id="422" w:author="Nery de Leiva" w:date="2021-06-29T13:48:00Z">
        <w:r w:rsidDel="0027213D">
          <w:rPr>
            <w:rFonts w:eastAsia="Calibri"/>
          </w:rPr>
          <w:delText>PÁGINA NÚMERO DOS</w:delText>
        </w:r>
      </w:del>
    </w:p>
    <w:p w14:paraId="10A088D7" w14:textId="40446FC1" w:rsidR="003D216E" w:rsidDel="0027213D" w:rsidRDefault="003D216E" w:rsidP="003D216E">
      <w:pPr>
        <w:ind w:left="1134"/>
        <w:jc w:val="both"/>
        <w:rPr>
          <w:del w:id="423" w:author="Nery de Leiva" w:date="2021-06-29T13:48:00Z"/>
          <w:rFonts w:eastAsia="Calibri"/>
        </w:rPr>
      </w:pPr>
    </w:p>
    <w:p w14:paraId="23815EE6" w14:textId="30D62975" w:rsidR="00D50FF5" w:rsidRDefault="00D50FF5" w:rsidP="003D216E">
      <w:pPr>
        <w:ind w:left="1134"/>
        <w:jc w:val="both"/>
        <w:rPr>
          <w:rFonts w:eastAsia="Calibri"/>
        </w:rPr>
      </w:pPr>
      <w:r w:rsidRPr="003D216E">
        <w:rPr>
          <w:rFonts w:eastAsia="Calibri"/>
        </w:rPr>
        <w:t xml:space="preserve">lotes, en el polígono “F” </w:t>
      </w:r>
      <w:del w:id="424" w:author="Nery de Leiva" w:date="2021-06-29T13:48:00Z">
        <w:r w:rsidRPr="003D216E" w:rsidDel="0027213D">
          <w:rPr>
            <w:rFonts w:eastAsia="Calibri"/>
          </w:rPr>
          <w:delText xml:space="preserve">8 </w:delText>
        </w:r>
      </w:del>
      <w:ins w:id="425" w:author="Nery de Leiva" w:date="2021-06-29T13:48:00Z">
        <w:r w:rsidR="0027213D">
          <w:rPr>
            <w:rFonts w:eastAsia="Calibri"/>
          </w:rPr>
          <w:t>--</w:t>
        </w:r>
        <w:r w:rsidR="0027213D" w:rsidRPr="003D216E">
          <w:rPr>
            <w:rFonts w:eastAsia="Calibri"/>
          </w:rPr>
          <w:t xml:space="preserve"> </w:t>
        </w:r>
      </w:ins>
      <w:r w:rsidRPr="003D216E">
        <w:rPr>
          <w:rFonts w:eastAsia="Calibri"/>
        </w:rPr>
        <w:t xml:space="preserve">lotes, en el polígono “G” </w:t>
      </w:r>
      <w:del w:id="426" w:author="Nery de Leiva" w:date="2021-06-29T13:48:00Z">
        <w:r w:rsidRPr="003D216E" w:rsidDel="0027213D">
          <w:rPr>
            <w:rFonts w:eastAsia="Calibri"/>
          </w:rPr>
          <w:delText xml:space="preserve">16 </w:delText>
        </w:r>
      </w:del>
      <w:ins w:id="427" w:author="Nery de Leiva" w:date="2021-06-29T13:48:00Z">
        <w:r w:rsidR="0027213D">
          <w:rPr>
            <w:rFonts w:eastAsia="Calibri"/>
          </w:rPr>
          <w:t>--</w:t>
        </w:r>
        <w:r w:rsidR="0027213D" w:rsidRPr="003D216E">
          <w:rPr>
            <w:rFonts w:eastAsia="Calibri"/>
          </w:rPr>
          <w:t xml:space="preserve"> </w:t>
        </w:r>
      </w:ins>
      <w:r w:rsidRPr="003D216E">
        <w:rPr>
          <w:rFonts w:eastAsia="Calibri"/>
        </w:rPr>
        <w:t xml:space="preserve">lotes, en el polígono “H” </w:t>
      </w:r>
      <w:del w:id="428" w:author="Nery de Leiva" w:date="2021-06-29T13:49:00Z">
        <w:r w:rsidRPr="003D216E" w:rsidDel="0027213D">
          <w:rPr>
            <w:rFonts w:eastAsia="Calibri"/>
          </w:rPr>
          <w:delText xml:space="preserve">20 </w:delText>
        </w:r>
      </w:del>
      <w:ins w:id="429" w:author="Nery de Leiva" w:date="2021-06-29T13:49:00Z">
        <w:r w:rsidR="0027213D">
          <w:rPr>
            <w:rFonts w:eastAsia="Calibri"/>
          </w:rPr>
          <w:t>--</w:t>
        </w:r>
        <w:r w:rsidR="0027213D" w:rsidRPr="003D216E">
          <w:rPr>
            <w:rFonts w:eastAsia="Calibri"/>
          </w:rPr>
          <w:t xml:space="preserve"> </w:t>
        </w:r>
      </w:ins>
      <w:r w:rsidRPr="003D216E">
        <w:rPr>
          <w:rFonts w:eastAsia="Calibri"/>
        </w:rPr>
        <w:t xml:space="preserve">lotes, en el polígono “I” </w:t>
      </w:r>
      <w:del w:id="430" w:author="Nery de Leiva" w:date="2021-06-29T13:49:00Z">
        <w:r w:rsidRPr="003D216E" w:rsidDel="0027213D">
          <w:rPr>
            <w:rFonts w:eastAsia="Calibri"/>
          </w:rPr>
          <w:delText xml:space="preserve">20 </w:delText>
        </w:r>
      </w:del>
      <w:ins w:id="431" w:author="Nery de Leiva" w:date="2021-06-29T13:49:00Z">
        <w:r w:rsidR="0027213D">
          <w:rPr>
            <w:rFonts w:eastAsia="Calibri"/>
          </w:rPr>
          <w:t>--</w:t>
        </w:r>
        <w:r w:rsidR="0027213D" w:rsidRPr="003D216E">
          <w:rPr>
            <w:rFonts w:eastAsia="Calibri"/>
          </w:rPr>
          <w:t xml:space="preserve"> </w:t>
        </w:r>
      </w:ins>
      <w:r w:rsidRPr="003D216E">
        <w:rPr>
          <w:rFonts w:eastAsia="Calibri"/>
        </w:rPr>
        <w:t xml:space="preserve">lotes, en el polígono “J” </w:t>
      </w:r>
      <w:del w:id="432" w:author="Nery de Leiva" w:date="2021-06-29T13:49:00Z">
        <w:r w:rsidRPr="003D216E" w:rsidDel="0027213D">
          <w:rPr>
            <w:rFonts w:eastAsia="Calibri"/>
          </w:rPr>
          <w:delText xml:space="preserve">11 </w:delText>
        </w:r>
      </w:del>
      <w:ins w:id="433" w:author="Nery de Leiva" w:date="2021-06-29T13:49:00Z">
        <w:r w:rsidR="0027213D">
          <w:rPr>
            <w:rFonts w:eastAsia="Calibri"/>
          </w:rPr>
          <w:t>--</w:t>
        </w:r>
      </w:ins>
      <w:r w:rsidRPr="003D216E">
        <w:rPr>
          <w:rFonts w:eastAsia="Calibri"/>
        </w:rPr>
        <w:t xml:space="preserve">lotes, en el polígono “K” </w:t>
      </w:r>
      <w:del w:id="434" w:author="Nery de Leiva" w:date="2021-06-29T13:50:00Z">
        <w:r w:rsidRPr="003D216E" w:rsidDel="0027213D">
          <w:rPr>
            <w:rFonts w:eastAsia="Calibri"/>
          </w:rPr>
          <w:delText xml:space="preserve">7 </w:delText>
        </w:r>
      </w:del>
      <w:ins w:id="435" w:author="Nery de Leiva" w:date="2021-06-29T13:50:00Z">
        <w:r w:rsidR="0027213D">
          <w:rPr>
            <w:rFonts w:eastAsia="Calibri"/>
          </w:rPr>
          <w:t>---</w:t>
        </w:r>
        <w:r w:rsidR="0027213D" w:rsidRPr="003D216E">
          <w:rPr>
            <w:rFonts w:eastAsia="Calibri"/>
          </w:rPr>
          <w:t xml:space="preserve"> </w:t>
        </w:r>
      </w:ins>
      <w:r w:rsidRPr="003D216E">
        <w:rPr>
          <w:rFonts w:eastAsia="Calibri"/>
        </w:rPr>
        <w:t xml:space="preserve">lotes, en el polígono “L” </w:t>
      </w:r>
      <w:del w:id="436" w:author="Nery de Leiva" w:date="2021-06-29T13:50:00Z">
        <w:r w:rsidRPr="003D216E" w:rsidDel="0027213D">
          <w:rPr>
            <w:rFonts w:eastAsia="Calibri"/>
          </w:rPr>
          <w:delText xml:space="preserve">20 </w:delText>
        </w:r>
      </w:del>
      <w:ins w:id="437" w:author="Nery de Leiva" w:date="2021-06-29T13:50:00Z">
        <w:r w:rsidR="0027213D">
          <w:rPr>
            <w:rFonts w:eastAsia="Calibri"/>
          </w:rPr>
          <w:t>---</w:t>
        </w:r>
        <w:r w:rsidR="0027213D" w:rsidRPr="003D216E">
          <w:rPr>
            <w:rFonts w:eastAsia="Calibri"/>
          </w:rPr>
          <w:t xml:space="preserve"> </w:t>
        </w:r>
      </w:ins>
      <w:r w:rsidRPr="003D216E">
        <w:rPr>
          <w:rFonts w:eastAsia="Calibri"/>
        </w:rPr>
        <w:t xml:space="preserve">lotes, en el polígono “M” </w:t>
      </w:r>
      <w:del w:id="438" w:author="Nery de Leiva" w:date="2021-06-29T13:50:00Z">
        <w:r w:rsidRPr="003D216E" w:rsidDel="0027213D">
          <w:rPr>
            <w:rFonts w:eastAsia="Calibri"/>
          </w:rPr>
          <w:delText xml:space="preserve">20 </w:delText>
        </w:r>
      </w:del>
      <w:ins w:id="439" w:author="Nery de Leiva" w:date="2021-06-29T13:50:00Z">
        <w:r w:rsidR="0027213D">
          <w:rPr>
            <w:rFonts w:eastAsia="Calibri"/>
          </w:rPr>
          <w:t>---</w:t>
        </w:r>
        <w:r w:rsidR="0027213D" w:rsidRPr="003D216E">
          <w:rPr>
            <w:rFonts w:eastAsia="Calibri"/>
          </w:rPr>
          <w:t xml:space="preserve"> </w:t>
        </w:r>
      </w:ins>
      <w:r w:rsidRPr="003D216E">
        <w:rPr>
          <w:rFonts w:eastAsia="Calibri"/>
        </w:rPr>
        <w:t xml:space="preserve">lotes, en el polígono “N” </w:t>
      </w:r>
      <w:del w:id="440" w:author="Nery de Leiva" w:date="2021-06-29T13:51:00Z">
        <w:r w:rsidRPr="003D216E" w:rsidDel="0027213D">
          <w:rPr>
            <w:rFonts w:eastAsia="Calibri"/>
          </w:rPr>
          <w:delText xml:space="preserve">16 </w:delText>
        </w:r>
      </w:del>
      <w:ins w:id="441" w:author="Nery de Leiva" w:date="2021-06-29T13:51:00Z">
        <w:r w:rsidR="0027213D">
          <w:rPr>
            <w:rFonts w:eastAsia="Calibri"/>
          </w:rPr>
          <w:t>---</w:t>
        </w:r>
        <w:r w:rsidR="0027213D" w:rsidRPr="003D216E">
          <w:rPr>
            <w:rFonts w:eastAsia="Calibri"/>
          </w:rPr>
          <w:t xml:space="preserve"> </w:t>
        </w:r>
      </w:ins>
      <w:r w:rsidRPr="003D216E">
        <w:rPr>
          <w:rFonts w:eastAsia="Calibri"/>
        </w:rPr>
        <w:t xml:space="preserve">lotes, en el polígono “O” </w:t>
      </w:r>
      <w:del w:id="442" w:author="Nery de Leiva" w:date="2021-06-29T13:51:00Z">
        <w:r w:rsidRPr="003D216E" w:rsidDel="0027213D">
          <w:rPr>
            <w:rFonts w:eastAsia="Calibri"/>
          </w:rPr>
          <w:delText xml:space="preserve">20 </w:delText>
        </w:r>
      </w:del>
      <w:ins w:id="443" w:author="Nery de Leiva" w:date="2021-06-29T13:51:00Z">
        <w:r w:rsidR="0027213D">
          <w:rPr>
            <w:rFonts w:eastAsia="Calibri"/>
          </w:rPr>
          <w:t>---</w:t>
        </w:r>
        <w:r w:rsidR="0027213D" w:rsidRPr="003D216E">
          <w:rPr>
            <w:rFonts w:eastAsia="Calibri"/>
          </w:rPr>
          <w:t xml:space="preserve"> </w:t>
        </w:r>
      </w:ins>
      <w:r w:rsidRPr="003D216E">
        <w:rPr>
          <w:rFonts w:eastAsia="Calibri"/>
        </w:rPr>
        <w:t xml:space="preserve">lotes, en el polígono “P” </w:t>
      </w:r>
      <w:del w:id="444" w:author="Nery de Leiva" w:date="2021-06-29T13:51:00Z">
        <w:r w:rsidRPr="003D216E" w:rsidDel="0027213D">
          <w:rPr>
            <w:rFonts w:eastAsia="Calibri"/>
          </w:rPr>
          <w:delText xml:space="preserve">20 </w:delText>
        </w:r>
      </w:del>
      <w:ins w:id="445" w:author="Nery de Leiva" w:date="2021-06-29T13:51:00Z">
        <w:r w:rsidR="0027213D">
          <w:rPr>
            <w:rFonts w:eastAsia="Calibri"/>
          </w:rPr>
          <w:t>---</w:t>
        </w:r>
        <w:r w:rsidR="0027213D" w:rsidRPr="003D216E">
          <w:rPr>
            <w:rFonts w:eastAsia="Calibri"/>
          </w:rPr>
          <w:t xml:space="preserve"> </w:t>
        </w:r>
      </w:ins>
      <w:r w:rsidRPr="003D216E">
        <w:rPr>
          <w:rFonts w:eastAsia="Calibri"/>
        </w:rPr>
        <w:t xml:space="preserve">lotes y en el polígono “Q” </w:t>
      </w:r>
      <w:del w:id="446" w:author="Nery de Leiva" w:date="2021-06-29T13:51:00Z">
        <w:r w:rsidRPr="003D216E" w:rsidDel="0027213D">
          <w:rPr>
            <w:rFonts w:eastAsia="Calibri"/>
          </w:rPr>
          <w:delText xml:space="preserve">21 </w:delText>
        </w:r>
      </w:del>
      <w:ins w:id="447" w:author="Nery de Leiva" w:date="2021-06-29T13:51:00Z">
        <w:r w:rsidR="0027213D">
          <w:rPr>
            <w:rFonts w:eastAsia="Calibri"/>
          </w:rPr>
          <w:t>---</w:t>
        </w:r>
        <w:r w:rsidR="0027213D" w:rsidRPr="003D216E">
          <w:rPr>
            <w:rFonts w:eastAsia="Calibri"/>
          </w:rPr>
          <w:t xml:space="preserve"> </w:t>
        </w:r>
      </w:ins>
      <w:r w:rsidRPr="003D216E">
        <w:rPr>
          <w:rFonts w:eastAsia="Calibri"/>
        </w:rPr>
        <w:t xml:space="preserve">lotes, </w:t>
      </w:r>
      <w:r w:rsidRPr="003D216E">
        <w:rPr>
          <w:rFonts w:eastAsia="Calibri"/>
        </w:rPr>
        <w:lastRenderedPageBreak/>
        <w:t xml:space="preserve">haciendo un total de </w:t>
      </w:r>
      <w:del w:id="448" w:author="Nery de Leiva" w:date="2021-06-29T13:51:00Z">
        <w:r w:rsidRPr="003D216E" w:rsidDel="0027213D">
          <w:rPr>
            <w:rFonts w:eastAsia="Calibri"/>
          </w:rPr>
          <w:delText xml:space="preserve">270 </w:delText>
        </w:r>
      </w:del>
      <w:ins w:id="449" w:author="Nery de Leiva" w:date="2021-06-29T13:51:00Z">
        <w:r w:rsidR="0027213D">
          <w:rPr>
            <w:rFonts w:eastAsia="Calibri"/>
          </w:rPr>
          <w:t>---</w:t>
        </w:r>
        <w:r w:rsidR="0027213D" w:rsidRPr="003D216E">
          <w:rPr>
            <w:rFonts w:eastAsia="Calibri"/>
          </w:rPr>
          <w:t xml:space="preserve"> </w:t>
        </w:r>
      </w:ins>
      <w:r w:rsidRPr="003D216E">
        <w:rPr>
          <w:rFonts w:eastAsia="Calibri"/>
        </w:rPr>
        <w:t>lotes. El Aludido Punto de Acta fue modificado de conformidad al Acuerdo contenido en el Punto 5 Letra B del Acta N°. JD-38/92 de Sesión celebrada el día 21 de octubre de 1992, en el sentido que el área total de los lotes agrícolas se había disminuido en 356.86 V</w:t>
      </w:r>
      <w:r w:rsidRPr="003D216E">
        <w:rPr>
          <w:rFonts w:eastAsia="Calibri"/>
          <w:vertAlign w:val="superscript"/>
        </w:rPr>
        <w:t>2</w:t>
      </w:r>
      <w:r w:rsidRPr="003D216E">
        <w:rPr>
          <w:rFonts w:eastAsia="Calibri"/>
        </w:rPr>
        <w:t>,</w:t>
      </w:r>
      <w:r w:rsidRPr="003D216E">
        <w:rPr>
          <w:rFonts w:eastAsia="Calibri"/>
          <w:vertAlign w:val="superscript"/>
        </w:rPr>
        <w:t xml:space="preserve"> </w:t>
      </w:r>
      <w:r w:rsidRPr="003D216E">
        <w:rPr>
          <w:rFonts w:eastAsia="Calibri"/>
        </w:rPr>
        <w:t>equivalentes a 249.41 M</w:t>
      </w:r>
      <w:r w:rsidRPr="003D216E">
        <w:rPr>
          <w:rFonts w:eastAsia="Calibri"/>
          <w:vertAlign w:val="superscript"/>
        </w:rPr>
        <w:t>2</w:t>
      </w:r>
      <w:r w:rsidRPr="003D216E">
        <w:rPr>
          <w:rFonts w:eastAsia="Calibri"/>
        </w:rPr>
        <w:t xml:space="preserve">, lo cual generó que se elaborara un nuevo cuadro resumen de distribución de créditos. </w:t>
      </w:r>
    </w:p>
    <w:p w14:paraId="330A2C13" w14:textId="77777777" w:rsidR="003D216E" w:rsidRPr="003D216E" w:rsidRDefault="003D216E" w:rsidP="003D216E">
      <w:pPr>
        <w:ind w:left="1134"/>
        <w:jc w:val="both"/>
        <w:rPr>
          <w:rFonts w:eastAsia="Times New Roman"/>
        </w:rPr>
      </w:pPr>
    </w:p>
    <w:p w14:paraId="3522560D" w14:textId="6D5742E0" w:rsidR="00D50FF5" w:rsidRPr="003D216E" w:rsidRDefault="00D50FF5" w:rsidP="003D216E">
      <w:pPr>
        <w:numPr>
          <w:ilvl w:val="0"/>
          <w:numId w:val="26"/>
        </w:numPr>
        <w:ind w:left="1134" w:hanging="708"/>
        <w:jc w:val="both"/>
        <w:rPr>
          <w:rFonts w:eastAsia="Times New Roman"/>
        </w:rPr>
      </w:pPr>
      <w:r w:rsidRPr="003D216E">
        <w:rPr>
          <w:rFonts w:eastAsia="Calibri"/>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3D216E">
        <w:rPr>
          <w:rFonts w:eastAsia="Calibri"/>
          <w:b/>
        </w:rPr>
        <w:t>“HACIENDA EL PLAYON”</w:t>
      </w:r>
      <w:r w:rsidRPr="003D216E">
        <w:rPr>
          <w:rFonts w:eastAsia="Calibri"/>
        </w:rPr>
        <w:t xml:space="preserve">, y registralmente innominado, ubicada en cantón San Ramón Grifal, jurisdicción de Tecoluca, departamento de San Vicente, en el que se constituyó la </w:t>
      </w:r>
      <w:r w:rsidRPr="003D216E">
        <w:rPr>
          <w:rFonts w:eastAsia="Calibri"/>
          <w:b/>
        </w:rPr>
        <w:t>LOTIFICACION “EL PLAYON”</w:t>
      </w:r>
      <w:r w:rsidRPr="003D216E">
        <w:rPr>
          <w:rFonts w:eastAsia="Calibri"/>
        </w:rPr>
        <w:t xml:space="preserve">, y según plano aprobado por la Dirección del Instituto Geográfico y del Catastro Nacional del Centro Nacional de Registros denominado como </w:t>
      </w:r>
      <w:r w:rsidRPr="003D216E">
        <w:rPr>
          <w:rFonts w:eastAsia="Calibri"/>
          <w:b/>
        </w:rPr>
        <w:t xml:space="preserve">LOTIFICACION “EL PLAYON I”, </w:t>
      </w:r>
      <w:r w:rsidRPr="003D216E">
        <w:rPr>
          <w:rFonts w:eastAsia="Calibri"/>
        </w:rPr>
        <w:t xml:space="preserve">en un área de 8 Hás. 34 As. 23.14 Cás., equivalentes a 83,423.14 Metros Cuadrados, que comprende: </w:t>
      </w:r>
      <w:del w:id="450" w:author="Nery de Leiva" w:date="2021-06-29T13:58:00Z">
        <w:r w:rsidRPr="003D216E" w:rsidDel="00007E8D">
          <w:rPr>
            <w:rFonts w:eastAsia="Calibri"/>
          </w:rPr>
          <w:delText xml:space="preserve">257 </w:delText>
        </w:r>
      </w:del>
      <w:ins w:id="451" w:author="Nery de Leiva" w:date="2021-06-29T13:58:00Z">
        <w:r w:rsidR="00007E8D">
          <w:rPr>
            <w:rFonts w:eastAsia="Calibri"/>
          </w:rPr>
          <w:t>---</w:t>
        </w:r>
        <w:r w:rsidR="00007E8D" w:rsidRPr="003D216E">
          <w:rPr>
            <w:rFonts w:eastAsia="Calibri"/>
          </w:rPr>
          <w:t xml:space="preserve"> </w:t>
        </w:r>
      </w:ins>
      <w:r w:rsidRPr="003D216E">
        <w:rPr>
          <w:rFonts w:eastAsia="Calibri"/>
        </w:rPr>
        <w:t xml:space="preserve">solares para vivienda (Polígonos A al Q), zonas de protección (3), calles, Cancha de Futbol y Quebrada. Se aclara que originalmente los inmuebles estaban tipificados como Lotes Agrícolas, pero debido a su extensión y su uso en el acuerdo antes citado fueron tipificados como Solares. Dentro del Proyecto relacionado se encuentra el inmueble objeto del presente </w:t>
      </w:r>
      <w:r w:rsidR="00302A48" w:rsidRPr="003D216E">
        <w:rPr>
          <w:rFonts w:eastAsia="Calibri"/>
        </w:rPr>
        <w:t>punto de acta</w:t>
      </w:r>
      <w:r w:rsidRPr="003D216E">
        <w:rPr>
          <w:rFonts w:eastAsia="Calibri"/>
        </w:rPr>
        <w:t>.</w:t>
      </w:r>
    </w:p>
    <w:p w14:paraId="2849B0D7" w14:textId="77777777" w:rsidR="003D216E" w:rsidRPr="003D216E" w:rsidRDefault="003D216E" w:rsidP="003D216E">
      <w:pPr>
        <w:ind w:left="1134"/>
        <w:jc w:val="both"/>
        <w:rPr>
          <w:rFonts w:eastAsia="Times New Roman"/>
        </w:rPr>
      </w:pPr>
    </w:p>
    <w:p w14:paraId="014C08EB" w14:textId="3F9D75EB" w:rsidR="00D50FF5" w:rsidRPr="003D216E" w:rsidRDefault="00D50FF5" w:rsidP="003D216E">
      <w:pPr>
        <w:numPr>
          <w:ilvl w:val="0"/>
          <w:numId w:val="26"/>
        </w:numPr>
        <w:ind w:left="1134" w:hanging="708"/>
        <w:jc w:val="both"/>
      </w:pPr>
      <w:r w:rsidRPr="003D216E">
        <w:rPr>
          <w:rFonts w:eastAsia="Calibri"/>
        </w:rPr>
        <w:t xml:space="preserve">Según valúo de fecha 18 de marzo de 2021, realizado por el Departamento de Asignación Individual y Avalúos, recomienda el precio de venta por metro cuadrado de $4.51, </w:t>
      </w:r>
      <w:r w:rsidRPr="003D216E">
        <w:rPr>
          <w:rFonts w:eastAsia="Times New Roman"/>
        </w:rPr>
        <w:t xml:space="preserve">de conformidad al procedimiento establecido en el Instructivo “Criterios de Avalúos para la Transferencia de Inmuebles Propiedad de ISTA”, aprobado en el Punto XV del Acta de Sesión Ordinaria 03-2015 de fecha 21 de enero de 2015. </w:t>
      </w:r>
    </w:p>
    <w:p w14:paraId="5CFECAD4" w14:textId="77777777" w:rsidR="00D50FF5" w:rsidRPr="003D216E" w:rsidRDefault="00D50FF5" w:rsidP="003D216E"/>
    <w:p w14:paraId="2E11FD13" w14:textId="77777777" w:rsidR="003D216E" w:rsidRPr="003D216E" w:rsidRDefault="00D50FF5" w:rsidP="003D216E">
      <w:pPr>
        <w:numPr>
          <w:ilvl w:val="0"/>
          <w:numId w:val="26"/>
        </w:numPr>
        <w:ind w:left="1134" w:hanging="708"/>
        <w:jc w:val="both"/>
      </w:pPr>
      <w:r w:rsidRPr="003D216E">
        <w:rPr>
          <w:rFonts w:eastAsia="Times New Roman"/>
        </w:rPr>
        <w:t>Según Acta de posesión material de fecha 14 de febrero de 2020, emitida por el Técnico de la Región Paracentral</w:t>
      </w:r>
      <w:r w:rsidR="003D216E" w:rsidRPr="003D216E">
        <w:rPr>
          <w:rFonts w:eastAsia="Times New Roman"/>
        </w:rPr>
        <w:t>,</w:t>
      </w:r>
      <w:r w:rsidRPr="003D216E">
        <w:rPr>
          <w:rFonts w:eastAsia="Times New Roman"/>
        </w:rPr>
        <w:t xml:space="preserve"> ahora </w:t>
      </w:r>
      <w:r w:rsidRPr="003D216E">
        <w:rPr>
          <w:rFonts w:eastAsia="Times New Roman"/>
          <w:b/>
        </w:rPr>
        <w:t xml:space="preserve">Centro </w:t>
      </w:r>
    </w:p>
    <w:p w14:paraId="6A21F826" w14:textId="47AD73E6" w:rsidR="003D216E" w:rsidRPr="003D216E" w:rsidDel="00007E8D" w:rsidRDefault="003D216E" w:rsidP="003D216E">
      <w:pPr>
        <w:pStyle w:val="Prrafodelista"/>
        <w:ind w:left="720" w:hanging="720"/>
        <w:jc w:val="both"/>
        <w:rPr>
          <w:del w:id="452" w:author="Nery de Leiva" w:date="2021-06-29T13:58:00Z"/>
          <w:rFonts w:eastAsia="Calibri"/>
        </w:rPr>
      </w:pPr>
      <w:del w:id="453" w:author="Nery de Leiva" w:date="2021-06-29T13:58:00Z">
        <w:r w:rsidRPr="003D216E" w:rsidDel="00007E8D">
          <w:rPr>
            <w:rFonts w:eastAsia="Calibri"/>
          </w:rPr>
          <w:delText>SESIÓN ORDINARIA No. 17 – 2021</w:delText>
        </w:r>
      </w:del>
    </w:p>
    <w:p w14:paraId="3439AB4A" w14:textId="64442761" w:rsidR="003D216E" w:rsidRPr="003D216E" w:rsidDel="00007E8D" w:rsidRDefault="003D216E" w:rsidP="003D216E">
      <w:pPr>
        <w:pStyle w:val="Prrafodelista"/>
        <w:ind w:left="720" w:hanging="720"/>
        <w:jc w:val="both"/>
        <w:rPr>
          <w:del w:id="454" w:author="Nery de Leiva" w:date="2021-06-29T13:58:00Z"/>
          <w:rFonts w:eastAsia="Calibri"/>
        </w:rPr>
      </w:pPr>
      <w:del w:id="455" w:author="Nery de Leiva" w:date="2021-06-29T13:58:00Z">
        <w:r w:rsidRPr="003D216E" w:rsidDel="00007E8D">
          <w:rPr>
            <w:rFonts w:eastAsia="Calibri"/>
          </w:rPr>
          <w:delText>FECHA: 10 DE JUNIO DE 2021</w:delText>
        </w:r>
      </w:del>
    </w:p>
    <w:p w14:paraId="236CF56D" w14:textId="25A79280" w:rsidR="003D216E" w:rsidRPr="003D216E" w:rsidDel="00007E8D" w:rsidRDefault="003D216E" w:rsidP="003D216E">
      <w:pPr>
        <w:pStyle w:val="Prrafodelista"/>
        <w:ind w:left="720" w:hanging="720"/>
        <w:jc w:val="both"/>
        <w:rPr>
          <w:del w:id="456" w:author="Nery de Leiva" w:date="2021-06-29T13:58:00Z"/>
          <w:rFonts w:eastAsia="Calibri"/>
        </w:rPr>
      </w:pPr>
      <w:del w:id="457" w:author="Nery de Leiva" w:date="2021-06-29T13:58:00Z">
        <w:r w:rsidRPr="003D216E" w:rsidDel="00007E8D">
          <w:rPr>
            <w:rFonts w:eastAsia="Calibri"/>
          </w:rPr>
          <w:delText>PUNTO: VII</w:delText>
        </w:r>
      </w:del>
    </w:p>
    <w:p w14:paraId="26100B46" w14:textId="46851DF4" w:rsidR="003D216E" w:rsidRPr="003D216E" w:rsidDel="00007E8D" w:rsidRDefault="003D216E" w:rsidP="003D216E">
      <w:pPr>
        <w:pStyle w:val="Prrafodelista"/>
        <w:ind w:left="720" w:hanging="720"/>
        <w:jc w:val="both"/>
        <w:rPr>
          <w:del w:id="458" w:author="Nery de Leiva" w:date="2021-06-29T13:58:00Z"/>
          <w:rFonts w:eastAsia="Calibri"/>
        </w:rPr>
      </w:pPr>
      <w:del w:id="459" w:author="Nery de Leiva" w:date="2021-06-29T13:58:00Z">
        <w:r w:rsidRPr="003D216E" w:rsidDel="00007E8D">
          <w:rPr>
            <w:rFonts w:eastAsia="Calibri"/>
          </w:rPr>
          <w:delText xml:space="preserve">PÁGINA NÚMERO </w:delText>
        </w:r>
        <w:r w:rsidDel="00007E8D">
          <w:rPr>
            <w:rFonts w:eastAsia="Calibri"/>
          </w:rPr>
          <w:delText>TRES</w:delText>
        </w:r>
      </w:del>
    </w:p>
    <w:p w14:paraId="7B14DAFC" w14:textId="7BDAFBCB" w:rsidR="003D216E" w:rsidDel="00007E8D" w:rsidRDefault="003D216E" w:rsidP="003D216E">
      <w:pPr>
        <w:ind w:left="1134"/>
        <w:jc w:val="both"/>
        <w:rPr>
          <w:del w:id="460" w:author="Nery de Leiva" w:date="2021-06-29T13:58:00Z"/>
          <w:rFonts w:eastAsia="Times New Roman"/>
          <w:b/>
        </w:rPr>
      </w:pPr>
    </w:p>
    <w:p w14:paraId="35B80E58" w14:textId="03269AFF" w:rsidR="00D50FF5" w:rsidRPr="003D216E" w:rsidRDefault="00D50FF5" w:rsidP="003D216E">
      <w:pPr>
        <w:ind w:left="1134"/>
        <w:jc w:val="both"/>
      </w:pPr>
      <w:r w:rsidRPr="003D216E">
        <w:rPr>
          <w:rFonts w:eastAsia="Times New Roman"/>
          <w:b/>
        </w:rPr>
        <w:t>Estratégico de Transformación e Innovación Agropecuaria (CETIA III</w:t>
      </w:r>
      <w:r w:rsidR="003D216E" w:rsidRPr="003D216E">
        <w:rPr>
          <w:rFonts w:eastAsia="Times New Roman"/>
          <w:b/>
        </w:rPr>
        <w:t>)</w:t>
      </w:r>
      <w:r w:rsidRPr="003D216E">
        <w:rPr>
          <w:rFonts w:eastAsia="Times New Roman"/>
        </w:rPr>
        <w:t xml:space="preserve">, Sección de Transferencia de Tierras, señor Tomas Rajo, el solicitante se encuentra en posesión material del inmueble de forma quieta, pacífica </w:t>
      </w:r>
      <w:r w:rsidRPr="003D216E">
        <w:t xml:space="preserve">y sin interrupción desde hace catorce años. </w:t>
      </w:r>
    </w:p>
    <w:p w14:paraId="710B176A" w14:textId="77777777" w:rsidR="00D50FF5" w:rsidRPr="003D216E" w:rsidRDefault="00D50FF5" w:rsidP="003D216E">
      <w:pPr>
        <w:jc w:val="both"/>
      </w:pPr>
    </w:p>
    <w:p w14:paraId="518E285B" w14:textId="77777777" w:rsidR="00D50FF5" w:rsidRPr="003D216E" w:rsidRDefault="00D50FF5" w:rsidP="003D216E">
      <w:pPr>
        <w:numPr>
          <w:ilvl w:val="0"/>
          <w:numId w:val="26"/>
        </w:numPr>
        <w:ind w:left="1134" w:hanging="567"/>
        <w:contextualSpacing/>
        <w:jc w:val="both"/>
        <w:rPr>
          <w:rFonts w:eastAsia="Times New Roman"/>
          <w:b/>
          <w:lang w:val="es-ES" w:eastAsia="es-ES"/>
        </w:rPr>
      </w:pPr>
      <w:r w:rsidRPr="003D216E">
        <w:rPr>
          <w:rFonts w:eastAsia="Calibri"/>
        </w:rPr>
        <w:t xml:space="preserve">De acuerdo a la declaración simple contenida en la solicitud de adjudicación de inmueble de fecha 14 de febrero de 2020; el peticionario manifiesta que ni él ni el integrante de su grupo familiar son </w:t>
      </w:r>
      <w:r w:rsidRPr="003D216E">
        <w:rPr>
          <w:rFonts w:eastAsia="Calibri"/>
        </w:rPr>
        <w:lastRenderedPageBreak/>
        <w:t>empleados del ISTA; situación robustecida de conformidad a la consulta realizada en la Base de Datos de Empleados de este Instituto</w:t>
      </w:r>
      <w:r w:rsidRPr="003D216E">
        <w:rPr>
          <w:rFonts w:eastAsia="Times New Roman"/>
        </w:rPr>
        <w:t>.</w:t>
      </w:r>
    </w:p>
    <w:p w14:paraId="5F0BE39E" w14:textId="77777777" w:rsidR="00D50FF5" w:rsidRPr="003D216E" w:rsidRDefault="00D50FF5" w:rsidP="003D216E">
      <w:pPr>
        <w:jc w:val="both"/>
        <w:rPr>
          <w:ins w:id="461" w:author="Nery de Leiva" w:date="2021-02-26T08:06:00Z"/>
          <w:lang w:val="es-ES"/>
        </w:rPr>
      </w:pPr>
    </w:p>
    <w:p w14:paraId="662801E8" w14:textId="1756FF70" w:rsidR="00D50FF5" w:rsidRPr="003D216E" w:rsidRDefault="00D50FF5" w:rsidP="003D216E">
      <w:pPr>
        <w:jc w:val="both"/>
        <w:rPr>
          <w:ins w:id="462" w:author="Nery de Leiva" w:date="2021-02-26T08:06:00Z"/>
          <w:rFonts w:eastAsia="Times New Roman"/>
          <w:lang w:val="es-ES" w:eastAsia="es-ES"/>
        </w:rPr>
      </w:pPr>
      <w:ins w:id="463" w:author="Nery de Leiva" w:date="2021-02-26T08:06:00Z">
        <w:r w:rsidRPr="003D216E">
          <w:rPr>
            <w:rFonts w:eastAsia="Times New Roman"/>
          </w:rPr>
          <w:t>Se ha tenido a la vista:</w:t>
        </w:r>
      </w:ins>
      <w:r w:rsidR="00302A48" w:rsidRPr="003D216E">
        <w:rPr>
          <w:rFonts w:eastAsia="Times New Roman"/>
        </w:rPr>
        <w:t xml:space="preserve"> Informe Técnico emitido por el Departamento de Asignación Individual y Avalúos, listado de valores y extensiones, reporte de valúo por solar, reportes de búsqueda de solicitantes para adjudicación emitidos por el Departamento de Asignación Individual y Avalúos, Oficina Regional Paracentral ahora Centro Estratégico de Transformación e Innovación Agropecuaria (CETIA) III, y por el </w:t>
      </w:r>
      <w:r w:rsidR="00302A48" w:rsidRPr="003D216E">
        <w:rPr>
          <w:rFonts w:eastAsia="Calibri"/>
        </w:rPr>
        <w:t>Departamento de Recuperación y Adjudicación de Inmuebles FINATA–Banco de Tierras</w:t>
      </w:r>
      <w:r w:rsidR="00302A48" w:rsidRPr="003D216E">
        <w:rPr>
          <w:rFonts w:eastAsia="Times New Roman"/>
        </w:rPr>
        <w:t>, acuerdos de Junta Directiva, solicitud de adjudicación de inmueble, copias de documento único de identidad, tarjetas de identificación tributaria, listado de solicitantes de inmuebles, acta de posesión material, y Razón y constancia de inscripción de Desmembración en Cabeza de su Dueño a favor de FINATA hoy ISTA</w:t>
      </w:r>
      <w:ins w:id="464" w:author="Nery de Leiva" w:date="2021-02-26T08:06:00Z">
        <w:r w:rsidRPr="003D216E">
          <w:rPr>
            <w:rFonts w:eastAsia="Times New Roman"/>
          </w:rPr>
          <w:t xml:space="preserve">; </w:t>
        </w:r>
        <w:r w:rsidRPr="003D216E">
          <w:t xml:space="preserve">con lo que se justifican las circunstancias legales para sustentar dicha petición y que además </w:t>
        </w:r>
      </w:ins>
      <w:r w:rsidRPr="003D216E">
        <w:t>el</w:t>
      </w:r>
      <w:ins w:id="465" w:author="Nery de Leiva" w:date="2021-02-26T08:06:00Z">
        <w:r w:rsidRPr="003D216E">
          <w:t xml:space="preserve"> beneficiario cumple con los requisitos necesarios para la adjudicaci</w:t>
        </w:r>
      </w:ins>
      <w:r w:rsidRPr="003D216E">
        <w:t>ón</w:t>
      </w:r>
      <w:ins w:id="466" w:author="Nery de Leiva" w:date="2021-02-26T08:06:00Z">
        <w:r w:rsidRPr="003D216E">
          <w:t xml:space="preserve">, por lo que </w:t>
        </w:r>
      </w:ins>
      <w:r w:rsidRPr="003D216E">
        <w:t xml:space="preserve">la Gerencia Legal recomienda aprobar </w:t>
      </w:r>
      <w:ins w:id="467" w:author="Nery de Leiva" w:date="2021-02-26T08:06:00Z">
        <w:r w:rsidRPr="003D216E">
          <w:t xml:space="preserve">lo solicitado. </w:t>
        </w:r>
      </w:ins>
    </w:p>
    <w:p w14:paraId="27DE157F" w14:textId="77777777" w:rsidR="00D50FF5" w:rsidRPr="003D216E" w:rsidRDefault="00D50FF5" w:rsidP="003D216E">
      <w:pPr>
        <w:jc w:val="both"/>
        <w:rPr>
          <w:lang w:val="es-ES"/>
        </w:rPr>
      </w:pPr>
    </w:p>
    <w:p w14:paraId="17C320F4" w14:textId="1ACC7164" w:rsidR="003D216E" w:rsidRDefault="00D50FF5" w:rsidP="003D216E">
      <w:pPr>
        <w:jc w:val="both"/>
        <w:rPr>
          <w:rFonts w:eastAsia="Times New Roman"/>
        </w:rPr>
      </w:pPr>
      <w:ins w:id="468" w:author="Nery de Leiva" w:date="2021-02-26T08:06:00Z">
        <w:r w:rsidRPr="003D216E">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3D216E">
        <w:t>29 inciso 1°</w:t>
      </w:r>
      <w:ins w:id="469" w:author="Nery de Leiva" w:date="2021-02-26T08:06:00Z">
        <w:r w:rsidRPr="003D216E">
          <w:t xml:space="preserve"> de la </w:t>
        </w:r>
        <w:r w:rsidRPr="003D216E">
          <w:rPr>
            <w:bCs/>
          </w:rPr>
          <w:t>Ley del Régimen Especial de la Tierra en Propiedad de Las Asociaciones Cooperativas, Comunales y Comunitarias Campesinas  Beneficiarios de la Reforma Agraria</w:t>
        </w:r>
        <w:r w:rsidRPr="003D216E">
          <w:t xml:space="preserve">, la Junta Directiva, </w:t>
        </w:r>
        <w:r w:rsidRPr="003D216E">
          <w:rPr>
            <w:b/>
            <w:u w:val="single"/>
          </w:rPr>
          <w:t>ACUERDA: PRIMERO:</w:t>
        </w:r>
        <w:r w:rsidRPr="003D216E">
          <w:rPr>
            <w:b/>
          </w:rPr>
          <w:t xml:space="preserve"> </w:t>
        </w:r>
        <w:r w:rsidRPr="003D216E">
          <w:t xml:space="preserve">Aprobar la adjudicación y transferencia por compraventa de </w:t>
        </w:r>
      </w:ins>
      <w:r w:rsidRPr="003D216E">
        <w:rPr>
          <w:color w:val="auto"/>
        </w:rPr>
        <w:t>01</w:t>
      </w:r>
      <w:r w:rsidRPr="003D216E">
        <w:t xml:space="preserve"> solar para vivienda </w:t>
      </w:r>
      <w:ins w:id="470" w:author="Nery de Leiva" w:date="2021-02-26T08:06:00Z">
        <w:r w:rsidRPr="003D216E">
          <w:t>a favor de</w:t>
        </w:r>
      </w:ins>
      <w:r w:rsidRPr="003D216E">
        <w:t>l</w:t>
      </w:r>
      <w:ins w:id="471" w:author="Nery de Leiva" w:date="2021-02-26T08:06:00Z">
        <w:r w:rsidRPr="003D216E">
          <w:t xml:space="preserve"> señor:</w:t>
        </w:r>
      </w:ins>
      <w:r w:rsidR="00302A48" w:rsidRPr="003D216E">
        <w:rPr>
          <w:rFonts w:eastAsia="Times New Roman"/>
          <w:b/>
          <w:lang w:val="es-ES"/>
        </w:rPr>
        <w:t xml:space="preserve"> MANUEL DE JESÚS GÓMEZ</w:t>
      </w:r>
      <w:r w:rsidR="00302A48" w:rsidRPr="003D216E">
        <w:rPr>
          <w:rFonts w:eastAsia="Times New Roman"/>
          <w:lang w:val="es-ES"/>
        </w:rPr>
        <w:t xml:space="preserve"> </w:t>
      </w:r>
      <w:r w:rsidR="00302A48" w:rsidRPr="003D216E">
        <w:rPr>
          <w:rFonts w:eastAsia="Calibri"/>
        </w:rPr>
        <w:t xml:space="preserve">y </w:t>
      </w:r>
      <w:del w:id="472" w:author="Nery de Leiva" w:date="2021-06-29T14:00:00Z">
        <w:r w:rsidR="00302A48" w:rsidRPr="003D216E" w:rsidDel="00007E8D">
          <w:rPr>
            <w:rFonts w:eastAsia="Calibri"/>
          </w:rPr>
          <w:delText>su hijo</w:delText>
        </w:r>
      </w:del>
      <w:ins w:id="473" w:author="Nery de Leiva" w:date="2021-06-29T14:00:00Z">
        <w:r w:rsidR="00007E8D">
          <w:rPr>
            <w:rFonts w:eastAsia="Calibri"/>
          </w:rPr>
          <w:t>---</w:t>
        </w:r>
      </w:ins>
      <w:r w:rsidR="00302A48" w:rsidRPr="003D216E">
        <w:rPr>
          <w:rFonts w:eastAsia="Calibri"/>
        </w:rPr>
        <w:t xml:space="preserve">  </w:t>
      </w:r>
      <w:r w:rsidR="00302A48" w:rsidRPr="003D216E">
        <w:rPr>
          <w:rFonts w:eastAsia="Calibri"/>
          <w:b/>
        </w:rPr>
        <w:t xml:space="preserve">WILLIAM ALEXANDER GÓMEZ ROMERO, </w:t>
      </w:r>
      <w:r w:rsidR="00302A48" w:rsidRPr="003D216E">
        <w:rPr>
          <w:rFonts w:eastAsia="Times New Roman"/>
        </w:rPr>
        <w:t xml:space="preserve">de </w:t>
      </w:r>
      <w:r w:rsidR="003D216E" w:rsidRPr="003D216E">
        <w:rPr>
          <w:rFonts w:eastAsia="Times New Roman"/>
        </w:rPr>
        <w:t xml:space="preserve">las </w:t>
      </w:r>
      <w:r w:rsidR="00302A48" w:rsidRPr="003D216E">
        <w:rPr>
          <w:rFonts w:eastAsia="Times New Roman"/>
        </w:rPr>
        <w:t xml:space="preserve">generales antes expresadas, </w:t>
      </w:r>
      <w:r w:rsidR="00302A48" w:rsidRPr="003D216E">
        <w:rPr>
          <w:rFonts w:eastAsia="Times New Roman"/>
          <w:lang w:val="es-ES"/>
        </w:rPr>
        <w:t xml:space="preserve">en </w:t>
      </w:r>
      <w:r w:rsidR="00302A48" w:rsidRPr="003D216E">
        <w:rPr>
          <w:rFonts w:eastAsia="Times New Roman"/>
        </w:rPr>
        <w:t>el Proyecto de Asentamiento Comunitario denominado</w:t>
      </w:r>
      <w:r w:rsidR="00302A48" w:rsidRPr="003D216E">
        <w:rPr>
          <w:rFonts w:eastAsia="Times New Roman"/>
          <w:b/>
        </w:rPr>
        <w:t xml:space="preserve"> “LOTIFICACIÓN EL PLAYÓN UNO”</w:t>
      </w:r>
      <w:r w:rsidR="00302A48" w:rsidRPr="003D216E">
        <w:rPr>
          <w:rFonts w:eastAsia="Times New Roman"/>
        </w:rPr>
        <w:t xml:space="preserve">, desarrollado en el inmueble identificado como </w:t>
      </w:r>
      <w:r w:rsidR="00302A48" w:rsidRPr="003D216E">
        <w:rPr>
          <w:rFonts w:eastAsia="Times New Roman"/>
          <w:b/>
        </w:rPr>
        <w:t>“HACIENDA EL PLAYON”,</w:t>
      </w:r>
      <w:r w:rsidR="003D216E" w:rsidRPr="003D216E">
        <w:rPr>
          <w:rFonts w:eastAsia="Times New Roman"/>
        </w:rPr>
        <w:t xml:space="preserve"> situada</w:t>
      </w:r>
      <w:r w:rsidR="00302A48" w:rsidRPr="003D216E">
        <w:rPr>
          <w:rFonts w:eastAsia="Times New Roman"/>
        </w:rPr>
        <w:t xml:space="preserve"> en cantón San Ramón Grifal, jurisdicción de Tecoluca, departamento de San </w:t>
      </w:r>
    </w:p>
    <w:p w14:paraId="62114E02" w14:textId="77777777" w:rsidR="003D216E" w:rsidRDefault="003D216E" w:rsidP="003D216E">
      <w:pPr>
        <w:jc w:val="both"/>
        <w:rPr>
          <w:rFonts w:eastAsia="Times New Roman"/>
        </w:rPr>
      </w:pPr>
    </w:p>
    <w:p w14:paraId="5F7F4162" w14:textId="58EF5EF7" w:rsidR="003D216E" w:rsidDel="00007E8D" w:rsidRDefault="003D216E" w:rsidP="003D216E">
      <w:pPr>
        <w:ind w:left="1134" w:hanging="1134"/>
        <w:jc w:val="both"/>
        <w:rPr>
          <w:del w:id="474" w:author="Nery de Leiva" w:date="2021-06-29T14:01:00Z"/>
          <w:rFonts w:eastAsia="Calibri"/>
        </w:rPr>
      </w:pPr>
      <w:del w:id="475" w:author="Nery de Leiva" w:date="2021-06-29T14:01:00Z">
        <w:r w:rsidDel="00007E8D">
          <w:rPr>
            <w:rFonts w:eastAsia="Calibri"/>
          </w:rPr>
          <w:delText>SESIÓN ORDINARIA No. 17 – 2021</w:delText>
        </w:r>
      </w:del>
    </w:p>
    <w:p w14:paraId="2FFC3341" w14:textId="721B04B1" w:rsidR="003D216E" w:rsidDel="00007E8D" w:rsidRDefault="003D216E" w:rsidP="003D216E">
      <w:pPr>
        <w:ind w:left="1134" w:hanging="1134"/>
        <w:jc w:val="both"/>
        <w:rPr>
          <w:del w:id="476" w:author="Nery de Leiva" w:date="2021-06-29T14:01:00Z"/>
          <w:rFonts w:eastAsia="Calibri"/>
        </w:rPr>
      </w:pPr>
      <w:del w:id="477" w:author="Nery de Leiva" w:date="2021-06-29T14:01:00Z">
        <w:r w:rsidDel="00007E8D">
          <w:rPr>
            <w:rFonts w:eastAsia="Calibri"/>
          </w:rPr>
          <w:delText>FECHA: 10 DE JUNIO DE 2021</w:delText>
        </w:r>
      </w:del>
    </w:p>
    <w:p w14:paraId="7947189B" w14:textId="118FE7C6" w:rsidR="003D216E" w:rsidDel="00007E8D" w:rsidRDefault="003D216E" w:rsidP="003D216E">
      <w:pPr>
        <w:ind w:left="1134" w:hanging="1134"/>
        <w:jc w:val="both"/>
        <w:rPr>
          <w:del w:id="478" w:author="Nery de Leiva" w:date="2021-06-29T14:01:00Z"/>
          <w:rFonts w:eastAsia="Calibri"/>
        </w:rPr>
      </w:pPr>
      <w:del w:id="479" w:author="Nery de Leiva" w:date="2021-06-29T14:01:00Z">
        <w:r w:rsidDel="00007E8D">
          <w:rPr>
            <w:rFonts w:eastAsia="Calibri"/>
          </w:rPr>
          <w:delText>PUNTO: VII</w:delText>
        </w:r>
      </w:del>
    </w:p>
    <w:p w14:paraId="3787E3E7" w14:textId="58BB58F1" w:rsidR="003D216E" w:rsidDel="00007E8D" w:rsidRDefault="003D216E" w:rsidP="003D216E">
      <w:pPr>
        <w:ind w:left="1134" w:hanging="1134"/>
        <w:jc w:val="both"/>
        <w:rPr>
          <w:del w:id="480" w:author="Nery de Leiva" w:date="2021-06-29T14:01:00Z"/>
          <w:rFonts w:eastAsia="Calibri"/>
        </w:rPr>
      </w:pPr>
      <w:del w:id="481" w:author="Nery de Leiva" w:date="2021-06-29T14:01:00Z">
        <w:r w:rsidDel="00007E8D">
          <w:rPr>
            <w:rFonts w:eastAsia="Calibri"/>
          </w:rPr>
          <w:delText>PÁGINA NÚMERO CUATRO</w:delText>
        </w:r>
      </w:del>
    </w:p>
    <w:p w14:paraId="4CEA9C69" w14:textId="264FF05E" w:rsidR="003D216E" w:rsidDel="00007E8D" w:rsidRDefault="003D216E" w:rsidP="003D216E">
      <w:pPr>
        <w:jc w:val="both"/>
        <w:rPr>
          <w:del w:id="482" w:author="Nery de Leiva" w:date="2021-06-29T14:01:00Z"/>
          <w:rFonts w:eastAsia="Times New Roman"/>
        </w:rPr>
      </w:pPr>
    </w:p>
    <w:p w14:paraId="64F633C5" w14:textId="33D3DEA6" w:rsidR="00D50FF5" w:rsidRPr="003D216E" w:rsidRDefault="00302A48" w:rsidP="003D216E">
      <w:pPr>
        <w:jc w:val="both"/>
      </w:pPr>
      <w:r w:rsidRPr="003D216E">
        <w:rPr>
          <w:rFonts w:eastAsia="Times New Roman"/>
        </w:rPr>
        <w:t>Vicente</w:t>
      </w:r>
      <w:ins w:id="483" w:author="Nery de Leiva" w:date="2021-02-26T08:06:00Z">
        <w:r w:rsidR="00D50FF5" w:rsidRPr="003D216E">
          <w:t>,</w:t>
        </w:r>
        <w:r w:rsidR="00D50FF5" w:rsidRPr="003D216E">
          <w:rPr>
            <w:b/>
          </w:rPr>
          <w:t xml:space="preserve"> </w:t>
        </w:r>
        <w:r w:rsidR="00D50FF5" w:rsidRPr="003D216E">
          <w:t>quedando la adjudicaci</w:t>
        </w:r>
      </w:ins>
      <w:r w:rsidR="00D50FF5" w:rsidRPr="003D216E">
        <w:t>ón</w:t>
      </w:r>
      <w:ins w:id="484" w:author="Nery de Leiva" w:date="2021-02-26T08:06:00Z">
        <w:r w:rsidR="00D50FF5" w:rsidRPr="003D216E">
          <w:t xml:space="preserve"> conforme al cuadro de valores y extensiones siguiente:</w:t>
        </w:r>
      </w:ins>
    </w:p>
    <w:p w14:paraId="589F8977" w14:textId="77777777" w:rsidR="00D50FF5" w:rsidRPr="003D216E" w:rsidRDefault="00D50FF5" w:rsidP="003D216E">
      <w:pPr>
        <w:contextualSpacing/>
        <w:jc w:val="both"/>
        <w:rPr>
          <w:b/>
          <w:u w:val="single"/>
        </w:rPr>
      </w:pPr>
    </w:p>
    <w:tbl>
      <w:tblPr>
        <w:tblW w:w="0" w:type="auto"/>
        <w:jc w:val="center"/>
        <w:tblLayout w:type="fixed"/>
        <w:tblCellMar>
          <w:left w:w="25" w:type="dxa"/>
          <w:right w:w="0" w:type="dxa"/>
        </w:tblCellMar>
        <w:tblLook w:val="0000" w:firstRow="0" w:lastRow="0" w:firstColumn="0" w:lastColumn="0" w:noHBand="0" w:noVBand="0"/>
      </w:tblPr>
      <w:tblGrid>
        <w:gridCol w:w="2564"/>
        <w:gridCol w:w="977"/>
        <w:gridCol w:w="2483"/>
        <w:gridCol w:w="569"/>
        <w:gridCol w:w="570"/>
        <w:gridCol w:w="610"/>
        <w:gridCol w:w="651"/>
        <w:gridCol w:w="651"/>
      </w:tblGrid>
      <w:tr w:rsidR="00302A48" w:rsidRPr="006E330B" w14:paraId="773991DD" w14:textId="77777777" w:rsidTr="003D216E">
        <w:trPr>
          <w:trHeight w:val="257"/>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14:paraId="283182F7" w14:textId="77777777" w:rsidR="00302A48" w:rsidRPr="006E330B" w:rsidRDefault="00302A48" w:rsidP="001525BE">
            <w:pPr>
              <w:widowControl w:val="0"/>
              <w:autoSpaceDE w:val="0"/>
              <w:autoSpaceDN w:val="0"/>
              <w:adjustRightInd w:val="0"/>
              <w:rPr>
                <w:b/>
                <w:bCs/>
                <w:sz w:val="14"/>
                <w:szCs w:val="14"/>
              </w:rPr>
            </w:pPr>
            <w:r w:rsidRPr="006E330B">
              <w:rPr>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14:paraId="0E7A1553" w14:textId="77777777" w:rsidR="00302A48" w:rsidRPr="006E330B" w:rsidRDefault="00302A48" w:rsidP="001525BE">
            <w:pPr>
              <w:widowControl w:val="0"/>
              <w:autoSpaceDE w:val="0"/>
              <w:autoSpaceDN w:val="0"/>
              <w:adjustRightInd w:val="0"/>
              <w:jc w:val="center"/>
              <w:rPr>
                <w:b/>
                <w:bCs/>
                <w:sz w:val="14"/>
                <w:szCs w:val="14"/>
              </w:rPr>
            </w:pPr>
            <w:r w:rsidRPr="006E330B">
              <w:rPr>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90D196" w14:textId="77777777" w:rsidR="00302A48" w:rsidRPr="006E330B" w:rsidRDefault="00302A48" w:rsidP="001525BE">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5AC56FC9" w14:textId="77777777" w:rsidR="00302A48" w:rsidRPr="006E330B" w:rsidRDefault="00302A48" w:rsidP="001525BE">
            <w:pPr>
              <w:widowControl w:val="0"/>
              <w:autoSpaceDE w:val="0"/>
              <w:autoSpaceDN w:val="0"/>
              <w:adjustRightInd w:val="0"/>
              <w:jc w:val="center"/>
              <w:rPr>
                <w:b/>
                <w:bCs/>
                <w:sz w:val="14"/>
                <w:szCs w:val="14"/>
              </w:rPr>
            </w:pPr>
            <w:r w:rsidRPr="006E330B">
              <w:rPr>
                <w:b/>
                <w:bCs/>
                <w:sz w:val="14"/>
                <w:szCs w:val="14"/>
              </w:rPr>
              <w:t>AREA (MTS</w:t>
            </w:r>
            <w:r>
              <w:rPr>
                <w:b/>
                <w:bCs/>
                <w:sz w:val="14"/>
                <w:szCs w:val="14"/>
              </w:rPr>
              <w:t>.</w:t>
            </w:r>
            <w:r w:rsidRPr="006E330B">
              <w:rPr>
                <w:b/>
                <w:bCs/>
                <w:sz w:val="14"/>
                <w:szCs w:val="14"/>
              </w:rPr>
              <w:t xml:space="preserve">)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635E5B71" w14:textId="77777777" w:rsidR="00302A48" w:rsidRPr="006E330B" w:rsidRDefault="00302A48" w:rsidP="001525BE">
            <w:pPr>
              <w:widowControl w:val="0"/>
              <w:autoSpaceDE w:val="0"/>
              <w:autoSpaceDN w:val="0"/>
              <w:adjustRightInd w:val="0"/>
              <w:jc w:val="center"/>
              <w:rPr>
                <w:b/>
                <w:bCs/>
                <w:sz w:val="14"/>
                <w:szCs w:val="14"/>
              </w:rPr>
            </w:pPr>
            <w:r w:rsidRPr="006E330B">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35E6EDB2" w14:textId="77777777" w:rsidR="00302A48" w:rsidRPr="006E330B" w:rsidRDefault="00302A48" w:rsidP="001525BE">
            <w:pPr>
              <w:widowControl w:val="0"/>
              <w:autoSpaceDE w:val="0"/>
              <w:autoSpaceDN w:val="0"/>
              <w:adjustRightInd w:val="0"/>
              <w:jc w:val="center"/>
              <w:rPr>
                <w:b/>
                <w:bCs/>
                <w:sz w:val="14"/>
                <w:szCs w:val="14"/>
              </w:rPr>
            </w:pPr>
            <w:r w:rsidRPr="006E330B">
              <w:rPr>
                <w:b/>
                <w:bCs/>
                <w:sz w:val="14"/>
                <w:szCs w:val="14"/>
              </w:rPr>
              <w:t xml:space="preserve">VALOR (¢) </w:t>
            </w:r>
          </w:p>
        </w:tc>
      </w:tr>
      <w:tr w:rsidR="00302A48" w:rsidRPr="006E330B" w14:paraId="4D123071" w14:textId="77777777" w:rsidTr="003D216E">
        <w:trPr>
          <w:trHeight w:val="257"/>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14:paraId="769DC112" w14:textId="77777777" w:rsidR="00302A48" w:rsidRPr="006E330B" w:rsidRDefault="00302A48" w:rsidP="001525BE">
            <w:pPr>
              <w:widowControl w:val="0"/>
              <w:autoSpaceDE w:val="0"/>
              <w:autoSpaceDN w:val="0"/>
              <w:adjustRightInd w:val="0"/>
              <w:rPr>
                <w:b/>
                <w:bCs/>
                <w:sz w:val="14"/>
                <w:szCs w:val="14"/>
              </w:rPr>
            </w:pPr>
            <w:r w:rsidRPr="006E330B">
              <w:rPr>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14:paraId="1D04BE10" w14:textId="77777777" w:rsidR="00302A48" w:rsidRPr="006E330B" w:rsidRDefault="00302A48" w:rsidP="001525BE">
            <w:pPr>
              <w:widowControl w:val="0"/>
              <w:autoSpaceDE w:val="0"/>
              <w:autoSpaceDN w:val="0"/>
              <w:adjustRightInd w:val="0"/>
              <w:rPr>
                <w:b/>
                <w:bCs/>
                <w:sz w:val="14"/>
                <w:szCs w:val="14"/>
              </w:rPr>
            </w:pPr>
            <w:r w:rsidRPr="006E330B">
              <w:rPr>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59FC1C4A" w14:textId="77777777" w:rsidR="00302A48" w:rsidRPr="006E330B" w:rsidRDefault="00302A48" w:rsidP="001525BE">
            <w:pPr>
              <w:widowControl w:val="0"/>
              <w:autoSpaceDE w:val="0"/>
              <w:autoSpaceDN w:val="0"/>
              <w:adjustRightInd w:val="0"/>
              <w:rPr>
                <w:b/>
                <w:bCs/>
                <w:sz w:val="14"/>
                <w:szCs w:val="14"/>
              </w:rPr>
            </w:pPr>
            <w:r w:rsidRPr="006E330B">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37D630BA" w14:textId="77777777" w:rsidR="00302A48" w:rsidRPr="006E330B" w:rsidRDefault="00302A48" w:rsidP="001525BE">
            <w:pPr>
              <w:widowControl w:val="0"/>
              <w:autoSpaceDE w:val="0"/>
              <w:autoSpaceDN w:val="0"/>
              <w:adjustRightInd w:val="0"/>
              <w:rPr>
                <w:b/>
                <w:bCs/>
                <w:sz w:val="14"/>
                <w:szCs w:val="14"/>
              </w:rPr>
            </w:pPr>
            <w:r w:rsidRPr="006E330B">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2F18345A" w14:textId="77777777" w:rsidR="00302A48" w:rsidRPr="006E330B" w:rsidRDefault="00302A48" w:rsidP="001525BE">
            <w:pPr>
              <w:widowControl w:val="0"/>
              <w:autoSpaceDE w:val="0"/>
              <w:autoSpaceDN w:val="0"/>
              <w:adjustRightInd w:val="0"/>
              <w:rPr>
                <w:b/>
                <w:bCs/>
                <w:sz w:val="14"/>
                <w:szCs w:val="14"/>
              </w:rPr>
            </w:pPr>
            <w:r w:rsidRPr="006E330B">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4E9D1FEF" w14:textId="77777777" w:rsidR="00302A48" w:rsidRPr="006E330B" w:rsidRDefault="00302A48" w:rsidP="001525BE">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7CDEF959" w14:textId="77777777" w:rsidR="00302A48" w:rsidRPr="006E330B" w:rsidRDefault="00302A48" w:rsidP="001525BE">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1110D042" w14:textId="77777777" w:rsidR="00302A48" w:rsidRPr="006E330B" w:rsidRDefault="00302A48" w:rsidP="001525BE">
            <w:pPr>
              <w:widowControl w:val="0"/>
              <w:autoSpaceDE w:val="0"/>
              <w:autoSpaceDN w:val="0"/>
              <w:adjustRightInd w:val="0"/>
              <w:rPr>
                <w:b/>
                <w:bCs/>
                <w:sz w:val="14"/>
                <w:szCs w:val="14"/>
              </w:rPr>
            </w:pPr>
          </w:p>
        </w:tc>
      </w:tr>
    </w:tbl>
    <w:p w14:paraId="4DD94F4B" w14:textId="77777777" w:rsidR="00302A48" w:rsidRPr="006E330B" w:rsidRDefault="00302A48" w:rsidP="00302A4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02A48" w:rsidRPr="006E330B" w14:paraId="06BC3934" w14:textId="77777777" w:rsidTr="001525BE">
        <w:tc>
          <w:tcPr>
            <w:tcW w:w="2600" w:type="dxa"/>
            <w:tcBorders>
              <w:top w:val="single" w:sz="2" w:space="0" w:color="auto"/>
              <w:left w:val="single" w:sz="2" w:space="0" w:color="auto"/>
              <w:bottom w:val="single" w:sz="2" w:space="0" w:color="auto"/>
              <w:right w:val="single" w:sz="2" w:space="0" w:color="auto"/>
            </w:tcBorders>
          </w:tcPr>
          <w:p w14:paraId="24C3CDD5" w14:textId="77777777" w:rsidR="00302A48" w:rsidRPr="006E330B" w:rsidRDefault="00302A48" w:rsidP="001525BE">
            <w:pPr>
              <w:widowControl w:val="0"/>
              <w:autoSpaceDE w:val="0"/>
              <w:autoSpaceDN w:val="0"/>
              <w:adjustRightInd w:val="0"/>
              <w:rPr>
                <w:b/>
                <w:bCs/>
                <w:sz w:val="14"/>
                <w:szCs w:val="14"/>
              </w:rPr>
            </w:pPr>
            <w:r>
              <w:rPr>
                <w:b/>
                <w:bCs/>
                <w:sz w:val="14"/>
                <w:szCs w:val="14"/>
              </w:rPr>
              <w:t>No DE ENTREGA: 54</w:t>
            </w:r>
          </w:p>
        </w:tc>
      </w:tr>
    </w:tbl>
    <w:p w14:paraId="7DEB24AD" w14:textId="77777777" w:rsidR="00302A48" w:rsidRPr="006E330B" w:rsidRDefault="00302A48" w:rsidP="00302A48">
      <w:pPr>
        <w:widowControl w:val="0"/>
        <w:autoSpaceDE w:val="0"/>
        <w:autoSpaceDN w:val="0"/>
        <w:adjustRightInd w:val="0"/>
        <w:jc w:val="center"/>
        <w:rPr>
          <w:b/>
          <w:bCs/>
          <w:sz w:val="14"/>
          <w:szCs w:val="14"/>
        </w:rPr>
      </w:pPr>
      <w:r w:rsidRPr="006E330B">
        <w:rPr>
          <w:b/>
          <w:bCs/>
          <w:sz w:val="14"/>
          <w:szCs w:val="14"/>
        </w:rPr>
        <w:t xml:space="preserve">Tasa de Interés: 6% </w:t>
      </w:r>
    </w:p>
    <w:tbl>
      <w:tblPr>
        <w:tblW w:w="0" w:type="auto"/>
        <w:jc w:val="center"/>
        <w:tblLayout w:type="fixed"/>
        <w:tblCellMar>
          <w:left w:w="25" w:type="dxa"/>
          <w:right w:w="0" w:type="dxa"/>
        </w:tblCellMar>
        <w:tblLook w:val="0000" w:firstRow="0" w:lastRow="0" w:firstColumn="0" w:lastColumn="0" w:noHBand="0" w:noVBand="0"/>
      </w:tblPr>
      <w:tblGrid>
        <w:gridCol w:w="2564"/>
        <w:gridCol w:w="977"/>
        <w:gridCol w:w="2483"/>
        <w:gridCol w:w="569"/>
        <w:gridCol w:w="569"/>
        <w:gridCol w:w="610"/>
        <w:gridCol w:w="651"/>
        <w:gridCol w:w="655"/>
      </w:tblGrid>
      <w:tr w:rsidR="00302A48" w:rsidRPr="006E330B" w14:paraId="109CDDCE" w14:textId="77777777" w:rsidTr="003D216E">
        <w:trPr>
          <w:trHeight w:val="261"/>
          <w:jc w:val="center"/>
        </w:trPr>
        <w:tc>
          <w:tcPr>
            <w:tcW w:w="2564" w:type="dxa"/>
            <w:vMerge w:val="restart"/>
            <w:tcBorders>
              <w:top w:val="single" w:sz="2" w:space="0" w:color="auto"/>
              <w:left w:val="single" w:sz="2" w:space="0" w:color="auto"/>
              <w:bottom w:val="single" w:sz="2" w:space="0" w:color="auto"/>
              <w:right w:val="single" w:sz="2" w:space="0" w:color="auto"/>
            </w:tcBorders>
          </w:tcPr>
          <w:p w14:paraId="40EB082B" w14:textId="1783B6F9" w:rsidR="00302A48" w:rsidRPr="006E330B" w:rsidDel="00007E8D" w:rsidRDefault="00302A48" w:rsidP="001525BE">
            <w:pPr>
              <w:widowControl w:val="0"/>
              <w:autoSpaceDE w:val="0"/>
              <w:autoSpaceDN w:val="0"/>
              <w:adjustRightInd w:val="0"/>
              <w:rPr>
                <w:del w:id="485" w:author="Nery de Leiva" w:date="2021-06-29T14:01:00Z"/>
                <w:sz w:val="14"/>
                <w:szCs w:val="14"/>
              </w:rPr>
            </w:pPr>
            <w:del w:id="486" w:author="Nery de Leiva" w:date="2021-06-29T14:01:00Z">
              <w:r w:rsidDel="00007E8D">
                <w:rPr>
                  <w:sz w:val="14"/>
                  <w:szCs w:val="14"/>
                </w:rPr>
                <w:delText>02981419-1</w:delText>
              </w:r>
              <w:r w:rsidRPr="006E330B" w:rsidDel="00007E8D">
                <w:rPr>
                  <w:sz w:val="14"/>
                  <w:szCs w:val="14"/>
                </w:rPr>
                <w:delText xml:space="preserve">               FINATA </w:delText>
              </w:r>
            </w:del>
          </w:p>
          <w:p w14:paraId="13A53543" w14:textId="6592EB22" w:rsidR="00302A48" w:rsidRPr="006E330B" w:rsidDel="00007E8D" w:rsidRDefault="00302A48" w:rsidP="001525BE">
            <w:pPr>
              <w:widowControl w:val="0"/>
              <w:autoSpaceDE w:val="0"/>
              <w:autoSpaceDN w:val="0"/>
              <w:adjustRightInd w:val="0"/>
              <w:rPr>
                <w:del w:id="487" w:author="Nery de Leiva" w:date="2021-06-29T14:01:00Z"/>
                <w:b/>
                <w:bCs/>
                <w:sz w:val="14"/>
                <w:szCs w:val="14"/>
              </w:rPr>
            </w:pPr>
            <w:del w:id="488" w:author="Nery de Leiva" w:date="2021-06-29T14:01:00Z">
              <w:r w:rsidDel="00007E8D">
                <w:rPr>
                  <w:b/>
                  <w:bCs/>
                  <w:sz w:val="14"/>
                  <w:szCs w:val="14"/>
                </w:rPr>
                <w:delText>MANUEL DE JESÚS GÓMEZ</w:delText>
              </w:r>
            </w:del>
          </w:p>
          <w:p w14:paraId="43F9046F" w14:textId="50536A5E" w:rsidR="00302A48" w:rsidDel="00007E8D" w:rsidRDefault="00302A48" w:rsidP="001525BE">
            <w:pPr>
              <w:widowControl w:val="0"/>
              <w:autoSpaceDE w:val="0"/>
              <w:autoSpaceDN w:val="0"/>
              <w:adjustRightInd w:val="0"/>
              <w:rPr>
                <w:del w:id="489" w:author="Nery de Leiva" w:date="2021-06-29T14:01:00Z"/>
                <w:sz w:val="14"/>
                <w:szCs w:val="14"/>
              </w:rPr>
            </w:pPr>
          </w:p>
          <w:p w14:paraId="432BFFE6" w14:textId="2F2A749C" w:rsidR="00302A48" w:rsidRPr="006E330B" w:rsidRDefault="00302A48" w:rsidP="001525BE">
            <w:pPr>
              <w:widowControl w:val="0"/>
              <w:autoSpaceDE w:val="0"/>
              <w:autoSpaceDN w:val="0"/>
              <w:adjustRightInd w:val="0"/>
              <w:rPr>
                <w:sz w:val="14"/>
                <w:szCs w:val="14"/>
              </w:rPr>
            </w:pPr>
            <w:del w:id="490" w:author="Nery de Leiva" w:date="2021-06-29T14:01:00Z">
              <w:r w:rsidDel="00007E8D">
                <w:rPr>
                  <w:sz w:val="14"/>
                  <w:szCs w:val="14"/>
                </w:rPr>
                <w:delText>WILLIAM ALEXANDER GOMEZ ROMERO</w:delText>
              </w:r>
            </w:del>
            <w:ins w:id="491" w:author="Nery de Leiva" w:date="2021-06-29T14:01:00Z">
              <w:r w:rsidR="00007E8D">
                <w:rPr>
                  <w:sz w:val="14"/>
                  <w:szCs w:val="14"/>
                </w:rPr>
                <w:t>----</w:t>
              </w:r>
            </w:ins>
            <w:r w:rsidRPr="006E330B">
              <w:rPr>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0A04F1C6" w14:textId="77777777" w:rsidR="00302A48" w:rsidRPr="006E330B" w:rsidRDefault="00302A48" w:rsidP="001525BE">
            <w:pPr>
              <w:widowControl w:val="0"/>
              <w:autoSpaceDE w:val="0"/>
              <w:autoSpaceDN w:val="0"/>
              <w:adjustRightInd w:val="0"/>
              <w:rPr>
                <w:sz w:val="14"/>
                <w:szCs w:val="14"/>
              </w:rPr>
            </w:pPr>
            <w:r w:rsidRPr="006E330B">
              <w:rPr>
                <w:sz w:val="14"/>
                <w:szCs w:val="14"/>
              </w:rPr>
              <w:t xml:space="preserve">Solares: </w:t>
            </w:r>
          </w:p>
          <w:p w14:paraId="7ABBFCE3" w14:textId="10A3EBEF" w:rsidR="00302A48" w:rsidRPr="006E330B" w:rsidRDefault="00302A48" w:rsidP="001525BE">
            <w:pPr>
              <w:widowControl w:val="0"/>
              <w:autoSpaceDE w:val="0"/>
              <w:autoSpaceDN w:val="0"/>
              <w:adjustRightInd w:val="0"/>
              <w:rPr>
                <w:sz w:val="14"/>
                <w:szCs w:val="14"/>
              </w:rPr>
            </w:pPr>
            <w:del w:id="492" w:author="Nery de Leiva" w:date="2021-06-29T14:02:00Z">
              <w:r w:rsidDel="00007E8D">
                <w:rPr>
                  <w:sz w:val="14"/>
                  <w:szCs w:val="14"/>
                </w:rPr>
                <w:delText>70102833</w:delText>
              </w:r>
              <w:r w:rsidRPr="006E330B" w:rsidDel="00007E8D">
                <w:rPr>
                  <w:sz w:val="14"/>
                  <w:szCs w:val="14"/>
                </w:rPr>
                <w:delText>-</w:delText>
              </w:r>
            </w:del>
            <w:ins w:id="493" w:author="Nery de Leiva" w:date="2021-06-29T14:02:00Z">
              <w:r w:rsidR="00007E8D">
                <w:rPr>
                  <w:sz w:val="14"/>
                  <w:szCs w:val="14"/>
                </w:rPr>
                <w:t>---</w:t>
              </w:r>
            </w:ins>
            <w:r w:rsidRPr="006E330B">
              <w:rPr>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18E18701" w14:textId="77777777" w:rsidR="00302A48" w:rsidRPr="006E330B" w:rsidRDefault="00302A48" w:rsidP="001525BE">
            <w:pPr>
              <w:widowControl w:val="0"/>
              <w:autoSpaceDE w:val="0"/>
              <w:autoSpaceDN w:val="0"/>
              <w:adjustRightInd w:val="0"/>
              <w:rPr>
                <w:sz w:val="14"/>
                <w:szCs w:val="14"/>
              </w:rPr>
            </w:pPr>
          </w:p>
          <w:p w14:paraId="1F04F2A1" w14:textId="77777777" w:rsidR="00302A48" w:rsidRPr="006E330B" w:rsidRDefault="00302A48" w:rsidP="001525BE">
            <w:pPr>
              <w:widowControl w:val="0"/>
              <w:autoSpaceDE w:val="0"/>
              <w:autoSpaceDN w:val="0"/>
              <w:adjustRightInd w:val="0"/>
              <w:rPr>
                <w:sz w:val="14"/>
                <w:szCs w:val="14"/>
              </w:rPr>
            </w:pPr>
            <w:r w:rsidRPr="006E330B">
              <w:rPr>
                <w:sz w:val="14"/>
                <w:szCs w:val="14"/>
              </w:rPr>
              <w:t xml:space="preserve">LOTIFICACION EL PLAYON </w:t>
            </w:r>
            <w:r>
              <w:rPr>
                <w:sz w:val="14"/>
                <w:szCs w:val="14"/>
              </w:rPr>
              <w:t>UNO</w:t>
            </w:r>
            <w:r w:rsidRPr="006E330B">
              <w:rPr>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BDCC5FC" w14:textId="77777777" w:rsidR="00302A48" w:rsidRPr="006E330B" w:rsidRDefault="00302A48" w:rsidP="001525BE">
            <w:pPr>
              <w:widowControl w:val="0"/>
              <w:autoSpaceDE w:val="0"/>
              <w:autoSpaceDN w:val="0"/>
              <w:adjustRightInd w:val="0"/>
              <w:jc w:val="center"/>
              <w:rPr>
                <w:sz w:val="14"/>
                <w:szCs w:val="14"/>
              </w:rPr>
            </w:pPr>
          </w:p>
          <w:p w14:paraId="7FA41090" w14:textId="531FA6BD" w:rsidR="00302A48" w:rsidRPr="006E330B" w:rsidRDefault="00302A48" w:rsidP="001525BE">
            <w:pPr>
              <w:widowControl w:val="0"/>
              <w:autoSpaceDE w:val="0"/>
              <w:autoSpaceDN w:val="0"/>
              <w:adjustRightInd w:val="0"/>
              <w:jc w:val="center"/>
              <w:rPr>
                <w:sz w:val="14"/>
                <w:szCs w:val="14"/>
              </w:rPr>
            </w:pPr>
            <w:del w:id="494" w:author="Nery de Leiva" w:date="2021-06-29T14:03:00Z">
              <w:r w:rsidRPr="006E330B" w:rsidDel="00007E8D">
                <w:rPr>
                  <w:sz w:val="14"/>
                  <w:szCs w:val="14"/>
                </w:rPr>
                <w:delText>D</w:delText>
              </w:r>
            </w:del>
            <w:ins w:id="495" w:author="Nery de Leiva" w:date="2021-06-29T14:03:00Z">
              <w:r w:rsidR="00007E8D">
                <w:rPr>
                  <w:sz w:val="14"/>
                  <w:szCs w:val="14"/>
                </w:rPr>
                <w:t>---</w:t>
              </w:r>
            </w:ins>
          </w:p>
        </w:tc>
        <w:tc>
          <w:tcPr>
            <w:tcW w:w="569" w:type="dxa"/>
            <w:vMerge w:val="restart"/>
            <w:tcBorders>
              <w:top w:val="single" w:sz="2" w:space="0" w:color="auto"/>
              <w:left w:val="single" w:sz="2" w:space="0" w:color="auto"/>
              <w:bottom w:val="single" w:sz="2" w:space="0" w:color="auto"/>
              <w:right w:val="single" w:sz="2" w:space="0" w:color="auto"/>
            </w:tcBorders>
          </w:tcPr>
          <w:p w14:paraId="541C511C" w14:textId="77777777" w:rsidR="00302A48" w:rsidRPr="006E330B" w:rsidRDefault="00302A48" w:rsidP="001525BE">
            <w:pPr>
              <w:widowControl w:val="0"/>
              <w:autoSpaceDE w:val="0"/>
              <w:autoSpaceDN w:val="0"/>
              <w:adjustRightInd w:val="0"/>
              <w:jc w:val="center"/>
              <w:rPr>
                <w:sz w:val="14"/>
                <w:szCs w:val="14"/>
              </w:rPr>
            </w:pPr>
          </w:p>
          <w:p w14:paraId="5D606F1E" w14:textId="4D763E8F" w:rsidR="00302A48" w:rsidRPr="006E330B" w:rsidRDefault="00302A48" w:rsidP="001525BE">
            <w:pPr>
              <w:widowControl w:val="0"/>
              <w:autoSpaceDE w:val="0"/>
              <w:autoSpaceDN w:val="0"/>
              <w:adjustRightInd w:val="0"/>
              <w:jc w:val="center"/>
              <w:rPr>
                <w:sz w:val="14"/>
                <w:szCs w:val="14"/>
              </w:rPr>
            </w:pPr>
            <w:del w:id="496" w:author="Nery de Leiva" w:date="2021-06-29T14:03:00Z">
              <w:r w:rsidDel="00007E8D">
                <w:rPr>
                  <w:sz w:val="14"/>
                  <w:szCs w:val="14"/>
                </w:rPr>
                <w:delText>9</w:delText>
              </w:r>
            </w:del>
            <w:ins w:id="497" w:author="Nery de Leiva" w:date="2021-06-29T14:03:00Z">
              <w:r w:rsidR="00007E8D">
                <w:rPr>
                  <w:sz w:val="14"/>
                  <w:szCs w:val="14"/>
                </w:rPr>
                <w:t>---</w:t>
              </w:r>
            </w:ins>
          </w:p>
        </w:tc>
        <w:tc>
          <w:tcPr>
            <w:tcW w:w="610" w:type="dxa"/>
            <w:vMerge w:val="restart"/>
            <w:tcBorders>
              <w:top w:val="single" w:sz="2" w:space="0" w:color="auto"/>
              <w:left w:val="single" w:sz="2" w:space="0" w:color="auto"/>
              <w:bottom w:val="single" w:sz="2" w:space="0" w:color="auto"/>
              <w:right w:val="single" w:sz="2" w:space="0" w:color="auto"/>
            </w:tcBorders>
          </w:tcPr>
          <w:p w14:paraId="5793CAD5" w14:textId="77777777" w:rsidR="00302A48" w:rsidRPr="006E330B" w:rsidRDefault="00302A48" w:rsidP="001525BE">
            <w:pPr>
              <w:widowControl w:val="0"/>
              <w:autoSpaceDE w:val="0"/>
              <w:autoSpaceDN w:val="0"/>
              <w:adjustRightInd w:val="0"/>
              <w:jc w:val="right"/>
              <w:rPr>
                <w:sz w:val="14"/>
                <w:szCs w:val="14"/>
              </w:rPr>
            </w:pPr>
          </w:p>
          <w:p w14:paraId="5BD92DA9" w14:textId="77777777" w:rsidR="00302A48" w:rsidRPr="006E330B" w:rsidRDefault="00302A48" w:rsidP="001525BE">
            <w:pPr>
              <w:widowControl w:val="0"/>
              <w:autoSpaceDE w:val="0"/>
              <w:autoSpaceDN w:val="0"/>
              <w:adjustRightInd w:val="0"/>
              <w:jc w:val="right"/>
              <w:rPr>
                <w:sz w:val="14"/>
                <w:szCs w:val="14"/>
              </w:rPr>
            </w:pPr>
            <w:r>
              <w:rPr>
                <w:sz w:val="14"/>
                <w:szCs w:val="14"/>
              </w:rPr>
              <w:t>258</w:t>
            </w:r>
            <w:r w:rsidRPr="006E330B">
              <w:rPr>
                <w:sz w:val="14"/>
                <w:szCs w:val="14"/>
              </w:rPr>
              <w:t>.</w:t>
            </w:r>
            <w:r>
              <w:rPr>
                <w:sz w:val="14"/>
                <w:szCs w:val="14"/>
              </w:rPr>
              <w:t>30</w:t>
            </w:r>
            <w:r w:rsidRPr="006E330B">
              <w:rPr>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35B995E5" w14:textId="77777777" w:rsidR="00302A48" w:rsidRPr="006E330B" w:rsidRDefault="00302A48" w:rsidP="001525BE">
            <w:pPr>
              <w:widowControl w:val="0"/>
              <w:autoSpaceDE w:val="0"/>
              <w:autoSpaceDN w:val="0"/>
              <w:adjustRightInd w:val="0"/>
              <w:jc w:val="right"/>
              <w:rPr>
                <w:sz w:val="14"/>
                <w:szCs w:val="14"/>
              </w:rPr>
            </w:pPr>
          </w:p>
          <w:p w14:paraId="2BB84271" w14:textId="77777777" w:rsidR="00302A48" w:rsidRPr="006E330B" w:rsidRDefault="00302A48" w:rsidP="001525BE">
            <w:pPr>
              <w:widowControl w:val="0"/>
              <w:autoSpaceDE w:val="0"/>
              <w:autoSpaceDN w:val="0"/>
              <w:adjustRightInd w:val="0"/>
              <w:jc w:val="right"/>
              <w:rPr>
                <w:sz w:val="14"/>
                <w:szCs w:val="14"/>
              </w:rPr>
            </w:pPr>
            <w:r>
              <w:rPr>
                <w:sz w:val="14"/>
                <w:szCs w:val="14"/>
              </w:rPr>
              <w:t>1164.93</w:t>
            </w:r>
            <w:r w:rsidRPr="006E330B">
              <w:rPr>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56D9B121" w14:textId="77777777" w:rsidR="00302A48" w:rsidRPr="006E330B" w:rsidRDefault="00302A48" w:rsidP="001525BE">
            <w:pPr>
              <w:widowControl w:val="0"/>
              <w:autoSpaceDE w:val="0"/>
              <w:autoSpaceDN w:val="0"/>
              <w:adjustRightInd w:val="0"/>
              <w:jc w:val="right"/>
              <w:rPr>
                <w:sz w:val="14"/>
                <w:szCs w:val="14"/>
              </w:rPr>
            </w:pPr>
          </w:p>
          <w:p w14:paraId="786D3526" w14:textId="77777777" w:rsidR="00302A48" w:rsidRPr="006E330B" w:rsidRDefault="00302A48" w:rsidP="001525BE">
            <w:pPr>
              <w:widowControl w:val="0"/>
              <w:autoSpaceDE w:val="0"/>
              <w:autoSpaceDN w:val="0"/>
              <w:adjustRightInd w:val="0"/>
              <w:jc w:val="right"/>
              <w:rPr>
                <w:sz w:val="14"/>
                <w:szCs w:val="14"/>
              </w:rPr>
            </w:pPr>
            <w:r>
              <w:rPr>
                <w:sz w:val="14"/>
                <w:szCs w:val="14"/>
              </w:rPr>
              <w:t>10,193.14</w:t>
            </w:r>
            <w:r w:rsidRPr="006E330B">
              <w:rPr>
                <w:sz w:val="14"/>
                <w:szCs w:val="14"/>
              </w:rPr>
              <w:t xml:space="preserve"> </w:t>
            </w:r>
          </w:p>
        </w:tc>
      </w:tr>
      <w:tr w:rsidR="00302A48" w:rsidRPr="006E330B" w14:paraId="75411AB7" w14:textId="77777777" w:rsidTr="003D216E">
        <w:trPr>
          <w:trHeight w:val="142"/>
          <w:jc w:val="center"/>
        </w:trPr>
        <w:tc>
          <w:tcPr>
            <w:tcW w:w="2564" w:type="dxa"/>
            <w:vMerge/>
            <w:tcBorders>
              <w:top w:val="single" w:sz="2" w:space="0" w:color="auto"/>
              <w:left w:val="single" w:sz="2" w:space="0" w:color="auto"/>
              <w:bottom w:val="single" w:sz="2" w:space="0" w:color="auto"/>
              <w:right w:val="single" w:sz="2" w:space="0" w:color="auto"/>
            </w:tcBorders>
          </w:tcPr>
          <w:p w14:paraId="6CF5E9FF" w14:textId="77777777" w:rsidR="00302A48" w:rsidRPr="006E330B" w:rsidRDefault="00302A48" w:rsidP="001525BE">
            <w:pPr>
              <w:widowControl w:val="0"/>
              <w:autoSpaceDE w:val="0"/>
              <w:autoSpaceDN w:val="0"/>
              <w:adjustRightInd w:val="0"/>
              <w:rPr>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311EC463" w14:textId="77777777" w:rsidR="00302A48" w:rsidRPr="006E330B" w:rsidRDefault="00302A48" w:rsidP="001525BE">
            <w:pPr>
              <w:widowControl w:val="0"/>
              <w:autoSpaceDE w:val="0"/>
              <w:autoSpaceDN w:val="0"/>
              <w:adjustRightInd w:val="0"/>
              <w:rPr>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0460E169" w14:textId="77777777" w:rsidR="00302A48" w:rsidRPr="006E330B" w:rsidRDefault="00302A48" w:rsidP="001525BE">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3B42BA6" w14:textId="77777777" w:rsidR="00302A48" w:rsidRPr="006E330B" w:rsidRDefault="00302A48" w:rsidP="001525BE">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1FB431E" w14:textId="77777777" w:rsidR="00302A48" w:rsidRPr="006E330B" w:rsidRDefault="00302A48" w:rsidP="001525BE">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14:paraId="1F4A9823" w14:textId="77777777" w:rsidR="00302A48" w:rsidRPr="006E330B" w:rsidRDefault="00302A48" w:rsidP="001525BE">
            <w:pPr>
              <w:widowControl w:val="0"/>
              <w:autoSpaceDE w:val="0"/>
              <w:autoSpaceDN w:val="0"/>
              <w:adjustRightInd w:val="0"/>
              <w:jc w:val="right"/>
              <w:rPr>
                <w:sz w:val="14"/>
                <w:szCs w:val="14"/>
              </w:rPr>
            </w:pPr>
            <w:r>
              <w:rPr>
                <w:sz w:val="14"/>
                <w:szCs w:val="14"/>
              </w:rPr>
              <w:t>258.30</w:t>
            </w:r>
            <w:r w:rsidRPr="006E330B">
              <w:rPr>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0BBB4013" w14:textId="77777777" w:rsidR="00302A48" w:rsidRPr="006E330B" w:rsidRDefault="00302A48" w:rsidP="001525BE">
            <w:pPr>
              <w:widowControl w:val="0"/>
              <w:autoSpaceDE w:val="0"/>
              <w:autoSpaceDN w:val="0"/>
              <w:adjustRightInd w:val="0"/>
              <w:jc w:val="right"/>
              <w:rPr>
                <w:sz w:val="14"/>
                <w:szCs w:val="14"/>
              </w:rPr>
            </w:pPr>
            <w:r>
              <w:rPr>
                <w:sz w:val="14"/>
                <w:szCs w:val="14"/>
              </w:rPr>
              <w:t>1164.93</w:t>
            </w:r>
            <w:r w:rsidRPr="006E330B">
              <w:rPr>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2995DCB7" w14:textId="77777777" w:rsidR="00302A48" w:rsidRPr="006E330B" w:rsidRDefault="00302A48" w:rsidP="001525BE">
            <w:pPr>
              <w:widowControl w:val="0"/>
              <w:autoSpaceDE w:val="0"/>
              <w:autoSpaceDN w:val="0"/>
              <w:adjustRightInd w:val="0"/>
              <w:jc w:val="right"/>
              <w:rPr>
                <w:sz w:val="14"/>
                <w:szCs w:val="14"/>
              </w:rPr>
            </w:pPr>
            <w:r>
              <w:rPr>
                <w:sz w:val="14"/>
                <w:szCs w:val="14"/>
              </w:rPr>
              <w:t>10,193.14</w:t>
            </w:r>
            <w:r w:rsidRPr="006E330B">
              <w:rPr>
                <w:sz w:val="14"/>
                <w:szCs w:val="14"/>
              </w:rPr>
              <w:t xml:space="preserve"> </w:t>
            </w:r>
          </w:p>
        </w:tc>
      </w:tr>
      <w:tr w:rsidR="00302A48" w:rsidRPr="006E330B" w14:paraId="3EE57F56" w14:textId="77777777" w:rsidTr="003D216E">
        <w:trPr>
          <w:trHeight w:val="404"/>
          <w:jc w:val="center"/>
        </w:trPr>
        <w:tc>
          <w:tcPr>
            <w:tcW w:w="2564" w:type="dxa"/>
            <w:vMerge/>
            <w:tcBorders>
              <w:top w:val="single" w:sz="2" w:space="0" w:color="auto"/>
              <w:left w:val="single" w:sz="2" w:space="0" w:color="auto"/>
              <w:bottom w:val="single" w:sz="2" w:space="0" w:color="auto"/>
              <w:right w:val="single" w:sz="2" w:space="0" w:color="auto"/>
            </w:tcBorders>
          </w:tcPr>
          <w:p w14:paraId="5DAACE32" w14:textId="77777777" w:rsidR="00302A48" w:rsidRPr="006E330B" w:rsidRDefault="00302A48" w:rsidP="001525BE">
            <w:pPr>
              <w:widowControl w:val="0"/>
              <w:autoSpaceDE w:val="0"/>
              <w:autoSpaceDN w:val="0"/>
              <w:adjustRightInd w:val="0"/>
              <w:rPr>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7CB54DC5" w14:textId="77777777" w:rsidR="00302A48" w:rsidRPr="006E330B" w:rsidRDefault="00302A48" w:rsidP="001525BE">
            <w:pPr>
              <w:widowControl w:val="0"/>
              <w:autoSpaceDE w:val="0"/>
              <w:autoSpaceDN w:val="0"/>
              <w:adjustRightInd w:val="0"/>
              <w:jc w:val="center"/>
              <w:rPr>
                <w:b/>
                <w:bCs/>
                <w:sz w:val="14"/>
                <w:szCs w:val="14"/>
              </w:rPr>
            </w:pPr>
            <w:r>
              <w:rPr>
                <w:b/>
                <w:bCs/>
                <w:sz w:val="14"/>
                <w:szCs w:val="14"/>
              </w:rPr>
              <w:t>Área Total: 258.30</w:t>
            </w:r>
            <w:r w:rsidRPr="006E330B">
              <w:rPr>
                <w:b/>
                <w:bCs/>
                <w:sz w:val="14"/>
                <w:szCs w:val="14"/>
              </w:rPr>
              <w:t xml:space="preserve"> </w:t>
            </w:r>
          </w:p>
          <w:p w14:paraId="52757733" w14:textId="77777777" w:rsidR="00302A48" w:rsidRPr="006E330B" w:rsidRDefault="00302A48" w:rsidP="001525BE">
            <w:pPr>
              <w:widowControl w:val="0"/>
              <w:autoSpaceDE w:val="0"/>
              <w:autoSpaceDN w:val="0"/>
              <w:adjustRightInd w:val="0"/>
              <w:jc w:val="center"/>
              <w:rPr>
                <w:b/>
                <w:bCs/>
                <w:sz w:val="14"/>
                <w:szCs w:val="14"/>
              </w:rPr>
            </w:pPr>
            <w:r>
              <w:rPr>
                <w:b/>
                <w:bCs/>
                <w:sz w:val="14"/>
                <w:szCs w:val="14"/>
              </w:rPr>
              <w:t xml:space="preserve"> Valor Total ($): 1164.93</w:t>
            </w:r>
          </w:p>
          <w:p w14:paraId="7F6ACA72" w14:textId="77777777" w:rsidR="00302A48" w:rsidRPr="006E330B" w:rsidRDefault="00302A48" w:rsidP="001525BE">
            <w:pPr>
              <w:widowControl w:val="0"/>
              <w:autoSpaceDE w:val="0"/>
              <w:autoSpaceDN w:val="0"/>
              <w:adjustRightInd w:val="0"/>
              <w:jc w:val="center"/>
              <w:rPr>
                <w:b/>
                <w:bCs/>
                <w:sz w:val="14"/>
                <w:szCs w:val="14"/>
              </w:rPr>
            </w:pPr>
            <w:r w:rsidRPr="006E330B">
              <w:rPr>
                <w:b/>
                <w:bCs/>
                <w:sz w:val="14"/>
                <w:szCs w:val="14"/>
              </w:rPr>
              <w:t xml:space="preserve"> Valor Total (¢): </w:t>
            </w:r>
            <w:r>
              <w:rPr>
                <w:b/>
                <w:bCs/>
                <w:sz w:val="14"/>
                <w:szCs w:val="14"/>
              </w:rPr>
              <w:t>10,193.14</w:t>
            </w:r>
            <w:r w:rsidRPr="006E330B">
              <w:rPr>
                <w:b/>
                <w:bCs/>
                <w:sz w:val="14"/>
                <w:szCs w:val="14"/>
              </w:rPr>
              <w:t xml:space="preserve"> </w:t>
            </w:r>
          </w:p>
        </w:tc>
      </w:tr>
    </w:tbl>
    <w:tbl>
      <w:tblPr>
        <w:tblpPr w:leftFromText="141" w:rightFromText="141" w:vertAnchor="text" w:horzAnchor="margin" w:tblpXSpec="center" w:tblpY="178"/>
        <w:tblOverlap w:val="never"/>
        <w:tblW w:w="904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5" w:type="dxa"/>
          <w:right w:w="0" w:type="dxa"/>
        </w:tblCellMar>
        <w:tblLook w:val="0000" w:firstRow="0" w:lastRow="0" w:firstColumn="0" w:lastColumn="0" w:noHBand="0" w:noVBand="0"/>
      </w:tblPr>
      <w:tblGrid>
        <w:gridCol w:w="4055"/>
        <w:gridCol w:w="2349"/>
        <w:gridCol w:w="1134"/>
        <w:gridCol w:w="709"/>
        <w:gridCol w:w="794"/>
      </w:tblGrid>
      <w:tr w:rsidR="00302A48" w:rsidRPr="006E330B" w14:paraId="127420E1" w14:textId="77777777" w:rsidTr="003D216E">
        <w:trPr>
          <w:trHeight w:val="285"/>
        </w:trPr>
        <w:tc>
          <w:tcPr>
            <w:tcW w:w="4055" w:type="dxa"/>
            <w:shd w:val="clear" w:color="auto" w:fill="auto"/>
          </w:tcPr>
          <w:p w14:paraId="0552CCE7" w14:textId="77777777" w:rsidR="00302A48" w:rsidRDefault="00302A48" w:rsidP="001525BE">
            <w:pPr>
              <w:widowControl w:val="0"/>
              <w:autoSpaceDE w:val="0"/>
              <w:autoSpaceDN w:val="0"/>
              <w:adjustRightInd w:val="0"/>
              <w:jc w:val="center"/>
              <w:rPr>
                <w:b/>
                <w:bCs/>
                <w:sz w:val="14"/>
                <w:szCs w:val="14"/>
              </w:rPr>
            </w:pPr>
            <w:r>
              <w:rPr>
                <w:b/>
                <w:bCs/>
                <w:sz w:val="14"/>
                <w:szCs w:val="14"/>
              </w:rPr>
              <w:t>TOTAL SOLARES</w:t>
            </w:r>
          </w:p>
          <w:p w14:paraId="548B7868" w14:textId="77777777" w:rsidR="00302A48" w:rsidRPr="006E330B" w:rsidRDefault="00302A48" w:rsidP="001525BE">
            <w:pPr>
              <w:widowControl w:val="0"/>
              <w:autoSpaceDE w:val="0"/>
              <w:autoSpaceDN w:val="0"/>
              <w:adjustRightInd w:val="0"/>
              <w:jc w:val="center"/>
              <w:rPr>
                <w:b/>
                <w:bCs/>
                <w:sz w:val="14"/>
                <w:szCs w:val="14"/>
              </w:rPr>
            </w:pPr>
            <w:r>
              <w:rPr>
                <w:b/>
                <w:bCs/>
                <w:sz w:val="14"/>
                <w:szCs w:val="14"/>
              </w:rPr>
              <w:lastRenderedPageBreak/>
              <w:t>TOTAL LOTES</w:t>
            </w:r>
          </w:p>
        </w:tc>
        <w:tc>
          <w:tcPr>
            <w:tcW w:w="2349" w:type="dxa"/>
            <w:shd w:val="clear" w:color="auto" w:fill="auto"/>
          </w:tcPr>
          <w:p w14:paraId="05971A5B" w14:textId="77777777" w:rsidR="00302A48" w:rsidRPr="006E330B" w:rsidRDefault="00302A48" w:rsidP="001525BE">
            <w:pPr>
              <w:widowControl w:val="0"/>
              <w:autoSpaceDE w:val="0"/>
              <w:autoSpaceDN w:val="0"/>
              <w:adjustRightInd w:val="0"/>
              <w:jc w:val="center"/>
              <w:rPr>
                <w:b/>
                <w:bCs/>
                <w:sz w:val="14"/>
                <w:szCs w:val="14"/>
              </w:rPr>
            </w:pPr>
            <w:r w:rsidRPr="006E330B">
              <w:rPr>
                <w:b/>
                <w:bCs/>
                <w:sz w:val="14"/>
                <w:szCs w:val="14"/>
              </w:rPr>
              <w:lastRenderedPageBreak/>
              <w:t>1</w:t>
            </w:r>
          </w:p>
          <w:p w14:paraId="10DAD01B" w14:textId="77777777" w:rsidR="00302A48" w:rsidRPr="006E330B" w:rsidRDefault="00302A48" w:rsidP="001525BE">
            <w:pPr>
              <w:widowControl w:val="0"/>
              <w:autoSpaceDE w:val="0"/>
              <w:autoSpaceDN w:val="0"/>
              <w:adjustRightInd w:val="0"/>
              <w:jc w:val="center"/>
              <w:rPr>
                <w:b/>
                <w:bCs/>
                <w:sz w:val="14"/>
                <w:szCs w:val="14"/>
              </w:rPr>
            </w:pPr>
            <w:r w:rsidRPr="006E330B">
              <w:rPr>
                <w:b/>
                <w:bCs/>
                <w:sz w:val="14"/>
                <w:szCs w:val="14"/>
              </w:rPr>
              <w:lastRenderedPageBreak/>
              <w:t>0</w:t>
            </w:r>
          </w:p>
        </w:tc>
        <w:tc>
          <w:tcPr>
            <w:tcW w:w="1134" w:type="dxa"/>
            <w:shd w:val="clear" w:color="auto" w:fill="auto"/>
          </w:tcPr>
          <w:p w14:paraId="356E5461" w14:textId="57E16100" w:rsidR="00302A48" w:rsidRPr="006E330B" w:rsidRDefault="00302A48" w:rsidP="001525BE">
            <w:pPr>
              <w:widowControl w:val="0"/>
              <w:autoSpaceDE w:val="0"/>
              <w:autoSpaceDN w:val="0"/>
              <w:adjustRightInd w:val="0"/>
              <w:jc w:val="center"/>
              <w:rPr>
                <w:b/>
                <w:bCs/>
                <w:sz w:val="14"/>
                <w:szCs w:val="14"/>
              </w:rPr>
            </w:pPr>
            <w:r>
              <w:rPr>
                <w:b/>
                <w:bCs/>
                <w:sz w:val="14"/>
                <w:szCs w:val="14"/>
              </w:rPr>
              <w:lastRenderedPageBreak/>
              <w:t xml:space="preserve">               258.30</w:t>
            </w:r>
            <w:r w:rsidRPr="006E330B">
              <w:rPr>
                <w:b/>
                <w:bCs/>
                <w:sz w:val="14"/>
                <w:szCs w:val="14"/>
              </w:rPr>
              <w:t xml:space="preserve"> </w:t>
            </w:r>
          </w:p>
          <w:p w14:paraId="64A7EC65" w14:textId="77777777" w:rsidR="00302A48" w:rsidRPr="006E330B" w:rsidRDefault="00302A48" w:rsidP="001525BE">
            <w:pPr>
              <w:widowControl w:val="0"/>
              <w:autoSpaceDE w:val="0"/>
              <w:autoSpaceDN w:val="0"/>
              <w:adjustRightInd w:val="0"/>
              <w:jc w:val="center"/>
              <w:rPr>
                <w:b/>
                <w:bCs/>
                <w:sz w:val="14"/>
                <w:szCs w:val="14"/>
              </w:rPr>
            </w:pPr>
            <w:r>
              <w:rPr>
                <w:b/>
                <w:bCs/>
                <w:sz w:val="14"/>
                <w:szCs w:val="14"/>
              </w:rPr>
              <w:lastRenderedPageBreak/>
              <w:t xml:space="preserve">                        </w:t>
            </w:r>
            <w:r w:rsidRPr="006E330B">
              <w:rPr>
                <w:b/>
                <w:bCs/>
                <w:sz w:val="14"/>
                <w:szCs w:val="14"/>
              </w:rPr>
              <w:t xml:space="preserve">0 </w:t>
            </w:r>
          </w:p>
        </w:tc>
        <w:tc>
          <w:tcPr>
            <w:tcW w:w="709" w:type="dxa"/>
            <w:shd w:val="clear" w:color="auto" w:fill="auto"/>
          </w:tcPr>
          <w:p w14:paraId="1924D2C2" w14:textId="77777777" w:rsidR="00302A48" w:rsidRPr="006E330B" w:rsidRDefault="00302A48" w:rsidP="001525BE">
            <w:pPr>
              <w:widowControl w:val="0"/>
              <w:autoSpaceDE w:val="0"/>
              <w:autoSpaceDN w:val="0"/>
              <w:adjustRightInd w:val="0"/>
              <w:jc w:val="center"/>
              <w:rPr>
                <w:b/>
                <w:bCs/>
                <w:sz w:val="14"/>
                <w:szCs w:val="14"/>
              </w:rPr>
            </w:pPr>
            <w:r>
              <w:rPr>
                <w:b/>
                <w:bCs/>
                <w:sz w:val="14"/>
                <w:szCs w:val="14"/>
              </w:rPr>
              <w:lastRenderedPageBreak/>
              <w:t>1164.93</w:t>
            </w:r>
          </w:p>
          <w:p w14:paraId="34B61DD1" w14:textId="77777777" w:rsidR="00302A48" w:rsidRPr="006E330B" w:rsidRDefault="00302A48" w:rsidP="001525BE">
            <w:pPr>
              <w:widowControl w:val="0"/>
              <w:autoSpaceDE w:val="0"/>
              <w:autoSpaceDN w:val="0"/>
              <w:adjustRightInd w:val="0"/>
              <w:jc w:val="center"/>
              <w:rPr>
                <w:b/>
                <w:bCs/>
                <w:sz w:val="14"/>
                <w:szCs w:val="14"/>
              </w:rPr>
            </w:pPr>
            <w:r>
              <w:rPr>
                <w:b/>
                <w:bCs/>
                <w:sz w:val="14"/>
                <w:szCs w:val="14"/>
              </w:rPr>
              <w:lastRenderedPageBreak/>
              <w:t xml:space="preserve">           </w:t>
            </w:r>
            <w:r w:rsidRPr="006E330B">
              <w:rPr>
                <w:b/>
                <w:bCs/>
                <w:sz w:val="14"/>
                <w:szCs w:val="14"/>
              </w:rPr>
              <w:t xml:space="preserve">0 </w:t>
            </w:r>
          </w:p>
        </w:tc>
        <w:tc>
          <w:tcPr>
            <w:tcW w:w="794" w:type="dxa"/>
            <w:shd w:val="clear" w:color="auto" w:fill="auto"/>
          </w:tcPr>
          <w:p w14:paraId="49A29D63" w14:textId="77777777" w:rsidR="00302A48" w:rsidRPr="006E330B" w:rsidRDefault="00302A48" w:rsidP="001525BE">
            <w:pPr>
              <w:widowControl w:val="0"/>
              <w:autoSpaceDE w:val="0"/>
              <w:autoSpaceDN w:val="0"/>
              <w:adjustRightInd w:val="0"/>
              <w:rPr>
                <w:b/>
                <w:bCs/>
                <w:sz w:val="14"/>
                <w:szCs w:val="14"/>
              </w:rPr>
            </w:pPr>
            <w:r>
              <w:rPr>
                <w:b/>
                <w:bCs/>
                <w:sz w:val="14"/>
                <w:szCs w:val="14"/>
              </w:rPr>
              <w:lastRenderedPageBreak/>
              <w:t xml:space="preserve"> 10193.14</w:t>
            </w:r>
          </w:p>
          <w:p w14:paraId="7E7CBD39" w14:textId="77777777" w:rsidR="00302A48" w:rsidRPr="006E330B" w:rsidRDefault="00302A48" w:rsidP="001525BE">
            <w:pPr>
              <w:widowControl w:val="0"/>
              <w:autoSpaceDE w:val="0"/>
              <w:autoSpaceDN w:val="0"/>
              <w:adjustRightInd w:val="0"/>
              <w:jc w:val="center"/>
              <w:rPr>
                <w:b/>
                <w:bCs/>
                <w:sz w:val="14"/>
                <w:szCs w:val="14"/>
              </w:rPr>
            </w:pPr>
            <w:r>
              <w:rPr>
                <w:b/>
                <w:bCs/>
                <w:sz w:val="14"/>
                <w:szCs w:val="14"/>
              </w:rPr>
              <w:lastRenderedPageBreak/>
              <w:t xml:space="preserve">           </w:t>
            </w:r>
            <w:r w:rsidRPr="006E330B">
              <w:rPr>
                <w:b/>
                <w:bCs/>
                <w:sz w:val="14"/>
                <w:szCs w:val="14"/>
              </w:rPr>
              <w:t xml:space="preserve">0 </w:t>
            </w:r>
          </w:p>
        </w:tc>
      </w:tr>
    </w:tbl>
    <w:p w14:paraId="1F40823E" w14:textId="77777777" w:rsidR="00302A48" w:rsidRDefault="00302A48" w:rsidP="00D50FF5">
      <w:pPr>
        <w:contextualSpacing/>
        <w:jc w:val="both"/>
        <w:rPr>
          <w:b/>
          <w:u w:val="single"/>
        </w:rPr>
      </w:pPr>
    </w:p>
    <w:p w14:paraId="74ED232A" w14:textId="77777777" w:rsidR="00D50FF5" w:rsidRDefault="00D50FF5" w:rsidP="00D50FF5">
      <w:pPr>
        <w:contextualSpacing/>
        <w:jc w:val="both"/>
        <w:rPr>
          <w:lang w:eastAsia="es-ES"/>
        </w:rPr>
      </w:pPr>
      <w:r w:rsidRPr="00C80B14">
        <w:rPr>
          <w:b/>
          <w:u w:val="single"/>
        </w:rPr>
        <w:t>SEGUNDO:</w:t>
      </w:r>
      <w:r w:rsidRPr="00A85B7C">
        <w:t xml:space="preserve"> </w:t>
      </w:r>
      <w:ins w:id="498"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rFonts w:eastAsia="Times New Roman"/>
          <w:b/>
          <w:u w:val="single"/>
          <w:lang w:eastAsia="es-ES"/>
        </w:rPr>
        <w:t>TERCER</w:t>
      </w:r>
      <w:ins w:id="499" w:author="Nery de Leiva" w:date="2021-02-26T08:22:00Z">
        <w:r w:rsidRPr="008C2F4C">
          <w:rPr>
            <w:rFonts w:eastAsia="Times New Roman"/>
            <w:b/>
            <w:u w:val="single"/>
            <w:lang w:eastAsia="es-ES"/>
            <w:rPrChange w:id="500" w:author="Nery de Leiva" w:date="2021-02-26T08:23:00Z">
              <w:rPr>
                <w:rFonts w:eastAsia="Times New Roman"/>
                <w:b/>
                <w:lang w:eastAsia="es-ES"/>
              </w:rPr>
            </w:rPrChange>
          </w:rPr>
          <w:t>O:</w:t>
        </w:r>
      </w:ins>
      <w:ins w:id="501" w:author="Nery de Leiva" w:date="2021-02-26T08:06:00Z">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CUART</w:t>
      </w:r>
      <w:r w:rsidRPr="0049246C">
        <w:rPr>
          <w:b/>
          <w:u w:val="single"/>
        </w:rPr>
        <w:t>O</w:t>
      </w:r>
      <w:r>
        <w:rPr>
          <w:rFonts w:cs="Arial"/>
        </w:rPr>
        <w:t>:</w:t>
      </w:r>
      <w:r w:rsidRPr="00CB3046">
        <w:t xml:space="preserve"> Autorizar</w:t>
      </w:r>
      <w:ins w:id="502" w:author="Nery de Leiva" w:date="2021-02-26T08:06:00Z">
        <w:r w:rsidRPr="00CB3046">
          <w:t xml:space="preserve"> a la Gerencia Legal para que</w:t>
        </w:r>
        <w:r w:rsidRPr="00EA1424">
          <w:t xml:space="preserve"> a través del Departamento de Escrituración elabore la respectiva escritura y del Departamento de Registro para que realice los trámites de inscripción de la misma.</w:t>
        </w:r>
      </w:ins>
      <w:r>
        <w:t xml:space="preserve"> </w:t>
      </w:r>
      <w:r>
        <w:rPr>
          <w:b/>
          <w:u w:val="single"/>
        </w:rPr>
        <w:t>QUIN</w:t>
      </w:r>
      <w:ins w:id="503"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 correspondiente escritura.</w:t>
        </w:r>
        <w:r>
          <w:t xml:space="preserve"> Este Acuerdo, queda aprobado y ratificado</w:t>
        </w:r>
        <w:r w:rsidRPr="00EA1424">
          <w:rPr>
            <w:rFonts w:eastAsia="Times New Roman"/>
            <w:lang w:eastAsia="es-ES"/>
          </w:rPr>
          <w:t xml:space="preserve">. </w:t>
        </w:r>
        <w:r w:rsidRPr="0049246C">
          <w:rPr>
            <w:lang w:eastAsia="es-ES"/>
          </w:rPr>
          <w:t>NOTIFÍQUESE. “””””</w:t>
        </w:r>
      </w:ins>
    </w:p>
    <w:p w14:paraId="486AF20D" w14:textId="77777777" w:rsidR="00D50FF5" w:rsidRDefault="00D50FF5" w:rsidP="00D50FF5">
      <w:pPr>
        <w:contextualSpacing/>
        <w:jc w:val="center"/>
        <w:rPr>
          <w:lang w:eastAsia="es-ES"/>
        </w:rPr>
      </w:pPr>
    </w:p>
    <w:p w14:paraId="49D4B6DC" w14:textId="4C4AD6A1" w:rsidR="00D50FF5" w:rsidDel="00007E8D" w:rsidRDefault="00D50FF5" w:rsidP="00D50FF5">
      <w:pPr>
        <w:contextualSpacing/>
        <w:jc w:val="center"/>
        <w:rPr>
          <w:del w:id="504" w:author="Nery de Leiva" w:date="2021-06-29T14:03:00Z"/>
          <w:lang w:eastAsia="es-ES"/>
        </w:rPr>
      </w:pPr>
    </w:p>
    <w:p w14:paraId="00780379" w14:textId="6E18C0CB" w:rsidR="00D50FF5" w:rsidDel="00007E8D" w:rsidRDefault="00D50FF5" w:rsidP="00D50FF5">
      <w:pPr>
        <w:contextualSpacing/>
        <w:jc w:val="center"/>
        <w:rPr>
          <w:del w:id="505" w:author="Nery de Leiva" w:date="2021-06-29T14:03:00Z"/>
          <w:lang w:eastAsia="es-ES"/>
        </w:rPr>
      </w:pPr>
    </w:p>
    <w:p w14:paraId="7C532B37" w14:textId="46A91193" w:rsidR="003D216E" w:rsidDel="00007E8D" w:rsidRDefault="003D216E" w:rsidP="00D50FF5">
      <w:pPr>
        <w:contextualSpacing/>
        <w:jc w:val="center"/>
        <w:rPr>
          <w:del w:id="506" w:author="Nery de Leiva" w:date="2021-06-29T14:03:00Z"/>
          <w:lang w:eastAsia="es-ES"/>
        </w:rPr>
      </w:pPr>
    </w:p>
    <w:p w14:paraId="34FD6967" w14:textId="5F14088C" w:rsidR="003D216E" w:rsidDel="00007E8D" w:rsidRDefault="003D216E" w:rsidP="00D50FF5">
      <w:pPr>
        <w:contextualSpacing/>
        <w:jc w:val="center"/>
        <w:rPr>
          <w:del w:id="507" w:author="Nery de Leiva" w:date="2021-06-29T14:03:00Z"/>
          <w:lang w:eastAsia="es-ES"/>
        </w:rPr>
      </w:pPr>
    </w:p>
    <w:p w14:paraId="1729DB80" w14:textId="1E98BC07" w:rsidR="00D50FF5" w:rsidDel="00007E8D" w:rsidRDefault="00D50FF5" w:rsidP="00D50FF5">
      <w:pPr>
        <w:contextualSpacing/>
        <w:jc w:val="center"/>
        <w:rPr>
          <w:del w:id="508" w:author="Nery de Leiva" w:date="2021-06-29T14:03:00Z"/>
          <w:lang w:eastAsia="es-ES"/>
        </w:rPr>
      </w:pPr>
    </w:p>
    <w:p w14:paraId="3BD68D3A" w14:textId="647211DC" w:rsidR="00D50FF5" w:rsidDel="00007E8D" w:rsidRDefault="00D50FF5" w:rsidP="00D50FF5">
      <w:pPr>
        <w:contextualSpacing/>
        <w:jc w:val="center"/>
        <w:rPr>
          <w:del w:id="509" w:author="Nery de Leiva" w:date="2021-06-29T14:03:00Z"/>
          <w:lang w:eastAsia="es-ES"/>
        </w:rPr>
      </w:pPr>
      <w:del w:id="510" w:author="Nery de Leiva" w:date="2021-06-29T14:03:00Z">
        <w:r w:rsidDel="00007E8D">
          <w:rPr>
            <w:lang w:eastAsia="es-ES"/>
          </w:rPr>
          <w:delText>LIC. CARLOS ARTURO JOVEL MURCIA</w:delText>
        </w:r>
      </w:del>
    </w:p>
    <w:p w14:paraId="30F4B33D" w14:textId="07242368" w:rsidR="00D50FF5" w:rsidDel="00007E8D" w:rsidRDefault="00D50FF5" w:rsidP="00D50FF5">
      <w:pPr>
        <w:contextualSpacing/>
        <w:jc w:val="center"/>
        <w:rPr>
          <w:del w:id="511" w:author="Nery de Leiva" w:date="2021-06-29T14:03:00Z"/>
          <w:lang w:eastAsia="es-ES"/>
        </w:rPr>
      </w:pPr>
      <w:del w:id="512" w:author="Nery de Leiva" w:date="2021-06-29T14:03:00Z">
        <w:r w:rsidDel="00007E8D">
          <w:rPr>
            <w:lang w:eastAsia="es-ES"/>
          </w:rPr>
          <w:delText>SECRETARIO INTERINO</w:delText>
        </w:r>
      </w:del>
    </w:p>
    <w:p w14:paraId="0C55597E" w14:textId="106EF146" w:rsidR="00BE4FC6" w:rsidDel="00007E8D" w:rsidRDefault="00BE4FC6" w:rsidP="00D50FF5">
      <w:pPr>
        <w:tabs>
          <w:tab w:val="left" w:pos="1440"/>
        </w:tabs>
        <w:jc w:val="center"/>
        <w:rPr>
          <w:del w:id="513" w:author="Nery de Leiva" w:date="2021-06-29T14:03:00Z"/>
        </w:rPr>
      </w:pPr>
    </w:p>
    <w:p w14:paraId="15802983" w14:textId="0B2ACF84" w:rsidR="00D50FF5" w:rsidDel="00007E8D" w:rsidRDefault="00D50FF5" w:rsidP="00BE4FC6">
      <w:pPr>
        <w:tabs>
          <w:tab w:val="left" w:pos="1440"/>
        </w:tabs>
        <w:jc w:val="center"/>
        <w:rPr>
          <w:del w:id="514" w:author="Nery de Leiva" w:date="2021-06-29T14:03:00Z"/>
        </w:rPr>
      </w:pPr>
    </w:p>
    <w:p w14:paraId="70C531F8" w14:textId="0467C091" w:rsidR="00D50FF5" w:rsidDel="00007E8D" w:rsidRDefault="00D50FF5" w:rsidP="00BE4FC6">
      <w:pPr>
        <w:tabs>
          <w:tab w:val="left" w:pos="1440"/>
        </w:tabs>
        <w:jc w:val="center"/>
        <w:rPr>
          <w:del w:id="515" w:author="Nery de Leiva" w:date="2021-06-29T14:03:00Z"/>
        </w:rPr>
      </w:pPr>
    </w:p>
    <w:p w14:paraId="581AFDD0" w14:textId="1B532457" w:rsidR="00D50FF5" w:rsidDel="00007E8D" w:rsidRDefault="00D50FF5" w:rsidP="00BE4FC6">
      <w:pPr>
        <w:tabs>
          <w:tab w:val="left" w:pos="1440"/>
        </w:tabs>
        <w:jc w:val="center"/>
        <w:rPr>
          <w:del w:id="516" w:author="Nery de Leiva" w:date="2021-06-29T14:03:00Z"/>
        </w:rPr>
      </w:pPr>
    </w:p>
    <w:p w14:paraId="32099E4A" w14:textId="5FA5D0C8" w:rsidR="003D216E" w:rsidDel="00007E8D" w:rsidRDefault="003D216E" w:rsidP="00BE4FC6">
      <w:pPr>
        <w:tabs>
          <w:tab w:val="left" w:pos="1440"/>
        </w:tabs>
        <w:jc w:val="center"/>
        <w:rPr>
          <w:del w:id="517" w:author="Nery de Leiva" w:date="2021-06-29T14:03:00Z"/>
        </w:rPr>
      </w:pPr>
    </w:p>
    <w:p w14:paraId="360A4C9C" w14:textId="774764D1" w:rsidR="003D216E" w:rsidDel="00007E8D" w:rsidRDefault="003D216E" w:rsidP="00BE4FC6">
      <w:pPr>
        <w:tabs>
          <w:tab w:val="left" w:pos="1440"/>
        </w:tabs>
        <w:jc w:val="center"/>
        <w:rPr>
          <w:del w:id="518" w:author="Nery de Leiva" w:date="2021-06-29T14:03:00Z"/>
        </w:rPr>
      </w:pPr>
    </w:p>
    <w:p w14:paraId="61CB10D5" w14:textId="326ED6E5" w:rsidR="003D216E" w:rsidDel="00007E8D" w:rsidRDefault="003D216E" w:rsidP="003D216E">
      <w:pPr>
        <w:jc w:val="center"/>
        <w:rPr>
          <w:del w:id="519" w:author="Nery de Leiva" w:date="2021-06-29T14:03:00Z"/>
          <w:rFonts w:ascii="Bembo Std" w:hAnsi="Bembo Std"/>
        </w:rPr>
      </w:pPr>
      <w:del w:id="520" w:author="Nery de Leiva" w:date="2021-06-29T14:03:00Z">
        <w:r w:rsidDel="00007E8D">
          <w:rPr>
            <w:rFonts w:ascii="Bembo Std" w:hAnsi="Bembo Std"/>
          </w:rPr>
          <w:delText xml:space="preserve">1710 JUNIO </w:delText>
        </w:r>
      </w:del>
    </w:p>
    <w:p w14:paraId="35B034BF" w14:textId="6136E19C" w:rsidR="00E47D32" w:rsidRPr="00E47D32" w:rsidDel="00007E8D" w:rsidRDefault="00E47D32" w:rsidP="00F02F70">
      <w:pPr>
        <w:jc w:val="both"/>
        <w:rPr>
          <w:del w:id="521" w:author="Nery de Leiva" w:date="2021-06-29T14:03:00Z"/>
        </w:rPr>
      </w:pPr>
    </w:p>
    <w:p w14:paraId="4C1980DF" w14:textId="3F770B33" w:rsidR="00E47D32" w:rsidRPr="008813D8" w:rsidRDefault="00E47D32" w:rsidP="00F02F70">
      <w:pPr>
        <w:jc w:val="both"/>
        <w:rPr>
          <w:rFonts w:eastAsia="Times New Roman"/>
          <w:szCs w:val="26"/>
          <w:lang w:eastAsia="es-ES"/>
        </w:rPr>
      </w:pPr>
      <w:r w:rsidRPr="00E47D32">
        <w:t xml:space="preserve">“”””VIII) </w:t>
      </w:r>
      <w:r>
        <w:t xml:space="preserve">El señor Presidente somete a consideración de Junta Directiva, dictamen jurídico 43, solicitado por el Departamento de Asignación Individual y Avalúos mediante oficio SGD-02-0340-2021, de fecha 19 de abril de 2021, referente a </w:t>
      </w:r>
      <w:r w:rsidRPr="008813D8">
        <w:rPr>
          <w:rFonts w:eastAsia="Times New Roman"/>
          <w:b/>
          <w:szCs w:val="26"/>
          <w:lang w:eastAsia="es-ES"/>
        </w:rPr>
        <w:t xml:space="preserve">dejar sin efecto por renuncia la adjudicación aprobada </w:t>
      </w:r>
      <w:r w:rsidRPr="008813D8">
        <w:rPr>
          <w:rFonts w:eastAsia="Times New Roman"/>
          <w:b/>
          <w:szCs w:val="26"/>
        </w:rPr>
        <w:t xml:space="preserve">mediante </w:t>
      </w:r>
      <w:r w:rsidRPr="008813D8">
        <w:rPr>
          <w:rFonts w:eastAsia="Times New Roman"/>
          <w:b/>
          <w:szCs w:val="26"/>
          <w:lang w:eastAsia="es-ES"/>
        </w:rPr>
        <w:t>el Punto XXIV del Acta de Sesión Ordinaria 10-98, de fecha 12 de marzo de 1998</w:t>
      </w:r>
      <w:r w:rsidRPr="008813D8">
        <w:rPr>
          <w:rFonts w:eastAsia="Times New Roman"/>
          <w:szCs w:val="26"/>
          <w:lang w:eastAsia="es-ES"/>
        </w:rPr>
        <w:t xml:space="preserve">, a favor de los señores </w:t>
      </w:r>
      <w:del w:id="522" w:author="Nery de Leiva" w:date="2021-06-29T14:20:00Z">
        <w:r w:rsidRPr="008813D8" w:rsidDel="00FC400A">
          <w:rPr>
            <w:rFonts w:eastAsia="Times New Roman"/>
            <w:b/>
            <w:szCs w:val="26"/>
            <w:lang w:eastAsia="es-ES"/>
          </w:rPr>
          <w:delText>ANDRÉS VÁSQUEZ GUEVARA</w:delText>
        </w:r>
      </w:del>
      <w:ins w:id="523" w:author="Nery de Leiva" w:date="2021-06-29T14:20:00Z">
        <w:r w:rsidR="00FC400A">
          <w:rPr>
            <w:rFonts w:eastAsia="Times New Roman"/>
            <w:b/>
            <w:szCs w:val="26"/>
            <w:lang w:eastAsia="es-ES"/>
          </w:rPr>
          <w:t>--</w:t>
        </w:r>
      </w:ins>
      <w:r w:rsidRPr="008813D8">
        <w:rPr>
          <w:rFonts w:eastAsia="Times New Roman"/>
          <w:b/>
          <w:szCs w:val="26"/>
          <w:lang w:eastAsia="es-ES"/>
        </w:rPr>
        <w:t xml:space="preserve">, </w:t>
      </w:r>
      <w:del w:id="524" w:author="Nery de Leiva" w:date="2021-06-29T14:20:00Z">
        <w:r w:rsidRPr="008813D8" w:rsidDel="00FC400A">
          <w:rPr>
            <w:rFonts w:eastAsia="Times New Roman"/>
            <w:b/>
            <w:szCs w:val="26"/>
            <w:lang w:eastAsia="es-ES"/>
          </w:rPr>
          <w:delText>LILIAN ELIZABETH VASQUEZ HERNANDEZ</w:delText>
        </w:r>
      </w:del>
      <w:ins w:id="525" w:author="Nery de Leiva" w:date="2021-06-29T14:20:00Z">
        <w:r w:rsidR="00FC400A">
          <w:rPr>
            <w:rFonts w:eastAsia="Times New Roman"/>
            <w:b/>
            <w:szCs w:val="26"/>
            <w:lang w:eastAsia="es-ES"/>
          </w:rPr>
          <w:t>---</w:t>
        </w:r>
      </w:ins>
      <w:r w:rsidRPr="008813D8">
        <w:rPr>
          <w:rFonts w:eastAsia="Times New Roman"/>
          <w:b/>
          <w:szCs w:val="26"/>
          <w:lang w:eastAsia="es-ES"/>
        </w:rPr>
        <w:t xml:space="preserve"> y </w:t>
      </w:r>
      <w:del w:id="526" w:author="Nery de Leiva" w:date="2021-06-29T14:20:00Z">
        <w:r w:rsidRPr="008813D8" w:rsidDel="00FC400A">
          <w:rPr>
            <w:rFonts w:eastAsia="Times New Roman"/>
            <w:b/>
            <w:szCs w:val="26"/>
            <w:lang w:eastAsia="es-ES"/>
          </w:rPr>
          <w:delText>MARTHA LILIAN HERNANDEZ GALVEZ</w:delText>
        </w:r>
      </w:del>
      <w:ins w:id="527" w:author="Nery de Leiva" w:date="2021-06-29T14:20:00Z">
        <w:r w:rsidR="00FC400A">
          <w:rPr>
            <w:rFonts w:eastAsia="Times New Roman"/>
            <w:b/>
            <w:szCs w:val="26"/>
            <w:lang w:eastAsia="es-ES"/>
          </w:rPr>
          <w:t>---</w:t>
        </w:r>
      </w:ins>
      <w:r w:rsidRPr="008813D8">
        <w:rPr>
          <w:rFonts w:eastAsia="Times New Roman"/>
          <w:b/>
          <w:szCs w:val="26"/>
          <w:lang w:eastAsia="es-ES"/>
        </w:rPr>
        <w:t xml:space="preserve">, </w:t>
      </w:r>
      <w:r w:rsidRPr="00E47D32">
        <w:rPr>
          <w:rFonts w:eastAsia="Times New Roman"/>
          <w:szCs w:val="26"/>
          <w:lang w:eastAsia="es-ES"/>
        </w:rPr>
        <w:t>del</w:t>
      </w:r>
      <w:r w:rsidRPr="008813D8">
        <w:rPr>
          <w:rFonts w:eastAsia="Times New Roman"/>
          <w:szCs w:val="26"/>
          <w:lang w:eastAsia="es-ES"/>
        </w:rPr>
        <w:t xml:space="preserve"> Solar </w:t>
      </w:r>
      <w:del w:id="528" w:author="Nery de Leiva" w:date="2021-06-29T14:04:00Z">
        <w:r w:rsidRPr="008813D8" w:rsidDel="00007E8D">
          <w:rPr>
            <w:rFonts w:eastAsia="Times New Roman"/>
            <w:szCs w:val="26"/>
            <w:lang w:eastAsia="es-ES"/>
          </w:rPr>
          <w:delText>06</w:delText>
        </w:r>
      </w:del>
      <w:ins w:id="529" w:author="Nery de Leiva" w:date="2021-06-29T14:04:00Z">
        <w:r w:rsidR="00007E8D">
          <w:rPr>
            <w:rFonts w:eastAsia="Times New Roman"/>
            <w:szCs w:val="26"/>
            <w:lang w:eastAsia="es-ES"/>
          </w:rPr>
          <w:t>---</w:t>
        </w:r>
      </w:ins>
      <w:r w:rsidRPr="008813D8">
        <w:rPr>
          <w:rFonts w:eastAsia="Times New Roman"/>
          <w:szCs w:val="26"/>
          <w:lang w:eastAsia="es-ES"/>
        </w:rPr>
        <w:t xml:space="preserve">, Polígono </w:t>
      </w:r>
      <w:del w:id="530" w:author="Nery de Leiva" w:date="2021-06-29T14:04:00Z">
        <w:r w:rsidRPr="008813D8" w:rsidDel="00007E8D">
          <w:rPr>
            <w:rFonts w:eastAsia="Times New Roman"/>
            <w:szCs w:val="26"/>
            <w:lang w:eastAsia="es-ES"/>
          </w:rPr>
          <w:delText>A-8</w:delText>
        </w:r>
      </w:del>
      <w:ins w:id="531" w:author="Nery de Leiva" w:date="2021-06-29T14:04:00Z">
        <w:r w:rsidR="00007E8D">
          <w:rPr>
            <w:rFonts w:eastAsia="Times New Roman"/>
            <w:szCs w:val="26"/>
            <w:lang w:eastAsia="es-ES"/>
          </w:rPr>
          <w:t>---</w:t>
        </w:r>
      </w:ins>
      <w:r>
        <w:rPr>
          <w:rFonts w:eastAsia="Times New Roman"/>
          <w:szCs w:val="26"/>
          <w:lang w:eastAsia="es-ES"/>
        </w:rPr>
        <w:t>, perteneciente al Pr</w:t>
      </w:r>
      <w:r w:rsidRPr="008813D8">
        <w:rPr>
          <w:rFonts w:eastAsia="Times New Roman"/>
          <w:szCs w:val="26"/>
          <w:lang w:eastAsia="es-ES"/>
        </w:rPr>
        <w:t xml:space="preserve">oyecto de Asentamiento Comunitario en el inmueble denominado Santa Clara N° 2 (Coop. Brisas Marinas), ubicado en el cantón Talcualhuya, de la jurisdicción de San Luis Talpa, departamento de La Paz; al respecto la Gerencia Legal hace las siguientes </w:t>
      </w:r>
      <w:r w:rsidRPr="00E47D32">
        <w:rPr>
          <w:rFonts w:eastAsia="Times New Roman"/>
          <w:szCs w:val="26"/>
          <w:lang w:eastAsia="es-ES"/>
        </w:rPr>
        <w:t>consideraciones:</w:t>
      </w:r>
      <w:r w:rsidRPr="008813D8">
        <w:rPr>
          <w:rFonts w:eastAsia="Times New Roman"/>
          <w:szCs w:val="26"/>
          <w:lang w:eastAsia="es-ES"/>
        </w:rPr>
        <w:t xml:space="preserve"> </w:t>
      </w:r>
    </w:p>
    <w:p w14:paraId="0971B7D1" w14:textId="77777777" w:rsidR="00E47D32" w:rsidRPr="008813D8" w:rsidRDefault="00E47D32" w:rsidP="00F02F70">
      <w:pPr>
        <w:tabs>
          <w:tab w:val="left" w:pos="6447"/>
        </w:tabs>
        <w:jc w:val="both"/>
        <w:rPr>
          <w:rFonts w:eastAsia="Times New Roman"/>
          <w:szCs w:val="26"/>
          <w:lang w:eastAsia="es-ES"/>
        </w:rPr>
      </w:pPr>
    </w:p>
    <w:p w14:paraId="6AA5875E" w14:textId="1511612B" w:rsidR="00E47D32" w:rsidRPr="008813D8" w:rsidRDefault="00E47D32" w:rsidP="00F02F70">
      <w:pPr>
        <w:pStyle w:val="Prrafodelista"/>
        <w:numPr>
          <w:ilvl w:val="0"/>
          <w:numId w:val="418"/>
        </w:numPr>
        <w:ind w:left="1134" w:hanging="708"/>
        <w:contextualSpacing/>
        <w:jc w:val="both"/>
        <w:rPr>
          <w:szCs w:val="26"/>
        </w:rPr>
      </w:pPr>
      <w:r w:rsidRPr="008813D8">
        <w:rPr>
          <w:szCs w:val="26"/>
        </w:rPr>
        <w:t xml:space="preserve">La Hacienda Santa Clara fue adquirida mediante expropiación realizada a la Sociedad </w:t>
      </w:r>
      <w:r w:rsidRPr="008813D8">
        <w:rPr>
          <w:b/>
          <w:szCs w:val="26"/>
        </w:rPr>
        <w:t>EMPRESAS AGRUPADAS SOLHERNAN, S.A</w:t>
      </w:r>
      <w:r w:rsidRPr="008813D8">
        <w:rPr>
          <w:szCs w:val="26"/>
        </w:rPr>
        <w:t>. con un área de 3,478 Hás., 33 Ás., 81.09 Cás., equivalente a 34,783,381.09 Mts², por un precio de ¢2,385,400.00, equivalentes a $272,6</w:t>
      </w:r>
      <w:r>
        <w:rPr>
          <w:szCs w:val="26"/>
        </w:rPr>
        <w:t>17.14, a razón de $78.3757 por h</w:t>
      </w:r>
      <w:r w:rsidRPr="008813D8">
        <w:rPr>
          <w:szCs w:val="26"/>
        </w:rPr>
        <w:t xml:space="preserve">ectárea, y de $0.007838 por metro cuadrado. Lo anterior, según Titulo de Domino que ampara el Acta de Intervención y toma de posesión, inscrito al número </w:t>
      </w:r>
      <w:del w:id="532" w:author="Nery de Leiva" w:date="2021-06-29T14:04:00Z">
        <w:r w:rsidRPr="008813D8" w:rsidDel="00007E8D">
          <w:rPr>
            <w:szCs w:val="26"/>
          </w:rPr>
          <w:delText xml:space="preserve">41 </w:delText>
        </w:r>
      </w:del>
      <w:ins w:id="533" w:author="Nery de Leiva" w:date="2021-06-29T14:04:00Z">
        <w:r w:rsidR="00007E8D">
          <w:rPr>
            <w:szCs w:val="26"/>
          </w:rPr>
          <w:t>---</w:t>
        </w:r>
        <w:r w:rsidR="00007E8D" w:rsidRPr="008813D8">
          <w:rPr>
            <w:szCs w:val="26"/>
          </w:rPr>
          <w:t xml:space="preserve"> </w:t>
        </w:r>
      </w:ins>
      <w:r w:rsidRPr="008813D8">
        <w:rPr>
          <w:szCs w:val="26"/>
        </w:rPr>
        <w:t xml:space="preserve">del Libro </w:t>
      </w:r>
      <w:del w:id="534" w:author="Nery de Leiva" w:date="2021-06-29T14:04:00Z">
        <w:r w:rsidRPr="008813D8" w:rsidDel="00007E8D">
          <w:rPr>
            <w:szCs w:val="26"/>
          </w:rPr>
          <w:delText>545</w:delText>
        </w:r>
      </w:del>
      <w:ins w:id="535" w:author="Nery de Leiva" w:date="2021-06-29T14:04:00Z">
        <w:r w:rsidR="00007E8D">
          <w:rPr>
            <w:szCs w:val="26"/>
          </w:rPr>
          <w:t>---</w:t>
        </w:r>
      </w:ins>
      <w:r w:rsidRPr="008813D8">
        <w:rPr>
          <w:szCs w:val="26"/>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6B47150F" w14:textId="77777777" w:rsidR="00E47D32" w:rsidRPr="008813D8" w:rsidRDefault="00E47D32" w:rsidP="00F02F70">
      <w:pPr>
        <w:pStyle w:val="Prrafodelista"/>
        <w:jc w:val="both"/>
        <w:rPr>
          <w:szCs w:val="26"/>
        </w:rPr>
      </w:pPr>
    </w:p>
    <w:p w14:paraId="20FFE094" w14:textId="2EE65FAF" w:rsidR="00E47D32" w:rsidRPr="008813D8" w:rsidRDefault="00E47D32" w:rsidP="00F02F70">
      <w:pPr>
        <w:pStyle w:val="Prrafodelista"/>
        <w:numPr>
          <w:ilvl w:val="0"/>
          <w:numId w:val="418"/>
        </w:numPr>
        <w:ind w:left="1134" w:hanging="708"/>
        <w:contextualSpacing/>
        <w:jc w:val="both"/>
        <w:rPr>
          <w:szCs w:val="26"/>
        </w:rPr>
      </w:pPr>
      <w:r w:rsidRPr="008813D8">
        <w:rPr>
          <w:szCs w:val="26"/>
        </w:rPr>
        <w:t xml:space="preserve">En el Punto VIII del Acta de Sesión Ordinaria 32-97, de fecha 11 de septiembre de 1997, se aprobó el proyecto de Asentamiento Comunitario en el inmueble en mención, pero debido a la aprobación </w:t>
      </w:r>
      <w:r w:rsidRPr="008813D8">
        <w:rPr>
          <w:szCs w:val="26"/>
        </w:rPr>
        <w:lastRenderedPageBreak/>
        <w:t>de nuevos planos por parte del Centro Nacional de Registros, fue modificado por el Punto III de</w:t>
      </w:r>
      <w:r>
        <w:rPr>
          <w:szCs w:val="26"/>
        </w:rPr>
        <w:t>l Acta de</w:t>
      </w:r>
      <w:r w:rsidRPr="008813D8">
        <w:rPr>
          <w:szCs w:val="26"/>
        </w:rPr>
        <w:t xml:space="preserve"> Sesión Ordinaria 18-2020 de fecha 04 de septiembre de 2020, en el que se aprobaron entre otros, el Proyecto de Asentamiento Comunitario denominado </w:t>
      </w:r>
      <w:r w:rsidRPr="008813D8">
        <w:rPr>
          <w:b/>
          <w:szCs w:val="26"/>
        </w:rPr>
        <w:t>SECTOR EL HERVEDOR PORCION 4,</w:t>
      </w:r>
      <w:r w:rsidRPr="008813D8">
        <w:rPr>
          <w:szCs w:val="26"/>
        </w:rPr>
        <w:t xml:space="preserve"> que incluye </w:t>
      </w:r>
      <w:del w:id="536" w:author="Maria Teresa Alvarado de Guirola" w:date="2021-09-13T14:58:00Z">
        <w:r w:rsidRPr="008813D8" w:rsidDel="000A62E5">
          <w:rPr>
            <w:szCs w:val="26"/>
          </w:rPr>
          <w:delText xml:space="preserve">15 </w:delText>
        </w:r>
      </w:del>
      <w:ins w:id="537" w:author="Maria Teresa Alvarado de Guirola" w:date="2021-09-13T14:58:00Z">
        <w:r w:rsidR="000A62E5">
          <w:rPr>
            <w:szCs w:val="26"/>
          </w:rPr>
          <w:t>---</w:t>
        </w:r>
        <w:r w:rsidR="000A62E5" w:rsidRPr="008813D8">
          <w:rPr>
            <w:szCs w:val="26"/>
          </w:rPr>
          <w:t xml:space="preserve"> </w:t>
        </w:r>
      </w:ins>
      <w:r w:rsidRPr="008813D8">
        <w:rPr>
          <w:szCs w:val="26"/>
        </w:rPr>
        <w:t xml:space="preserve">solares para vivienda (Polígono A), zona verde y calle, en un área de 02 Hás., 47 Ás., 47.45 Cás., inscrito a favor de este Instituto bajo la matrícula </w:t>
      </w:r>
      <w:del w:id="538" w:author="Nery de Leiva" w:date="2021-06-29T14:05:00Z">
        <w:r w:rsidRPr="008813D8" w:rsidDel="00007E8D">
          <w:rPr>
            <w:szCs w:val="26"/>
          </w:rPr>
          <w:delText>55151332</w:delText>
        </w:r>
      </w:del>
      <w:ins w:id="539" w:author="Nery de Leiva" w:date="2021-06-29T14:05:00Z">
        <w:r w:rsidR="00007E8D">
          <w:rPr>
            <w:szCs w:val="26"/>
          </w:rPr>
          <w:t>---</w:t>
        </w:r>
      </w:ins>
      <w:r w:rsidRPr="008813D8">
        <w:rPr>
          <w:szCs w:val="26"/>
        </w:rPr>
        <w:t xml:space="preserve">-00000, del Registro de la Propiedad Raíz e Hipotecas de la Tercera Sección del Centro, departamento de La Paz. </w:t>
      </w:r>
    </w:p>
    <w:p w14:paraId="1357589F" w14:textId="77777777" w:rsidR="00E47D32" w:rsidRDefault="00E47D32" w:rsidP="00F02F70">
      <w:pPr>
        <w:jc w:val="both"/>
        <w:rPr>
          <w:rFonts w:eastAsia="Times New Roman"/>
          <w:szCs w:val="26"/>
          <w:lang w:eastAsia="es-ES"/>
        </w:rPr>
      </w:pPr>
    </w:p>
    <w:p w14:paraId="796C3544" w14:textId="73E5A32F" w:rsidR="00F02F70" w:rsidDel="00007E8D" w:rsidRDefault="00F02F70" w:rsidP="00F02F70">
      <w:pPr>
        <w:jc w:val="both"/>
        <w:rPr>
          <w:del w:id="540" w:author="Nery de Leiva" w:date="2021-06-29T14:05:00Z"/>
          <w:rFonts w:eastAsia="Times New Roman"/>
          <w:szCs w:val="26"/>
          <w:lang w:eastAsia="es-ES"/>
        </w:rPr>
      </w:pPr>
    </w:p>
    <w:p w14:paraId="47445C53" w14:textId="7CD97423" w:rsidR="00F02F70" w:rsidDel="00007E8D" w:rsidRDefault="00F02F70" w:rsidP="00F02F70">
      <w:pPr>
        <w:jc w:val="both"/>
        <w:rPr>
          <w:del w:id="541" w:author="Nery de Leiva" w:date="2021-06-29T14:05:00Z"/>
          <w:rFonts w:eastAsia="Times New Roman"/>
          <w:szCs w:val="26"/>
          <w:lang w:eastAsia="es-ES"/>
        </w:rPr>
      </w:pPr>
      <w:del w:id="542" w:author="Nery de Leiva" w:date="2021-06-29T14:05:00Z">
        <w:r w:rsidDel="00007E8D">
          <w:rPr>
            <w:rFonts w:eastAsia="Times New Roman"/>
            <w:szCs w:val="26"/>
            <w:lang w:eastAsia="es-ES"/>
          </w:rPr>
          <w:delText xml:space="preserve">SESIÓN ORDINARIA No. </w:delText>
        </w:r>
        <w:r w:rsidR="00114745" w:rsidDel="00007E8D">
          <w:rPr>
            <w:rFonts w:eastAsia="Times New Roman"/>
            <w:szCs w:val="26"/>
            <w:lang w:eastAsia="es-ES"/>
          </w:rPr>
          <w:delText>17 – 2021</w:delText>
        </w:r>
      </w:del>
    </w:p>
    <w:p w14:paraId="71C2725F" w14:textId="3D496DB5" w:rsidR="00114745" w:rsidDel="00007E8D" w:rsidRDefault="00114745" w:rsidP="00F02F70">
      <w:pPr>
        <w:jc w:val="both"/>
        <w:rPr>
          <w:del w:id="543" w:author="Nery de Leiva" w:date="2021-06-29T14:05:00Z"/>
          <w:rFonts w:eastAsia="Times New Roman"/>
          <w:szCs w:val="26"/>
          <w:lang w:eastAsia="es-ES"/>
        </w:rPr>
      </w:pPr>
      <w:del w:id="544" w:author="Nery de Leiva" w:date="2021-06-29T14:05:00Z">
        <w:r w:rsidDel="00007E8D">
          <w:rPr>
            <w:rFonts w:eastAsia="Times New Roman"/>
            <w:szCs w:val="26"/>
            <w:lang w:eastAsia="es-ES"/>
          </w:rPr>
          <w:delText>FECHA: 10 DE JUNIO DE 2021</w:delText>
        </w:r>
      </w:del>
    </w:p>
    <w:p w14:paraId="70F51317" w14:textId="0E6E2684" w:rsidR="00114745" w:rsidDel="00007E8D" w:rsidRDefault="003579C0" w:rsidP="00F02F70">
      <w:pPr>
        <w:jc w:val="both"/>
        <w:rPr>
          <w:del w:id="545" w:author="Nery de Leiva" w:date="2021-06-29T14:05:00Z"/>
          <w:rFonts w:eastAsia="Times New Roman"/>
          <w:szCs w:val="26"/>
          <w:lang w:eastAsia="es-ES"/>
        </w:rPr>
      </w:pPr>
      <w:del w:id="546" w:author="Nery de Leiva" w:date="2021-06-29T14:05:00Z">
        <w:r w:rsidDel="00007E8D">
          <w:rPr>
            <w:rFonts w:eastAsia="Times New Roman"/>
            <w:szCs w:val="26"/>
            <w:lang w:eastAsia="es-ES"/>
          </w:rPr>
          <w:delText>PUNTO: VIII</w:delText>
        </w:r>
      </w:del>
    </w:p>
    <w:p w14:paraId="0D241733" w14:textId="32C84948" w:rsidR="003579C0" w:rsidDel="00007E8D" w:rsidRDefault="003579C0" w:rsidP="00F02F70">
      <w:pPr>
        <w:jc w:val="both"/>
        <w:rPr>
          <w:del w:id="547" w:author="Nery de Leiva" w:date="2021-06-29T14:05:00Z"/>
          <w:rFonts w:eastAsia="Times New Roman"/>
          <w:szCs w:val="26"/>
          <w:lang w:eastAsia="es-ES"/>
        </w:rPr>
      </w:pPr>
      <w:del w:id="548" w:author="Nery de Leiva" w:date="2021-06-29T14:05:00Z">
        <w:r w:rsidDel="00007E8D">
          <w:rPr>
            <w:rFonts w:eastAsia="Times New Roman"/>
            <w:szCs w:val="26"/>
            <w:lang w:eastAsia="es-ES"/>
          </w:rPr>
          <w:delText>PÁGINA NÚMERO DOS</w:delText>
        </w:r>
      </w:del>
    </w:p>
    <w:p w14:paraId="2496C847" w14:textId="48B012E4" w:rsidR="00F02F70" w:rsidRPr="008813D8" w:rsidDel="00007E8D" w:rsidRDefault="00F02F70" w:rsidP="00F02F70">
      <w:pPr>
        <w:jc w:val="both"/>
        <w:rPr>
          <w:del w:id="549" w:author="Nery de Leiva" w:date="2021-06-29T14:05:00Z"/>
          <w:rFonts w:eastAsia="Times New Roman"/>
          <w:szCs w:val="26"/>
          <w:lang w:eastAsia="es-ES"/>
        </w:rPr>
      </w:pPr>
    </w:p>
    <w:p w14:paraId="18EF90D9" w14:textId="1CE6A6A6" w:rsidR="00E47D32" w:rsidRDefault="00E47D32" w:rsidP="00F02F70">
      <w:pPr>
        <w:pStyle w:val="Prrafodelista"/>
        <w:numPr>
          <w:ilvl w:val="0"/>
          <w:numId w:val="417"/>
        </w:numPr>
        <w:ind w:left="1134" w:hanging="708"/>
        <w:contextualSpacing/>
        <w:jc w:val="both"/>
        <w:rPr>
          <w:rFonts w:eastAsia="Times New Roman"/>
          <w:szCs w:val="26"/>
          <w:lang w:val="es-ES" w:eastAsia="es-ES"/>
        </w:rPr>
      </w:pPr>
      <w:r w:rsidRPr="008813D8">
        <w:rPr>
          <w:rFonts w:eastAsia="Times New Roman"/>
          <w:szCs w:val="26"/>
          <w:lang w:val="es-ES" w:eastAsia="es-ES"/>
        </w:rPr>
        <w:t>Mediante el Punto XXIV, de</w:t>
      </w:r>
      <w:r>
        <w:rPr>
          <w:rFonts w:eastAsia="Times New Roman"/>
          <w:szCs w:val="26"/>
          <w:lang w:val="es-ES" w:eastAsia="es-ES"/>
        </w:rPr>
        <w:t>l</w:t>
      </w:r>
      <w:r w:rsidRPr="008813D8">
        <w:rPr>
          <w:rFonts w:eastAsia="Times New Roman"/>
          <w:szCs w:val="26"/>
          <w:lang w:val="es-ES" w:eastAsia="es-ES"/>
        </w:rPr>
        <w:t xml:space="preserve"> Acta de Sesión Ordinaria 10-98 de fecha 12 de marzo de 1998, se aprobó la adjudicación, entre otros, </w:t>
      </w:r>
      <w:r w:rsidRPr="008813D8">
        <w:rPr>
          <w:rFonts w:eastAsia="Times New Roman"/>
          <w:szCs w:val="26"/>
          <w:lang w:eastAsia="es-ES"/>
        </w:rPr>
        <w:t xml:space="preserve">del </w:t>
      </w:r>
      <w:r w:rsidR="00882866">
        <w:rPr>
          <w:rFonts w:eastAsia="Times New Roman"/>
          <w:szCs w:val="26"/>
          <w:lang w:eastAsia="es-ES"/>
        </w:rPr>
        <w:t>S</w:t>
      </w:r>
      <w:r w:rsidRPr="008813D8">
        <w:rPr>
          <w:rFonts w:eastAsia="Times New Roman"/>
          <w:szCs w:val="26"/>
          <w:lang w:eastAsia="es-ES"/>
        </w:rPr>
        <w:t xml:space="preserve">olar </w:t>
      </w:r>
      <w:del w:id="550" w:author="Nery de Leiva" w:date="2021-06-29T14:05:00Z">
        <w:r w:rsidRPr="008813D8" w:rsidDel="00007E8D">
          <w:rPr>
            <w:rFonts w:eastAsia="Times New Roman"/>
            <w:szCs w:val="26"/>
            <w:lang w:eastAsia="es-ES"/>
          </w:rPr>
          <w:delText>06</w:delText>
        </w:r>
      </w:del>
      <w:ins w:id="551" w:author="Nery de Leiva" w:date="2021-06-29T14:05:00Z">
        <w:r w:rsidR="00007E8D">
          <w:rPr>
            <w:rFonts w:eastAsia="Times New Roman"/>
            <w:szCs w:val="26"/>
            <w:lang w:eastAsia="es-ES"/>
          </w:rPr>
          <w:t>---</w:t>
        </w:r>
      </w:ins>
      <w:r w:rsidRPr="008813D8">
        <w:rPr>
          <w:rFonts w:eastAsia="Times New Roman"/>
          <w:szCs w:val="26"/>
          <w:lang w:eastAsia="es-ES"/>
        </w:rPr>
        <w:t xml:space="preserve">, Polígono </w:t>
      </w:r>
      <w:del w:id="552" w:author="Nery de Leiva" w:date="2021-06-29T14:05:00Z">
        <w:r w:rsidRPr="008813D8" w:rsidDel="00007E8D">
          <w:rPr>
            <w:rFonts w:eastAsia="Times New Roman"/>
            <w:szCs w:val="26"/>
            <w:lang w:eastAsia="es-ES"/>
          </w:rPr>
          <w:delText>A-8</w:delText>
        </w:r>
      </w:del>
      <w:ins w:id="553" w:author="Nery de Leiva" w:date="2021-06-29T14:05:00Z">
        <w:r w:rsidR="00007E8D">
          <w:rPr>
            <w:rFonts w:eastAsia="Times New Roman"/>
            <w:szCs w:val="26"/>
            <w:lang w:eastAsia="es-ES"/>
          </w:rPr>
          <w:t>---</w:t>
        </w:r>
      </w:ins>
      <w:r w:rsidRPr="008813D8">
        <w:rPr>
          <w:rFonts w:eastAsia="Times New Roman"/>
          <w:szCs w:val="26"/>
          <w:lang w:eastAsia="es-ES"/>
        </w:rPr>
        <w:t xml:space="preserve"> del proyecto antes relacionado, a favor de los señores </w:t>
      </w:r>
      <w:del w:id="554" w:author="Nery de Leiva" w:date="2021-06-29T14:20:00Z">
        <w:r w:rsidRPr="008813D8" w:rsidDel="00FC400A">
          <w:rPr>
            <w:rFonts w:eastAsia="Times New Roman"/>
            <w:b/>
            <w:szCs w:val="26"/>
            <w:lang w:val="es-ES" w:eastAsia="es-ES"/>
          </w:rPr>
          <w:delText>Andrés Vásquez Guevara</w:delText>
        </w:r>
      </w:del>
      <w:ins w:id="555" w:author="Nery de Leiva" w:date="2021-06-29T14:20:00Z">
        <w:r w:rsidR="00FC400A">
          <w:rPr>
            <w:rFonts w:eastAsia="Times New Roman"/>
            <w:b/>
            <w:szCs w:val="26"/>
            <w:lang w:val="es-ES" w:eastAsia="es-ES"/>
          </w:rPr>
          <w:t>---</w:t>
        </w:r>
      </w:ins>
      <w:r w:rsidRPr="008813D8">
        <w:rPr>
          <w:rFonts w:eastAsia="Times New Roman"/>
          <w:b/>
          <w:szCs w:val="26"/>
          <w:lang w:val="es-ES" w:eastAsia="es-ES"/>
        </w:rPr>
        <w:t xml:space="preserve">, </w:t>
      </w:r>
      <w:del w:id="556" w:author="Nery de Leiva" w:date="2021-06-29T14:20:00Z">
        <w:r w:rsidRPr="008813D8" w:rsidDel="00FC400A">
          <w:rPr>
            <w:rFonts w:eastAsia="Times New Roman"/>
            <w:b/>
            <w:szCs w:val="26"/>
            <w:lang w:val="es-ES" w:eastAsia="es-ES"/>
          </w:rPr>
          <w:delText>Lilian Elizabeth Vásquez Hernández</w:delText>
        </w:r>
      </w:del>
      <w:ins w:id="557" w:author="Nery de Leiva" w:date="2021-06-29T14:20:00Z">
        <w:r w:rsidR="00FC400A">
          <w:rPr>
            <w:rFonts w:eastAsia="Times New Roman"/>
            <w:b/>
            <w:szCs w:val="26"/>
            <w:lang w:val="es-ES" w:eastAsia="es-ES"/>
          </w:rPr>
          <w:t>---</w:t>
        </w:r>
      </w:ins>
      <w:r w:rsidRPr="008813D8">
        <w:rPr>
          <w:rFonts w:eastAsia="Times New Roman"/>
          <w:b/>
          <w:szCs w:val="26"/>
          <w:lang w:val="es-ES" w:eastAsia="es-ES"/>
        </w:rPr>
        <w:t xml:space="preserve"> </w:t>
      </w:r>
      <w:r w:rsidRPr="008813D8">
        <w:rPr>
          <w:rFonts w:eastAsia="Times New Roman"/>
          <w:szCs w:val="26"/>
          <w:lang w:val="es-ES" w:eastAsia="es-ES"/>
        </w:rPr>
        <w:t xml:space="preserve">y </w:t>
      </w:r>
      <w:del w:id="558" w:author="Nery de Leiva" w:date="2021-06-29T14:20:00Z">
        <w:r w:rsidRPr="008813D8" w:rsidDel="00FC400A">
          <w:rPr>
            <w:rFonts w:eastAsia="Times New Roman"/>
            <w:b/>
            <w:szCs w:val="26"/>
            <w:lang w:val="es-ES" w:eastAsia="es-ES"/>
          </w:rPr>
          <w:delText>Martha Lilian Hernández Gálvez</w:delText>
        </w:r>
      </w:del>
      <w:ins w:id="559" w:author="Nery de Leiva" w:date="2021-06-29T14:20:00Z">
        <w:r w:rsidR="00FC400A">
          <w:rPr>
            <w:rFonts w:eastAsia="Times New Roman"/>
            <w:b/>
            <w:szCs w:val="26"/>
            <w:lang w:val="es-ES" w:eastAsia="es-ES"/>
          </w:rPr>
          <w:t>---</w:t>
        </w:r>
      </w:ins>
      <w:r w:rsidRPr="008813D8">
        <w:rPr>
          <w:rFonts w:eastAsia="Times New Roman"/>
          <w:szCs w:val="26"/>
          <w:lang w:val="es-ES" w:eastAsia="es-ES"/>
        </w:rPr>
        <w:t xml:space="preserve">, con un área de 1,432.03 </w:t>
      </w:r>
      <w:r w:rsidRPr="008813D8">
        <w:rPr>
          <w:szCs w:val="26"/>
        </w:rPr>
        <w:t>Mts²</w:t>
      </w:r>
      <w:r w:rsidRPr="008813D8">
        <w:rPr>
          <w:rFonts w:eastAsia="Times New Roman"/>
          <w:szCs w:val="26"/>
          <w:lang w:val="es-ES" w:eastAsia="es-ES"/>
        </w:rPr>
        <w:t xml:space="preserve">,  y un precio de $183.30. </w:t>
      </w:r>
    </w:p>
    <w:p w14:paraId="4BB1E5FA" w14:textId="77777777" w:rsidR="00F67AC2" w:rsidRDefault="00F67AC2" w:rsidP="00F02F70">
      <w:pPr>
        <w:pStyle w:val="Prrafodelista"/>
        <w:ind w:left="1134"/>
        <w:contextualSpacing/>
        <w:jc w:val="both"/>
        <w:rPr>
          <w:rFonts w:eastAsia="Times New Roman"/>
          <w:szCs w:val="26"/>
          <w:lang w:val="es-ES" w:eastAsia="es-ES"/>
        </w:rPr>
      </w:pPr>
    </w:p>
    <w:p w14:paraId="6B5396FB" w14:textId="5112CCEF" w:rsidR="00602A46" w:rsidRPr="008813D8" w:rsidRDefault="00F67AC2" w:rsidP="00F02F70">
      <w:pPr>
        <w:pStyle w:val="Prrafodelista"/>
        <w:numPr>
          <w:ilvl w:val="0"/>
          <w:numId w:val="417"/>
        </w:numPr>
        <w:ind w:left="1134" w:hanging="708"/>
        <w:contextualSpacing/>
        <w:jc w:val="both"/>
        <w:rPr>
          <w:rFonts w:eastAsia="Times New Roman"/>
          <w:szCs w:val="26"/>
          <w:lang w:val="es-ES" w:eastAsia="es-ES"/>
        </w:rPr>
      </w:pPr>
      <w:r>
        <w:rPr>
          <w:rFonts w:eastAsia="Times New Roman"/>
          <w:szCs w:val="26"/>
          <w:lang w:val="es-ES" w:eastAsia="es-ES"/>
        </w:rPr>
        <w:t xml:space="preserve">Es necesario aclarar que debido a la aprobación de nuevos planos por parte del Centro Nacional de Registros, la nomenclatura y área del inmueble ha variado, quedando identificado correctamente como Solar </w:t>
      </w:r>
      <w:del w:id="560" w:author="Nery de Leiva" w:date="2021-06-29T14:05:00Z">
        <w:r w:rsidR="00F02F70" w:rsidDel="00007E8D">
          <w:rPr>
            <w:rFonts w:eastAsia="Times New Roman"/>
            <w:szCs w:val="26"/>
            <w:lang w:val="es-ES" w:eastAsia="es-ES"/>
          </w:rPr>
          <w:delText>0</w:delText>
        </w:r>
        <w:r w:rsidDel="00007E8D">
          <w:rPr>
            <w:rFonts w:eastAsia="Times New Roman"/>
            <w:szCs w:val="26"/>
            <w:lang w:val="es-ES" w:eastAsia="es-ES"/>
          </w:rPr>
          <w:delText>6</w:delText>
        </w:r>
      </w:del>
      <w:ins w:id="561" w:author="Nery de Leiva" w:date="2021-06-29T14:05:00Z">
        <w:r w:rsidR="00007E8D">
          <w:rPr>
            <w:rFonts w:eastAsia="Times New Roman"/>
            <w:szCs w:val="26"/>
            <w:lang w:val="es-ES" w:eastAsia="es-ES"/>
          </w:rPr>
          <w:t>--</w:t>
        </w:r>
      </w:ins>
      <w:r>
        <w:rPr>
          <w:rFonts w:eastAsia="Times New Roman"/>
          <w:szCs w:val="26"/>
          <w:lang w:val="es-ES" w:eastAsia="es-ES"/>
        </w:rPr>
        <w:t xml:space="preserve">, Polígono </w:t>
      </w:r>
      <w:del w:id="562" w:author="Nery de Leiva" w:date="2021-06-29T14:05:00Z">
        <w:r w:rsidDel="00007E8D">
          <w:rPr>
            <w:rFonts w:eastAsia="Times New Roman"/>
            <w:szCs w:val="26"/>
            <w:lang w:val="es-ES" w:eastAsia="es-ES"/>
          </w:rPr>
          <w:delText>A</w:delText>
        </w:r>
      </w:del>
      <w:ins w:id="563" w:author="Nery de Leiva" w:date="2021-06-29T14:05:00Z">
        <w:r w:rsidR="00007E8D">
          <w:rPr>
            <w:rFonts w:eastAsia="Times New Roman"/>
            <w:szCs w:val="26"/>
            <w:lang w:val="es-ES" w:eastAsia="es-ES"/>
          </w:rPr>
          <w:t>---</w:t>
        </w:r>
      </w:ins>
      <w:r>
        <w:rPr>
          <w:rFonts w:eastAsia="Times New Roman"/>
          <w:szCs w:val="26"/>
          <w:lang w:val="es-ES" w:eastAsia="es-ES"/>
        </w:rPr>
        <w:t xml:space="preserve">, con un área de 1,467.96 Mts²,  del Proyecto Sector El Hervedor, Porción 4. </w:t>
      </w:r>
    </w:p>
    <w:p w14:paraId="39949A71" w14:textId="77777777" w:rsidR="00E47D32" w:rsidRPr="008813D8" w:rsidRDefault="00E47D32" w:rsidP="00F02F70">
      <w:pPr>
        <w:jc w:val="both"/>
        <w:rPr>
          <w:rFonts w:eastAsia="Times New Roman"/>
          <w:szCs w:val="26"/>
          <w:lang w:val="es-ES" w:eastAsia="es-ES"/>
        </w:rPr>
      </w:pPr>
    </w:p>
    <w:p w14:paraId="14F5B114" w14:textId="7E1CA025" w:rsidR="00E47D32" w:rsidRPr="008813D8" w:rsidRDefault="00E47D32" w:rsidP="00F02F70">
      <w:pPr>
        <w:pStyle w:val="Prrafodelista"/>
        <w:numPr>
          <w:ilvl w:val="0"/>
          <w:numId w:val="417"/>
        </w:numPr>
        <w:ind w:left="1134" w:hanging="708"/>
        <w:contextualSpacing/>
        <w:jc w:val="both"/>
        <w:rPr>
          <w:rFonts w:eastAsia="Times New Roman"/>
          <w:szCs w:val="26"/>
          <w:lang w:eastAsia="es-ES"/>
        </w:rPr>
      </w:pPr>
      <w:r w:rsidRPr="008813D8">
        <w:rPr>
          <w:szCs w:val="26"/>
        </w:rPr>
        <w:t xml:space="preserve">Que en Punto XXXI del Acta de Sesión Ordinaria 14-2016, de fecha 22 de </w:t>
      </w:r>
      <w:r w:rsidR="00D757A5" w:rsidRPr="008813D8">
        <w:rPr>
          <w:szCs w:val="26"/>
        </w:rPr>
        <w:t>abril</w:t>
      </w:r>
      <w:r w:rsidRPr="008813D8">
        <w:rPr>
          <w:szCs w:val="26"/>
        </w:rPr>
        <w:t xml:space="preserve"> 2016, se estableció el procedimiento que regula el trámite administrativo denominado: “</w:t>
      </w:r>
      <w:r w:rsidRPr="008813D8">
        <w:rPr>
          <w:b/>
          <w:i/>
          <w:szCs w:val="26"/>
        </w:rPr>
        <w:t>Procedimiento de Renuncia de la Adjudicación de Inmuebles”</w:t>
      </w:r>
      <w:r w:rsidRPr="008813D8">
        <w:rPr>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813D8">
        <w:rPr>
          <w:i/>
          <w:szCs w:val="26"/>
        </w:rPr>
        <w:t>“Podrán renunciarse los derechos conferidos por las leyes, con tal que sólo miren al interés individual del renunciante, y que no esté prohibida su renuncia”</w:t>
      </w:r>
      <w:r w:rsidRPr="008813D8">
        <w:rPr>
          <w:szCs w:val="26"/>
        </w:rPr>
        <w:t xml:space="preserve">; en tal sentido, </w:t>
      </w:r>
      <w:r w:rsidRPr="008813D8">
        <w:rPr>
          <w:b/>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3096FF71" w14:textId="77777777" w:rsidR="00E47D32" w:rsidRPr="008813D8" w:rsidRDefault="00E47D32" w:rsidP="00F02F70">
      <w:pPr>
        <w:tabs>
          <w:tab w:val="left" w:pos="851"/>
        </w:tabs>
        <w:jc w:val="both"/>
        <w:rPr>
          <w:rFonts w:eastAsia="Times New Roman"/>
          <w:szCs w:val="26"/>
          <w:lang w:eastAsia="es-ES"/>
        </w:rPr>
      </w:pPr>
    </w:p>
    <w:p w14:paraId="12528773" w14:textId="1E768B49" w:rsidR="003579C0" w:rsidRPr="003579C0" w:rsidDel="00453E66" w:rsidRDefault="00E47D32" w:rsidP="00F02F70">
      <w:pPr>
        <w:pStyle w:val="Prrafodelista"/>
        <w:numPr>
          <w:ilvl w:val="0"/>
          <w:numId w:val="417"/>
        </w:numPr>
        <w:ind w:left="1134" w:hanging="708"/>
        <w:contextualSpacing/>
        <w:jc w:val="both"/>
        <w:rPr>
          <w:del w:id="564" w:author="Nery de Leiva" w:date="2021-06-29T14:06:00Z"/>
          <w:rFonts w:eastAsia="Times New Roman"/>
          <w:szCs w:val="26"/>
          <w:lang w:val="es-ES" w:eastAsia="es-ES"/>
        </w:rPr>
      </w:pPr>
      <w:r w:rsidRPr="008813D8">
        <w:rPr>
          <w:szCs w:val="26"/>
          <w:lang w:val="es-ES"/>
        </w:rPr>
        <w:t xml:space="preserve">Que los señores: </w:t>
      </w:r>
      <w:del w:id="565" w:author="Nery de Leiva" w:date="2021-06-29T14:19:00Z">
        <w:r w:rsidRPr="008813D8" w:rsidDel="00FC400A">
          <w:rPr>
            <w:b/>
            <w:szCs w:val="26"/>
            <w:lang w:val="es-ES"/>
          </w:rPr>
          <w:delText>ANDRÉS VÁSQUEZ GUEVARA</w:delText>
        </w:r>
      </w:del>
      <w:ins w:id="566" w:author="Nery de Leiva" w:date="2021-06-29T14:19:00Z">
        <w:r w:rsidR="00FC400A">
          <w:rPr>
            <w:b/>
            <w:szCs w:val="26"/>
            <w:lang w:val="es-ES"/>
          </w:rPr>
          <w:t>---</w:t>
        </w:r>
      </w:ins>
      <w:r w:rsidRPr="008813D8">
        <w:rPr>
          <w:b/>
          <w:szCs w:val="26"/>
          <w:lang w:val="es-ES"/>
        </w:rPr>
        <w:t xml:space="preserve">, </w:t>
      </w:r>
      <w:del w:id="567" w:author="Nery de Leiva" w:date="2021-06-29T14:19:00Z">
        <w:r w:rsidRPr="008813D8" w:rsidDel="00FC400A">
          <w:rPr>
            <w:b/>
            <w:szCs w:val="26"/>
            <w:lang w:val="es-ES"/>
          </w:rPr>
          <w:delText>LILIAN ELIZABETH VÁSQUEZ HERNÁNDEZ</w:delText>
        </w:r>
      </w:del>
      <w:ins w:id="568" w:author="Nery de Leiva" w:date="2021-06-29T14:19:00Z">
        <w:r w:rsidR="00FC400A">
          <w:rPr>
            <w:b/>
            <w:szCs w:val="26"/>
            <w:lang w:val="es-ES"/>
          </w:rPr>
          <w:t>---</w:t>
        </w:r>
      </w:ins>
      <w:r w:rsidRPr="008813D8">
        <w:rPr>
          <w:b/>
          <w:szCs w:val="26"/>
          <w:lang w:val="es-ES"/>
        </w:rPr>
        <w:t xml:space="preserve"> </w:t>
      </w:r>
      <w:r w:rsidRPr="008813D8">
        <w:rPr>
          <w:szCs w:val="26"/>
          <w:lang w:val="es-ES"/>
        </w:rPr>
        <w:t xml:space="preserve">y </w:t>
      </w:r>
      <w:del w:id="569" w:author="Nery de Leiva" w:date="2021-06-29T14:19:00Z">
        <w:r w:rsidRPr="008813D8" w:rsidDel="00FC400A">
          <w:rPr>
            <w:b/>
            <w:szCs w:val="26"/>
            <w:lang w:val="es-ES"/>
          </w:rPr>
          <w:delText>MARTHA LILIAM HERNÁNDEZ DE VÁSQUEZ</w:delText>
        </w:r>
      </w:del>
      <w:ins w:id="570" w:author="Nery de Leiva" w:date="2021-06-29T14:19:00Z">
        <w:r w:rsidR="00FC400A">
          <w:rPr>
            <w:b/>
            <w:szCs w:val="26"/>
            <w:lang w:val="es-ES"/>
          </w:rPr>
          <w:t>---</w:t>
        </w:r>
      </w:ins>
      <w:r w:rsidRPr="008813D8">
        <w:rPr>
          <w:b/>
          <w:szCs w:val="26"/>
          <w:lang w:val="es-ES"/>
        </w:rPr>
        <w:t xml:space="preserve">, </w:t>
      </w:r>
      <w:r w:rsidRPr="008813D8">
        <w:rPr>
          <w:rFonts w:eastAsia="Times New Roman"/>
          <w:bCs/>
          <w:szCs w:val="26"/>
          <w:lang w:eastAsia="es-ES"/>
        </w:rPr>
        <w:t xml:space="preserve">presentaron a este Instituto mediante escrito de fecha 19 de noviembre de 2020, solicitud de renuncia del </w:t>
      </w:r>
      <w:r w:rsidRPr="008813D8">
        <w:rPr>
          <w:rFonts w:eastAsia="Times New Roman"/>
          <w:bCs/>
          <w:szCs w:val="26"/>
          <w:lang w:eastAsia="es-ES"/>
        </w:rPr>
        <w:lastRenderedPageBreak/>
        <w:t xml:space="preserve">derecho que les asiste sobre el solar relacionado; adjuntando además, Acta Notarial de Renuncia otorgada en la Ciudad de San Luis Talpa, departamento de La Paz el día </w:t>
      </w:r>
      <w:r w:rsidRPr="008813D8">
        <w:rPr>
          <w:rFonts w:eastAsia="Times New Roman"/>
          <w:szCs w:val="26"/>
          <w:lang w:eastAsia="es-ES"/>
        </w:rPr>
        <w:t>28 de octubre de 2020,</w:t>
      </w:r>
      <w:r w:rsidRPr="008813D8">
        <w:rPr>
          <w:rFonts w:eastAsia="Times New Roman"/>
          <w:bCs/>
          <w:szCs w:val="26"/>
          <w:lang w:eastAsia="es-ES"/>
        </w:rPr>
        <w:t xml:space="preserve"> </w:t>
      </w:r>
      <w:r w:rsidRPr="008813D8">
        <w:rPr>
          <w:rFonts w:eastAsia="Times New Roman"/>
          <w:szCs w:val="26"/>
          <w:lang w:eastAsia="es-ES"/>
        </w:rPr>
        <w:t>ante los oficios del Notario</w:t>
      </w:r>
      <w:ins w:id="571" w:author="Nery de Leiva" w:date="2021-06-29T14:07:00Z">
        <w:r w:rsidR="00453E66">
          <w:rPr>
            <w:rFonts w:eastAsia="Times New Roman"/>
            <w:szCs w:val="26"/>
            <w:lang w:eastAsia="es-ES"/>
          </w:rPr>
          <w:t xml:space="preserve"> </w:t>
        </w:r>
      </w:ins>
      <w:del w:id="572" w:author="Nery de Leiva" w:date="2021-06-29T14:07:00Z">
        <w:r w:rsidRPr="008813D8" w:rsidDel="00453E66">
          <w:rPr>
            <w:rFonts w:eastAsia="Times New Roman"/>
            <w:szCs w:val="26"/>
            <w:lang w:eastAsia="es-ES"/>
          </w:rPr>
          <w:delText xml:space="preserve"> </w:delText>
        </w:r>
      </w:del>
      <w:proofErr w:type="spellStart"/>
      <w:r w:rsidRPr="008813D8">
        <w:rPr>
          <w:rFonts w:eastAsia="Times New Roman"/>
          <w:szCs w:val="26"/>
          <w:lang w:eastAsia="es-ES"/>
        </w:rPr>
        <w:t>Henrry</w:t>
      </w:r>
      <w:proofErr w:type="spellEnd"/>
      <w:ins w:id="573" w:author="Nery de Leiva" w:date="2021-06-29T14:19:00Z">
        <w:r w:rsidR="00FC400A">
          <w:rPr>
            <w:rFonts w:eastAsia="Times New Roman"/>
            <w:szCs w:val="26"/>
            <w:lang w:eastAsia="es-ES"/>
          </w:rPr>
          <w:t xml:space="preserve"> </w:t>
        </w:r>
      </w:ins>
      <w:del w:id="574" w:author="Nery de Leiva" w:date="2021-06-29T14:06:00Z">
        <w:r w:rsidRPr="008813D8" w:rsidDel="00453E66">
          <w:rPr>
            <w:rFonts w:eastAsia="Times New Roman"/>
            <w:szCs w:val="26"/>
            <w:lang w:eastAsia="es-ES"/>
          </w:rPr>
          <w:delText xml:space="preserve"> </w:delText>
        </w:r>
      </w:del>
    </w:p>
    <w:p w14:paraId="00F8A656" w14:textId="594CDFD7" w:rsidR="003579C0" w:rsidRPr="00453E66" w:rsidDel="00007E8D" w:rsidRDefault="003579C0">
      <w:pPr>
        <w:pStyle w:val="Prrafodelista"/>
        <w:numPr>
          <w:ilvl w:val="0"/>
          <w:numId w:val="417"/>
        </w:numPr>
        <w:ind w:hanging="720"/>
        <w:jc w:val="both"/>
        <w:rPr>
          <w:del w:id="575" w:author="Nery de Leiva" w:date="2021-06-29T14:06:00Z"/>
          <w:rFonts w:eastAsia="Times New Roman"/>
          <w:szCs w:val="26"/>
          <w:lang w:eastAsia="es-ES"/>
        </w:rPr>
        <w:pPrChange w:id="576" w:author="Nery de Leiva" w:date="2021-06-29T14:06:00Z">
          <w:pPr>
            <w:pStyle w:val="Prrafodelista"/>
            <w:ind w:left="720" w:hanging="720"/>
            <w:jc w:val="both"/>
          </w:pPr>
        </w:pPrChange>
      </w:pPr>
      <w:del w:id="577" w:author="Nery de Leiva" w:date="2021-06-29T14:06:00Z">
        <w:r w:rsidRPr="00453E66" w:rsidDel="00007E8D">
          <w:rPr>
            <w:rFonts w:eastAsia="Times New Roman"/>
            <w:szCs w:val="26"/>
            <w:lang w:eastAsia="es-ES"/>
          </w:rPr>
          <w:delText>SESIÓN ORDINARIA No. 17 – 2021</w:delText>
        </w:r>
      </w:del>
    </w:p>
    <w:p w14:paraId="5E11EB4F" w14:textId="75340DF9" w:rsidR="003579C0" w:rsidRPr="003579C0" w:rsidDel="00007E8D" w:rsidRDefault="003579C0" w:rsidP="003579C0">
      <w:pPr>
        <w:pStyle w:val="Prrafodelista"/>
        <w:ind w:left="720" w:hanging="720"/>
        <w:jc w:val="both"/>
        <w:rPr>
          <w:del w:id="578" w:author="Nery de Leiva" w:date="2021-06-29T14:06:00Z"/>
          <w:rFonts w:eastAsia="Times New Roman"/>
          <w:szCs w:val="26"/>
          <w:lang w:eastAsia="es-ES"/>
        </w:rPr>
      </w:pPr>
      <w:del w:id="579" w:author="Nery de Leiva" w:date="2021-06-29T14:06:00Z">
        <w:r w:rsidRPr="003579C0" w:rsidDel="00007E8D">
          <w:rPr>
            <w:rFonts w:eastAsia="Times New Roman"/>
            <w:szCs w:val="26"/>
            <w:lang w:eastAsia="es-ES"/>
          </w:rPr>
          <w:delText>FECHA: 10 DE JUNIO DE 2021</w:delText>
        </w:r>
      </w:del>
    </w:p>
    <w:p w14:paraId="707D2D22" w14:textId="6909059C" w:rsidR="003579C0" w:rsidRPr="003579C0" w:rsidDel="00007E8D" w:rsidRDefault="003579C0" w:rsidP="003579C0">
      <w:pPr>
        <w:pStyle w:val="Prrafodelista"/>
        <w:ind w:left="720" w:hanging="720"/>
        <w:jc w:val="both"/>
        <w:rPr>
          <w:del w:id="580" w:author="Nery de Leiva" w:date="2021-06-29T14:06:00Z"/>
          <w:rFonts w:eastAsia="Times New Roman"/>
          <w:szCs w:val="26"/>
          <w:lang w:eastAsia="es-ES"/>
        </w:rPr>
      </w:pPr>
      <w:del w:id="581" w:author="Nery de Leiva" w:date="2021-06-29T14:06:00Z">
        <w:r w:rsidRPr="003579C0" w:rsidDel="00007E8D">
          <w:rPr>
            <w:rFonts w:eastAsia="Times New Roman"/>
            <w:szCs w:val="26"/>
            <w:lang w:eastAsia="es-ES"/>
          </w:rPr>
          <w:delText>PUNTO: VIII</w:delText>
        </w:r>
      </w:del>
    </w:p>
    <w:p w14:paraId="0D396B30" w14:textId="115EF2D8" w:rsidR="003579C0" w:rsidRPr="003579C0" w:rsidDel="00007E8D" w:rsidRDefault="003579C0" w:rsidP="003579C0">
      <w:pPr>
        <w:pStyle w:val="Prrafodelista"/>
        <w:ind w:left="720" w:hanging="720"/>
        <w:jc w:val="both"/>
        <w:rPr>
          <w:del w:id="582" w:author="Nery de Leiva" w:date="2021-06-29T14:06:00Z"/>
          <w:rFonts w:eastAsia="Times New Roman"/>
          <w:szCs w:val="26"/>
          <w:lang w:eastAsia="es-ES"/>
        </w:rPr>
      </w:pPr>
      <w:del w:id="583" w:author="Nery de Leiva" w:date="2021-06-29T14:06:00Z">
        <w:r w:rsidDel="00007E8D">
          <w:rPr>
            <w:rFonts w:eastAsia="Times New Roman"/>
            <w:szCs w:val="26"/>
            <w:lang w:eastAsia="es-ES"/>
          </w:rPr>
          <w:delText>PÁGINA NÚMERO TRE</w:delText>
        </w:r>
        <w:r w:rsidRPr="003579C0" w:rsidDel="00007E8D">
          <w:rPr>
            <w:rFonts w:eastAsia="Times New Roman"/>
            <w:szCs w:val="26"/>
            <w:lang w:eastAsia="es-ES"/>
          </w:rPr>
          <w:delText>S</w:delText>
        </w:r>
      </w:del>
    </w:p>
    <w:p w14:paraId="6FC202F7" w14:textId="029712F4" w:rsidR="003579C0" w:rsidDel="00007E8D" w:rsidRDefault="003579C0" w:rsidP="003579C0">
      <w:pPr>
        <w:pStyle w:val="Prrafodelista"/>
        <w:ind w:left="1134"/>
        <w:contextualSpacing/>
        <w:jc w:val="both"/>
        <w:rPr>
          <w:del w:id="584" w:author="Nery de Leiva" w:date="2021-06-29T14:06:00Z"/>
          <w:rFonts w:eastAsia="Times New Roman"/>
          <w:szCs w:val="26"/>
          <w:lang w:val="es-ES" w:eastAsia="es-ES"/>
        </w:rPr>
      </w:pPr>
    </w:p>
    <w:p w14:paraId="2BD26E37" w14:textId="24AEEE8F" w:rsidR="00E47D32" w:rsidRPr="008813D8" w:rsidRDefault="00E47D32">
      <w:pPr>
        <w:pStyle w:val="Prrafodelista"/>
        <w:numPr>
          <w:ilvl w:val="0"/>
          <w:numId w:val="417"/>
        </w:numPr>
        <w:ind w:left="1134" w:hanging="708"/>
        <w:contextualSpacing/>
        <w:jc w:val="both"/>
        <w:rPr>
          <w:rFonts w:eastAsia="Times New Roman"/>
          <w:szCs w:val="26"/>
          <w:lang w:val="es-ES" w:eastAsia="es-ES"/>
        </w:rPr>
        <w:pPrChange w:id="585" w:author="Nery de Leiva" w:date="2021-06-29T14:06:00Z">
          <w:pPr>
            <w:pStyle w:val="Prrafodelista"/>
            <w:ind w:left="1134"/>
            <w:contextualSpacing/>
            <w:jc w:val="both"/>
          </w:pPr>
        </w:pPrChange>
      </w:pPr>
      <w:proofErr w:type="spellStart"/>
      <w:r w:rsidRPr="008813D8">
        <w:rPr>
          <w:rFonts w:eastAsia="Times New Roman"/>
          <w:szCs w:val="26"/>
          <w:lang w:eastAsia="es-ES"/>
        </w:rPr>
        <w:t>Jeovanny</w:t>
      </w:r>
      <w:proofErr w:type="spellEnd"/>
      <w:r w:rsidRPr="008813D8">
        <w:rPr>
          <w:rFonts w:eastAsia="Times New Roman"/>
          <w:szCs w:val="26"/>
          <w:lang w:eastAsia="es-ES"/>
        </w:rPr>
        <w:t xml:space="preserve"> Leiva Martínez, mediante el cual con el propósito de renunciar voluntariamente al solar </w:t>
      </w:r>
      <w:del w:id="586" w:author="Nery de Leiva" w:date="2021-06-29T14:06:00Z">
        <w:r w:rsidRPr="008813D8" w:rsidDel="00453E66">
          <w:rPr>
            <w:rFonts w:eastAsia="Times New Roman"/>
            <w:szCs w:val="26"/>
            <w:lang w:eastAsia="es-ES"/>
          </w:rPr>
          <w:delText>06</w:delText>
        </w:r>
      </w:del>
      <w:ins w:id="587" w:author="Nery de Leiva" w:date="2021-06-29T14:06:00Z">
        <w:r w:rsidR="00453E66">
          <w:rPr>
            <w:rFonts w:eastAsia="Times New Roman"/>
            <w:szCs w:val="26"/>
            <w:lang w:eastAsia="es-ES"/>
          </w:rPr>
          <w:t>--</w:t>
        </w:r>
      </w:ins>
      <w:r w:rsidRPr="008813D8">
        <w:rPr>
          <w:rFonts w:eastAsia="Times New Roman"/>
          <w:szCs w:val="26"/>
          <w:lang w:eastAsia="es-ES"/>
        </w:rPr>
        <w:t xml:space="preserve">, Polígono </w:t>
      </w:r>
      <w:del w:id="588" w:author="Nery de Leiva" w:date="2021-06-29T14:06:00Z">
        <w:r w:rsidRPr="008813D8" w:rsidDel="00453E66">
          <w:rPr>
            <w:rFonts w:eastAsia="Times New Roman"/>
            <w:szCs w:val="26"/>
            <w:lang w:eastAsia="es-ES"/>
          </w:rPr>
          <w:delText>A-8</w:delText>
        </w:r>
      </w:del>
      <w:ins w:id="589" w:author="Nery de Leiva" w:date="2021-06-29T14:06:00Z">
        <w:r w:rsidR="00453E66">
          <w:rPr>
            <w:rFonts w:eastAsia="Times New Roman"/>
            <w:szCs w:val="26"/>
            <w:lang w:eastAsia="es-ES"/>
          </w:rPr>
          <w:t>---</w:t>
        </w:r>
      </w:ins>
      <w:r w:rsidRPr="008813D8">
        <w:rPr>
          <w:rFonts w:eastAsia="Times New Roman"/>
          <w:szCs w:val="26"/>
          <w:lang w:eastAsia="es-ES"/>
        </w:rPr>
        <w:t xml:space="preserve">, perteneciente al proyecto de Asentamiento Comunitario en el inmueble denominado Santa Clara N° 2, (Coop. Brisas Marinas), ubicado en el cantón Talcualhuya, de la jurisdicción de San Luis Talpa, departamento de La Paz, hoy identificado como </w:t>
      </w:r>
      <w:r w:rsidRPr="008813D8">
        <w:rPr>
          <w:szCs w:val="26"/>
        </w:rPr>
        <w:t xml:space="preserve">Solar  </w:t>
      </w:r>
      <w:del w:id="590" w:author="Nery de Leiva" w:date="2021-06-29T14:07:00Z">
        <w:r w:rsidRPr="008813D8" w:rsidDel="00453E66">
          <w:rPr>
            <w:szCs w:val="26"/>
          </w:rPr>
          <w:delText>6</w:delText>
        </w:r>
      </w:del>
      <w:ins w:id="591" w:author="Nery de Leiva" w:date="2021-06-29T14:07:00Z">
        <w:r w:rsidR="00453E66">
          <w:rPr>
            <w:szCs w:val="26"/>
          </w:rPr>
          <w:t>--</w:t>
        </w:r>
      </w:ins>
      <w:r w:rsidRPr="008813D8">
        <w:rPr>
          <w:szCs w:val="26"/>
        </w:rPr>
        <w:t xml:space="preserve">, Polígono </w:t>
      </w:r>
      <w:del w:id="592" w:author="Nery de Leiva" w:date="2021-06-29T14:07:00Z">
        <w:r w:rsidRPr="008813D8" w:rsidDel="00453E66">
          <w:rPr>
            <w:szCs w:val="26"/>
          </w:rPr>
          <w:delText>A</w:delText>
        </w:r>
      </w:del>
      <w:ins w:id="593" w:author="Nery de Leiva" w:date="2021-06-29T14:07:00Z">
        <w:r w:rsidR="00453E66">
          <w:rPr>
            <w:szCs w:val="26"/>
          </w:rPr>
          <w:t>---</w:t>
        </w:r>
      </w:ins>
      <w:r w:rsidRPr="008813D8">
        <w:rPr>
          <w:szCs w:val="26"/>
        </w:rPr>
        <w:t>, de la Hacienda Santa Clara, denominado el Proyecto como Sector El Hervedor Porción 4, Hacienda Santa Clara, situado en jurisdicción de San Luis Talpa, departamento de La Paz</w:t>
      </w:r>
      <w:r w:rsidRPr="008813D8">
        <w:rPr>
          <w:rFonts w:eastAsia="Times New Roman"/>
          <w:szCs w:val="26"/>
          <w:lang w:eastAsia="es-ES"/>
        </w:rPr>
        <w:t>.</w:t>
      </w:r>
      <w:r w:rsidRPr="008813D8">
        <w:rPr>
          <w:rFonts w:eastAsia="Times New Roman"/>
          <w:szCs w:val="26"/>
        </w:rPr>
        <w:t xml:space="preserve"> </w:t>
      </w:r>
      <w:r w:rsidRPr="008813D8">
        <w:rPr>
          <w:rFonts w:eastAsia="Times New Roman"/>
          <w:b/>
          <w:szCs w:val="26"/>
        </w:rPr>
        <w:t>DECLARAN BAJO JURAMENTO</w:t>
      </w:r>
      <w:r w:rsidRPr="008813D8">
        <w:rPr>
          <w:rFonts w:eastAsia="Times New Roman"/>
          <w:szCs w:val="26"/>
        </w:rPr>
        <w:t xml:space="preserve"> que sin mediar fuerza o vicio, de manera voluntaria </w:t>
      </w:r>
      <w:r w:rsidRPr="008813D8">
        <w:rPr>
          <w:rFonts w:eastAsia="Times New Roman"/>
          <w:b/>
          <w:szCs w:val="26"/>
        </w:rPr>
        <w:t>RENUNCIAN</w:t>
      </w:r>
      <w:r w:rsidRPr="008813D8">
        <w:rPr>
          <w:rFonts w:eastAsia="Times New Roman"/>
          <w:szCs w:val="26"/>
        </w:rPr>
        <w:t xml:space="preserve"> a la adjudicación del inmueble en mención, por no ser de su interés habitarlo ni explotarlo directamente, haciendo uso para ello de la autonomía de su voluntad y el derecho que les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r w:rsidRPr="008813D8">
        <w:rPr>
          <w:rFonts w:eastAsia="Times New Roman"/>
          <w:szCs w:val="26"/>
          <w:lang w:eastAsia="es-ES"/>
        </w:rPr>
        <w:t xml:space="preserve"> Se aclara que en el Punto de Acta se consignó el nombre de la señora </w:t>
      </w:r>
      <w:del w:id="594" w:author="Nery de Leiva" w:date="2021-06-29T14:19:00Z">
        <w:r w:rsidRPr="008813D8" w:rsidDel="00FC400A">
          <w:rPr>
            <w:rFonts w:eastAsia="Times New Roman"/>
            <w:b/>
            <w:szCs w:val="26"/>
            <w:lang w:val="es-ES" w:eastAsia="es-ES"/>
          </w:rPr>
          <w:delText>Martha Lilian Hernández Gálvez</w:delText>
        </w:r>
      </w:del>
      <w:ins w:id="595" w:author="Nery de Leiva" w:date="2021-06-29T14:19:00Z">
        <w:r w:rsidR="00FC400A">
          <w:rPr>
            <w:rFonts w:eastAsia="Times New Roman"/>
            <w:b/>
            <w:szCs w:val="26"/>
            <w:lang w:val="es-ES" w:eastAsia="es-ES"/>
          </w:rPr>
          <w:t>---</w:t>
        </w:r>
      </w:ins>
      <w:r w:rsidRPr="008813D8">
        <w:rPr>
          <w:rFonts w:eastAsia="Times New Roman"/>
          <w:szCs w:val="26"/>
          <w:lang w:eastAsia="es-ES"/>
        </w:rPr>
        <w:t xml:space="preserve">, y según Documento Único de Identidad, el nombre correcto es </w:t>
      </w:r>
      <w:del w:id="596" w:author="Nery de Leiva" w:date="2021-06-29T14:19:00Z">
        <w:r w:rsidRPr="008813D8" w:rsidDel="00FC400A">
          <w:rPr>
            <w:b/>
            <w:szCs w:val="26"/>
            <w:lang w:val="es-ES"/>
          </w:rPr>
          <w:delText>Martha Liliam Hernández de Vásquez</w:delText>
        </w:r>
      </w:del>
      <w:ins w:id="597" w:author="Nery de Leiva" w:date="2021-06-29T14:19:00Z">
        <w:r w:rsidR="00FC400A">
          <w:rPr>
            <w:b/>
            <w:szCs w:val="26"/>
            <w:lang w:val="es-ES"/>
          </w:rPr>
          <w:t>---</w:t>
        </w:r>
      </w:ins>
      <w:r w:rsidRPr="008813D8">
        <w:rPr>
          <w:b/>
          <w:szCs w:val="26"/>
          <w:lang w:val="es-ES"/>
        </w:rPr>
        <w:t>.</w:t>
      </w:r>
    </w:p>
    <w:p w14:paraId="42DAF77E" w14:textId="77777777" w:rsidR="00E47D32" w:rsidRPr="008813D8" w:rsidRDefault="00E47D32" w:rsidP="00F02F70">
      <w:pPr>
        <w:pStyle w:val="Prrafodelista"/>
        <w:jc w:val="both"/>
        <w:rPr>
          <w:rFonts w:eastAsia="Times New Roman"/>
          <w:szCs w:val="26"/>
          <w:lang w:val="es-ES" w:eastAsia="es-ES"/>
        </w:rPr>
      </w:pPr>
    </w:p>
    <w:p w14:paraId="65556980" w14:textId="77777777" w:rsidR="00E47D32" w:rsidRPr="008813D8" w:rsidRDefault="00E47D32" w:rsidP="00F02F70">
      <w:pPr>
        <w:jc w:val="both"/>
        <w:rPr>
          <w:rFonts w:eastAsia="Times New Roman"/>
          <w:szCs w:val="26"/>
        </w:rPr>
      </w:pPr>
      <w:r w:rsidRPr="008813D8">
        <w:rPr>
          <w:rFonts w:eastAsia="Times New Roman"/>
          <w:szCs w:val="26"/>
        </w:rPr>
        <w:t>Tomando en cuenta lo anteriormente expuesto y habiendo tenido a la vista Informe Técnico emitido por el Departamento de Asignación Individual y Avalúos, solicitud de renuncia, copias de documentos únicos de identidad y tarjetas de Identificación Tributaria, Acta Notarial de Declaración Jurada de Renuncia, Acuerdos de Junta Directiva, Consulta Virtual de Información en el que consta que el inmueble no ha sido escriturado, Constancia de Cancelación de Crédito y</w:t>
      </w:r>
      <w:r w:rsidRPr="008813D8">
        <w:rPr>
          <w:sz w:val="20"/>
        </w:rPr>
        <w:t xml:space="preserve"> </w:t>
      </w:r>
      <w:r w:rsidRPr="008813D8">
        <w:rPr>
          <w:rFonts w:eastAsia="Times New Roman"/>
          <w:szCs w:val="26"/>
        </w:rPr>
        <w:t>Razón y Constancia de Inscripción  de desmembración en cabeza de su dueño a favor del ISTA. Se estima procedente resolver favorablemente a lo solicitado.</w:t>
      </w:r>
    </w:p>
    <w:p w14:paraId="27C82F62" w14:textId="77777777" w:rsidR="00882866" w:rsidRDefault="00882866" w:rsidP="00F02F70">
      <w:pPr>
        <w:jc w:val="both"/>
        <w:rPr>
          <w:rFonts w:eastAsia="Times New Roman"/>
          <w:b/>
          <w:szCs w:val="26"/>
          <w:lang w:eastAsia="es-ES"/>
        </w:rPr>
      </w:pPr>
    </w:p>
    <w:p w14:paraId="1E74CBE5" w14:textId="776F0712" w:rsidR="003579C0" w:rsidDel="00453E66" w:rsidRDefault="003579C0" w:rsidP="00F02F70">
      <w:pPr>
        <w:jc w:val="both"/>
        <w:rPr>
          <w:del w:id="598" w:author="Nery de Leiva" w:date="2021-06-29T14:09:00Z"/>
          <w:rFonts w:eastAsia="Times New Roman"/>
          <w:b/>
          <w:szCs w:val="26"/>
          <w:lang w:eastAsia="es-ES"/>
        </w:rPr>
      </w:pPr>
    </w:p>
    <w:p w14:paraId="01BEC1A6" w14:textId="77777777" w:rsidR="003579C0" w:rsidDel="00453E66" w:rsidRDefault="00882866" w:rsidP="00F02F70">
      <w:pPr>
        <w:jc w:val="both"/>
        <w:rPr>
          <w:del w:id="599" w:author="Nery de Leiva" w:date="2021-06-29T14:08:00Z"/>
          <w:rFonts w:eastAsia="Times New Roman"/>
          <w:szCs w:val="26"/>
          <w:lang w:eastAsia="es-ES"/>
        </w:rPr>
      </w:pPr>
      <w:r>
        <w:rPr>
          <w:rFonts w:eastAsia="Times New Roman"/>
          <w:szCs w:val="26"/>
          <w:lang w:eastAsia="es-ES"/>
        </w:rPr>
        <w:t>Estando conforme a Derecho la documentación correspondiente, la Gerencia Legal recomienda aprobar lo solicitado, por lo que la Junta Directiva en uso de sus facultades y d</w:t>
      </w:r>
      <w:r w:rsidR="00E47D32" w:rsidRPr="008813D8">
        <w:rPr>
          <w:rFonts w:eastAsia="Times New Roman"/>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882866">
        <w:rPr>
          <w:rFonts w:eastAsia="Times New Roman"/>
          <w:b/>
          <w:szCs w:val="26"/>
          <w:u w:val="single"/>
          <w:lang w:eastAsia="es-ES"/>
        </w:rPr>
        <w:t>ACUERDA:</w:t>
      </w:r>
      <w:r w:rsidR="00E47D32" w:rsidRPr="00882866">
        <w:rPr>
          <w:rFonts w:eastAsia="Times New Roman"/>
          <w:b/>
          <w:szCs w:val="26"/>
          <w:u w:val="single"/>
          <w:lang w:eastAsia="es-ES"/>
        </w:rPr>
        <w:t xml:space="preserve"> PRIMERO:</w:t>
      </w:r>
      <w:r w:rsidR="00E47D32" w:rsidRPr="008813D8">
        <w:rPr>
          <w:rFonts w:eastAsia="Times New Roman"/>
          <w:b/>
          <w:szCs w:val="26"/>
          <w:lang w:eastAsia="es-ES"/>
        </w:rPr>
        <w:t xml:space="preserve"> </w:t>
      </w:r>
      <w:r w:rsidR="00E47D32" w:rsidRPr="008813D8">
        <w:rPr>
          <w:rFonts w:eastAsia="Times New Roman"/>
          <w:szCs w:val="26"/>
          <w:lang w:eastAsia="es-ES"/>
        </w:rPr>
        <w:t xml:space="preserve">Dejar sin efecto la </w:t>
      </w:r>
    </w:p>
    <w:p w14:paraId="58A94778" w14:textId="5ECE4C65" w:rsidR="003579C0" w:rsidDel="00453E66" w:rsidRDefault="003579C0" w:rsidP="003579C0">
      <w:pPr>
        <w:jc w:val="both"/>
        <w:rPr>
          <w:del w:id="600" w:author="Nery de Leiva" w:date="2021-06-29T14:08:00Z"/>
          <w:rFonts w:eastAsia="Times New Roman"/>
          <w:szCs w:val="26"/>
          <w:lang w:eastAsia="es-ES"/>
        </w:rPr>
      </w:pPr>
      <w:del w:id="601" w:author="Nery de Leiva" w:date="2021-06-29T14:08:00Z">
        <w:r w:rsidDel="00453E66">
          <w:rPr>
            <w:rFonts w:eastAsia="Times New Roman"/>
            <w:szCs w:val="26"/>
            <w:lang w:eastAsia="es-ES"/>
          </w:rPr>
          <w:delText>SESIÓN ORDINARIA No. 17 – 2021</w:delText>
        </w:r>
      </w:del>
    </w:p>
    <w:p w14:paraId="71279BA2" w14:textId="2B55A7D1" w:rsidR="003579C0" w:rsidDel="00453E66" w:rsidRDefault="003579C0" w:rsidP="003579C0">
      <w:pPr>
        <w:jc w:val="both"/>
        <w:rPr>
          <w:del w:id="602" w:author="Nery de Leiva" w:date="2021-06-29T14:08:00Z"/>
          <w:rFonts w:eastAsia="Times New Roman"/>
          <w:szCs w:val="26"/>
          <w:lang w:eastAsia="es-ES"/>
        </w:rPr>
      </w:pPr>
      <w:del w:id="603" w:author="Nery de Leiva" w:date="2021-06-29T14:08:00Z">
        <w:r w:rsidDel="00453E66">
          <w:rPr>
            <w:rFonts w:eastAsia="Times New Roman"/>
            <w:szCs w:val="26"/>
            <w:lang w:eastAsia="es-ES"/>
          </w:rPr>
          <w:delText>FECHA: 10 DE JUNIO DE 2021</w:delText>
        </w:r>
      </w:del>
    </w:p>
    <w:p w14:paraId="178A9C47" w14:textId="1013D0B3" w:rsidR="003579C0" w:rsidDel="00453E66" w:rsidRDefault="003579C0" w:rsidP="003579C0">
      <w:pPr>
        <w:jc w:val="both"/>
        <w:rPr>
          <w:del w:id="604" w:author="Nery de Leiva" w:date="2021-06-29T14:08:00Z"/>
          <w:rFonts w:eastAsia="Times New Roman"/>
          <w:szCs w:val="26"/>
          <w:lang w:eastAsia="es-ES"/>
        </w:rPr>
      </w:pPr>
      <w:del w:id="605" w:author="Nery de Leiva" w:date="2021-06-29T14:08:00Z">
        <w:r w:rsidDel="00453E66">
          <w:rPr>
            <w:rFonts w:eastAsia="Times New Roman"/>
            <w:szCs w:val="26"/>
            <w:lang w:eastAsia="es-ES"/>
          </w:rPr>
          <w:delText>PUNTO: VIII</w:delText>
        </w:r>
      </w:del>
    </w:p>
    <w:p w14:paraId="3B99FE2D" w14:textId="633A1959" w:rsidR="003579C0" w:rsidDel="00453E66" w:rsidRDefault="003579C0" w:rsidP="003579C0">
      <w:pPr>
        <w:jc w:val="both"/>
        <w:rPr>
          <w:del w:id="606" w:author="Nery de Leiva" w:date="2021-06-29T14:08:00Z"/>
          <w:rFonts w:eastAsia="Times New Roman"/>
          <w:szCs w:val="26"/>
          <w:lang w:eastAsia="es-ES"/>
        </w:rPr>
      </w:pPr>
      <w:del w:id="607" w:author="Nery de Leiva" w:date="2021-06-29T14:08:00Z">
        <w:r w:rsidDel="00453E66">
          <w:rPr>
            <w:rFonts w:eastAsia="Times New Roman"/>
            <w:szCs w:val="26"/>
            <w:lang w:eastAsia="es-ES"/>
          </w:rPr>
          <w:delText>PÁGINA NÚMERO CUATRO</w:delText>
        </w:r>
      </w:del>
    </w:p>
    <w:p w14:paraId="3D394217" w14:textId="46EB5F9F" w:rsidR="003579C0" w:rsidDel="00453E66" w:rsidRDefault="003579C0" w:rsidP="00F02F70">
      <w:pPr>
        <w:jc w:val="both"/>
        <w:rPr>
          <w:del w:id="608" w:author="Nery de Leiva" w:date="2021-06-29T14:08:00Z"/>
          <w:rFonts w:eastAsia="Times New Roman"/>
          <w:szCs w:val="26"/>
          <w:lang w:eastAsia="es-ES"/>
        </w:rPr>
      </w:pPr>
    </w:p>
    <w:p w14:paraId="18BD2D57" w14:textId="3BE35341" w:rsidR="00E47D32" w:rsidRPr="008813D8" w:rsidRDefault="00E47D32" w:rsidP="00F02F70">
      <w:pPr>
        <w:jc w:val="both"/>
        <w:rPr>
          <w:rFonts w:eastAsia="Times New Roman"/>
          <w:szCs w:val="26"/>
          <w:lang w:eastAsia="es-ES"/>
        </w:rPr>
      </w:pPr>
      <w:r w:rsidRPr="008813D8">
        <w:rPr>
          <w:rFonts w:eastAsia="Times New Roman"/>
          <w:szCs w:val="26"/>
          <w:lang w:eastAsia="es-ES"/>
        </w:rPr>
        <w:t xml:space="preserve">adjudicación a favor de los señores </w:t>
      </w:r>
      <w:del w:id="609" w:author="Nery de Leiva" w:date="2021-06-29T14:18:00Z">
        <w:r w:rsidRPr="008813D8" w:rsidDel="00FC400A">
          <w:rPr>
            <w:rFonts w:eastAsia="Times New Roman"/>
            <w:szCs w:val="26"/>
            <w:lang w:eastAsia="es-ES"/>
          </w:rPr>
          <w:delText>Andrés Vásquez Guevara</w:delText>
        </w:r>
      </w:del>
      <w:ins w:id="610" w:author="Nery de Leiva" w:date="2021-06-29T14:18:00Z">
        <w:r w:rsidR="00FC400A">
          <w:rPr>
            <w:rFonts w:eastAsia="Times New Roman"/>
            <w:szCs w:val="26"/>
            <w:lang w:eastAsia="es-ES"/>
          </w:rPr>
          <w:t>---</w:t>
        </w:r>
      </w:ins>
      <w:r w:rsidRPr="008813D8">
        <w:rPr>
          <w:rFonts w:eastAsia="Times New Roman"/>
          <w:szCs w:val="26"/>
          <w:lang w:eastAsia="es-ES"/>
        </w:rPr>
        <w:t xml:space="preserve">, </w:t>
      </w:r>
      <w:del w:id="611" w:author="Nery de Leiva" w:date="2021-06-29T14:18:00Z">
        <w:r w:rsidRPr="008813D8" w:rsidDel="00FC400A">
          <w:rPr>
            <w:rFonts w:eastAsia="Times New Roman"/>
            <w:szCs w:val="26"/>
            <w:lang w:eastAsia="es-ES"/>
          </w:rPr>
          <w:delText>Lilian Elizabeth Vásquez Hernández</w:delText>
        </w:r>
      </w:del>
      <w:ins w:id="612" w:author="Nery de Leiva" w:date="2021-06-29T14:18:00Z">
        <w:r w:rsidR="00FC400A">
          <w:rPr>
            <w:rFonts w:eastAsia="Times New Roman"/>
            <w:szCs w:val="26"/>
            <w:lang w:eastAsia="es-ES"/>
          </w:rPr>
          <w:t>---</w:t>
        </w:r>
      </w:ins>
      <w:r w:rsidRPr="008813D8">
        <w:rPr>
          <w:rFonts w:eastAsia="Times New Roman"/>
          <w:szCs w:val="26"/>
          <w:lang w:eastAsia="es-ES"/>
        </w:rPr>
        <w:t xml:space="preserve"> y </w:t>
      </w:r>
      <w:del w:id="613" w:author="Nery de Leiva" w:date="2021-06-29T14:18:00Z">
        <w:r w:rsidRPr="008813D8" w:rsidDel="00FC400A">
          <w:rPr>
            <w:rFonts w:eastAsia="Times New Roman"/>
            <w:szCs w:val="26"/>
            <w:lang w:eastAsia="es-ES"/>
          </w:rPr>
          <w:delText>Martha Lilian Hernández Gálvez</w:delText>
        </w:r>
      </w:del>
      <w:ins w:id="614" w:author="Nery de Leiva" w:date="2021-06-29T14:18:00Z">
        <w:r w:rsidR="00FC400A">
          <w:rPr>
            <w:rFonts w:eastAsia="Times New Roman"/>
            <w:szCs w:val="26"/>
            <w:lang w:eastAsia="es-ES"/>
          </w:rPr>
          <w:t>---</w:t>
        </w:r>
      </w:ins>
      <w:r w:rsidRPr="008813D8">
        <w:rPr>
          <w:rFonts w:eastAsia="Times New Roman"/>
          <w:szCs w:val="26"/>
          <w:lang w:eastAsia="es-ES"/>
        </w:rPr>
        <w:t xml:space="preserve">, aprobada mediante el Punto </w:t>
      </w:r>
      <w:r w:rsidRPr="008813D8">
        <w:rPr>
          <w:rFonts w:eastAsia="Times New Roman"/>
          <w:szCs w:val="26"/>
          <w:lang w:eastAsia="es-ES"/>
        </w:rPr>
        <w:lastRenderedPageBreak/>
        <w:t xml:space="preserve">XXIV del Acta de Sesión Ordinaria 10-98 de fecha de fecha 12 de marzo de 1998, correspondiente al </w:t>
      </w:r>
      <w:r w:rsidR="00F02F70">
        <w:rPr>
          <w:rFonts w:eastAsia="Times New Roman"/>
          <w:b/>
          <w:szCs w:val="26"/>
          <w:lang w:eastAsia="es-ES"/>
        </w:rPr>
        <w:t>s</w:t>
      </w:r>
      <w:r w:rsidRPr="008813D8">
        <w:rPr>
          <w:rFonts w:eastAsia="Times New Roman"/>
          <w:b/>
          <w:szCs w:val="26"/>
          <w:lang w:eastAsia="es-ES"/>
        </w:rPr>
        <w:t xml:space="preserve">olar para vivienda  </w:t>
      </w:r>
      <w:del w:id="615" w:author="Nery de Leiva" w:date="2021-06-29T14:09:00Z">
        <w:r w:rsidRPr="008813D8" w:rsidDel="00453E66">
          <w:rPr>
            <w:rFonts w:eastAsia="Times New Roman"/>
            <w:b/>
            <w:szCs w:val="26"/>
            <w:lang w:eastAsia="es-ES"/>
          </w:rPr>
          <w:delText xml:space="preserve">06 </w:delText>
        </w:r>
      </w:del>
      <w:ins w:id="616" w:author="Nery de Leiva" w:date="2021-06-29T14:09:00Z">
        <w:r w:rsidR="00453E66">
          <w:rPr>
            <w:rFonts w:eastAsia="Times New Roman"/>
            <w:b/>
            <w:szCs w:val="26"/>
            <w:lang w:eastAsia="es-ES"/>
          </w:rPr>
          <w:t>--</w:t>
        </w:r>
        <w:r w:rsidR="00453E66" w:rsidRPr="008813D8">
          <w:rPr>
            <w:rFonts w:eastAsia="Times New Roman"/>
            <w:b/>
            <w:szCs w:val="26"/>
            <w:lang w:eastAsia="es-ES"/>
          </w:rPr>
          <w:t xml:space="preserve"> </w:t>
        </w:r>
      </w:ins>
      <w:r w:rsidRPr="008813D8">
        <w:rPr>
          <w:rFonts w:eastAsia="Times New Roman"/>
          <w:b/>
          <w:szCs w:val="26"/>
          <w:lang w:eastAsia="es-ES"/>
        </w:rPr>
        <w:t xml:space="preserve">del Polígono </w:t>
      </w:r>
      <w:del w:id="617" w:author="Nery de Leiva" w:date="2021-06-29T14:09:00Z">
        <w:r w:rsidRPr="008813D8" w:rsidDel="00453E66">
          <w:rPr>
            <w:rFonts w:eastAsia="Times New Roman"/>
            <w:b/>
            <w:szCs w:val="26"/>
            <w:lang w:eastAsia="es-ES"/>
          </w:rPr>
          <w:delText>A-8</w:delText>
        </w:r>
      </w:del>
      <w:ins w:id="618" w:author="Nery de Leiva" w:date="2021-06-29T14:09:00Z">
        <w:r w:rsidR="00453E66">
          <w:rPr>
            <w:rFonts w:eastAsia="Times New Roman"/>
            <w:b/>
            <w:szCs w:val="26"/>
            <w:lang w:eastAsia="es-ES"/>
          </w:rPr>
          <w:t>--</w:t>
        </w:r>
      </w:ins>
      <w:r w:rsidRPr="008813D8">
        <w:rPr>
          <w:rFonts w:eastAsia="Times New Roman"/>
          <w:b/>
          <w:szCs w:val="26"/>
          <w:lang w:eastAsia="es-ES"/>
        </w:rPr>
        <w:t xml:space="preserve">, </w:t>
      </w:r>
      <w:r w:rsidRPr="008813D8">
        <w:rPr>
          <w:rFonts w:eastAsia="Times New Roman"/>
          <w:szCs w:val="26"/>
          <w:lang w:eastAsia="es-ES"/>
        </w:rPr>
        <w:t>perteneciente al Proyecto Asentamiento Comunitario en el inmueble denominado Santa Clara N° 2, (Coop. Brisas Marinas), ubicado en el cantón Talcualhuya, de la jurisdicción de San Luis Talpa, departamento de La Paz, por la causal de</w:t>
      </w:r>
      <w:r w:rsidRPr="008813D8">
        <w:rPr>
          <w:rFonts w:eastAsia="Times New Roman"/>
          <w:b/>
          <w:szCs w:val="26"/>
          <w:lang w:eastAsia="es-ES"/>
        </w:rPr>
        <w:t xml:space="preserve"> RENUNCIA. </w:t>
      </w:r>
      <w:r w:rsidRPr="00F02F70">
        <w:rPr>
          <w:rFonts w:eastAsia="Times New Roman"/>
          <w:b/>
          <w:szCs w:val="26"/>
          <w:u w:val="single"/>
          <w:lang w:eastAsia="es-ES"/>
        </w:rPr>
        <w:t>SEGUNDO:</w:t>
      </w:r>
      <w:r w:rsidRPr="008813D8">
        <w:rPr>
          <w:rFonts w:eastAsia="Times New Roman"/>
          <w:b/>
          <w:szCs w:val="26"/>
          <w:lang w:eastAsia="es-ES"/>
        </w:rPr>
        <w:t xml:space="preserve"> </w:t>
      </w:r>
      <w:r w:rsidRPr="008813D8">
        <w:rPr>
          <w:rFonts w:eastAsia="Times New Roman"/>
          <w:szCs w:val="26"/>
          <w:lang w:eastAsia="es-ES"/>
        </w:rPr>
        <w:t xml:space="preserve">Declarar vacante o en disponibilidad el </w:t>
      </w:r>
      <w:r w:rsidR="00F67AC2">
        <w:rPr>
          <w:rFonts w:eastAsia="Times New Roman"/>
          <w:szCs w:val="26"/>
          <w:lang w:eastAsia="es-ES"/>
        </w:rPr>
        <w:t xml:space="preserve">solar </w:t>
      </w:r>
      <w:del w:id="619" w:author="Nery de Leiva" w:date="2021-06-29T14:09:00Z">
        <w:r w:rsidR="00F67AC2" w:rsidDel="00453E66">
          <w:rPr>
            <w:rFonts w:eastAsia="Times New Roman"/>
            <w:szCs w:val="26"/>
            <w:lang w:eastAsia="es-ES"/>
          </w:rPr>
          <w:delText>06</w:delText>
        </w:r>
      </w:del>
      <w:ins w:id="620" w:author="Nery de Leiva" w:date="2021-06-29T14:09:00Z">
        <w:r w:rsidR="00453E66">
          <w:rPr>
            <w:rFonts w:eastAsia="Times New Roman"/>
            <w:szCs w:val="26"/>
            <w:lang w:eastAsia="es-ES"/>
          </w:rPr>
          <w:t>--</w:t>
        </w:r>
      </w:ins>
      <w:r w:rsidR="00F67AC2">
        <w:rPr>
          <w:rFonts w:eastAsia="Times New Roman"/>
          <w:szCs w:val="26"/>
          <w:lang w:eastAsia="es-ES"/>
        </w:rPr>
        <w:t xml:space="preserve">, polígono </w:t>
      </w:r>
      <w:del w:id="621" w:author="Nery de Leiva" w:date="2021-06-29T14:09:00Z">
        <w:r w:rsidR="00F67AC2" w:rsidDel="00453E66">
          <w:rPr>
            <w:rFonts w:eastAsia="Times New Roman"/>
            <w:szCs w:val="26"/>
            <w:lang w:eastAsia="es-ES"/>
          </w:rPr>
          <w:delText>A-8</w:delText>
        </w:r>
      </w:del>
      <w:ins w:id="622" w:author="Nery de Leiva" w:date="2021-06-29T14:09:00Z">
        <w:r w:rsidR="00453E66">
          <w:rPr>
            <w:rFonts w:eastAsia="Times New Roman"/>
            <w:szCs w:val="26"/>
            <w:lang w:eastAsia="es-ES"/>
          </w:rPr>
          <w:t>---</w:t>
        </w:r>
      </w:ins>
      <w:r w:rsidR="00F02F70">
        <w:rPr>
          <w:rFonts w:eastAsia="Times New Roman"/>
          <w:szCs w:val="26"/>
          <w:lang w:eastAsia="es-ES"/>
        </w:rPr>
        <w:t>,</w:t>
      </w:r>
      <w:r w:rsidR="00F67AC2">
        <w:rPr>
          <w:rFonts w:eastAsia="Times New Roman"/>
          <w:szCs w:val="26"/>
          <w:lang w:eastAsia="es-ES"/>
        </w:rPr>
        <w:t xml:space="preserve"> </w:t>
      </w:r>
      <w:r w:rsidRPr="008813D8">
        <w:rPr>
          <w:rFonts w:eastAsia="Times New Roman"/>
          <w:szCs w:val="26"/>
          <w:lang w:eastAsia="es-ES"/>
        </w:rPr>
        <w:t xml:space="preserve">identificado </w:t>
      </w:r>
      <w:r w:rsidR="00F67AC2">
        <w:rPr>
          <w:rFonts w:eastAsia="Times New Roman"/>
          <w:szCs w:val="26"/>
          <w:lang w:eastAsia="es-ES"/>
        </w:rPr>
        <w:t xml:space="preserve">en la actualidad </w:t>
      </w:r>
      <w:r w:rsidRPr="008813D8">
        <w:rPr>
          <w:rFonts w:eastAsia="Times New Roman"/>
          <w:szCs w:val="26"/>
          <w:lang w:eastAsia="es-ES"/>
        </w:rPr>
        <w:t xml:space="preserve">como Solar </w:t>
      </w:r>
      <w:del w:id="623" w:author="Nery de Leiva" w:date="2021-06-29T14:09:00Z">
        <w:r w:rsidRPr="008813D8" w:rsidDel="00453E66">
          <w:rPr>
            <w:rFonts w:eastAsia="Times New Roman"/>
            <w:szCs w:val="26"/>
            <w:lang w:eastAsia="es-ES"/>
          </w:rPr>
          <w:delText>06</w:delText>
        </w:r>
      </w:del>
      <w:ins w:id="624" w:author="Nery de Leiva" w:date="2021-06-29T14:09:00Z">
        <w:r w:rsidR="00453E66">
          <w:rPr>
            <w:rFonts w:eastAsia="Times New Roman"/>
            <w:szCs w:val="26"/>
            <w:lang w:eastAsia="es-ES"/>
          </w:rPr>
          <w:t>--</w:t>
        </w:r>
      </w:ins>
      <w:r w:rsidRPr="008813D8">
        <w:rPr>
          <w:rFonts w:eastAsia="Times New Roman"/>
          <w:szCs w:val="26"/>
          <w:lang w:eastAsia="es-ES"/>
        </w:rPr>
        <w:t xml:space="preserve">, Polígono </w:t>
      </w:r>
      <w:del w:id="625" w:author="Nery de Leiva" w:date="2021-06-29T14:09:00Z">
        <w:r w:rsidRPr="008813D8" w:rsidDel="00453E66">
          <w:rPr>
            <w:rFonts w:eastAsia="Times New Roman"/>
            <w:szCs w:val="26"/>
            <w:lang w:eastAsia="es-ES"/>
          </w:rPr>
          <w:delText>A</w:delText>
        </w:r>
      </w:del>
      <w:ins w:id="626" w:author="Nery de Leiva" w:date="2021-06-29T14:09:00Z">
        <w:r w:rsidR="00453E66">
          <w:rPr>
            <w:rFonts w:eastAsia="Times New Roman"/>
            <w:szCs w:val="26"/>
            <w:lang w:eastAsia="es-ES"/>
          </w:rPr>
          <w:t>---</w:t>
        </w:r>
      </w:ins>
      <w:r w:rsidRPr="008813D8">
        <w:rPr>
          <w:rFonts w:eastAsia="Times New Roman"/>
          <w:szCs w:val="26"/>
          <w:lang w:eastAsia="es-ES"/>
        </w:rPr>
        <w:t xml:space="preserve">, </w:t>
      </w:r>
      <w:r w:rsidR="00F67AC2">
        <w:rPr>
          <w:rFonts w:eastAsia="Times New Roman"/>
          <w:szCs w:val="26"/>
          <w:lang w:eastAsia="es-ES"/>
        </w:rPr>
        <w:t xml:space="preserve">del Proyecto Sector El </w:t>
      </w:r>
      <w:proofErr w:type="spellStart"/>
      <w:r w:rsidR="00F67AC2">
        <w:rPr>
          <w:rFonts w:eastAsia="Times New Roman"/>
          <w:szCs w:val="26"/>
          <w:lang w:eastAsia="es-ES"/>
        </w:rPr>
        <w:t>Hervedor</w:t>
      </w:r>
      <w:proofErr w:type="spellEnd"/>
      <w:r w:rsidR="00F67AC2">
        <w:rPr>
          <w:rFonts w:eastAsia="Times New Roman"/>
          <w:szCs w:val="26"/>
          <w:lang w:eastAsia="es-ES"/>
        </w:rPr>
        <w:t xml:space="preserve">, Porción </w:t>
      </w:r>
      <w:del w:id="627" w:author="Nery de Leiva" w:date="2021-06-29T14:09:00Z">
        <w:r w:rsidR="00F67AC2" w:rsidDel="00453E66">
          <w:rPr>
            <w:rFonts w:eastAsia="Times New Roman"/>
            <w:szCs w:val="26"/>
            <w:lang w:eastAsia="es-ES"/>
          </w:rPr>
          <w:delText>4</w:delText>
        </w:r>
      </w:del>
      <w:ins w:id="628" w:author="Nery de Leiva" w:date="2021-06-29T14:09:00Z">
        <w:r w:rsidR="00453E66">
          <w:rPr>
            <w:rFonts w:eastAsia="Times New Roman"/>
            <w:szCs w:val="26"/>
            <w:lang w:eastAsia="es-ES"/>
          </w:rPr>
          <w:t>--</w:t>
        </w:r>
      </w:ins>
      <w:r w:rsidR="00F67AC2">
        <w:rPr>
          <w:rFonts w:eastAsia="Times New Roman"/>
          <w:szCs w:val="26"/>
          <w:lang w:eastAsia="es-ES"/>
        </w:rPr>
        <w:t xml:space="preserve">, </w:t>
      </w:r>
      <w:r w:rsidRPr="008813D8">
        <w:rPr>
          <w:rFonts w:eastAsia="Times New Roman"/>
          <w:szCs w:val="26"/>
          <w:lang w:eastAsia="es-ES"/>
        </w:rPr>
        <w:t xml:space="preserve">de la ubicación antes relacionada. </w:t>
      </w:r>
      <w:r w:rsidRPr="00F02F70">
        <w:rPr>
          <w:rFonts w:eastAsia="Times New Roman"/>
          <w:b/>
          <w:szCs w:val="26"/>
          <w:u w:val="single"/>
          <w:lang w:eastAsia="es-ES"/>
        </w:rPr>
        <w:t>TERCERO:</w:t>
      </w:r>
      <w:r w:rsidRPr="008813D8">
        <w:rPr>
          <w:rFonts w:eastAsia="Times New Roman"/>
          <w:szCs w:val="26"/>
          <w:lang w:eastAsia="es-ES"/>
        </w:rPr>
        <w:t xml:space="preserve"> Autorizar a la Gerencia de Desarrollo Rural, para que a través del Departamento de Asignación Individual y Avalúos, realice la asignación del inmueble a las personas que lo soliciten y que reúnan los requisitos establecidos en las leyes agrarias vigentes, además de la respectiva obligación y restricción aplicables, conforme a las mismas. </w:t>
      </w:r>
      <w:r w:rsidRPr="00F02F70">
        <w:rPr>
          <w:rFonts w:eastAsia="Times New Roman"/>
          <w:b/>
          <w:szCs w:val="26"/>
          <w:u w:val="single"/>
          <w:lang w:eastAsia="es-ES"/>
        </w:rPr>
        <w:t>CUARTO:</w:t>
      </w:r>
      <w:r w:rsidRPr="008813D8">
        <w:rPr>
          <w:rFonts w:eastAsia="Times New Roman"/>
          <w:szCs w:val="26"/>
          <w:lang w:eastAsia="es-ES"/>
        </w:rPr>
        <w:t xml:space="preserve"> Com</w:t>
      </w:r>
      <w:r w:rsidR="00F02F70">
        <w:rPr>
          <w:rFonts w:eastAsia="Times New Roman"/>
          <w:szCs w:val="26"/>
          <w:lang w:eastAsia="es-ES"/>
        </w:rPr>
        <w:t>isionar</w:t>
      </w:r>
      <w:r w:rsidRPr="008813D8">
        <w:rPr>
          <w:rFonts w:eastAsia="Times New Roman"/>
          <w:szCs w:val="26"/>
          <w:lang w:eastAsia="es-ES"/>
        </w:rPr>
        <w:t xml:space="preserve"> al Departamento de Créditos de este Instituto, </w:t>
      </w:r>
      <w:r w:rsidR="00F02F70">
        <w:rPr>
          <w:rFonts w:eastAsia="Times New Roman"/>
          <w:szCs w:val="26"/>
          <w:lang w:eastAsia="es-ES"/>
        </w:rPr>
        <w:t xml:space="preserve">para </w:t>
      </w:r>
      <w:r w:rsidRPr="008813D8">
        <w:rPr>
          <w:rFonts w:eastAsia="Times New Roman"/>
          <w:szCs w:val="26"/>
          <w:lang w:eastAsia="es-ES"/>
        </w:rPr>
        <w:t xml:space="preserve">que </w:t>
      </w:r>
      <w:r w:rsidR="00F02F70">
        <w:rPr>
          <w:rFonts w:eastAsia="Times New Roman"/>
          <w:szCs w:val="26"/>
          <w:lang w:eastAsia="es-ES"/>
        </w:rPr>
        <w:t>realice</w:t>
      </w:r>
      <w:r w:rsidRPr="008813D8">
        <w:rPr>
          <w:rFonts w:eastAsia="Times New Roman"/>
          <w:szCs w:val="26"/>
          <w:lang w:eastAsia="es-ES"/>
        </w:rPr>
        <w:t xml:space="preserve"> los cambios correspondientes en la base de datos.</w:t>
      </w:r>
      <w:r w:rsidR="00F02F70">
        <w:rPr>
          <w:rFonts w:eastAsia="Times New Roman"/>
          <w:szCs w:val="26"/>
          <w:lang w:eastAsia="es-ES"/>
        </w:rPr>
        <w:t xml:space="preserve"> Este Acuerdo, queda aprobado y ratificado</w:t>
      </w:r>
      <w:r w:rsidRPr="008813D8">
        <w:rPr>
          <w:rFonts w:eastAsia="Times New Roman"/>
          <w:szCs w:val="26"/>
          <w:lang w:eastAsia="es-ES"/>
        </w:rPr>
        <w:t xml:space="preserve">. </w:t>
      </w:r>
      <w:r w:rsidR="00F02F70" w:rsidRPr="00F02F70">
        <w:rPr>
          <w:rFonts w:eastAsia="Times New Roman"/>
          <w:szCs w:val="26"/>
          <w:lang w:eastAsia="es-ES"/>
        </w:rPr>
        <w:t>NOTIFIQUESE.””””””</w:t>
      </w:r>
    </w:p>
    <w:p w14:paraId="43E4513D" w14:textId="43A8539B" w:rsidR="00E47D32" w:rsidRPr="00E47D32" w:rsidRDefault="00E47D32" w:rsidP="00F02F70">
      <w:pPr>
        <w:jc w:val="both"/>
        <w:rPr>
          <w:ins w:id="629" w:author="Nery de Leiva" w:date="2021-02-26T08:06:00Z"/>
        </w:rPr>
      </w:pPr>
    </w:p>
    <w:p w14:paraId="4429BA57" w14:textId="2DF05163" w:rsidR="003D216E" w:rsidRPr="00E47D32" w:rsidDel="00453E66" w:rsidRDefault="00453E66" w:rsidP="00F02F70">
      <w:pPr>
        <w:tabs>
          <w:tab w:val="left" w:pos="1440"/>
        </w:tabs>
        <w:jc w:val="center"/>
        <w:rPr>
          <w:del w:id="630" w:author="Nery de Leiva" w:date="2021-06-29T14:09:00Z"/>
        </w:rPr>
      </w:pPr>
      <w:ins w:id="631" w:author="Nery de Leiva" w:date="2021-06-29T14:09:00Z">
        <w:r w:rsidRPr="00E47D32" w:rsidDel="00453E66">
          <w:t xml:space="preserve"> </w:t>
        </w:r>
      </w:ins>
    </w:p>
    <w:p w14:paraId="0FDE61E4" w14:textId="0F389352" w:rsidR="003D216E" w:rsidRPr="00E47D32" w:rsidDel="00453E66" w:rsidRDefault="003D216E" w:rsidP="00F02F70">
      <w:pPr>
        <w:tabs>
          <w:tab w:val="left" w:pos="1440"/>
        </w:tabs>
        <w:jc w:val="center"/>
        <w:rPr>
          <w:del w:id="632" w:author="Nery de Leiva" w:date="2021-06-29T14:09:00Z"/>
        </w:rPr>
      </w:pPr>
    </w:p>
    <w:p w14:paraId="615E29D7" w14:textId="08786F48" w:rsidR="003D216E" w:rsidRPr="00E47D32" w:rsidDel="00453E66" w:rsidRDefault="003D216E" w:rsidP="00F02F70">
      <w:pPr>
        <w:tabs>
          <w:tab w:val="left" w:pos="1440"/>
        </w:tabs>
        <w:jc w:val="center"/>
        <w:rPr>
          <w:del w:id="633" w:author="Nery de Leiva" w:date="2021-06-29T14:09:00Z"/>
        </w:rPr>
      </w:pPr>
    </w:p>
    <w:p w14:paraId="3CCF3504" w14:textId="0F51E35E" w:rsidR="00BE4FC6" w:rsidDel="00453E66" w:rsidRDefault="00BE4FC6" w:rsidP="00F02F70">
      <w:pPr>
        <w:tabs>
          <w:tab w:val="left" w:pos="1440"/>
        </w:tabs>
        <w:jc w:val="center"/>
        <w:rPr>
          <w:del w:id="634" w:author="Nery de Leiva" w:date="2021-06-29T14:09:00Z"/>
        </w:rPr>
      </w:pPr>
    </w:p>
    <w:p w14:paraId="709307DC" w14:textId="538C4831" w:rsidR="00F02F70" w:rsidDel="00453E66" w:rsidRDefault="00F02F70" w:rsidP="00F02F70">
      <w:pPr>
        <w:tabs>
          <w:tab w:val="left" w:pos="1440"/>
        </w:tabs>
        <w:jc w:val="center"/>
        <w:rPr>
          <w:del w:id="635" w:author="Nery de Leiva" w:date="2021-06-29T14:09:00Z"/>
        </w:rPr>
      </w:pPr>
    </w:p>
    <w:p w14:paraId="53A1794F" w14:textId="47BA5EBC" w:rsidR="00F02F70" w:rsidDel="00453E66" w:rsidRDefault="00F02F70" w:rsidP="00F02F70">
      <w:pPr>
        <w:tabs>
          <w:tab w:val="left" w:pos="1440"/>
        </w:tabs>
        <w:jc w:val="center"/>
        <w:rPr>
          <w:del w:id="636" w:author="Nery de Leiva" w:date="2021-06-29T14:09:00Z"/>
        </w:rPr>
      </w:pPr>
    </w:p>
    <w:p w14:paraId="762670AA" w14:textId="53D13174" w:rsidR="00F02F70" w:rsidDel="00453E66" w:rsidRDefault="00F02F70" w:rsidP="00F02F70">
      <w:pPr>
        <w:tabs>
          <w:tab w:val="left" w:pos="1440"/>
        </w:tabs>
        <w:jc w:val="center"/>
        <w:rPr>
          <w:del w:id="637" w:author="Nery de Leiva" w:date="2021-06-29T14:09:00Z"/>
        </w:rPr>
      </w:pPr>
      <w:del w:id="638" w:author="Nery de Leiva" w:date="2021-06-29T14:09:00Z">
        <w:r w:rsidDel="00453E66">
          <w:delText>LIC. CARLOS ARTURO JOVEL MURCIA</w:delText>
        </w:r>
      </w:del>
    </w:p>
    <w:p w14:paraId="3BBD229E" w14:textId="1B632335" w:rsidR="00F02F70" w:rsidDel="00453E66" w:rsidRDefault="00F02F70" w:rsidP="00F02F70">
      <w:pPr>
        <w:tabs>
          <w:tab w:val="left" w:pos="1440"/>
        </w:tabs>
        <w:jc w:val="center"/>
        <w:rPr>
          <w:del w:id="639" w:author="Nery de Leiva" w:date="2021-06-29T14:09:00Z"/>
        </w:rPr>
      </w:pPr>
      <w:del w:id="640" w:author="Nery de Leiva" w:date="2021-06-29T14:09:00Z">
        <w:r w:rsidDel="00453E66">
          <w:delText>SECRETARIO INTERINO</w:delText>
        </w:r>
      </w:del>
    </w:p>
    <w:p w14:paraId="0A18C0D1" w14:textId="454A6997" w:rsidR="00F02F70" w:rsidDel="00453E66" w:rsidRDefault="00F02F70" w:rsidP="00F02F70">
      <w:pPr>
        <w:tabs>
          <w:tab w:val="left" w:pos="1440"/>
        </w:tabs>
        <w:jc w:val="center"/>
        <w:rPr>
          <w:del w:id="641" w:author="Nery de Leiva" w:date="2021-06-29T14:09:00Z"/>
        </w:rPr>
      </w:pPr>
    </w:p>
    <w:p w14:paraId="72A9C639" w14:textId="52C1AEAE" w:rsidR="00F02F70" w:rsidDel="00453E66" w:rsidRDefault="00F02F70" w:rsidP="00BD5008">
      <w:pPr>
        <w:tabs>
          <w:tab w:val="left" w:pos="1440"/>
        </w:tabs>
        <w:jc w:val="center"/>
        <w:rPr>
          <w:del w:id="642" w:author="Nery de Leiva" w:date="2021-06-29T14:09:00Z"/>
        </w:rPr>
      </w:pPr>
    </w:p>
    <w:p w14:paraId="74B7A53C" w14:textId="6B572778" w:rsidR="00F02F70" w:rsidDel="00453E66" w:rsidRDefault="00F02F70" w:rsidP="00BD5008">
      <w:pPr>
        <w:tabs>
          <w:tab w:val="left" w:pos="1440"/>
        </w:tabs>
        <w:jc w:val="center"/>
        <w:rPr>
          <w:del w:id="643" w:author="Nery de Leiva" w:date="2021-06-29T14:09:00Z"/>
        </w:rPr>
      </w:pPr>
    </w:p>
    <w:p w14:paraId="444AF152" w14:textId="099213C5" w:rsidR="00F02F70" w:rsidRPr="00323626" w:rsidDel="00453E66" w:rsidRDefault="00F02F70" w:rsidP="00BD5008">
      <w:pPr>
        <w:tabs>
          <w:tab w:val="left" w:pos="1440"/>
        </w:tabs>
        <w:jc w:val="center"/>
        <w:rPr>
          <w:del w:id="644" w:author="Nery de Leiva" w:date="2021-06-29T14:09:00Z"/>
        </w:rPr>
      </w:pPr>
    </w:p>
    <w:p w14:paraId="7431A574" w14:textId="440D12B4" w:rsidR="00BE4FC6" w:rsidDel="00453E66" w:rsidRDefault="00BE4FC6" w:rsidP="00BD5008">
      <w:pPr>
        <w:tabs>
          <w:tab w:val="left" w:pos="1440"/>
        </w:tabs>
        <w:jc w:val="center"/>
        <w:rPr>
          <w:del w:id="645" w:author="Nery de Leiva" w:date="2021-06-29T14:09:00Z"/>
        </w:rPr>
      </w:pPr>
    </w:p>
    <w:p w14:paraId="7AA530B8" w14:textId="44936EB0" w:rsidR="00404F71" w:rsidDel="00453E66" w:rsidRDefault="00404F71" w:rsidP="00BD5008">
      <w:pPr>
        <w:tabs>
          <w:tab w:val="left" w:pos="1440"/>
        </w:tabs>
        <w:jc w:val="center"/>
        <w:rPr>
          <w:del w:id="646" w:author="Nery de Leiva" w:date="2021-06-29T14:09:00Z"/>
        </w:rPr>
      </w:pPr>
    </w:p>
    <w:p w14:paraId="2E4AFA6E" w14:textId="670A33F8" w:rsidR="00404F71" w:rsidDel="00453E66" w:rsidRDefault="00404F71" w:rsidP="00BD5008">
      <w:pPr>
        <w:tabs>
          <w:tab w:val="left" w:pos="1440"/>
        </w:tabs>
        <w:jc w:val="center"/>
        <w:rPr>
          <w:del w:id="647" w:author="Nery de Leiva" w:date="2021-06-29T14:09:00Z"/>
        </w:rPr>
      </w:pPr>
    </w:p>
    <w:p w14:paraId="0D7623E8" w14:textId="0D78AFBA" w:rsidR="00404F71" w:rsidDel="00453E66" w:rsidRDefault="00404F71" w:rsidP="00BD5008">
      <w:pPr>
        <w:tabs>
          <w:tab w:val="left" w:pos="1440"/>
        </w:tabs>
        <w:jc w:val="center"/>
        <w:rPr>
          <w:del w:id="648" w:author="Nery de Leiva" w:date="2021-06-29T14:09:00Z"/>
        </w:rPr>
      </w:pPr>
    </w:p>
    <w:p w14:paraId="084C3BE0" w14:textId="69FA24FF" w:rsidR="00404F71" w:rsidDel="00453E66" w:rsidRDefault="00404F71" w:rsidP="00BD5008">
      <w:pPr>
        <w:tabs>
          <w:tab w:val="left" w:pos="1440"/>
        </w:tabs>
        <w:jc w:val="center"/>
        <w:rPr>
          <w:del w:id="649" w:author="Nery de Leiva" w:date="2021-06-29T14:09:00Z"/>
        </w:rPr>
      </w:pPr>
    </w:p>
    <w:p w14:paraId="6FA1A384" w14:textId="3C6A2DD8" w:rsidR="00404F71" w:rsidDel="00453E66" w:rsidRDefault="00404F71" w:rsidP="00BD5008">
      <w:pPr>
        <w:tabs>
          <w:tab w:val="left" w:pos="1440"/>
        </w:tabs>
        <w:jc w:val="center"/>
        <w:rPr>
          <w:del w:id="650" w:author="Nery de Leiva" w:date="2021-06-29T14:09:00Z"/>
        </w:rPr>
      </w:pPr>
    </w:p>
    <w:p w14:paraId="270AE010" w14:textId="506D7DD3" w:rsidR="00404F71" w:rsidDel="00453E66" w:rsidRDefault="00404F71" w:rsidP="00BD5008">
      <w:pPr>
        <w:tabs>
          <w:tab w:val="left" w:pos="1440"/>
        </w:tabs>
        <w:jc w:val="center"/>
        <w:rPr>
          <w:del w:id="651" w:author="Nery de Leiva" w:date="2021-06-29T14:09:00Z"/>
        </w:rPr>
      </w:pPr>
    </w:p>
    <w:p w14:paraId="674288DF" w14:textId="1380F700" w:rsidR="00404F71" w:rsidDel="00453E66" w:rsidRDefault="00404F71" w:rsidP="00BD5008">
      <w:pPr>
        <w:tabs>
          <w:tab w:val="left" w:pos="1440"/>
        </w:tabs>
        <w:jc w:val="center"/>
        <w:rPr>
          <w:del w:id="652" w:author="Nery de Leiva" w:date="2021-06-29T14:09:00Z"/>
        </w:rPr>
      </w:pPr>
    </w:p>
    <w:p w14:paraId="7E89C2A7" w14:textId="55906B54" w:rsidR="00404F71" w:rsidDel="00453E66" w:rsidRDefault="00404F71" w:rsidP="00BD5008">
      <w:pPr>
        <w:tabs>
          <w:tab w:val="left" w:pos="1440"/>
        </w:tabs>
        <w:jc w:val="center"/>
        <w:rPr>
          <w:del w:id="653" w:author="Nery de Leiva" w:date="2021-06-29T14:09:00Z"/>
        </w:rPr>
      </w:pPr>
    </w:p>
    <w:p w14:paraId="296935C1" w14:textId="2C170C91" w:rsidR="00404F71" w:rsidDel="00453E66" w:rsidRDefault="00404F71" w:rsidP="00404F71">
      <w:pPr>
        <w:jc w:val="center"/>
        <w:rPr>
          <w:del w:id="654" w:author="Nery de Leiva" w:date="2021-06-29T14:09:00Z"/>
          <w:rFonts w:ascii="Bembo Std" w:hAnsi="Bembo Std"/>
        </w:rPr>
      </w:pPr>
      <w:del w:id="655" w:author="Nery de Leiva" w:date="2021-06-29T14:09:00Z">
        <w:r w:rsidDel="00453E66">
          <w:rPr>
            <w:rFonts w:ascii="Bembo Std" w:hAnsi="Bembo Std"/>
          </w:rPr>
          <w:delText xml:space="preserve">1710 JUNIO </w:delText>
        </w:r>
      </w:del>
    </w:p>
    <w:p w14:paraId="443FF6B1" w14:textId="0B49EC06" w:rsidR="00404F71" w:rsidRPr="00E47D32" w:rsidDel="00453E66" w:rsidRDefault="00404F71" w:rsidP="00404F71">
      <w:pPr>
        <w:jc w:val="both"/>
        <w:rPr>
          <w:del w:id="656" w:author="Nery de Leiva" w:date="2021-06-29T14:09:00Z"/>
        </w:rPr>
      </w:pPr>
    </w:p>
    <w:p w14:paraId="1BA6A598" w14:textId="1B2CAAA6" w:rsidR="00A86059" w:rsidRDefault="00404F71" w:rsidP="00D15513">
      <w:pPr>
        <w:jc w:val="both"/>
      </w:pPr>
      <w:r w:rsidRPr="00D15513">
        <w:t xml:space="preserve">“”””IX) El señor Presidente somete a consideración de Junta Directiva, dictamen jurídico 44, solicitado por el Departamento de Asignación Individual y Avalúos mediante oficio SGD-02-0342-2021, </w:t>
      </w:r>
      <w:r w:rsidR="00A86059" w:rsidRPr="00D15513">
        <w:t xml:space="preserve">de fecha 19 de abril de 2021, referente a </w:t>
      </w:r>
      <w:r w:rsidR="00A86059" w:rsidRPr="00D15513">
        <w:rPr>
          <w:rFonts w:eastAsia="Times New Roman"/>
          <w:b/>
          <w:lang w:eastAsia="es-ES"/>
        </w:rPr>
        <w:t xml:space="preserve">dejar sin efecto por renuncia la adjudicación otorgada </w:t>
      </w:r>
      <w:r w:rsidR="00A86059" w:rsidRPr="00D15513">
        <w:rPr>
          <w:rFonts w:eastAsia="Times New Roman"/>
          <w:b/>
        </w:rPr>
        <w:t xml:space="preserve">mediante </w:t>
      </w:r>
      <w:r w:rsidR="00A86059" w:rsidRPr="00D15513">
        <w:rPr>
          <w:rFonts w:eastAsia="Times New Roman"/>
          <w:b/>
          <w:lang w:eastAsia="es-ES"/>
        </w:rPr>
        <w:t>Acuerdo de Junta Directiva, contenido en el Punto XXXIV del Acta de Sesión Ordinaria N° 44-2000, de fecha 16 de noviembre del año 2000</w:t>
      </w:r>
      <w:r w:rsidR="00A86059" w:rsidRPr="00D15513">
        <w:rPr>
          <w:rFonts w:eastAsia="Times New Roman"/>
          <w:lang w:eastAsia="es-ES"/>
        </w:rPr>
        <w:t>, a favor de los señores</w:t>
      </w:r>
      <w:r w:rsidR="00A86059" w:rsidRPr="00D15513">
        <w:rPr>
          <w:rFonts w:eastAsia="Times New Roman"/>
          <w:b/>
          <w:lang w:eastAsia="es-ES"/>
        </w:rPr>
        <w:t xml:space="preserve"> </w:t>
      </w:r>
      <w:del w:id="657" w:author="Nery de Leiva" w:date="2021-06-29T14:18:00Z">
        <w:r w:rsidR="00A86059" w:rsidRPr="00D15513" w:rsidDel="00FC400A">
          <w:rPr>
            <w:rFonts w:eastAsia="Times New Roman"/>
            <w:b/>
            <w:lang w:eastAsia="es-ES"/>
          </w:rPr>
          <w:delText>FRANCISCO NOLASCO</w:delText>
        </w:r>
      </w:del>
      <w:ins w:id="658" w:author="Nery de Leiva" w:date="2021-06-29T14:18:00Z">
        <w:r w:rsidR="00FC400A">
          <w:rPr>
            <w:rFonts w:eastAsia="Times New Roman"/>
            <w:b/>
            <w:lang w:eastAsia="es-ES"/>
          </w:rPr>
          <w:t>---</w:t>
        </w:r>
      </w:ins>
      <w:r w:rsidR="00A86059" w:rsidRPr="00D15513">
        <w:rPr>
          <w:rFonts w:eastAsia="Times New Roman"/>
          <w:b/>
          <w:lang w:eastAsia="es-ES"/>
        </w:rPr>
        <w:t xml:space="preserve"> Y </w:t>
      </w:r>
      <w:del w:id="659" w:author="Nery de Leiva" w:date="2021-06-29T14:18:00Z">
        <w:r w:rsidR="00A86059" w:rsidRPr="00D15513" w:rsidDel="00FC400A">
          <w:rPr>
            <w:rFonts w:eastAsia="Times New Roman"/>
            <w:b/>
            <w:lang w:eastAsia="es-ES"/>
          </w:rPr>
          <w:delText>CRISTINA ELIZABETH NOLASCO</w:delText>
        </w:r>
      </w:del>
      <w:ins w:id="660" w:author="Nery de Leiva" w:date="2021-06-29T14:18:00Z">
        <w:r w:rsidR="00FC400A">
          <w:rPr>
            <w:rFonts w:eastAsia="Times New Roman"/>
            <w:b/>
            <w:lang w:eastAsia="es-ES"/>
          </w:rPr>
          <w:t>---</w:t>
        </w:r>
      </w:ins>
      <w:r w:rsidR="00A86059" w:rsidRPr="00D15513">
        <w:rPr>
          <w:rFonts w:eastAsia="Times New Roman"/>
          <w:lang w:eastAsia="es-ES"/>
        </w:rPr>
        <w:t xml:space="preserve">, del inmueble identificado como Solar N° </w:t>
      </w:r>
      <w:del w:id="661" w:author="Nery de Leiva" w:date="2021-06-29T14:11:00Z">
        <w:r w:rsidR="00A86059" w:rsidRPr="00D15513" w:rsidDel="00453E66">
          <w:rPr>
            <w:rFonts w:eastAsia="Times New Roman"/>
            <w:lang w:eastAsia="es-ES"/>
          </w:rPr>
          <w:delText>05</w:delText>
        </w:r>
      </w:del>
      <w:ins w:id="662" w:author="Nery de Leiva" w:date="2021-06-29T14:11:00Z">
        <w:r w:rsidR="00453E66">
          <w:rPr>
            <w:rFonts w:eastAsia="Times New Roman"/>
            <w:lang w:eastAsia="es-ES"/>
          </w:rPr>
          <w:t>--</w:t>
        </w:r>
      </w:ins>
      <w:r w:rsidR="00A86059" w:rsidRPr="00D15513">
        <w:rPr>
          <w:rFonts w:eastAsia="Times New Roman"/>
          <w:lang w:eastAsia="es-ES"/>
        </w:rPr>
        <w:t xml:space="preserve">, Polígono </w:t>
      </w:r>
      <w:del w:id="663" w:author="Nery de Leiva" w:date="2021-06-29T14:11:00Z">
        <w:r w:rsidR="00A86059" w:rsidRPr="00D15513" w:rsidDel="00453E66">
          <w:rPr>
            <w:rFonts w:eastAsia="Times New Roman"/>
            <w:lang w:eastAsia="es-ES"/>
          </w:rPr>
          <w:delText>F-1</w:delText>
        </w:r>
      </w:del>
      <w:ins w:id="664" w:author="Nery de Leiva" w:date="2021-06-29T14:11:00Z">
        <w:r w:rsidR="00453E66">
          <w:rPr>
            <w:rFonts w:eastAsia="Times New Roman"/>
            <w:lang w:eastAsia="es-ES"/>
          </w:rPr>
          <w:t>---</w:t>
        </w:r>
      </w:ins>
      <w:r w:rsidR="00A86059" w:rsidRPr="00D15513">
        <w:rPr>
          <w:rFonts w:eastAsia="Times New Roman"/>
          <w:lang w:eastAsia="es-ES"/>
        </w:rPr>
        <w:t xml:space="preserve">, perteneciente al proyecto de Asentamiento Comunitario desarrollado en el inmueble denominado Hacienda Santa Clara, </w:t>
      </w:r>
      <w:r w:rsidR="00A86059" w:rsidRPr="00D15513">
        <w:rPr>
          <w:rFonts w:eastAsia="Times New Roman"/>
        </w:rPr>
        <w:t>situado en jurisdicción de San Luis Talpa, departamento de La Paz</w:t>
      </w:r>
      <w:r w:rsidR="00A86059" w:rsidRPr="00D15513">
        <w:rPr>
          <w:rFonts w:eastAsia="Times New Roman"/>
          <w:lang w:eastAsia="es-ES"/>
        </w:rPr>
        <w:t>; al respecto la Gerencia Legal hace las siguientes consideraciones:</w:t>
      </w:r>
      <w:r w:rsidR="00A86059" w:rsidRPr="00D15513">
        <w:t xml:space="preserve"> </w:t>
      </w:r>
    </w:p>
    <w:p w14:paraId="2AEE690D" w14:textId="77777777" w:rsidR="003C13CB" w:rsidRPr="00D15513" w:rsidRDefault="003C13CB" w:rsidP="00D15513">
      <w:pPr>
        <w:jc w:val="both"/>
      </w:pPr>
    </w:p>
    <w:p w14:paraId="4BFEDC32" w14:textId="5C04AAC6" w:rsidR="00A86059" w:rsidRPr="00D15513" w:rsidDel="00453E66" w:rsidRDefault="00A86059" w:rsidP="00D15513">
      <w:pPr>
        <w:jc w:val="both"/>
        <w:rPr>
          <w:del w:id="665" w:author="Nery de Leiva" w:date="2021-06-29T14:11:00Z"/>
          <w:rFonts w:eastAsia="Times New Roman"/>
          <w:lang w:eastAsia="es-ES"/>
        </w:rPr>
      </w:pPr>
    </w:p>
    <w:p w14:paraId="632B8492" w14:textId="77777777" w:rsidR="00A86059" w:rsidRPr="00D15513" w:rsidRDefault="00A86059" w:rsidP="00D15513">
      <w:pPr>
        <w:pStyle w:val="Prrafodelista"/>
        <w:numPr>
          <w:ilvl w:val="0"/>
          <w:numId w:val="419"/>
        </w:numPr>
        <w:ind w:left="1134" w:hanging="708"/>
        <w:contextualSpacing/>
        <w:jc w:val="both"/>
      </w:pPr>
      <w:r w:rsidRPr="00D15513">
        <w:t xml:space="preserve">La Hacienda Santa Clara fue adquirida mediante expropiación realizada a la Sociedad </w:t>
      </w:r>
      <w:r w:rsidRPr="00D15513">
        <w:rPr>
          <w:b/>
        </w:rPr>
        <w:t xml:space="preserve">EMPRESAS AGRUPADAS SOLHERNAN, S.A. </w:t>
      </w:r>
      <w:r w:rsidRPr="00D15513">
        <w:t>con un área de 3,478 Hás., 33 Ás., 81.09 Cás., equivalente a 34, 783,381.09 Mts², por un precio de ¢2, 385,400.00, equivalentes a $272,617.14, a razón de $78.3757 por Hectárea, y de $0.00783757 por metro cuadrado. Es necesario señalar que según Acuerdo contenido en el Punto II-3 de Acta Ordinaria N° 11, de fecha 2 de junio de 1981, se establece que el área indemnizada es de 3,900 Hás., 00 Ás., 12.99 Cás.</w:t>
      </w:r>
    </w:p>
    <w:p w14:paraId="1789B267" w14:textId="77777777" w:rsidR="00A86059" w:rsidRDefault="00A86059" w:rsidP="00D15513">
      <w:pPr>
        <w:jc w:val="both"/>
        <w:rPr>
          <w:rFonts w:eastAsia="Times New Roman"/>
          <w:color w:val="FF0000"/>
          <w:lang w:val="es-ES" w:eastAsia="es-ES"/>
        </w:rPr>
      </w:pPr>
    </w:p>
    <w:p w14:paraId="1740E893" w14:textId="3A184A51" w:rsidR="003C13CB" w:rsidRPr="00D15513" w:rsidDel="00453E66" w:rsidRDefault="003C13CB" w:rsidP="00D15513">
      <w:pPr>
        <w:jc w:val="both"/>
        <w:rPr>
          <w:del w:id="666" w:author="Nery de Leiva" w:date="2021-06-29T14:11:00Z"/>
          <w:rFonts w:eastAsia="Times New Roman"/>
          <w:color w:val="FF0000"/>
          <w:lang w:val="es-ES" w:eastAsia="es-ES"/>
        </w:rPr>
      </w:pPr>
    </w:p>
    <w:p w14:paraId="188DD956" w14:textId="1E0257E6" w:rsidR="00A86059" w:rsidRPr="00D15513" w:rsidRDefault="00A86059" w:rsidP="00D15513">
      <w:pPr>
        <w:pStyle w:val="Prrafodelista"/>
        <w:numPr>
          <w:ilvl w:val="0"/>
          <w:numId w:val="419"/>
        </w:numPr>
        <w:ind w:left="1134" w:hanging="708"/>
        <w:contextualSpacing/>
        <w:jc w:val="both"/>
        <w:rPr>
          <w:rFonts w:eastAsia="Times New Roman"/>
          <w:lang w:val="es-ES" w:eastAsia="es-ES"/>
        </w:rPr>
      </w:pPr>
      <w:r w:rsidRPr="00D15513">
        <w:rPr>
          <w:lang w:eastAsia="es-SV"/>
        </w:rPr>
        <w:t>Mediante</w:t>
      </w:r>
      <w:r w:rsidRPr="00D15513">
        <w:t xml:space="preserv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del Acta de Sesión Ordinaria 09-2020 de fecha 5 de marzo de 2020, aprobándose entre otros, el Proyecto de </w:t>
      </w:r>
      <w:r w:rsidRPr="00D15513">
        <w:lastRenderedPageBreak/>
        <w:t xml:space="preserve">Asentamiento Comunitario </w:t>
      </w:r>
      <w:r w:rsidRPr="00D15513">
        <w:rPr>
          <w:rFonts w:eastAsia="Calibri" w:cs="Arial"/>
        </w:rPr>
        <w:t xml:space="preserve">denominado </w:t>
      </w:r>
      <w:r w:rsidRPr="00D15513">
        <w:rPr>
          <w:b/>
        </w:rPr>
        <w:t>SECTOR EL CASCO PORCION 1,</w:t>
      </w:r>
      <w:r w:rsidRPr="00D15513">
        <w:t xml:space="preserve"> </w:t>
      </w:r>
      <w:r w:rsidRPr="00D15513">
        <w:rPr>
          <w:rFonts w:cs="Arial"/>
        </w:rPr>
        <w:t xml:space="preserve">que incluye </w:t>
      </w:r>
      <w:del w:id="667" w:author="Nery de Leiva" w:date="2021-06-29T14:12:00Z">
        <w:r w:rsidRPr="00D15513" w:rsidDel="00453E66">
          <w:rPr>
            <w:rFonts w:cs="Arial"/>
          </w:rPr>
          <w:delText xml:space="preserve">144 </w:delText>
        </w:r>
      </w:del>
      <w:ins w:id="668" w:author="Nery de Leiva" w:date="2021-06-29T14:12:00Z">
        <w:r w:rsidR="00453E66">
          <w:rPr>
            <w:rFonts w:cs="Arial"/>
          </w:rPr>
          <w:t>--</w:t>
        </w:r>
        <w:r w:rsidR="00453E66" w:rsidRPr="00D15513">
          <w:rPr>
            <w:rFonts w:cs="Arial"/>
          </w:rPr>
          <w:t xml:space="preserve"> </w:t>
        </w:r>
      </w:ins>
      <w:r w:rsidRPr="00D15513">
        <w:rPr>
          <w:rFonts w:cs="Arial"/>
        </w:rPr>
        <w:t xml:space="preserve">solares para vivienda (polígonos “D, F, H, I, J, K”), 1 cancha de fútbol y calles, en un área de 15 </w:t>
      </w:r>
      <w:proofErr w:type="spellStart"/>
      <w:r w:rsidRPr="00D15513">
        <w:rPr>
          <w:rFonts w:cs="Arial"/>
        </w:rPr>
        <w:t>Hás</w:t>
      </w:r>
      <w:proofErr w:type="spellEnd"/>
      <w:r w:rsidRPr="00D15513">
        <w:rPr>
          <w:rFonts w:cs="Arial"/>
        </w:rPr>
        <w:t xml:space="preserve">., 29 Ás., 34.03 Cás., e </w:t>
      </w:r>
      <w:r w:rsidRPr="00D15513">
        <w:t xml:space="preserve">inscrito a favor del ISTA a la Matrícula </w:t>
      </w:r>
      <w:del w:id="669" w:author="Nery de Leiva" w:date="2021-06-29T14:12:00Z">
        <w:r w:rsidRPr="00D15513" w:rsidDel="00453E66">
          <w:delText>55150674</w:delText>
        </w:r>
      </w:del>
      <w:ins w:id="670" w:author="Nery de Leiva" w:date="2021-06-29T14:12:00Z">
        <w:r w:rsidR="00453E66">
          <w:t>---</w:t>
        </w:r>
      </w:ins>
      <w:r w:rsidRPr="00D15513">
        <w:t>-00000</w:t>
      </w:r>
      <w:r w:rsidRPr="00D15513">
        <w:rPr>
          <w:rFonts w:eastAsia="Times New Roman"/>
          <w:bCs/>
        </w:rPr>
        <w:t xml:space="preserve">, </w:t>
      </w:r>
      <w:r w:rsidRPr="00D15513">
        <w:t>del Registro de la Propiedad Raíz e Hipotecas de la Tercera Sección del Centro, departamento de La Paz.</w:t>
      </w:r>
    </w:p>
    <w:p w14:paraId="14D76966" w14:textId="77777777" w:rsidR="00A86059" w:rsidRDefault="00A86059" w:rsidP="00D15513">
      <w:pPr>
        <w:pStyle w:val="Prrafodelista"/>
        <w:ind w:left="357"/>
        <w:jc w:val="both"/>
        <w:rPr>
          <w:rFonts w:eastAsia="Times New Roman"/>
          <w:lang w:val="es-ES" w:eastAsia="es-ES"/>
        </w:rPr>
      </w:pPr>
    </w:p>
    <w:p w14:paraId="30270281" w14:textId="5AF2C607" w:rsidR="003C13CB" w:rsidDel="00453E66" w:rsidRDefault="003C13CB" w:rsidP="00D15513">
      <w:pPr>
        <w:pStyle w:val="Prrafodelista"/>
        <w:ind w:left="357"/>
        <w:jc w:val="both"/>
        <w:rPr>
          <w:del w:id="671" w:author="Nery de Leiva" w:date="2021-06-29T14:14:00Z"/>
          <w:rFonts w:eastAsia="Times New Roman"/>
          <w:lang w:val="es-ES" w:eastAsia="es-ES"/>
        </w:rPr>
      </w:pPr>
    </w:p>
    <w:p w14:paraId="6397E40E" w14:textId="2EA3F294" w:rsidR="003C13CB" w:rsidDel="00453E66" w:rsidRDefault="003C13CB" w:rsidP="00D15513">
      <w:pPr>
        <w:pStyle w:val="Prrafodelista"/>
        <w:ind w:left="357"/>
        <w:jc w:val="both"/>
        <w:rPr>
          <w:del w:id="672" w:author="Nery de Leiva" w:date="2021-06-29T14:14:00Z"/>
          <w:rFonts w:eastAsia="Times New Roman"/>
          <w:lang w:val="es-ES" w:eastAsia="es-ES"/>
        </w:rPr>
      </w:pPr>
    </w:p>
    <w:p w14:paraId="5514DB14" w14:textId="629DF127" w:rsidR="003C13CB" w:rsidDel="00453E66" w:rsidRDefault="003C13CB" w:rsidP="00D15513">
      <w:pPr>
        <w:pStyle w:val="Prrafodelista"/>
        <w:ind w:left="357"/>
        <w:jc w:val="both"/>
        <w:rPr>
          <w:del w:id="673" w:author="Nery de Leiva" w:date="2021-06-29T14:14:00Z"/>
          <w:rFonts w:eastAsia="Times New Roman"/>
          <w:lang w:val="es-ES" w:eastAsia="es-ES"/>
        </w:rPr>
      </w:pPr>
    </w:p>
    <w:p w14:paraId="09033609" w14:textId="603959C1" w:rsidR="003C13CB" w:rsidDel="00453E66" w:rsidRDefault="003C13CB" w:rsidP="003C13CB">
      <w:pPr>
        <w:pStyle w:val="Prrafodelista"/>
        <w:ind w:hanging="708"/>
        <w:rPr>
          <w:del w:id="674" w:author="Nery de Leiva" w:date="2021-06-29T14:14:00Z"/>
          <w:rFonts w:eastAsia="Times New Roman"/>
          <w:lang w:val="es-ES" w:eastAsia="es-ES"/>
        </w:rPr>
      </w:pPr>
      <w:del w:id="675" w:author="Nery de Leiva" w:date="2021-06-29T14:14:00Z">
        <w:r w:rsidDel="00453E66">
          <w:rPr>
            <w:rFonts w:eastAsia="Times New Roman"/>
            <w:lang w:val="es-ES" w:eastAsia="es-ES"/>
          </w:rPr>
          <w:delText>SESIÓN ORDINARIA No. 17 – 2021</w:delText>
        </w:r>
      </w:del>
    </w:p>
    <w:p w14:paraId="5B3CB8FB" w14:textId="7AFB2A68" w:rsidR="003C13CB" w:rsidDel="00453E66" w:rsidRDefault="003C13CB" w:rsidP="003C13CB">
      <w:pPr>
        <w:pStyle w:val="Prrafodelista"/>
        <w:ind w:hanging="708"/>
        <w:rPr>
          <w:del w:id="676" w:author="Nery de Leiva" w:date="2021-06-29T14:14:00Z"/>
          <w:rFonts w:eastAsia="Times New Roman"/>
          <w:lang w:val="es-ES" w:eastAsia="es-ES"/>
        </w:rPr>
      </w:pPr>
      <w:del w:id="677" w:author="Nery de Leiva" w:date="2021-06-29T14:14:00Z">
        <w:r w:rsidDel="00453E66">
          <w:rPr>
            <w:rFonts w:eastAsia="Times New Roman"/>
            <w:lang w:val="es-ES" w:eastAsia="es-ES"/>
          </w:rPr>
          <w:delText>FECHA: 10 DE JUNIO DE 2021</w:delText>
        </w:r>
      </w:del>
    </w:p>
    <w:p w14:paraId="43915A7D" w14:textId="1096DF08" w:rsidR="003C13CB" w:rsidDel="00453E66" w:rsidRDefault="003C13CB" w:rsidP="003C13CB">
      <w:pPr>
        <w:pStyle w:val="Prrafodelista"/>
        <w:ind w:hanging="708"/>
        <w:rPr>
          <w:del w:id="678" w:author="Nery de Leiva" w:date="2021-06-29T14:14:00Z"/>
          <w:rFonts w:eastAsia="Times New Roman"/>
          <w:lang w:val="es-ES" w:eastAsia="es-ES"/>
        </w:rPr>
      </w:pPr>
      <w:del w:id="679" w:author="Nery de Leiva" w:date="2021-06-29T14:14:00Z">
        <w:r w:rsidDel="00453E66">
          <w:rPr>
            <w:rFonts w:eastAsia="Times New Roman"/>
            <w:lang w:val="es-ES" w:eastAsia="es-ES"/>
          </w:rPr>
          <w:delText>PUNTO: IX</w:delText>
        </w:r>
      </w:del>
    </w:p>
    <w:p w14:paraId="3A493711" w14:textId="06F6E424" w:rsidR="003C13CB" w:rsidDel="00453E66" w:rsidRDefault="003C13CB" w:rsidP="003C13CB">
      <w:pPr>
        <w:pStyle w:val="Prrafodelista"/>
        <w:ind w:hanging="708"/>
        <w:rPr>
          <w:del w:id="680" w:author="Nery de Leiva" w:date="2021-06-29T14:14:00Z"/>
          <w:rFonts w:eastAsia="Times New Roman"/>
          <w:lang w:val="es-ES" w:eastAsia="es-ES"/>
        </w:rPr>
      </w:pPr>
      <w:del w:id="681" w:author="Nery de Leiva" w:date="2021-06-29T14:14:00Z">
        <w:r w:rsidDel="00453E66">
          <w:rPr>
            <w:rFonts w:eastAsia="Times New Roman"/>
            <w:lang w:val="es-ES" w:eastAsia="es-ES"/>
          </w:rPr>
          <w:delText xml:space="preserve">PÁGINA NÚMERO DOS </w:delText>
        </w:r>
      </w:del>
    </w:p>
    <w:p w14:paraId="1C2580FC" w14:textId="489AEF53" w:rsidR="003C13CB" w:rsidDel="00453E66" w:rsidRDefault="003C13CB" w:rsidP="00D15513">
      <w:pPr>
        <w:pStyle w:val="Prrafodelista"/>
        <w:ind w:left="357"/>
        <w:jc w:val="both"/>
        <w:rPr>
          <w:del w:id="682" w:author="Nery de Leiva" w:date="2021-06-29T14:14:00Z"/>
          <w:rFonts w:eastAsia="Times New Roman"/>
          <w:lang w:val="es-ES" w:eastAsia="es-ES"/>
        </w:rPr>
      </w:pPr>
    </w:p>
    <w:p w14:paraId="6669EF03" w14:textId="7ADC3078" w:rsidR="003C13CB" w:rsidRPr="00D15513" w:rsidDel="00453E66" w:rsidRDefault="003C13CB" w:rsidP="00D15513">
      <w:pPr>
        <w:pStyle w:val="Prrafodelista"/>
        <w:ind w:left="357"/>
        <w:jc w:val="both"/>
        <w:rPr>
          <w:del w:id="683" w:author="Nery de Leiva" w:date="2021-06-29T14:14:00Z"/>
          <w:rFonts w:eastAsia="Times New Roman"/>
          <w:lang w:val="es-ES" w:eastAsia="es-ES"/>
        </w:rPr>
      </w:pPr>
    </w:p>
    <w:p w14:paraId="26F32787" w14:textId="5EEE77EB" w:rsidR="00A86059" w:rsidRPr="00D15513" w:rsidRDefault="00A86059" w:rsidP="00D15513">
      <w:pPr>
        <w:pStyle w:val="Prrafodelista"/>
        <w:numPr>
          <w:ilvl w:val="0"/>
          <w:numId w:val="419"/>
        </w:numPr>
        <w:ind w:left="1134" w:hanging="708"/>
        <w:contextualSpacing/>
        <w:jc w:val="both"/>
        <w:rPr>
          <w:rFonts w:eastAsia="Times New Roman"/>
          <w:lang w:val="es-ES" w:eastAsia="es-ES"/>
        </w:rPr>
      </w:pPr>
      <w:r w:rsidRPr="00D15513">
        <w:rPr>
          <w:rFonts w:eastAsia="Times New Roman"/>
          <w:lang w:val="es-ES" w:eastAsia="es-ES"/>
        </w:rPr>
        <w:t xml:space="preserve">Mediante el Punto XXXIV del Acta de Sesión Ordinaria  44-2000 de fecha 16 de noviembre del 2000, se aprobó la adjudicación, entre otros, del </w:t>
      </w:r>
      <w:r w:rsidRPr="00D15513">
        <w:rPr>
          <w:rFonts w:eastAsia="Times New Roman"/>
          <w:lang w:eastAsia="es-ES"/>
        </w:rPr>
        <w:t xml:space="preserve">solar </w:t>
      </w:r>
      <w:del w:id="684" w:author="Nery de Leiva" w:date="2021-06-29T14:15:00Z">
        <w:r w:rsidRPr="00D15513" w:rsidDel="00453E66">
          <w:rPr>
            <w:rFonts w:eastAsia="Times New Roman"/>
            <w:lang w:eastAsia="es-ES"/>
          </w:rPr>
          <w:delText>05</w:delText>
        </w:r>
      </w:del>
      <w:ins w:id="685" w:author="Nery de Leiva" w:date="2021-06-29T14:15:00Z">
        <w:r w:rsidR="00453E66">
          <w:rPr>
            <w:rFonts w:eastAsia="Times New Roman"/>
            <w:lang w:eastAsia="es-ES"/>
          </w:rPr>
          <w:t>---</w:t>
        </w:r>
      </w:ins>
      <w:r w:rsidRPr="00D15513">
        <w:rPr>
          <w:rFonts w:eastAsia="Times New Roman"/>
          <w:lang w:eastAsia="es-ES"/>
        </w:rPr>
        <w:t xml:space="preserve">, Polígono </w:t>
      </w:r>
      <w:del w:id="686" w:author="Nery de Leiva" w:date="2021-06-29T14:15:00Z">
        <w:r w:rsidRPr="00D15513" w:rsidDel="00453E66">
          <w:rPr>
            <w:rFonts w:eastAsia="Times New Roman"/>
            <w:lang w:eastAsia="es-ES"/>
          </w:rPr>
          <w:delText>F-1</w:delText>
        </w:r>
      </w:del>
      <w:ins w:id="687" w:author="Nery de Leiva" w:date="2021-06-29T14:15:00Z">
        <w:r w:rsidR="00453E66">
          <w:rPr>
            <w:rFonts w:eastAsia="Times New Roman"/>
            <w:lang w:eastAsia="es-ES"/>
          </w:rPr>
          <w:t>---</w:t>
        </w:r>
      </w:ins>
      <w:r w:rsidRPr="00D15513">
        <w:rPr>
          <w:rFonts w:eastAsia="Times New Roman"/>
          <w:lang w:eastAsia="es-ES"/>
        </w:rPr>
        <w:t xml:space="preserve"> del proyecto antes relacionado, a favor de los señores </w:t>
      </w:r>
      <w:del w:id="688" w:author="Nery de Leiva" w:date="2021-06-29T14:18:00Z">
        <w:r w:rsidRPr="00D15513" w:rsidDel="00FC400A">
          <w:rPr>
            <w:rFonts w:eastAsia="Times New Roman"/>
            <w:b/>
            <w:lang w:eastAsia="es-ES"/>
          </w:rPr>
          <w:delText>Francisco Nolasco</w:delText>
        </w:r>
      </w:del>
      <w:ins w:id="689" w:author="Nery de Leiva" w:date="2021-06-29T14:18:00Z">
        <w:r w:rsidR="00FC400A">
          <w:rPr>
            <w:rFonts w:eastAsia="Times New Roman"/>
            <w:b/>
            <w:lang w:eastAsia="es-ES"/>
          </w:rPr>
          <w:t>---</w:t>
        </w:r>
      </w:ins>
      <w:r w:rsidRPr="00D15513">
        <w:rPr>
          <w:rFonts w:eastAsia="Times New Roman"/>
          <w:b/>
          <w:lang w:eastAsia="es-ES"/>
        </w:rPr>
        <w:t xml:space="preserve"> y </w:t>
      </w:r>
      <w:del w:id="690" w:author="Nery de Leiva" w:date="2021-06-29T14:18:00Z">
        <w:r w:rsidRPr="00D15513" w:rsidDel="00FC400A">
          <w:rPr>
            <w:rFonts w:eastAsia="Times New Roman"/>
            <w:b/>
            <w:lang w:eastAsia="es-ES"/>
          </w:rPr>
          <w:delText>Cristina Elizabeth Nolasco</w:delText>
        </w:r>
      </w:del>
      <w:ins w:id="691" w:author="Nery de Leiva" w:date="2021-06-29T14:18:00Z">
        <w:r w:rsidR="00FC400A">
          <w:rPr>
            <w:rFonts w:eastAsia="Times New Roman"/>
            <w:b/>
            <w:lang w:eastAsia="es-ES"/>
          </w:rPr>
          <w:t>---</w:t>
        </w:r>
      </w:ins>
      <w:r w:rsidRPr="00D15513">
        <w:rPr>
          <w:rFonts w:eastAsia="Times New Roman"/>
          <w:lang w:val="es-ES" w:eastAsia="es-ES"/>
        </w:rPr>
        <w:t xml:space="preserve">, con un área de 955.16 </w:t>
      </w:r>
      <w:r w:rsidRPr="00D15513">
        <w:rPr>
          <w:rFonts w:eastAsia="Times New Roman"/>
          <w:lang w:eastAsia="es-ES"/>
        </w:rPr>
        <w:t>mt².</w:t>
      </w:r>
      <w:r w:rsidRPr="00D15513">
        <w:rPr>
          <w:rFonts w:eastAsia="Times New Roman"/>
          <w:lang w:val="es-ES" w:eastAsia="es-ES"/>
        </w:rPr>
        <w:t xml:space="preserve"> y un precio de $122.26. </w:t>
      </w:r>
    </w:p>
    <w:p w14:paraId="0615949D" w14:textId="77777777" w:rsidR="003C13CB" w:rsidRDefault="003C13CB" w:rsidP="00D15513">
      <w:pPr>
        <w:pStyle w:val="Prrafodelista"/>
        <w:rPr>
          <w:rFonts w:eastAsia="Times New Roman"/>
          <w:lang w:val="es-ES" w:eastAsia="es-ES"/>
        </w:rPr>
      </w:pPr>
    </w:p>
    <w:p w14:paraId="25D24FDC" w14:textId="6C3C6C51" w:rsidR="003C13CB" w:rsidRPr="00D15513" w:rsidDel="00453E66" w:rsidRDefault="003C13CB" w:rsidP="00D15513">
      <w:pPr>
        <w:pStyle w:val="Prrafodelista"/>
        <w:rPr>
          <w:del w:id="692" w:author="Nery de Leiva" w:date="2021-06-29T14:15:00Z"/>
          <w:rFonts w:eastAsia="Times New Roman"/>
          <w:lang w:val="es-ES" w:eastAsia="es-ES"/>
        </w:rPr>
      </w:pPr>
    </w:p>
    <w:p w14:paraId="0CF45FE9" w14:textId="2B42FB3B" w:rsidR="00A86059" w:rsidRPr="00D15513" w:rsidRDefault="00A86059" w:rsidP="00D15513">
      <w:pPr>
        <w:pStyle w:val="Prrafodelista"/>
        <w:numPr>
          <w:ilvl w:val="0"/>
          <w:numId w:val="419"/>
        </w:numPr>
        <w:ind w:left="1134" w:hanging="708"/>
        <w:contextualSpacing/>
        <w:jc w:val="both"/>
        <w:rPr>
          <w:rFonts w:eastAsia="Times New Roman"/>
          <w:lang w:eastAsia="es-ES"/>
        </w:rPr>
      </w:pPr>
      <w:r w:rsidRPr="00D15513">
        <w:rPr>
          <w:rFonts w:eastAsia="Times New Roman"/>
          <w:lang w:eastAsia="es-ES"/>
        </w:rPr>
        <w:t xml:space="preserve">Es necesario aclarar que </w:t>
      </w:r>
      <w:r w:rsidRPr="00D15513">
        <w:t>debido a la aprobación de nuevos</w:t>
      </w:r>
      <w:r w:rsidRPr="00D15513">
        <w:rPr>
          <w:rFonts w:eastAsia="Times New Roman"/>
          <w:lang w:eastAsia="es-ES"/>
        </w:rPr>
        <w:t xml:space="preserve"> planos por el Centro Nacional de Registros, la nomenclatura y área del inmueble ha variado, quedando identificado correctamente como Solar </w:t>
      </w:r>
      <w:del w:id="693" w:author="Nery de Leiva" w:date="2021-06-29T14:15:00Z">
        <w:r w:rsidRPr="00D15513" w:rsidDel="00453E66">
          <w:rPr>
            <w:rFonts w:eastAsia="Times New Roman"/>
            <w:lang w:eastAsia="es-ES"/>
          </w:rPr>
          <w:delText>5</w:delText>
        </w:r>
      </w:del>
      <w:ins w:id="694" w:author="Nery de Leiva" w:date="2021-06-29T14:15:00Z">
        <w:r w:rsidR="00453E66">
          <w:rPr>
            <w:rFonts w:eastAsia="Times New Roman"/>
            <w:lang w:eastAsia="es-ES"/>
          </w:rPr>
          <w:t>--</w:t>
        </w:r>
      </w:ins>
      <w:r w:rsidRPr="00D15513">
        <w:rPr>
          <w:rFonts w:eastAsia="Times New Roman"/>
          <w:lang w:eastAsia="es-ES"/>
        </w:rPr>
        <w:t xml:space="preserve">, Polígono </w:t>
      </w:r>
      <w:del w:id="695" w:author="Nery de Leiva" w:date="2021-06-29T14:15:00Z">
        <w:r w:rsidRPr="00D15513" w:rsidDel="00453E66">
          <w:rPr>
            <w:rFonts w:eastAsia="Times New Roman"/>
            <w:lang w:eastAsia="es-ES"/>
          </w:rPr>
          <w:delText>F</w:delText>
        </w:r>
      </w:del>
      <w:ins w:id="696" w:author="Nery de Leiva" w:date="2021-06-29T14:15:00Z">
        <w:r w:rsidR="00453E66">
          <w:rPr>
            <w:rFonts w:eastAsia="Times New Roman"/>
            <w:lang w:eastAsia="es-ES"/>
          </w:rPr>
          <w:t>---</w:t>
        </w:r>
      </w:ins>
      <w:r w:rsidRPr="00D15513">
        <w:rPr>
          <w:rFonts w:eastAsia="Times New Roman"/>
          <w:lang w:eastAsia="es-ES"/>
        </w:rPr>
        <w:t xml:space="preserve">, con un área de 941.56 Mt². del Sector el Casco </w:t>
      </w:r>
      <w:del w:id="697" w:author="Nery de Leiva" w:date="2021-06-29T14:15:00Z">
        <w:r w:rsidRPr="00D15513" w:rsidDel="00453E66">
          <w:rPr>
            <w:rFonts w:eastAsia="Times New Roman"/>
            <w:lang w:eastAsia="es-ES"/>
          </w:rPr>
          <w:delText>Porción 1</w:delText>
        </w:r>
      </w:del>
      <w:ins w:id="698" w:author="Nery de Leiva" w:date="2021-06-29T14:15:00Z">
        <w:r w:rsidR="00453E66">
          <w:rPr>
            <w:rFonts w:eastAsia="Times New Roman"/>
            <w:lang w:eastAsia="es-ES"/>
          </w:rPr>
          <w:t>---</w:t>
        </w:r>
      </w:ins>
      <w:r w:rsidRPr="00D15513">
        <w:rPr>
          <w:rFonts w:eastAsia="Times New Roman"/>
          <w:lang w:eastAsia="es-ES"/>
        </w:rPr>
        <w:t xml:space="preserve">. </w:t>
      </w:r>
    </w:p>
    <w:p w14:paraId="1610337B" w14:textId="77777777" w:rsidR="00A86059" w:rsidRDefault="00A86059" w:rsidP="00D15513">
      <w:pPr>
        <w:jc w:val="both"/>
        <w:rPr>
          <w:rFonts w:eastAsia="Times New Roman"/>
          <w:lang w:val="es-ES" w:eastAsia="es-ES"/>
        </w:rPr>
      </w:pPr>
    </w:p>
    <w:p w14:paraId="104E65BE" w14:textId="65146206" w:rsidR="003C13CB" w:rsidRPr="00D15513" w:rsidDel="00453E66" w:rsidRDefault="003C13CB" w:rsidP="00D15513">
      <w:pPr>
        <w:jc w:val="both"/>
        <w:rPr>
          <w:del w:id="699" w:author="Nery de Leiva" w:date="2021-06-29T14:15:00Z"/>
          <w:rFonts w:eastAsia="Times New Roman"/>
          <w:lang w:val="es-ES" w:eastAsia="es-ES"/>
        </w:rPr>
      </w:pPr>
    </w:p>
    <w:p w14:paraId="0693B441" w14:textId="76B771BF" w:rsidR="00A86059" w:rsidRPr="00D15513" w:rsidRDefault="00A86059" w:rsidP="00D15513">
      <w:pPr>
        <w:pStyle w:val="Prrafodelista"/>
        <w:numPr>
          <w:ilvl w:val="0"/>
          <w:numId w:val="419"/>
        </w:numPr>
        <w:tabs>
          <w:tab w:val="left" w:pos="1134"/>
        </w:tabs>
        <w:ind w:left="1134" w:hanging="708"/>
        <w:contextualSpacing/>
        <w:jc w:val="both"/>
        <w:rPr>
          <w:rFonts w:eastAsia="Times New Roman"/>
          <w:lang w:eastAsia="es-ES"/>
        </w:rPr>
      </w:pPr>
      <w:r w:rsidRPr="00D15513">
        <w:t>Que en el Punto XXXI del Acta de Sesión Ordinaria 14-2016, de fecha 22 de abril de 2016, se estableció el procedimiento que regula el trámite administrativo denominado: “</w:t>
      </w:r>
      <w:r w:rsidRPr="00D15513">
        <w:rPr>
          <w:b/>
          <w:i/>
        </w:rPr>
        <w:t>Procedimiento de Renuncia de la Adjudicación de Inmuebles”</w:t>
      </w:r>
      <w:r w:rsidRPr="00D15513">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D15513">
        <w:rPr>
          <w:i/>
        </w:rPr>
        <w:t>“Podrán renunciarse los derechos conferidos por las leyes, con tal que sólo miren al interés individual del renunciante, y que no esté prohibida su renuncia”</w:t>
      </w:r>
      <w:r w:rsidRPr="00D15513">
        <w:t xml:space="preserve">; en tal sentido, </w:t>
      </w:r>
      <w:r w:rsidRPr="00D15513">
        <w:rPr>
          <w:b/>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6B76C86C" w14:textId="77777777" w:rsidR="00A86059" w:rsidRPr="00D15513" w:rsidRDefault="00A86059" w:rsidP="00D15513">
      <w:pPr>
        <w:tabs>
          <w:tab w:val="left" w:pos="851"/>
        </w:tabs>
        <w:jc w:val="both"/>
        <w:rPr>
          <w:rFonts w:eastAsia="Times New Roman"/>
          <w:lang w:eastAsia="es-ES"/>
        </w:rPr>
      </w:pPr>
    </w:p>
    <w:p w14:paraId="41FF1338" w14:textId="520AC3AC" w:rsidR="003C13CB" w:rsidRPr="003C13CB" w:rsidRDefault="00A86059" w:rsidP="003C13CB">
      <w:pPr>
        <w:pStyle w:val="Prrafodelista"/>
        <w:numPr>
          <w:ilvl w:val="0"/>
          <w:numId w:val="419"/>
        </w:numPr>
        <w:ind w:left="1134" w:hanging="708"/>
        <w:contextualSpacing/>
        <w:jc w:val="both"/>
        <w:rPr>
          <w:rFonts w:eastAsia="Times New Roman"/>
          <w:lang w:val="es-ES" w:eastAsia="es-ES"/>
        </w:rPr>
      </w:pPr>
      <w:r w:rsidRPr="00D15513">
        <w:rPr>
          <w:lang w:val="es-ES"/>
        </w:rPr>
        <w:t xml:space="preserve">Que los señores: </w:t>
      </w:r>
      <w:del w:id="700" w:author="Nery de Leiva" w:date="2021-06-29T14:21:00Z">
        <w:r w:rsidRPr="00D15513" w:rsidDel="00FC400A">
          <w:rPr>
            <w:b/>
            <w:lang w:val="es-ES"/>
          </w:rPr>
          <w:delText>Francisco Nolasco</w:delText>
        </w:r>
      </w:del>
      <w:ins w:id="701" w:author="Nery de Leiva" w:date="2021-06-29T14:21:00Z">
        <w:r w:rsidR="00FC400A">
          <w:rPr>
            <w:b/>
            <w:lang w:val="es-ES"/>
          </w:rPr>
          <w:t>---</w:t>
        </w:r>
      </w:ins>
      <w:r w:rsidRPr="00D15513">
        <w:rPr>
          <w:b/>
          <w:lang w:val="es-ES"/>
        </w:rPr>
        <w:t xml:space="preserve"> y </w:t>
      </w:r>
      <w:del w:id="702" w:author="Nery de Leiva" w:date="2021-06-29T14:21:00Z">
        <w:r w:rsidRPr="00D15513" w:rsidDel="00FC400A">
          <w:rPr>
            <w:b/>
            <w:lang w:val="es-ES"/>
          </w:rPr>
          <w:delText>Cristina Elizabeth Nolasco Ramos</w:delText>
        </w:r>
      </w:del>
      <w:ins w:id="703" w:author="Nery de Leiva" w:date="2021-06-29T14:21:00Z">
        <w:r w:rsidR="00FC400A">
          <w:rPr>
            <w:b/>
            <w:lang w:val="es-ES"/>
          </w:rPr>
          <w:t>---</w:t>
        </w:r>
      </w:ins>
      <w:r w:rsidRPr="00D15513">
        <w:rPr>
          <w:b/>
          <w:lang w:val="es-ES"/>
        </w:rPr>
        <w:t xml:space="preserve">, </w:t>
      </w:r>
      <w:r w:rsidRPr="00D15513">
        <w:rPr>
          <w:rFonts w:eastAsia="Times New Roman"/>
          <w:bCs/>
          <w:lang w:eastAsia="es-ES"/>
        </w:rPr>
        <w:t xml:space="preserve">presentaron a este Instituto mediante escrito con fecha 02 de marzo de 2021, solicitud de renuncia del derecho que les asiste sobre el solar relacionado; adjuntando además, Acta Notarial de Renuncia otorgada en la Ciudad de San Luis Talpa, departamento de la Paz,  el día </w:t>
      </w:r>
      <w:r w:rsidRPr="00D15513">
        <w:rPr>
          <w:rFonts w:eastAsia="Times New Roman"/>
          <w:lang w:eastAsia="es-ES"/>
        </w:rPr>
        <w:t>02 de marzo de 2021,</w:t>
      </w:r>
      <w:r w:rsidRPr="00D15513">
        <w:rPr>
          <w:rFonts w:eastAsia="Times New Roman"/>
          <w:bCs/>
          <w:color w:val="FF0000"/>
          <w:lang w:eastAsia="es-ES"/>
        </w:rPr>
        <w:t xml:space="preserve"> </w:t>
      </w:r>
      <w:r w:rsidRPr="00D15513">
        <w:rPr>
          <w:rFonts w:eastAsia="Times New Roman"/>
          <w:bCs/>
          <w:lang w:eastAsia="es-ES"/>
        </w:rPr>
        <w:t xml:space="preserve">  </w:t>
      </w:r>
      <w:r w:rsidRPr="00D15513">
        <w:rPr>
          <w:rFonts w:eastAsia="Times New Roman"/>
          <w:lang w:eastAsia="es-ES"/>
        </w:rPr>
        <w:t xml:space="preserve">ante los oficios del Notario Darvin Aníbal Chávez </w:t>
      </w:r>
    </w:p>
    <w:p w14:paraId="5C10204F" w14:textId="43ACE106" w:rsidR="003C13CB" w:rsidDel="00453E66" w:rsidRDefault="003C13CB" w:rsidP="003C13CB">
      <w:pPr>
        <w:pStyle w:val="Prrafodelista"/>
        <w:ind w:left="720" w:hanging="720"/>
        <w:rPr>
          <w:del w:id="704" w:author="Nery de Leiva" w:date="2021-06-29T14:15:00Z"/>
          <w:rFonts w:eastAsia="Times New Roman"/>
          <w:lang w:val="es-ES" w:eastAsia="es-ES"/>
        </w:rPr>
      </w:pPr>
      <w:del w:id="705" w:author="Nery de Leiva" w:date="2021-06-29T14:15:00Z">
        <w:r w:rsidDel="00453E66">
          <w:rPr>
            <w:rFonts w:eastAsia="Times New Roman"/>
            <w:lang w:val="es-ES" w:eastAsia="es-ES"/>
          </w:rPr>
          <w:lastRenderedPageBreak/>
          <w:delText>SESIÓN ORDINARIA No. 17 – 2021</w:delText>
        </w:r>
      </w:del>
    </w:p>
    <w:p w14:paraId="71B457A7" w14:textId="5A416DCF" w:rsidR="003C13CB" w:rsidDel="00453E66" w:rsidRDefault="003C13CB" w:rsidP="003C13CB">
      <w:pPr>
        <w:pStyle w:val="Prrafodelista"/>
        <w:ind w:left="720" w:hanging="720"/>
        <w:rPr>
          <w:del w:id="706" w:author="Nery de Leiva" w:date="2021-06-29T14:15:00Z"/>
          <w:rFonts w:eastAsia="Times New Roman"/>
          <w:lang w:val="es-ES" w:eastAsia="es-ES"/>
        </w:rPr>
      </w:pPr>
      <w:del w:id="707" w:author="Nery de Leiva" w:date="2021-06-29T14:15:00Z">
        <w:r w:rsidDel="00453E66">
          <w:rPr>
            <w:rFonts w:eastAsia="Times New Roman"/>
            <w:lang w:val="es-ES" w:eastAsia="es-ES"/>
          </w:rPr>
          <w:delText>FECHA: 10 DE JUNIO DE 2021</w:delText>
        </w:r>
      </w:del>
    </w:p>
    <w:p w14:paraId="2E93A385" w14:textId="1B1E74BE" w:rsidR="003C13CB" w:rsidDel="00453E66" w:rsidRDefault="003C13CB" w:rsidP="003C13CB">
      <w:pPr>
        <w:pStyle w:val="Prrafodelista"/>
        <w:ind w:left="720" w:hanging="720"/>
        <w:rPr>
          <w:del w:id="708" w:author="Nery de Leiva" w:date="2021-06-29T14:15:00Z"/>
          <w:rFonts w:eastAsia="Times New Roman"/>
          <w:lang w:val="es-ES" w:eastAsia="es-ES"/>
        </w:rPr>
      </w:pPr>
      <w:del w:id="709" w:author="Nery de Leiva" w:date="2021-06-29T14:15:00Z">
        <w:r w:rsidDel="00453E66">
          <w:rPr>
            <w:rFonts w:eastAsia="Times New Roman"/>
            <w:lang w:val="es-ES" w:eastAsia="es-ES"/>
          </w:rPr>
          <w:delText>PUNTO: IX</w:delText>
        </w:r>
      </w:del>
    </w:p>
    <w:p w14:paraId="70F4F6E9" w14:textId="7A716EFE" w:rsidR="003C13CB" w:rsidDel="00453E66" w:rsidRDefault="003C13CB" w:rsidP="003C13CB">
      <w:pPr>
        <w:pStyle w:val="Prrafodelista"/>
        <w:ind w:left="720" w:hanging="720"/>
        <w:rPr>
          <w:del w:id="710" w:author="Nery de Leiva" w:date="2021-06-29T14:15:00Z"/>
          <w:rFonts w:eastAsia="Times New Roman"/>
          <w:lang w:val="es-ES" w:eastAsia="es-ES"/>
        </w:rPr>
      </w:pPr>
      <w:del w:id="711" w:author="Nery de Leiva" w:date="2021-06-29T14:15:00Z">
        <w:r w:rsidDel="00453E66">
          <w:rPr>
            <w:rFonts w:eastAsia="Times New Roman"/>
            <w:lang w:val="es-ES" w:eastAsia="es-ES"/>
          </w:rPr>
          <w:delText xml:space="preserve">PÁGINA NÚMERO TRES </w:delText>
        </w:r>
      </w:del>
    </w:p>
    <w:p w14:paraId="00B1416F" w14:textId="6CBBFB89" w:rsidR="003C13CB" w:rsidDel="00453E66" w:rsidRDefault="003C13CB" w:rsidP="003C13CB">
      <w:pPr>
        <w:pStyle w:val="Prrafodelista"/>
        <w:ind w:left="720"/>
        <w:contextualSpacing/>
        <w:jc w:val="both"/>
        <w:rPr>
          <w:del w:id="712" w:author="Nery de Leiva" w:date="2021-06-29T14:15:00Z"/>
          <w:rFonts w:eastAsia="Times New Roman"/>
          <w:lang w:val="es-ES"/>
        </w:rPr>
      </w:pPr>
    </w:p>
    <w:p w14:paraId="68DC0747" w14:textId="02AD9AF4" w:rsidR="003C13CB" w:rsidDel="00453E66" w:rsidRDefault="003C13CB" w:rsidP="003C13CB">
      <w:pPr>
        <w:pStyle w:val="Prrafodelista"/>
        <w:ind w:left="1134"/>
        <w:contextualSpacing/>
        <w:jc w:val="both"/>
        <w:rPr>
          <w:del w:id="713" w:author="Nery de Leiva" w:date="2021-06-29T14:15:00Z"/>
          <w:rFonts w:eastAsia="Times New Roman"/>
          <w:lang w:val="es-ES" w:eastAsia="es-ES"/>
        </w:rPr>
      </w:pPr>
    </w:p>
    <w:p w14:paraId="46F3DAE2" w14:textId="2F4D8156" w:rsidR="00A86059" w:rsidRPr="003C13CB" w:rsidRDefault="00A86059" w:rsidP="003C13CB">
      <w:pPr>
        <w:pStyle w:val="Prrafodelista"/>
        <w:ind w:left="1134"/>
        <w:contextualSpacing/>
        <w:jc w:val="both"/>
        <w:rPr>
          <w:rFonts w:eastAsia="Times New Roman"/>
          <w:lang w:val="es-ES" w:eastAsia="es-ES"/>
        </w:rPr>
      </w:pPr>
      <w:r w:rsidRPr="00D15513">
        <w:rPr>
          <w:rFonts w:eastAsia="Times New Roman"/>
          <w:lang w:eastAsia="es-ES"/>
        </w:rPr>
        <w:t xml:space="preserve">Pérez, mediante el cual con el propósito de renunciar voluntariamente al Solar </w:t>
      </w:r>
      <w:del w:id="714" w:author="Nery de Leiva" w:date="2021-06-29T14:16:00Z">
        <w:r w:rsidRPr="00D15513" w:rsidDel="00453E66">
          <w:rPr>
            <w:rFonts w:eastAsia="Times New Roman"/>
            <w:lang w:eastAsia="es-ES"/>
          </w:rPr>
          <w:delText>05</w:delText>
        </w:r>
      </w:del>
      <w:ins w:id="715" w:author="Nery de Leiva" w:date="2021-06-29T14:16:00Z">
        <w:r w:rsidR="00453E66">
          <w:rPr>
            <w:rFonts w:eastAsia="Times New Roman"/>
            <w:lang w:eastAsia="es-ES"/>
          </w:rPr>
          <w:t>--</w:t>
        </w:r>
      </w:ins>
      <w:r w:rsidRPr="00D15513">
        <w:rPr>
          <w:rFonts w:eastAsia="Times New Roman"/>
          <w:lang w:eastAsia="es-ES"/>
        </w:rPr>
        <w:t xml:space="preserve">, Polígono </w:t>
      </w:r>
      <w:del w:id="716" w:author="Nery de Leiva" w:date="2021-06-29T14:16:00Z">
        <w:r w:rsidRPr="00D15513" w:rsidDel="00453E66">
          <w:rPr>
            <w:rFonts w:eastAsia="Times New Roman"/>
            <w:lang w:eastAsia="es-ES"/>
          </w:rPr>
          <w:delText>F-1</w:delText>
        </w:r>
      </w:del>
      <w:ins w:id="717" w:author="Nery de Leiva" w:date="2021-06-29T14:16:00Z">
        <w:r w:rsidR="00453E66">
          <w:rPr>
            <w:rFonts w:eastAsia="Times New Roman"/>
            <w:lang w:eastAsia="es-ES"/>
          </w:rPr>
          <w:t>---</w:t>
        </w:r>
      </w:ins>
      <w:r w:rsidRPr="00D15513">
        <w:rPr>
          <w:rFonts w:eastAsia="Times New Roman"/>
          <w:lang w:eastAsia="es-ES"/>
        </w:rPr>
        <w:t xml:space="preserve">, perteneciente al proyecto de Asentamiento Comunitario desarrollado en el inmueble Hacienda Santa Clara, </w:t>
      </w:r>
      <w:r w:rsidRPr="00D15513">
        <w:t>jurisdicción de San Luis Talpa, departamento de La Paz,</w:t>
      </w:r>
      <w:r w:rsidRPr="00D15513">
        <w:rPr>
          <w:rFonts w:eastAsia="Times New Roman"/>
          <w:lang w:eastAsia="es-ES"/>
        </w:rPr>
        <w:t xml:space="preserve"> hoy identificado como </w:t>
      </w:r>
      <w:r w:rsidRPr="00D15513">
        <w:t xml:space="preserve">Solar </w:t>
      </w:r>
      <w:del w:id="718" w:author="Nery de Leiva" w:date="2021-06-29T14:16:00Z">
        <w:r w:rsidRPr="00D15513" w:rsidDel="00FC400A">
          <w:delText>5</w:delText>
        </w:r>
      </w:del>
      <w:ins w:id="719" w:author="Nery de Leiva" w:date="2021-06-29T14:16:00Z">
        <w:r w:rsidR="00FC400A">
          <w:t>---</w:t>
        </w:r>
      </w:ins>
      <w:r w:rsidRPr="00D15513">
        <w:t xml:space="preserve">, Polígono </w:t>
      </w:r>
      <w:del w:id="720" w:author="Nery de Leiva" w:date="2021-06-29T14:16:00Z">
        <w:r w:rsidRPr="00D15513" w:rsidDel="00FC400A">
          <w:delText>F</w:delText>
        </w:r>
      </w:del>
      <w:ins w:id="721" w:author="Nery de Leiva" w:date="2021-06-29T14:16:00Z">
        <w:r w:rsidR="00FC400A">
          <w:t>---</w:t>
        </w:r>
      </w:ins>
      <w:r w:rsidRPr="00D15513">
        <w:t>, de la Hacienda Santa Clara, denominado el Proyecto como Sector El Casco Porción 1, Hacienda Santa Clara, situado en jurisdicción de San Luis Talpa, departamento de La Paz</w:t>
      </w:r>
      <w:r w:rsidRPr="00D15513">
        <w:rPr>
          <w:rFonts w:eastAsia="Times New Roman"/>
          <w:lang w:eastAsia="es-ES"/>
        </w:rPr>
        <w:t>.</w:t>
      </w:r>
      <w:r w:rsidRPr="00D15513">
        <w:t xml:space="preserve"> </w:t>
      </w:r>
      <w:r w:rsidRPr="00D15513">
        <w:rPr>
          <w:rFonts w:eastAsia="Times New Roman"/>
        </w:rPr>
        <w:t xml:space="preserve">DECLARAN BAJO JURAMENTO que sin mediar fuerza o vicio, de manera voluntaria RENUNCIAN a la adjudicación del inmueble en </w:t>
      </w:r>
      <w:r w:rsidRPr="003C13CB">
        <w:rPr>
          <w:rFonts w:eastAsia="Times New Roman"/>
        </w:rPr>
        <w:t xml:space="preserve">mención,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r w:rsidRPr="003C13CB">
        <w:rPr>
          <w:rFonts w:eastAsia="Times New Roman"/>
          <w:lang w:eastAsia="es-ES"/>
        </w:rPr>
        <w:t xml:space="preserve">Se aclara que en el Punto de Acta se consignó el nombre de la señora </w:t>
      </w:r>
      <w:r w:rsidRPr="003C13CB">
        <w:rPr>
          <w:rFonts w:eastAsia="Times New Roman"/>
          <w:b/>
          <w:lang w:val="es-ES" w:eastAsia="es-ES"/>
        </w:rPr>
        <w:t>Cristina Elizabeth Nolasco</w:t>
      </w:r>
      <w:r w:rsidRPr="003C13CB">
        <w:rPr>
          <w:rFonts w:eastAsia="Times New Roman"/>
          <w:lang w:eastAsia="es-ES"/>
        </w:rPr>
        <w:t xml:space="preserve">, siendo lo correcto según Documento Único de Identidad </w:t>
      </w:r>
      <w:r w:rsidRPr="003C13CB">
        <w:rPr>
          <w:b/>
          <w:lang w:val="es-ES"/>
        </w:rPr>
        <w:t>Cristina Elizabeth Nolasco Ramos.</w:t>
      </w:r>
    </w:p>
    <w:p w14:paraId="1420EF7D" w14:textId="77777777" w:rsidR="00A86059" w:rsidRDefault="00A86059" w:rsidP="00D15513">
      <w:pPr>
        <w:pStyle w:val="Prrafodelista"/>
        <w:ind w:left="357"/>
        <w:jc w:val="both"/>
        <w:rPr>
          <w:rFonts w:eastAsia="Times New Roman"/>
          <w:lang w:val="es-ES" w:eastAsia="es-ES"/>
        </w:rPr>
      </w:pPr>
    </w:p>
    <w:p w14:paraId="283F83AD" w14:textId="0117DF2B" w:rsidR="003C13CB" w:rsidRPr="00D15513" w:rsidDel="00FC400A" w:rsidRDefault="003C13CB" w:rsidP="00D15513">
      <w:pPr>
        <w:pStyle w:val="Prrafodelista"/>
        <w:ind w:left="357"/>
        <w:jc w:val="both"/>
        <w:rPr>
          <w:del w:id="722" w:author="Nery de Leiva" w:date="2021-06-29T14:17:00Z"/>
          <w:rFonts w:eastAsia="Times New Roman"/>
          <w:lang w:val="es-ES" w:eastAsia="es-ES"/>
        </w:rPr>
      </w:pPr>
    </w:p>
    <w:p w14:paraId="4E904AA7" w14:textId="77777777" w:rsidR="00A86059" w:rsidRPr="00D15513" w:rsidRDefault="00A86059" w:rsidP="00D15513">
      <w:pPr>
        <w:jc w:val="both"/>
        <w:rPr>
          <w:rFonts w:eastAsia="Times New Roman"/>
        </w:rPr>
      </w:pPr>
      <w:r w:rsidRPr="00D15513">
        <w:rPr>
          <w:rFonts w:eastAsia="Times New Roman"/>
        </w:rPr>
        <w:t>Tomando en cuenta lo anteriormente expuesto y habiendo tenido a la vista Informe Técnico emitido por el Departamento de Asignación Individual y Avalúos, solicitudes de renuncia, copias de documentos únicos de identidad y tarjetas de Identificación Tributaria, Acta Notarial de Declaración Jurada de Renuncia, Acuerdos de Junta Directiva, matriculas, Consulta Virtual al CNR en el que consta que el inmueble no ha sido escriturado, Constancia de Cancelación de Crédito, razón y constancia de inscripción</w:t>
      </w:r>
      <w:r w:rsidRPr="00D15513">
        <w:rPr>
          <w:color w:val="FF0000"/>
        </w:rPr>
        <w:t xml:space="preserve"> </w:t>
      </w:r>
      <w:r w:rsidRPr="00D15513">
        <w:rPr>
          <w:rFonts w:eastAsia="Times New Roman"/>
        </w:rPr>
        <w:t>de  Desmembración en Cabeza de su Dueño, se estima procedente resolver favorablemente a lo solicitado.</w:t>
      </w:r>
    </w:p>
    <w:p w14:paraId="37AACF01" w14:textId="77777777" w:rsidR="00D15513" w:rsidRDefault="00D15513" w:rsidP="00D15513">
      <w:pPr>
        <w:jc w:val="both"/>
        <w:rPr>
          <w:rFonts w:eastAsia="Times New Roman"/>
          <w:lang w:eastAsia="es-ES"/>
        </w:rPr>
      </w:pPr>
    </w:p>
    <w:p w14:paraId="06AEA93A" w14:textId="1B2FE224" w:rsidR="00B358DB" w:rsidDel="00030D94" w:rsidRDefault="00B358DB" w:rsidP="00D15513">
      <w:pPr>
        <w:jc w:val="both"/>
        <w:rPr>
          <w:del w:id="723" w:author="Nery de Leiva" w:date="2021-07-09T14:03:00Z"/>
          <w:rFonts w:eastAsia="Times New Roman"/>
          <w:lang w:eastAsia="es-ES"/>
        </w:rPr>
      </w:pPr>
    </w:p>
    <w:p w14:paraId="759ED741" w14:textId="77777777" w:rsidR="00B358DB" w:rsidRDefault="002A4356" w:rsidP="00D15513">
      <w:pPr>
        <w:jc w:val="both"/>
        <w:rPr>
          <w:rFonts w:eastAsia="Times New Roman"/>
          <w:lang w:eastAsia="es-ES"/>
        </w:rPr>
      </w:pPr>
      <w:r w:rsidRPr="00D15513">
        <w:rPr>
          <w:rFonts w:eastAsia="Times New Roman"/>
          <w:lang w:eastAsia="es-ES"/>
        </w:rPr>
        <w:t xml:space="preserve">Estando conforme a Derecho la documentación correspondiente, la Gerencia Legal recomienda aprobar lo solicitado, por lo que la Junta Directiva en uso de sus facultades y de </w:t>
      </w:r>
      <w:r w:rsidR="00A86059" w:rsidRPr="00D15513">
        <w:rPr>
          <w:rFonts w:eastAsia="Times New Roman"/>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w:t>
      </w:r>
    </w:p>
    <w:p w14:paraId="39B0C050" w14:textId="4B6788C6" w:rsidR="00B358DB" w:rsidDel="00FC400A" w:rsidRDefault="00B358DB" w:rsidP="00B358DB">
      <w:pPr>
        <w:pStyle w:val="Prrafodelista"/>
        <w:ind w:left="720" w:hanging="720"/>
        <w:rPr>
          <w:del w:id="724" w:author="Nery de Leiva" w:date="2021-06-29T14:16:00Z"/>
          <w:rFonts w:eastAsia="Times New Roman"/>
          <w:lang w:val="es-ES" w:eastAsia="es-ES"/>
        </w:rPr>
      </w:pPr>
      <w:del w:id="725" w:author="Nery de Leiva" w:date="2021-06-29T14:16:00Z">
        <w:r w:rsidDel="00FC400A">
          <w:rPr>
            <w:rFonts w:eastAsia="Times New Roman"/>
            <w:lang w:val="es-ES" w:eastAsia="es-ES"/>
          </w:rPr>
          <w:delText>SESIÓN ORDINARIA No. 17 – 2021</w:delText>
        </w:r>
      </w:del>
    </w:p>
    <w:p w14:paraId="4CCE8C69" w14:textId="5DF6E72C" w:rsidR="00B358DB" w:rsidDel="00FC400A" w:rsidRDefault="00B358DB" w:rsidP="00B358DB">
      <w:pPr>
        <w:pStyle w:val="Prrafodelista"/>
        <w:ind w:left="720" w:hanging="720"/>
        <w:rPr>
          <w:del w:id="726" w:author="Nery de Leiva" w:date="2021-06-29T14:16:00Z"/>
          <w:rFonts w:eastAsia="Times New Roman"/>
          <w:lang w:val="es-ES" w:eastAsia="es-ES"/>
        </w:rPr>
      </w:pPr>
      <w:del w:id="727" w:author="Nery de Leiva" w:date="2021-06-29T14:16:00Z">
        <w:r w:rsidDel="00FC400A">
          <w:rPr>
            <w:rFonts w:eastAsia="Times New Roman"/>
            <w:lang w:val="es-ES" w:eastAsia="es-ES"/>
          </w:rPr>
          <w:delText>FECHA: 10 DE JUNIO DE 2021</w:delText>
        </w:r>
      </w:del>
    </w:p>
    <w:p w14:paraId="2AED7FB2" w14:textId="640F7B9E" w:rsidR="00B358DB" w:rsidDel="00FC400A" w:rsidRDefault="00B358DB" w:rsidP="00B358DB">
      <w:pPr>
        <w:pStyle w:val="Prrafodelista"/>
        <w:ind w:left="720" w:hanging="720"/>
        <w:rPr>
          <w:del w:id="728" w:author="Nery de Leiva" w:date="2021-06-29T14:16:00Z"/>
          <w:rFonts w:eastAsia="Times New Roman"/>
          <w:lang w:val="es-ES" w:eastAsia="es-ES"/>
        </w:rPr>
      </w:pPr>
      <w:del w:id="729" w:author="Nery de Leiva" w:date="2021-06-29T14:16:00Z">
        <w:r w:rsidDel="00FC400A">
          <w:rPr>
            <w:rFonts w:eastAsia="Times New Roman"/>
            <w:lang w:val="es-ES" w:eastAsia="es-ES"/>
          </w:rPr>
          <w:delText>PUNTO: IX</w:delText>
        </w:r>
      </w:del>
    </w:p>
    <w:p w14:paraId="7448AA8D" w14:textId="4106472C" w:rsidR="00B358DB" w:rsidDel="00FC400A" w:rsidRDefault="00B358DB" w:rsidP="00B358DB">
      <w:pPr>
        <w:pStyle w:val="Prrafodelista"/>
        <w:ind w:left="720" w:hanging="720"/>
        <w:rPr>
          <w:del w:id="730" w:author="Nery de Leiva" w:date="2021-06-29T14:16:00Z"/>
          <w:rFonts w:eastAsia="Times New Roman"/>
          <w:lang w:val="es-ES" w:eastAsia="es-ES"/>
        </w:rPr>
      </w:pPr>
      <w:del w:id="731" w:author="Nery de Leiva" w:date="2021-06-29T14:16:00Z">
        <w:r w:rsidDel="00FC400A">
          <w:rPr>
            <w:rFonts w:eastAsia="Times New Roman"/>
            <w:lang w:val="es-ES" w:eastAsia="es-ES"/>
          </w:rPr>
          <w:delText xml:space="preserve">PÁGINA NÚMERO CUATRO </w:delText>
        </w:r>
      </w:del>
    </w:p>
    <w:p w14:paraId="22C3C9BA" w14:textId="28E5369B" w:rsidR="00B358DB" w:rsidDel="00FC400A" w:rsidRDefault="00B358DB" w:rsidP="00B358DB">
      <w:pPr>
        <w:pStyle w:val="Prrafodelista"/>
        <w:ind w:left="1134"/>
        <w:contextualSpacing/>
        <w:jc w:val="both"/>
        <w:rPr>
          <w:del w:id="732" w:author="Nery de Leiva" w:date="2021-06-29T14:16:00Z"/>
          <w:rFonts w:eastAsia="Times New Roman"/>
          <w:lang w:val="es-ES"/>
        </w:rPr>
      </w:pPr>
    </w:p>
    <w:p w14:paraId="5A16D9DC" w14:textId="7C6CA70E" w:rsidR="00B358DB" w:rsidDel="00FC400A" w:rsidRDefault="00B358DB" w:rsidP="00D15513">
      <w:pPr>
        <w:jc w:val="both"/>
        <w:rPr>
          <w:del w:id="733" w:author="Nery de Leiva" w:date="2021-06-29T14:16:00Z"/>
          <w:rFonts w:eastAsia="Times New Roman"/>
          <w:lang w:eastAsia="es-ES"/>
        </w:rPr>
      </w:pPr>
    </w:p>
    <w:p w14:paraId="108CC402" w14:textId="6E4C6FF5" w:rsidR="00A86059" w:rsidRPr="00D15513" w:rsidRDefault="00A86059" w:rsidP="00D15513">
      <w:pPr>
        <w:jc w:val="both"/>
        <w:rPr>
          <w:rFonts w:eastAsia="Times New Roman"/>
          <w:lang w:eastAsia="es-ES"/>
        </w:rPr>
      </w:pPr>
      <w:r w:rsidRPr="00D15513">
        <w:rPr>
          <w:rFonts w:eastAsia="Times New Roman"/>
          <w:lang w:eastAsia="es-ES"/>
        </w:rPr>
        <w:t xml:space="preserve">N° 14-2016 de fecha 22 de abril del año 2016, </w:t>
      </w:r>
      <w:r w:rsidR="00D15513" w:rsidRPr="00D15513">
        <w:rPr>
          <w:rFonts w:eastAsia="Times New Roman"/>
          <w:b/>
          <w:u w:val="single"/>
          <w:lang w:eastAsia="es-ES"/>
        </w:rPr>
        <w:t>ACUERDA:</w:t>
      </w:r>
      <w:r w:rsidRPr="00D15513">
        <w:rPr>
          <w:rFonts w:eastAsia="Times New Roman"/>
          <w:b/>
          <w:u w:val="single"/>
          <w:lang w:eastAsia="es-ES"/>
        </w:rPr>
        <w:t xml:space="preserve"> PRIMERO:</w:t>
      </w:r>
      <w:r w:rsidRPr="00D15513">
        <w:rPr>
          <w:rFonts w:eastAsia="Times New Roman"/>
          <w:b/>
          <w:lang w:eastAsia="es-ES"/>
        </w:rPr>
        <w:t xml:space="preserve"> </w:t>
      </w:r>
      <w:r w:rsidRPr="00D15513">
        <w:rPr>
          <w:rFonts w:eastAsia="Times New Roman"/>
          <w:lang w:eastAsia="es-ES"/>
        </w:rPr>
        <w:t xml:space="preserve">Dejar sin efecto la adjudicación a favor de los señores </w:t>
      </w:r>
      <w:del w:id="734" w:author="Nery de Leiva" w:date="2021-06-29T14:16:00Z">
        <w:r w:rsidRPr="00D15513" w:rsidDel="00FC400A">
          <w:rPr>
            <w:rFonts w:eastAsia="Times New Roman"/>
            <w:lang w:eastAsia="es-ES"/>
          </w:rPr>
          <w:delText>Francisco Nolasco</w:delText>
        </w:r>
      </w:del>
      <w:ins w:id="735" w:author="Nery de Leiva" w:date="2021-06-29T14:16:00Z">
        <w:r w:rsidR="00FC400A">
          <w:rPr>
            <w:rFonts w:eastAsia="Times New Roman"/>
            <w:lang w:eastAsia="es-ES"/>
          </w:rPr>
          <w:t>---</w:t>
        </w:r>
      </w:ins>
      <w:r w:rsidRPr="00D15513">
        <w:rPr>
          <w:rFonts w:eastAsia="Times New Roman"/>
          <w:lang w:eastAsia="es-ES"/>
        </w:rPr>
        <w:t xml:space="preserve"> y </w:t>
      </w:r>
      <w:del w:id="736" w:author="Nery de Leiva" w:date="2021-06-29T14:16:00Z">
        <w:r w:rsidRPr="00D15513" w:rsidDel="00FC400A">
          <w:rPr>
            <w:rFonts w:eastAsia="Times New Roman"/>
            <w:lang w:eastAsia="es-ES"/>
          </w:rPr>
          <w:delText>Cristina Elizabeth Nolasco</w:delText>
        </w:r>
      </w:del>
      <w:ins w:id="737" w:author="Nery de Leiva" w:date="2021-06-29T14:16:00Z">
        <w:r w:rsidR="00FC400A">
          <w:rPr>
            <w:rFonts w:eastAsia="Times New Roman"/>
            <w:lang w:eastAsia="es-ES"/>
          </w:rPr>
          <w:t>---</w:t>
        </w:r>
      </w:ins>
      <w:r w:rsidRPr="00D15513">
        <w:rPr>
          <w:rFonts w:eastAsia="Times New Roman"/>
          <w:lang w:eastAsia="es-ES"/>
        </w:rPr>
        <w:t xml:space="preserve">, aprobada mediante el Punto XXXIV del Acta de Sesión Ordinaria 44-2000 de fecha de fecha 16 de noviembre del 2000, correspondiente al </w:t>
      </w:r>
      <w:r w:rsidRPr="00D15513">
        <w:rPr>
          <w:rFonts w:eastAsia="Times New Roman"/>
          <w:b/>
          <w:lang w:eastAsia="es-ES"/>
        </w:rPr>
        <w:t xml:space="preserve">solar para vivienda </w:t>
      </w:r>
      <w:r w:rsidRPr="00D15513">
        <w:rPr>
          <w:rFonts w:eastAsia="Times New Roman"/>
          <w:lang w:eastAsia="es-ES"/>
        </w:rPr>
        <w:t xml:space="preserve"> </w:t>
      </w:r>
      <w:del w:id="738" w:author="Nery de Leiva" w:date="2021-06-29T14:16:00Z">
        <w:r w:rsidRPr="00D15513" w:rsidDel="00FC400A">
          <w:rPr>
            <w:rFonts w:eastAsia="Times New Roman"/>
            <w:lang w:eastAsia="es-ES"/>
          </w:rPr>
          <w:delText>05</w:delText>
        </w:r>
      </w:del>
      <w:ins w:id="739" w:author="Nery de Leiva" w:date="2021-06-29T14:16:00Z">
        <w:r w:rsidR="00FC400A">
          <w:rPr>
            <w:rFonts w:eastAsia="Times New Roman"/>
            <w:lang w:eastAsia="es-ES"/>
          </w:rPr>
          <w:t>--</w:t>
        </w:r>
      </w:ins>
      <w:r w:rsidRPr="00D15513">
        <w:rPr>
          <w:rFonts w:eastAsia="Times New Roman"/>
          <w:lang w:eastAsia="es-ES"/>
        </w:rPr>
        <w:t xml:space="preserve">, Polígono </w:t>
      </w:r>
      <w:del w:id="740" w:author="Nery de Leiva" w:date="2021-06-29T14:16:00Z">
        <w:r w:rsidRPr="00D15513" w:rsidDel="00FC400A">
          <w:rPr>
            <w:rFonts w:eastAsia="Times New Roman"/>
            <w:lang w:eastAsia="es-ES"/>
          </w:rPr>
          <w:delText>F-1</w:delText>
        </w:r>
      </w:del>
      <w:ins w:id="741" w:author="Nery de Leiva" w:date="2021-06-29T14:16:00Z">
        <w:r w:rsidR="00FC400A">
          <w:rPr>
            <w:rFonts w:eastAsia="Times New Roman"/>
            <w:lang w:eastAsia="es-ES"/>
          </w:rPr>
          <w:t>---</w:t>
        </w:r>
      </w:ins>
      <w:r w:rsidRPr="00D15513">
        <w:rPr>
          <w:rFonts w:eastAsia="Times New Roman"/>
          <w:lang w:eastAsia="es-ES"/>
        </w:rPr>
        <w:t xml:space="preserve">, perteneciente al proyecto de Asentamiento Comunitario desarrollado en el inmueble Hacienda Santa Clara, </w:t>
      </w:r>
      <w:r w:rsidRPr="00D15513">
        <w:t xml:space="preserve">jurisdicción de San Luis Talpa, departamento de </w:t>
      </w:r>
      <w:r w:rsidRPr="00D15513">
        <w:lastRenderedPageBreak/>
        <w:t>La Paz,</w:t>
      </w:r>
      <w:r w:rsidRPr="00D15513">
        <w:rPr>
          <w:rFonts w:eastAsia="Times New Roman"/>
          <w:lang w:eastAsia="es-ES"/>
        </w:rPr>
        <w:t xml:space="preserve"> por la causal de</w:t>
      </w:r>
      <w:r w:rsidRPr="00D15513">
        <w:rPr>
          <w:rFonts w:eastAsia="Times New Roman"/>
          <w:b/>
          <w:lang w:eastAsia="es-ES"/>
        </w:rPr>
        <w:t xml:space="preserve"> RENUNCIA.</w:t>
      </w:r>
      <w:r w:rsidRPr="00D15513">
        <w:rPr>
          <w:rFonts w:eastAsia="Times New Roman"/>
          <w:lang w:eastAsia="es-ES"/>
        </w:rPr>
        <w:t xml:space="preserve"> </w:t>
      </w:r>
      <w:r w:rsidRPr="000C1BC2">
        <w:rPr>
          <w:rFonts w:eastAsia="Times New Roman"/>
          <w:b/>
          <w:u w:val="single"/>
          <w:lang w:eastAsia="es-ES"/>
        </w:rPr>
        <w:t>SEGUNDO:</w:t>
      </w:r>
      <w:r w:rsidRPr="00D15513">
        <w:rPr>
          <w:rFonts w:eastAsia="Times New Roman"/>
          <w:b/>
          <w:lang w:eastAsia="es-ES"/>
        </w:rPr>
        <w:t xml:space="preserve"> </w:t>
      </w:r>
      <w:r w:rsidRPr="00D15513">
        <w:rPr>
          <w:rFonts w:eastAsia="Times New Roman"/>
          <w:lang w:eastAsia="es-ES"/>
        </w:rPr>
        <w:t xml:space="preserve">Declarar vacante o en disponibilidad el solar </w:t>
      </w:r>
      <w:del w:id="742" w:author="Nery de Leiva" w:date="2021-06-29T14:17:00Z">
        <w:r w:rsidRPr="00D15513" w:rsidDel="00FC400A">
          <w:rPr>
            <w:rFonts w:eastAsia="Times New Roman"/>
            <w:lang w:eastAsia="es-ES"/>
          </w:rPr>
          <w:delText>05</w:delText>
        </w:r>
      </w:del>
      <w:ins w:id="743" w:author="Nery de Leiva" w:date="2021-06-29T14:17:00Z">
        <w:r w:rsidR="00FC400A">
          <w:rPr>
            <w:rFonts w:eastAsia="Times New Roman"/>
            <w:lang w:eastAsia="es-ES"/>
          </w:rPr>
          <w:t>---</w:t>
        </w:r>
      </w:ins>
      <w:r w:rsidRPr="00D15513">
        <w:rPr>
          <w:rFonts w:eastAsia="Times New Roman"/>
          <w:lang w:eastAsia="es-ES"/>
        </w:rPr>
        <w:t xml:space="preserve">, Polígono </w:t>
      </w:r>
      <w:del w:id="744" w:author="Nery de Leiva" w:date="2021-06-29T14:17:00Z">
        <w:r w:rsidRPr="00D15513" w:rsidDel="00FC400A">
          <w:rPr>
            <w:rFonts w:eastAsia="Times New Roman"/>
            <w:lang w:eastAsia="es-ES"/>
          </w:rPr>
          <w:delText>F-1</w:delText>
        </w:r>
      </w:del>
      <w:ins w:id="745" w:author="Nery de Leiva" w:date="2021-06-29T14:17:00Z">
        <w:r w:rsidR="00FC400A">
          <w:rPr>
            <w:rFonts w:eastAsia="Times New Roman"/>
            <w:lang w:eastAsia="es-ES"/>
          </w:rPr>
          <w:t>---</w:t>
        </w:r>
      </w:ins>
      <w:r w:rsidRPr="00D15513">
        <w:rPr>
          <w:rFonts w:eastAsia="Times New Roman"/>
          <w:lang w:eastAsia="es-ES"/>
        </w:rPr>
        <w:t xml:space="preserve">, identificado  en la actualidad como Solar </w:t>
      </w:r>
      <w:del w:id="746" w:author="Nery de Leiva" w:date="2021-06-29T14:17:00Z">
        <w:r w:rsidRPr="00D15513" w:rsidDel="00FC400A">
          <w:rPr>
            <w:rFonts w:eastAsia="Times New Roman"/>
            <w:lang w:eastAsia="es-ES"/>
          </w:rPr>
          <w:delText>05</w:delText>
        </w:r>
      </w:del>
      <w:ins w:id="747" w:author="Nery de Leiva" w:date="2021-06-29T14:17:00Z">
        <w:r w:rsidR="00FC400A">
          <w:rPr>
            <w:rFonts w:eastAsia="Times New Roman"/>
            <w:lang w:eastAsia="es-ES"/>
          </w:rPr>
          <w:t>---</w:t>
        </w:r>
      </w:ins>
      <w:r w:rsidRPr="00D15513">
        <w:rPr>
          <w:rFonts w:eastAsia="Times New Roman"/>
          <w:lang w:eastAsia="es-ES"/>
        </w:rPr>
        <w:t xml:space="preserve">, Polígono </w:t>
      </w:r>
      <w:del w:id="748" w:author="Nery de Leiva" w:date="2021-06-29T14:17:00Z">
        <w:r w:rsidRPr="00D15513" w:rsidDel="00FC400A">
          <w:rPr>
            <w:rFonts w:eastAsia="Times New Roman"/>
            <w:lang w:eastAsia="es-ES"/>
          </w:rPr>
          <w:delText>F</w:delText>
        </w:r>
      </w:del>
      <w:ins w:id="749" w:author="Nery de Leiva" w:date="2021-06-29T14:17:00Z">
        <w:r w:rsidR="00FC400A">
          <w:rPr>
            <w:rFonts w:eastAsia="Times New Roman"/>
            <w:lang w:eastAsia="es-ES"/>
          </w:rPr>
          <w:t>---</w:t>
        </w:r>
      </w:ins>
      <w:r w:rsidRPr="00D15513">
        <w:rPr>
          <w:rFonts w:eastAsia="Times New Roman"/>
          <w:lang w:eastAsia="es-ES"/>
        </w:rPr>
        <w:t xml:space="preserve">, del Proyecto Sector El Casco </w:t>
      </w:r>
      <w:del w:id="750" w:author="Nery de Leiva" w:date="2021-06-29T14:17:00Z">
        <w:r w:rsidRPr="00D15513" w:rsidDel="00FC400A">
          <w:rPr>
            <w:rFonts w:eastAsia="Times New Roman"/>
            <w:lang w:eastAsia="es-ES"/>
          </w:rPr>
          <w:delText xml:space="preserve">Porción </w:delText>
        </w:r>
      </w:del>
      <w:ins w:id="751" w:author="Nery de Leiva" w:date="2021-06-29T14:25:00Z">
        <w:r w:rsidR="00FC400A">
          <w:rPr>
            <w:rFonts w:eastAsia="Times New Roman"/>
            <w:lang w:eastAsia="es-ES"/>
          </w:rPr>
          <w:t>---</w:t>
        </w:r>
      </w:ins>
      <w:del w:id="752" w:author="Nery de Leiva" w:date="2021-06-29T14:17:00Z">
        <w:r w:rsidRPr="00D15513" w:rsidDel="00FC400A">
          <w:rPr>
            <w:rFonts w:eastAsia="Times New Roman"/>
            <w:lang w:eastAsia="es-ES"/>
          </w:rPr>
          <w:delText>1</w:delText>
        </w:r>
      </w:del>
      <w:r w:rsidRPr="00D15513">
        <w:rPr>
          <w:rFonts w:eastAsia="Times New Roman"/>
          <w:lang w:eastAsia="es-ES"/>
        </w:rPr>
        <w:t xml:space="preserve">, de la ubicación antes relacionada. </w:t>
      </w:r>
      <w:r w:rsidRPr="00D15513">
        <w:rPr>
          <w:rFonts w:eastAsia="Times New Roman"/>
          <w:b/>
          <w:u w:val="single"/>
          <w:lang w:eastAsia="es-ES"/>
        </w:rPr>
        <w:t>TERCERO:</w:t>
      </w:r>
      <w:r w:rsidRPr="00D15513">
        <w:rPr>
          <w:rFonts w:eastAsia="Times New Roman"/>
          <w:lang w:eastAsia="es-ES"/>
        </w:rPr>
        <w:t xml:space="preserve"> Autorizar a la Gerencia de Desarrollo Rural, para que a través del Departamento de Asignación Individual y Avalúos, realice la asignación del inmueble a la persona que lo solicite y que reúna los requisitos establecidos en las leyes agrarias vigentes además de la respectiva obligación y restricción aplicables conforme a las mismas. </w:t>
      </w:r>
      <w:r w:rsidRPr="00B358DB">
        <w:rPr>
          <w:rFonts w:eastAsia="Times New Roman"/>
          <w:b/>
          <w:u w:val="single"/>
          <w:lang w:eastAsia="es-ES"/>
        </w:rPr>
        <w:t>CUARTO:</w:t>
      </w:r>
      <w:r w:rsidRPr="00D15513">
        <w:rPr>
          <w:rFonts w:eastAsia="Times New Roman"/>
          <w:lang w:eastAsia="es-ES"/>
        </w:rPr>
        <w:t xml:space="preserve"> Com</w:t>
      </w:r>
      <w:r w:rsidR="00D15513" w:rsidRPr="00D15513">
        <w:rPr>
          <w:rFonts w:eastAsia="Times New Roman"/>
          <w:lang w:eastAsia="es-ES"/>
        </w:rPr>
        <w:t>isionar</w:t>
      </w:r>
      <w:r w:rsidRPr="00D15513">
        <w:rPr>
          <w:rFonts w:eastAsia="Times New Roman"/>
          <w:lang w:eastAsia="es-ES"/>
        </w:rPr>
        <w:t xml:space="preserve"> al Departamento de Créditos de este Instituto, </w:t>
      </w:r>
      <w:r w:rsidR="00D15513" w:rsidRPr="00D15513">
        <w:rPr>
          <w:rFonts w:eastAsia="Times New Roman"/>
          <w:lang w:eastAsia="es-ES"/>
        </w:rPr>
        <w:t xml:space="preserve">para </w:t>
      </w:r>
      <w:r w:rsidRPr="00D15513">
        <w:rPr>
          <w:rFonts w:eastAsia="Times New Roman"/>
          <w:lang w:eastAsia="es-ES"/>
        </w:rPr>
        <w:t xml:space="preserve">que </w:t>
      </w:r>
      <w:r w:rsidR="00D15513" w:rsidRPr="00D15513">
        <w:rPr>
          <w:rFonts w:eastAsia="Times New Roman"/>
          <w:lang w:eastAsia="es-ES"/>
        </w:rPr>
        <w:t>realice</w:t>
      </w:r>
      <w:r w:rsidRPr="00D15513">
        <w:rPr>
          <w:rFonts w:eastAsia="Times New Roman"/>
          <w:lang w:eastAsia="es-ES"/>
        </w:rPr>
        <w:t xml:space="preserve"> los cambios correspondientes en la base de datos.</w:t>
      </w:r>
      <w:r w:rsidR="00D15513" w:rsidRPr="00D15513">
        <w:rPr>
          <w:rFonts w:eastAsia="Times New Roman"/>
          <w:lang w:eastAsia="es-ES"/>
        </w:rPr>
        <w:t xml:space="preserve"> Este Acuerdo, queda aprobado y ratificado</w:t>
      </w:r>
      <w:r w:rsidRPr="00D15513">
        <w:rPr>
          <w:rFonts w:eastAsia="Times New Roman"/>
          <w:lang w:eastAsia="es-ES"/>
        </w:rPr>
        <w:t>. NOTIFIQUESE.</w:t>
      </w:r>
      <w:r w:rsidR="00D15513" w:rsidRPr="00D15513">
        <w:rPr>
          <w:rFonts w:eastAsia="Times New Roman"/>
          <w:lang w:eastAsia="es-ES"/>
        </w:rPr>
        <w:t>”””””””</w:t>
      </w:r>
    </w:p>
    <w:p w14:paraId="05FD733D" w14:textId="6ECAF7A8" w:rsidR="00404F71" w:rsidRPr="00D15513" w:rsidRDefault="00404F71" w:rsidP="00D15513">
      <w:pPr>
        <w:tabs>
          <w:tab w:val="left" w:pos="1440"/>
        </w:tabs>
        <w:jc w:val="both"/>
      </w:pPr>
    </w:p>
    <w:p w14:paraId="673A944B" w14:textId="02016DBD" w:rsidR="00404F71" w:rsidRPr="00D15513" w:rsidDel="00FC400A" w:rsidRDefault="00404F71" w:rsidP="00D15513">
      <w:pPr>
        <w:tabs>
          <w:tab w:val="left" w:pos="1440"/>
        </w:tabs>
        <w:jc w:val="center"/>
        <w:rPr>
          <w:del w:id="753" w:author="Nery de Leiva" w:date="2021-06-29T14:22:00Z"/>
        </w:rPr>
      </w:pPr>
    </w:p>
    <w:p w14:paraId="040D776B" w14:textId="0BDB8D62" w:rsidR="00D15513" w:rsidDel="00FC400A" w:rsidRDefault="00D15513" w:rsidP="00D15513">
      <w:pPr>
        <w:tabs>
          <w:tab w:val="left" w:pos="1440"/>
        </w:tabs>
        <w:jc w:val="center"/>
        <w:rPr>
          <w:del w:id="754" w:author="Nery de Leiva" w:date="2021-06-29T14:22:00Z"/>
        </w:rPr>
      </w:pPr>
    </w:p>
    <w:p w14:paraId="4D61461F" w14:textId="00CB920B" w:rsidR="00B358DB" w:rsidRPr="00D15513" w:rsidDel="00FC400A" w:rsidRDefault="00B358DB" w:rsidP="00D15513">
      <w:pPr>
        <w:tabs>
          <w:tab w:val="left" w:pos="1440"/>
        </w:tabs>
        <w:jc w:val="center"/>
        <w:rPr>
          <w:del w:id="755" w:author="Nery de Leiva" w:date="2021-06-29T14:22:00Z"/>
        </w:rPr>
      </w:pPr>
    </w:p>
    <w:p w14:paraId="13AB025D" w14:textId="1CAE6543" w:rsidR="00D15513" w:rsidRPr="00D15513" w:rsidDel="00FC400A" w:rsidRDefault="00D15513" w:rsidP="00D15513">
      <w:pPr>
        <w:tabs>
          <w:tab w:val="left" w:pos="1440"/>
        </w:tabs>
        <w:jc w:val="center"/>
        <w:rPr>
          <w:del w:id="756" w:author="Nery de Leiva" w:date="2021-06-29T14:22:00Z"/>
        </w:rPr>
      </w:pPr>
    </w:p>
    <w:p w14:paraId="22866FFF" w14:textId="696F8B8A" w:rsidR="00D15513" w:rsidRPr="00D15513" w:rsidDel="00FC400A" w:rsidRDefault="00D15513" w:rsidP="00D15513">
      <w:pPr>
        <w:tabs>
          <w:tab w:val="left" w:pos="1440"/>
        </w:tabs>
        <w:jc w:val="center"/>
        <w:rPr>
          <w:del w:id="757" w:author="Nery de Leiva" w:date="2021-06-29T14:22:00Z"/>
        </w:rPr>
      </w:pPr>
    </w:p>
    <w:p w14:paraId="1A8344AF" w14:textId="77492786" w:rsidR="00D15513" w:rsidRPr="00D15513" w:rsidDel="00FC400A" w:rsidRDefault="00D15513" w:rsidP="00D15513">
      <w:pPr>
        <w:tabs>
          <w:tab w:val="left" w:pos="1440"/>
        </w:tabs>
        <w:jc w:val="center"/>
        <w:rPr>
          <w:del w:id="758" w:author="Nery de Leiva" w:date="2021-06-29T14:22:00Z"/>
        </w:rPr>
      </w:pPr>
      <w:del w:id="759" w:author="Nery de Leiva" w:date="2021-06-29T14:22:00Z">
        <w:r w:rsidRPr="00D15513" w:rsidDel="00FC400A">
          <w:delText>LIC. CARLOS ARTURO JOVEL MURCIA</w:delText>
        </w:r>
      </w:del>
    </w:p>
    <w:p w14:paraId="38EEA625" w14:textId="23992516" w:rsidR="00D15513" w:rsidDel="00FC400A" w:rsidRDefault="00D15513" w:rsidP="00D15513">
      <w:pPr>
        <w:tabs>
          <w:tab w:val="left" w:pos="1440"/>
        </w:tabs>
        <w:jc w:val="center"/>
        <w:rPr>
          <w:del w:id="760" w:author="Nery de Leiva" w:date="2021-06-29T14:22:00Z"/>
        </w:rPr>
      </w:pPr>
      <w:del w:id="761" w:author="Nery de Leiva" w:date="2021-06-29T14:22:00Z">
        <w:r w:rsidRPr="00D15513" w:rsidDel="00FC400A">
          <w:delText>SECRETARIO INTERINO</w:delText>
        </w:r>
      </w:del>
    </w:p>
    <w:p w14:paraId="42A15CF1" w14:textId="4530915D" w:rsidR="00404F71" w:rsidDel="00FC400A" w:rsidRDefault="00404F71" w:rsidP="00BD5008">
      <w:pPr>
        <w:tabs>
          <w:tab w:val="left" w:pos="1440"/>
        </w:tabs>
        <w:jc w:val="center"/>
        <w:rPr>
          <w:del w:id="762" w:author="Nery de Leiva" w:date="2021-06-29T14:22:00Z"/>
        </w:rPr>
      </w:pPr>
    </w:p>
    <w:p w14:paraId="4AF4005A" w14:textId="7345647D" w:rsidR="00D15513" w:rsidDel="00FC400A" w:rsidRDefault="00D15513" w:rsidP="00BD5008">
      <w:pPr>
        <w:tabs>
          <w:tab w:val="left" w:pos="1440"/>
        </w:tabs>
        <w:jc w:val="center"/>
        <w:rPr>
          <w:del w:id="763" w:author="Nery de Leiva" w:date="2021-06-29T14:22:00Z"/>
        </w:rPr>
      </w:pPr>
    </w:p>
    <w:p w14:paraId="0DBE5497" w14:textId="482D0918" w:rsidR="00D15513" w:rsidDel="00FC400A" w:rsidRDefault="00D15513" w:rsidP="00BD5008">
      <w:pPr>
        <w:tabs>
          <w:tab w:val="left" w:pos="1440"/>
        </w:tabs>
        <w:jc w:val="center"/>
        <w:rPr>
          <w:del w:id="764" w:author="Nery de Leiva" w:date="2021-06-29T14:22:00Z"/>
        </w:rPr>
      </w:pPr>
    </w:p>
    <w:p w14:paraId="59BFDACD" w14:textId="02C2B6F6" w:rsidR="00D15513" w:rsidDel="00FC400A" w:rsidRDefault="00D15513" w:rsidP="00BD5008">
      <w:pPr>
        <w:tabs>
          <w:tab w:val="left" w:pos="1440"/>
        </w:tabs>
        <w:jc w:val="center"/>
        <w:rPr>
          <w:del w:id="765" w:author="Nery de Leiva" w:date="2021-06-29T14:22:00Z"/>
        </w:rPr>
      </w:pPr>
    </w:p>
    <w:p w14:paraId="27CBE802" w14:textId="02F1BBA9" w:rsidR="00B358DB" w:rsidDel="00FC400A" w:rsidRDefault="00B358DB" w:rsidP="00BD5008">
      <w:pPr>
        <w:tabs>
          <w:tab w:val="left" w:pos="1440"/>
        </w:tabs>
        <w:jc w:val="center"/>
        <w:rPr>
          <w:del w:id="766" w:author="Nery de Leiva" w:date="2021-06-29T14:22:00Z"/>
        </w:rPr>
      </w:pPr>
    </w:p>
    <w:p w14:paraId="328DDF52" w14:textId="0EB8F008" w:rsidR="00B358DB" w:rsidDel="00FC400A" w:rsidRDefault="00B358DB" w:rsidP="00BD5008">
      <w:pPr>
        <w:tabs>
          <w:tab w:val="left" w:pos="1440"/>
        </w:tabs>
        <w:jc w:val="center"/>
        <w:rPr>
          <w:del w:id="767" w:author="Nery de Leiva" w:date="2021-06-29T14:22:00Z"/>
        </w:rPr>
      </w:pPr>
    </w:p>
    <w:p w14:paraId="07BD21D6" w14:textId="67DD1EC4" w:rsidR="00B358DB" w:rsidDel="00FC400A" w:rsidRDefault="00B358DB" w:rsidP="00BD5008">
      <w:pPr>
        <w:tabs>
          <w:tab w:val="left" w:pos="1440"/>
        </w:tabs>
        <w:jc w:val="center"/>
        <w:rPr>
          <w:del w:id="768" w:author="Nery de Leiva" w:date="2021-06-29T14:22:00Z"/>
        </w:rPr>
      </w:pPr>
    </w:p>
    <w:p w14:paraId="7DC7C86F" w14:textId="28F242CE" w:rsidR="00B358DB" w:rsidDel="00FC400A" w:rsidRDefault="00B358DB" w:rsidP="00BD5008">
      <w:pPr>
        <w:tabs>
          <w:tab w:val="left" w:pos="1440"/>
        </w:tabs>
        <w:jc w:val="center"/>
        <w:rPr>
          <w:del w:id="769" w:author="Nery de Leiva" w:date="2021-06-29T14:22:00Z"/>
        </w:rPr>
      </w:pPr>
    </w:p>
    <w:p w14:paraId="74614547" w14:textId="70F994ED" w:rsidR="00B358DB" w:rsidDel="00FC400A" w:rsidRDefault="00B358DB" w:rsidP="00BD5008">
      <w:pPr>
        <w:tabs>
          <w:tab w:val="left" w:pos="1440"/>
        </w:tabs>
        <w:jc w:val="center"/>
        <w:rPr>
          <w:del w:id="770" w:author="Nery de Leiva" w:date="2021-06-29T14:22:00Z"/>
        </w:rPr>
      </w:pPr>
    </w:p>
    <w:p w14:paraId="20B8A779" w14:textId="31D33BDD" w:rsidR="00B358DB" w:rsidDel="00FC400A" w:rsidRDefault="00B358DB" w:rsidP="00BD5008">
      <w:pPr>
        <w:tabs>
          <w:tab w:val="left" w:pos="1440"/>
        </w:tabs>
        <w:jc w:val="center"/>
        <w:rPr>
          <w:del w:id="771" w:author="Nery de Leiva" w:date="2021-06-29T14:22:00Z"/>
        </w:rPr>
      </w:pPr>
    </w:p>
    <w:p w14:paraId="549058E9" w14:textId="0FAC5931" w:rsidR="00B358DB" w:rsidDel="00FC400A" w:rsidRDefault="00B358DB" w:rsidP="00BD5008">
      <w:pPr>
        <w:tabs>
          <w:tab w:val="left" w:pos="1440"/>
        </w:tabs>
        <w:jc w:val="center"/>
        <w:rPr>
          <w:del w:id="772" w:author="Nery de Leiva" w:date="2021-06-29T14:22:00Z"/>
        </w:rPr>
      </w:pPr>
    </w:p>
    <w:p w14:paraId="40AFC7B9" w14:textId="61E6605A" w:rsidR="00B358DB" w:rsidDel="00FC400A" w:rsidRDefault="00B358DB" w:rsidP="00BD5008">
      <w:pPr>
        <w:tabs>
          <w:tab w:val="left" w:pos="1440"/>
        </w:tabs>
        <w:jc w:val="center"/>
        <w:rPr>
          <w:del w:id="773" w:author="Nery de Leiva" w:date="2021-06-29T14:22:00Z"/>
        </w:rPr>
      </w:pPr>
    </w:p>
    <w:p w14:paraId="3039E249" w14:textId="5E0B3555" w:rsidR="00D15513" w:rsidDel="00FC400A" w:rsidRDefault="00D15513" w:rsidP="00BD5008">
      <w:pPr>
        <w:tabs>
          <w:tab w:val="left" w:pos="1440"/>
        </w:tabs>
        <w:jc w:val="center"/>
        <w:rPr>
          <w:del w:id="774" w:author="Nery de Leiva" w:date="2021-06-29T14:22:00Z"/>
        </w:rPr>
      </w:pPr>
    </w:p>
    <w:p w14:paraId="7E9F6476" w14:textId="01B3C02A" w:rsidR="008C6938" w:rsidRPr="004F50CD" w:rsidRDefault="00BD5008">
      <w:pPr>
        <w:jc w:val="both"/>
        <w:rPr>
          <w:ins w:id="775" w:author="Nery de Leiva" w:date="2021-02-26T08:06:00Z"/>
        </w:rPr>
      </w:pPr>
      <w:del w:id="776" w:author="Nery de Leiva" w:date="2021-06-29T14:22:00Z">
        <w:r w:rsidDel="00FC400A">
          <w:rPr>
            <w:rFonts w:ascii="Bembo Std" w:hAnsi="Bembo Std"/>
          </w:rPr>
          <w:delText>17</w:delText>
        </w:r>
        <w:r w:rsidR="002713AA" w:rsidDel="00FC400A">
          <w:rPr>
            <w:rFonts w:ascii="Bembo Std" w:hAnsi="Bembo Std"/>
          </w:rPr>
          <w:delText xml:space="preserve">10 </w:delText>
        </w:r>
        <w:r w:rsidDel="00FC400A">
          <w:rPr>
            <w:rFonts w:ascii="Bembo Std" w:hAnsi="Bembo Std"/>
          </w:rPr>
          <w:delText xml:space="preserve">JUNIO </w:delText>
        </w:r>
        <w:r w:rsidDel="00FC400A">
          <w:rPr>
            <w:rFonts w:ascii="Museo Sans 100" w:hAnsi="Museo Sans 100"/>
          </w:rPr>
          <w:delText xml:space="preserve"> </w:delText>
        </w:r>
      </w:del>
      <w:del w:id="777" w:author="Nery de Leiva" w:date="2021-06-29T14:25:00Z">
        <w:r w:rsidDel="00FC400A">
          <w:rPr>
            <w:rFonts w:ascii="Museo Sans 100" w:hAnsi="Museo Sans 100"/>
          </w:rPr>
          <w:delText xml:space="preserve"> </w:delText>
        </w:r>
      </w:del>
      <w:ins w:id="778" w:author="Nery de Leiva" w:date="2021-02-26T08:06:00Z">
        <w:r w:rsidRPr="0074209B">
          <w:t>““””</w:t>
        </w:r>
      </w:ins>
      <w:r w:rsidR="002713AA">
        <w:t>X</w:t>
      </w:r>
      <w:ins w:id="779" w:author="Nery de Leiva" w:date="2021-02-26T08:06:00Z">
        <w:r w:rsidRPr="0074209B">
          <w:t>) A solicitud de los señores:</w:t>
        </w:r>
      </w:ins>
      <w:r w:rsidR="006C7206" w:rsidRPr="006C7206">
        <w:rPr>
          <w:rFonts w:eastAsia="Times New Roman"/>
          <w:b/>
        </w:rPr>
        <w:t xml:space="preserve"> </w:t>
      </w:r>
      <w:r w:rsidR="006C7206" w:rsidRPr="00274E7E">
        <w:rPr>
          <w:rFonts w:eastAsia="Times New Roman"/>
          <w:b/>
        </w:rPr>
        <w:t>1)</w:t>
      </w:r>
      <w:r w:rsidR="006C7206" w:rsidRPr="00274E7E">
        <w:rPr>
          <w:b/>
        </w:rPr>
        <w:t xml:space="preserve"> </w:t>
      </w:r>
      <w:r w:rsidR="006C7206" w:rsidRPr="005C5915">
        <w:rPr>
          <w:b/>
        </w:rPr>
        <w:t>JOSÉ ENEMIAS GANUZA TURCIOS,</w:t>
      </w:r>
      <w:r w:rsidR="006C7206">
        <w:t xml:space="preserve"> de </w:t>
      </w:r>
      <w:del w:id="780" w:author="Nery de Leiva" w:date="2021-06-29T14:37:00Z">
        <w:r w:rsidR="006C7206" w:rsidDel="009E3724">
          <w:delText>treinta y dos</w:delText>
        </w:r>
      </w:del>
      <w:ins w:id="781" w:author="Nery de Leiva" w:date="2021-06-29T14:37:00Z">
        <w:r w:rsidR="009E3724">
          <w:t>---</w:t>
        </w:r>
      </w:ins>
      <w:r w:rsidR="006C7206">
        <w:t xml:space="preserve"> años de edad, </w:t>
      </w:r>
      <w:del w:id="782" w:author="Nery de Leiva" w:date="2021-06-29T14:37:00Z">
        <w:r w:rsidR="006C7206" w:rsidDel="009E3724">
          <w:delText>Jornalero</w:delText>
        </w:r>
      </w:del>
      <w:ins w:id="783" w:author="Nery de Leiva" w:date="2021-06-29T14:37:00Z">
        <w:r w:rsidR="009E3724">
          <w:t>---</w:t>
        </w:r>
      </w:ins>
      <w:r w:rsidR="006C7206">
        <w:t xml:space="preserve">,  del domicilio de </w:t>
      </w:r>
      <w:del w:id="784" w:author="Nery de Leiva" w:date="2021-06-29T14:37:00Z">
        <w:r w:rsidR="006C7206" w:rsidDel="009E3724">
          <w:delText>San Francisco Javier</w:delText>
        </w:r>
      </w:del>
      <w:ins w:id="785" w:author="Nery de Leiva" w:date="2021-06-29T14:37:00Z">
        <w:r w:rsidR="009E3724">
          <w:t>---</w:t>
        </w:r>
      </w:ins>
      <w:r w:rsidR="006C7206">
        <w:t xml:space="preserve">, departamento de  </w:t>
      </w:r>
      <w:del w:id="786" w:author="Nery de Leiva" w:date="2021-06-29T14:37:00Z">
        <w:r w:rsidR="006C7206" w:rsidDel="009E3724">
          <w:delText>Usulután</w:delText>
        </w:r>
      </w:del>
      <w:ins w:id="787" w:author="Nery de Leiva" w:date="2021-06-29T14:37:00Z">
        <w:r w:rsidR="009E3724">
          <w:t>---</w:t>
        </w:r>
      </w:ins>
      <w:r w:rsidR="006C7206">
        <w:t xml:space="preserve">, con Documento Único de Identidad número </w:t>
      </w:r>
      <w:del w:id="788" w:author="Nery de Leiva" w:date="2021-06-29T14:38:00Z">
        <w:r w:rsidR="006C7206" w:rsidDel="009E3724">
          <w:delText>cero tres nueve cuatro uno dos seis dos-cuatro</w:delText>
        </w:r>
      </w:del>
      <w:ins w:id="789" w:author="Nery de Leiva" w:date="2021-06-29T14:38:00Z">
        <w:r w:rsidR="009E3724">
          <w:t>--</w:t>
        </w:r>
      </w:ins>
      <w:r w:rsidR="006C7206">
        <w:t xml:space="preserve"> y su menor hijo </w:t>
      </w:r>
      <w:del w:id="790" w:author="Nery de Leiva" w:date="2021-06-29T14:38:00Z">
        <w:r w:rsidR="006C7206" w:rsidRPr="005C5915" w:rsidDel="009E3724">
          <w:rPr>
            <w:b/>
          </w:rPr>
          <w:delText xml:space="preserve">JOSÉ ISAI </w:delText>
        </w:r>
        <w:r w:rsidR="006C7206" w:rsidDel="009E3724">
          <w:rPr>
            <w:b/>
          </w:rPr>
          <w:delText>GANUZA OCHOA</w:delText>
        </w:r>
      </w:del>
      <w:ins w:id="791" w:author="Nery de Leiva" w:date="2021-06-29T14:38:00Z">
        <w:r w:rsidR="009E3724">
          <w:rPr>
            <w:b/>
          </w:rPr>
          <w:t>---</w:t>
        </w:r>
      </w:ins>
      <w:r w:rsidR="006C7206">
        <w:rPr>
          <w:b/>
        </w:rPr>
        <w:t>; y</w:t>
      </w:r>
      <w:r w:rsidR="006C7206">
        <w:t xml:space="preserve"> </w:t>
      </w:r>
      <w:r w:rsidR="006C7206">
        <w:rPr>
          <w:b/>
        </w:rPr>
        <w:t xml:space="preserve">2) </w:t>
      </w:r>
      <w:r w:rsidR="006C7206" w:rsidRPr="005C5915">
        <w:rPr>
          <w:b/>
        </w:rPr>
        <w:t>JUAN FRANCISCO GANUZA MEJIA,</w:t>
      </w:r>
      <w:r w:rsidR="006C7206">
        <w:t xml:space="preserve">  de </w:t>
      </w:r>
      <w:del w:id="792" w:author="Nery de Leiva" w:date="2021-06-29T14:38:00Z">
        <w:r w:rsidR="006C7206" w:rsidDel="009E3724">
          <w:delText>cuarenta y nueve</w:delText>
        </w:r>
      </w:del>
      <w:ins w:id="793" w:author="Nery de Leiva" w:date="2021-06-29T14:38:00Z">
        <w:r w:rsidR="009E3724">
          <w:t>---</w:t>
        </w:r>
      </w:ins>
      <w:r w:rsidR="006C7206">
        <w:t xml:space="preserve"> años de edad, del domicilio de </w:t>
      </w:r>
      <w:del w:id="794" w:author="Nery de Leiva" w:date="2021-06-29T14:38:00Z">
        <w:r w:rsidR="006C7206" w:rsidDel="009E3724">
          <w:delText>Puerto El Triunfo</w:delText>
        </w:r>
      </w:del>
      <w:ins w:id="795" w:author="Nery de Leiva" w:date="2021-06-29T14:38:00Z">
        <w:r w:rsidR="009E3724">
          <w:t>---</w:t>
        </w:r>
      </w:ins>
      <w:r w:rsidR="006C7206">
        <w:t xml:space="preserve">, departamento de </w:t>
      </w:r>
      <w:del w:id="796" w:author="Nery de Leiva" w:date="2021-06-29T14:38:00Z">
        <w:r w:rsidR="006C7206" w:rsidDel="009E3724">
          <w:delText>Usulután</w:delText>
        </w:r>
      </w:del>
      <w:ins w:id="797" w:author="Nery de Leiva" w:date="2021-06-29T14:38:00Z">
        <w:r w:rsidR="009E3724">
          <w:t>---</w:t>
        </w:r>
      </w:ins>
      <w:r w:rsidR="006C7206">
        <w:t xml:space="preserve">, con Documento Único de Identidad número </w:t>
      </w:r>
      <w:del w:id="798" w:author="Nery de Leiva" w:date="2021-06-29T14:38:00Z">
        <w:r w:rsidR="006C7206" w:rsidDel="009E3724">
          <w:delText>cero cuatro cuatro ocho seis nueve tres cinco-siete</w:delText>
        </w:r>
      </w:del>
      <w:ins w:id="799" w:author="Nery de Leiva" w:date="2021-06-29T14:38:00Z">
        <w:r w:rsidR="009E3724">
          <w:t>---</w:t>
        </w:r>
      </w:ins>
      <w:r w:rsidR="006C7206">
        <w:t xml:space="preserve">, y </w:t>
      </w:r>
      <w:del w:id="800" w:author="Nery de Leiva" w:date="2021-06-29T14:38:00Z">
        <w:r w:rsidR="006C7206" w:rsidDel="009E3724">
          <w:delText>su cónyuge</w:delText>
        </w:r>
      </w:del>
      <w:ins w:id="801" w:author="Nery de Leiva" w:date="2021-06-29T14:38:00Z">
        <w:r w:rsidR="009E3724">
          <w:t>---</w:t>
        </w:r>
      </w:ins>
      <w:r w:rsidR="006C7206">
        <w:t xml:space="preserve"> </w:t>
      </w:r>
      <w:r w:rsidR="006C7206" w:rsidRPr="005C5915">
        <w:rPr>
          <w:b/>
        </w:rPr>
        <w:t>DELMY MARICELA LÓPEZ DE GANUZA,</w:t>
      </w:r>
      <w:r w:rsidR="006C7206">
        <w:t xml:space="preserve"> de </w:t>
      </w:r>
      <w:del w:id="802" w:author="Nery de Leiva" w:date="2021-06-29T14:39:00Z">
        <w:r w:rsidR="006C7206" w:rsidDel="009E3724">
          <w:delText xml:space="preserve">veintiséis </w:delText>
        </w:r>
      </w:del>
      <w:ins w:id="803" w:author="Nery de Leiva" w:date="2021-06-29T14:39:00Z">
        <w:r w:rsidR="009E3724">
          <w:t xml:space="preserve">--- </w:t>
        </w:r>
      </w:ins>
      <w:r w:rsidR="006C7206">
        <w:t xml:space="preserve">años de edad, </w:t>
      </w:r>
      <w:del w:id="804" w:author="Nery de Leiva" w:date="2021-06-29T14:39:00Z">
        <w:r w:rsidR="006C7206" w:rsidDel="009E3724">
          <w:delText>Ama de Casa</w:delText>
        </w:r>
      </w:del>
      <w:ins w:id="805" w:author="Nery de Leiva" w:date="2021-06-29T14:39:00Z">
        <w:r w:rsidR="009E3724">
          <w:t>---</w:t>
        </w:r>
      </w:ins>
      <w:r w:rsidR="006C7206">
        <w:t xml:space="preserve">, del domicilio de </w:t>
      </w:r>
      <w:del w:id="806" w:author="Nery de Leiva" w:date="2021-06-29T14:39:00Z">
        <w:r w:rsidR="006C7206" w:rsidDel="009E3724">
          <w:delText>Puerto El Triunfo</w:delText>
        </w:r>
      </w:del>
      <w:ins w:id="807" w:author="Nery de Leiva" w:date="2021-06-29T14:39:00Z">
        <w:r w:rsidR="009E3724">
          <w:t>---</w:t>
        </w:r>
      </w:ins>
      <w:r w:rsidR="006C7206">
        <w:t xml:space="preserve">, departamento de </w:t>
      </w:r>
      <w:del w:id="808" w:author="Nery de Leiva" w:date="2021-06-29T14:39:00Z">
        <w:r w:rsidR="006C7206" w:rsidDel="009E3724">
          <w:delText>Usulután,</w:delText>
        </w:r>
      </w:del>
      <w:ins w:id="809" w:author="Nery de Leiva" w:date="2021-06-29T14:39:00Z">
        <w:r w:rsidR="009E3724">
          <w:t>---</w:t>
        </w:r>
      </w:ins>
      <w:r w:rsidR="006C7206">
        <w:t xml:space="preserve"> con Documento Único de Identidad número </w:t>
      </w:r>
      <w:del w:id="810" w:author="Nery de Leiva" w:date="2021-06-29T14:39:00Z">
        <w:r w:rsidR="006C7206" w:rsidDel="009E3724">
          <w:delText>cero cinco uno cero siete tres  uno seis-uno</w:delText>
        </w:r>
      </w:del>
      <w:ins w:id="811" w:author="Nery de Leiva" w:date="2021-06-29T14:39:00Z">
        <w:r w:rsidR="009E3724">
          <w:t>---</w:t>
        </w:r>
      </w:ins>
      <w:ins w:id="812"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rsidR="00245869">
        <w:t>102</w:t>
      </w:r>
      <w:ins w:id="813" w:author="Nery de Leiva" w:date="2021-02-26T08:06:00Z">
        <w:r w:rsidRPr="0074209B">
          <w:t xml:space="preserve">, relacionado con la adjudicación en venta de </w:t>
        </w:r>
      </w:ins>
      <w:r w:rsidR="00245869">
        <w:rPr>
          <w:color w:val="auto"/>
        </w:rPr>
        <w:t>03</w:t>
      </w:r>
      <w:r>
        <w:rPr>
          <w:color w:val="auto"/>
        </w:rPr>
        <w:t xml:space="preserve"> solares para vivienda</w:t>
      </w:r>
      <w:r w:rsidRPr="00216083">
        <w:rPr>
          <w:color w:val="auto"/>
        </w:rPr>
        <w:t>,</w:t>
      </w:r>
      <w:r w:rsidRPr="0074209B">
        <w:t xml:space="preserve"> </w:t>
      </w:r>
      <w:ins w:id="814" w:author="Nery de Leiva" w:date="2021-02-26T08:06:00Z">
        <w:r w:rsidRPr="0074209B">
          <w:rPr>
            <w:rFonts w:eastAsia="Times New Roman"/>
          </w:rPr>
          <w:t>ubicados en</w:t>
        </w:r>
      </w:ins>
      <w:r w:rsidR="008C6938">
        <w:rPr>
          <w:rFonts w:eastAsia="Times New Roman"/>
        </w:rPr>
        <w:t xml:space="preserve"> </w:t>
      </w:r>
      <w:r w:rsidR="006C7206">
        <w:rPr>
          <w:rFonts w:eastAsia="Times New Roman"/>
        </w:rPr>
        <w:t xml:space="preserve">el </w:t>
      </w:r>
      <w:r w:rsidR="006C7206" w:rsidRPr="00414E35">
        <w:rPr>
          <w:rFonts w:eastAsia="Times New Roman"/>
          <w:lang w:val="es-ES" w:eastAsia="es-ES"/>
        </w:rPr>
        <w:t>Proyecto de ASENTAMIENTO COMUNITARIO</w:t>
      </w:r>
      <w:r w:rsidR="006C7206" w:rsidRPr="00441407">
        <w:rPr>
          <w:rFonts w:eastAsia="Times New Roman"/>
          <w:bCs/>
          <w:lang w:eastAsia="es-SV"/>
        </w:rPr>
        <w:t>,</w:t>
      </w:r>
      <w:r w:rsidR="006C7206" w:rsidRPr="00414E35">
        <w:rPr>
          <w:rFonts w:eastAsia="Times New Roman"/>
          <w:bCs/>
          <w:lang w:eastAsia="es-SV"/>
        </w:rPr>
        <w:t xml:space="preserve"> </w:t>
      </w:r>
      <w:r w:rsidR="006C7206">
        <w:rPr>
          <w:rFonts w:eastAsia="Times New Roman"/>
          <w:bCs/>
          <w:lang w:eastAsia="es-SV"/>
        </w:rPr>
        <w:t>denominado como HACIENDA CORRAL DE MULAS UNO, PORCIÓN CUATRO,</w:t>
      </w:r>
      <w:r w:rsidR="006C7206" w:rsidRPr="00414E35">
        <w:rPr>
          <w:rFonts w:eastAsia="Times New Roman"/>
          <w:lang w:val="es-ES" w:eastAsia="es-ES"/>
        </w:rPr>
        <w:t xml:space="preserve"> desarrollado en el inmueble identificado como </w:t>
      </w:r>
      <w:r w:rsidR="006C7206" w:rsidRPr="00414E35">
        <w:rPr>
          <w:rFonts w:eastAsia="Times New Roman"/>
          <w:b/>
          <w:lang w:val="es-ES" w:eastAsia="es-ES"/>
        </w:rPr>
        <w:t xml:space="preserve">HACIENDA </w:t>
      </w:r>
      <w:r w:rsidR="006C7206">
        <w:rPr>
          <w:rFonts w:eastAsia="Times New Roman"/>
          <w:b/>
          <w:lang w:val="es-ES" w:eastAsia="es-ES"/>
        </w:rPr>
        <w:t>CORRAL DE MULAS</w:t>
      </w:r>
      <w:r w:rsidR="006C7206" w:rsidRPr="00414E35">
        <w:rPr>
          <w:rFonts w:eastAsia="Times New Roman"/>
          <w:b/>
          <w:lang w:val="es-ES" w:eastAsia="es-ES"/>
        </w:rPr>
        <w:t xml:space="preserve">, </w:t>
      </w:r>
      <w:r w:rsidR="006C7206" w:rsidRPr="00AF3309">
        <w:rPr>
          <w:rFonts w:eastAsia="Times New Roman"/>
          <w:lang w:val="es-ES" w:eastAsia="es-ES"/>
        </w:rPr>
        <w:t>ubicada en el cantón Corral de Mulas,</w:t>
      </w:r>
      <w:r w:rsidR="006C7206" w:rsidRPr="00414E35">
        <w:rPr>
          <w:rFonts w:eastAsia="Times New Roman"/>
          <w:lang w:val="es-ES" w:eastAsia="es-ES"/>
        </w:rPr>
        <w:t xml:space="preserve"> jurisdicción de </w:t>
      </w:r>
      <w:r w:rsidR="006C7206">
        <w:rPr>
          <w:rFonts w:eastAsia="Times New Roman"/>
          <w:lang w:val="es-ES" w:eastAsia="es-ES"/>
        </w:rPr>
        <w:t>Puerto El Triunfo</w:t>
      </w:r>
      <w:r w:rsidR="006C7206" w:rsidRPr="00414E35">
        <w:rPr>
          <w:rFonts w:eastAsia="Times New Roman"/>
          <w:lang w:val="es-ES" w:eastAsia="es-ES"/>
        </w:rPr>
        <w:t xml:space="preserve">, departamento de </w:t>
      </w:r>
      <w:r w:rsidR="006C7206">
        <w:rPr>
          <w:rFonts w:eastAsia="Times New Roman"/>
          <w:lang w:val="es-ES" w:eastAsia="es-ES"/>
        </w:rPr>
        <w:t>Usulután</w:t>
      </w:r>
      <w:r w:rsidR="006C7206" w:rsidRPr="00414E35">
        <w:rPr>
          <w:rFonts w:eastAsia="Times New Roman"/>
          <w:lang w:val="es-ES" w:eastAsia="es-ES"/>
        </w:rPr>
        <w:t xml:space="preserve">, </w:t>
      </w:r>
      <w:r w:rsidR="00AF3309">
        <w:rPr>
          <w:rFonts w:eastAsia="Times New Roman"/>
          <w:b/>
          <w:lang w:val="es-ES" w:eastAsia="es-ES"/>
        </w:rPr>
        <w:t>código de p</w:t>
      </w:r>
      <w:r w:rsidR="006C7206" w:rsidRPr="00AF3309">
        <w:rPr>
          <w:rFonts w:eastAsia="Times New Roman"/>
          <w:b/>
          <w:lang w:val="es-ES" w:eastAsia="es-ES"/>
        </w:rPr>
        <w:t xml:space="preserve">royecto 111418, SSE 1884, </w:t>
      </w:r>
      <w:r w:rsidR="006C7206" w:rsidRPr="00AF3309">
        <w:rPr>
          <w:rFonts w:eastAsia="Calibri" w:cs="Arial"/>
          <w:b/>
        </w:rPr>
        <w:t>entrega 02</w:t>
      </w:r>
      <w:r w:rsidR="008C6938">
        <w:rPr>
          <w:rFonts w:eastAsia="Times New Roman"/>
        </w:rPr>
        <w:t>, en</w:t>
      </w:r>
      <w:ins w:id="815" w:author="Nery de Leiva" w:date="2021-02-26T08:06:00Z">
        <w:r w:rsidRPr="0074209B">
          <w:rPr>
            <w:rFonts w:eastAsia="Times New Roman"/>
          </w:rPr>
          <w:t xml:space="preserve"> </w:t>
        </w:r>
        <w:r w:rsidR="008C6938" w:rsidRPr="004F50CD">
          <w:t xml:space="preserve">el </w:t>
        </w:r>
      </w:ins>
      <w:r w:rsidR="008C6938">
        <w:t xml:space="preserve">cual el </w:t>
      </w:r>
      <w:ins w:id="816" w:author="Nery de Leiva" w:date="2021-02-26T08:06:00Z">
        <w:r w:rsidR="008C6938" w:rsidRPr="004F50CD">
          <w:t>Departamento de Asignación Individual y Avalúos, hace las siguientes</w:t>
        </w:r>
      </w:ins>
      <w:r w:rsidR="008C6938" w:rsidRPr="004F50CD">
        <w:t xml:space="preserve"> </w:t>
      </w:r>
      <w:ins w:id="817" w:author="Nery de Leiva" w:date="2021-02-26T08:06:00Z">
        <w:r w:rsidR="008C6938" w:rsidRPr="004F50CD">
          <w:t>consideraciones:</w:t>
        </w:r>
      </w:ins>
    </w:p>
    <w:p w14:paraId="7FC8B8A6" w14:textId="5ADD80B4" w:rsidR="00BD5008" w:rsidRDefault="00BD5008" w:rsidP="00C20763">
      <w:pPr>
        <w:jc w:val="both"/>
      </w:pPr>
    </w:p>
    <w:p w14:paraId="3C6F1F6A" w14:textId="3942DD7F" w:rsidR="006C7206" w:rsidRDefault="006C7206" w:rsidP="00C20763">
      <w:pPr>
        <w:pStyle w:val="Prrafodelista"/>
        <w:numPr>
          <w:ilvl w:val="0"/>
          <w:numId w:val="254"/>
        </w:numPr>
        <w:ind w:left="1134" w:hanging="708"/>
        <w:jc w:val="both"/>
        <w:rPr>
          <w:rFonts w:cs="Arial"/>
        </w:rPr>
      </w:pPr>
      <w:bookmarkStart w:id="818" w:name="_Hlk48219300"/>
      <w:r>
        <w:rPr>
          <w:rFonts w:cs="Arial"/>
        </w:rPr>
        <w:t xml:space="preserve">El inmueble fue adquirido mediante expropiación realizada a la Sociedad “Samayoa </w:t>
      </w:r>
      <w:r w:rsidR="00D757A5">
        <w:rPr>
          <w:rFonts w:cs="Arial"/>
        </w:rPr>
        <w:t>López</w:t>
      </w:r>
      <w:r>
        <w:rPr>
          <w:rFonts w:cs="Arial"/>
        </w:rPr>
        <w:t xml:space="preserve"> Ávila” de conformidad a los Decretos 153 y 154, que contiene la Ley Básica de la Reforma Agraria, según consta en el acuerdo contenido en el Punto II-2, de Acta Extraordinaria N° 12 de fecha 01 de abril de 1981 según detalle:  </w:t>
      </w:r>
    </w:p>
    <w:p w14:paraId="0E1505F2" w14:textId="77777777" w:rsidR="006C7206" w:rsidRDefault="006C7206" w:rsidP="00C20763">
      <w:pPr>
        <w:pStyle w:val="Prrafodelista"/>
        <w:ind w:left="0"/>
        <w:jc w:val="both"/>
        <w:rPr>
          <w:rFonts w:cs="Arial"/>
        </w:rPr>
      </w:pPr>
    </w:p>
    <w:p w14:paraId="5791BF9F" w14:textId="77777777" w:rsidR="006C7206" w:rsidRDefault="006C7206" w:rsidP="00C20763">
      <w:pPr>
        <w:ind w:firstLine="1134"/>
        <w:jc w:val="both"/>
        <w:rPr>
          <w:rFonts w:eastAsia="Times New Roman" w:cs="Arial"/>
          <w:lang w:val="es-ES" w:eastAsia="es-ES"/>
        </w:rPr>
      </w:pPr>
      <w:r>
        <w:rPr>
          <w:rFonts w:eastAsia="Times New Roman" w:cs="Arial"/>
          <w:lang w:val="es-ES" w:eastAsia="es-ES"/>
        </w:rPr>
        <w:t>Forma de adquisición                                  Expropiación</w:t>
      </w:r>
    </w:p>
    <w:p w14:paraId="0D712522" w14:textId="77777777" w:rsidR="006C7206" w:rsidRDefault="006C7206" w:rsidP="00C20763">
      <w:pPr>
        <w:ind w:firstLine="1134"/>
        <w:jc w:val="both"/>
        <w:rPr>
          <w:rFonts w:eastAsia="Times New Roman" w:cs="Arial"/>
          <w:lang w:val="es-ES" w:eastAsia="es-ES"/>
        </w:rPr>
      </w:pPr>
      <w:r>
        <w:rPr>
          <w:rFonts w:eastAsia="Times New Roman" w:cs="Arial"/>
          <w:lang w:val="es-ES" w:eastAsia="es-ES"/>
        </w:rPr>
        <w:t>Área adquirida                                               701 Has 35 As 04.62 Cas.</w:t>
      </w:r>
    </w:p>
    <w:p w14:paraId="48AA522F" w14:textId="77777777" w:rsidR="006C7206" w:rsidRDefault="006C7206" w:rsidP="00C20763">
      <w:pPr>
        <w:ind w:firstLine="1134"/>
        <w:jc w:val="both"/>
        <w:rPr>
          <w:rFonts w:eastAsia="Times New Roman" w:cs="Arial"/>
          <w:lang w:val="es-ES" w:eastAsia="es-ES"/>
        </w:rPr>
      </w:pPr>
      <w:r>
        <w:rPr>
          <w:rFonts w:eastAsia="Times New Roman" w:cs="Arial"/>
          <w:lang w:val="es-ES" w:eastAsia="es-ES"/>
        </w:rPr>
        <w:t>Valor de adquisición                                    $ 102,422.86</w:t>
      </w:r>
    </w:p>
    <w:p w14:paraId="491F9DD4" w14:textId="77777777" w:rsidR="006C7206" w:rsidRDefault="006C7206" w:rsidP="00C20763">
      <w:pPr>
        <w:ind w:firstLine="1134"/>
        <w:jc w:val="both"/>
        <w:rPr>
          <w:rFonts w:eastAsia="Times New Roman" w:cs="Arial"/>
          <w:lang w:val="es-ES" w:eastAsia="es-ES"/>
        </w:rPr>
      </w:pPr>
      <w:r>
        <w:rPr>
          <w:rFonts w:eastAsia="Times New Roman" w:cs="Arial"/>
          <w:lang w:val="es-ES" w:eastAsia="es-ES"/>
        </w:rPr>
        <w:t>Valor de adquisición por Has.                     $ 146.0366</w:t>
      </w:r>
    </w:p>
    <w:p w14:paraId="5CF6B62A" w14:textId="77777777" w:rsidR="006C7206" w:rsidRDefault="006C7206" w:rsidP="00C20763">
      <w:pPr>
        <w:ind w:firstLine="1134"/>
        <w:jc w:val="both"/>
        <w:rPr>
          <w:rFonts w:eastAsia="Times New Roman" w:cs="Arial"/>
          <w:lang w:val="es-ES" w:eastAsia="es-ES"/>
        </w:rPr>
      </w:pPr>
      <w:r>
        <w:rPr>
          <w:rFonts w:eastAsia="Times New Roman" w:cs="Arial"/>
          <w:lang w:val="es-ES" w:eastAsia="es-ES"/>
        </w:rPr>
        <w:t>Valor de adquisición por M².                       $ 0.014604.</w:t>
      </w:r>
    </w:p>
    <w:p w14:paraId="7FB75587" w14:textId="77777777" w:rsidR="006C7206" w:rsidRDefault="006C7206" w:rsidP="00C20763">
      <w:pPr>
        <w:jc w:val="both"/>
        <w:rPr>
          <w:rFonts w:eastAsia="Times New Roman" w:cs="Arial"/>
          <w:lang w:val="es-ES" w:eastAsia="es-ES"/>
        </w:rPr>
      </w:pPr>
    </w:p>
    <w:p w14:paraId="375907F1" w14:textId="7A1E16BA" w:rsidR="006C7206" w:rsidRDefault="006C7206" w:rsidP="00C20763">
      <w:pPr>
        <w:pStyle w:val="Prrafodelista"/>
        <w:ind w:left="1134"/>
        <w:jc w:val="both"/>
        <w:rPr>
          <w:rFonts w:cs="Arial"/>
        </w:rPr>
      </w:pPr>
      <w:r>
        <w:rPr>
          <w:rFonts w:cs="Arial"/>
        </w:rPr>
        <w:t xml:space="preserve">El título de Dominio fue inscrito a favor de ISTA al N° </w:t>
      </w:r>
      <w:del w:id="819" w:author="Nery de Leiva" w:date="2021-06-29T14:39:00Z">
        <w:r w:rsidDel="009E3724">
          <w:rPr>
            <w:rFonts w:cs="Arial"/>
          </w:rPr>
          <w:delText xml:space="preserve">41 </w:delText>
        </w:r>
      </w:del>
      <w:ins w:id="820" w:author="Nery de Leiva" w:date="2021-06-29T14:39:00Z">
        <w:r w:rsidR="009E3724">
          <w:rPr>
            <w:rFonts w:cs="Arial"/>
          </w:rPr>
          <w:t xml:space="preserve">-- </w:t>
        </w:r>
      </w:ins>
      <w:r>
        <w:rPr>
          <w:rFonts w:cs="Arial"/>
        </w:rPr>
        <w:t xml:space="preserve">Libro </w:t>
      </w:r>
      <w:del w:id="821" w:author="Nery de Leiva" w:date="2021-06-29T14:39:00Z">
        <w:r w:rsidDel="009E3724">
          <w:rPr>
            <w:rFonts w:cs="Arial"/>
          </w:rPr>
          <w:delText xml:space="preserve">796 </w:delText>
        </w:r>
      </w:del>
      <w:ins w:id="822" w:author="Nery de Leiva" w:date="2021-06-29T14:39:00Z">
        <w:r w:rsidR="009E3724">
          <w:rPr>
            <w:rFonts w:cs="Arial"/>
          </w:rPr>
          <w:t xml:space="preserve">--- </w:t>
        </w:r>
      </w:ins>
      <w:r>
        <w:rPr>
          <w:rFonts w:cs="Arial"/>
        </w:rPr>
        <w:t xml:space="preserve">P.U. del Registro de la Propiedad Raíz he hipotecas de la Segunda Sección de Oriente, departamento de </w:t>
      </w:r>
      <w:r w:rsidR="00D757A5">
        <w:rPr>
          <w:rFonts w:cs="Arial"/>
        </w:rPr>
        <w:t>Usulután</w:t>
      </w:r>
      <w:r>
        <w:rPr>
          <w:rFonts w:cs="Arial"/>
        </w:rPr>
        <w:t xml:space="preserve">, en fecha </w:t>
      </w:r>
      <w:del w:id="823" w:author="Nery de Leiva" w:date="2021-06-29T14:39:00Z">
        <w:r w:rsidDel="009E3724">
          <w:rPr>
            <w:rFonts w:cs="Arial"/>
          </w:rPr>
          <w:delText xml:space="preserve">27 </w:delText>
        </w:r>
      </w:del>
      <w:ins w:id="824" w:author="Nery de Leiva" w:date="2021-06-29T14:39:00Z">
        <w:r w:rsidR="009E3724">
          <w:rPr>
            <w:rFonts w:cs="Arial"/>
          </w:rPr>
          <w:t xml:space="preserve">-- </w:t>
        </w:r>
      </w:ins>
      <w:r>
        <w:rPr>
          <w:rFonts w:cs="Arial"/>
        </w:rPr>
        <w:t xml:space="preserve">de </w:t>
      </w:r>
      <w:del w:id="825" w:author="Nery de Leiva" w:date="2021-06-29T14:39:00Z">
        <w:r w:rsidDel="009E3724">
          <w:rPr>
            <w:rFonts w:cs="Arial"/>
          </w:rPr>
          <w:delText xml:space="preserve">octubre </w:delText>
        </w:r>
      </w:del>
      <w:ins w:id="826" w:author="Nery de Leiva" w:date="2021-06-29T14:39:00Z">
        <w:r w:rsidR="009E3724">
          <w:rPr>
            <w:rFonts w:cs="Arial"/>
          </w:rPr>
          <w:t xml:space="preserve">--- </w:t>
        </w:r>
      </w:ins>
      <w:r>
        <w:rPr>
          <w:rFonts w:cs="Arial"/>
        </w:rPr>
        <w:t xml:space="preserve">de </w:t>
      </w:r>
      <w:del w:id="827" w:author="Nery de Leiva" w:date="2021-06-29T14:40:00Z">
        <w:r w:rsidDel="009E3724">
          <w:rPr>
            <w:rFonts w:cs="Arial"/>
          </w:rPr>
          <w:delText>1986</w:delText>
        </w:r>
      </w:del>
      <w:ins w:id="828" w:author="Nery de Leiva" w:date="2021-06-29T14:40:00Z">
        <w:r w:rsidR="009E3724">
          <w:rPr>
            <w:rFonts w:cs="Arial"/>
          </w:rPr>
          <w:t>---</w:t>
        </w:r>
      </w:ins>
      <w:r>
        <w:rPr>
          <w:rFonts w:cs="Arial"/>
        </w:rPr>
        <w:t xml:space="preserve">. </w:t>
      </w:r>
    </w:p>
    <w:p w14:paraId="6D92719A" w14:textId="77777777" w:rsidR="006C7206" w:rsidRDefault="006C7206" w:rsidP="00C20763">
      <w:pPr>
        <w:pStyle w:val="Prrafodelista"/>
        <w:ind w:left="0"/>
        <w:jc w:val="both"/>
        <w:rPr>
          <w:rFonts w:cs="Arial"/>
        </w:rPr>
      </w:pPr>
    </w:p>
    <w:p w14:paraId="261D24F9" w14:textId="77777777" w:rsidR="006C7206" w:rsidRPr="00930225" w:rsidRDefault="006C7206" w:rsidP="00C20763">
      <w:pPr>
        <w:pStyle w:val="Prrafodelista"/>
        <w:numPr>
          <w:ilvl w:val="0"/>
          <w:numId w:val="254"/>
        </w:numPr>
        <w:ind w:left="1134" w:hanging="708"/>
        <w:jc w:val="both"/>
      </w:pPr>
      <w:r w:rsidRPr="00930225">
        <w:t>En la Hacienda Corral de Mulas I, se realizaron los siguientes Proyectos de Lotificación Agrícola y Asentamiento Comunitario:</w:t>
      </w:r>
    </w:p>
    <w:p w14:paraId="47201A08" w14:textId="77777777" w:rsidR="006C7206" w:rsidRDefault="006C7206" w:rsidP="00C20763">
      <w:pPr>
        <w:pStyle w:val="Prrafodelista"/>
        <w:ind w:left="360"/>
        <w:jc w:val="both"/>
      </w:pPr>
    </w:p>
    <w:p w14:paraId="42CB9C26" w14:textId="6F5AD42B" w:rsidR="0098608A" w:rsidDel="009E3724" w:rsidRDefault="0098608A" w:rsidP="0098608A">
      <w:pPr>
        <w:pStyle w:val="Prrafodelista"/>
        <w:ind w:left="360" w:hanging="360"/>
        <w:jc w:val="both"/>
        <w:rPr>
          <w:del w:id="829" w:author="Nery de Leiva" w:date="2021-06-29T14:40:00Z"/>
        </w:rPr>
      </w:pPr>
      <w:del w:id="830" w:author="Nery de Leiva" w:date="2021-06-29T14:40:00Z">
        <w:r w:rsidDel="009E3724">
          <w:delText>SESIÓN ORDINARIA No. 17 – 2021</w:delText>
        </w:r>
      </w:del>
    </w:p>
    <w:p w14:paraId="5B4832B2" w14:textId="1394595D" w:rsidR="0098608A" w:rsidDel="009E3724" w:rsidRDefault="0098608A" w:rsidP="0098608A">
      <w:pPr>
        <w:pStyle w:val="Prrafodelista"/>
        <w:ind w:left="360" w:hanging="360"/>
        <w:jc w:val="both"/>
        <w:rPr>
          <w:del w:id="831" w:author="Nery de Leiva" w:date="2021-06-29T14:40:00Z"/>
        </w:rPr>
      </w:pPr>
      <w:del w:id="832" w:author="Nery de Leiva" w:date="2021-06-29T14:40:00Z">
        <w:r w:rsidDel="009E3724">
          <w:delText xml:space="preserve">FECHA: </w:delText>
        </w:r>
        <w:r w:rsidR="002713AA" w:rsidDel="009E3724">
          <w:delText xml:space="preserve">10 </w:delText>
        </w:r>
        <w:r w:rsidDel="009E3724">
          <w:delText>DE JUNIO DE 2021</w:delText>
        </w:r>
      </w:del>
    </w:p>
    <w:p w14:paraId="778691E7" w14:textId="7A87E848" w:rsidR="0098608A" w:rsidDel="009E3724" w:rsidRDefault="002341E6" w:rsidP="0098608A">
      <w:pPr>
        <w:pStyle w:val="Prrafodelista"/>
        <w:ind w:left="360" w:hanging="360"/>
        <w:jc w:val="both"/>
        <w:rPr>
          <w:del w:id="833" w:author="Nery de Leiva" w:date="2021-06-29T14:40:00Z"/>
        </w:rPr>
      </w:pPr>
      <w:del w:id="834" w:author="Nery de Leiva" w:date="2021-06-29T14:40:00Z">
        <w:r w:rsidDel="009E3724">
          <w:delText xml:space="preserve">PUNTO: </w:delText>
        </w:r>
        <w:r w:rsidR="002713AA" w:rsidDel="009E3724">
          <w:delText>X</w:delText>
        </w:r>
      </w:del>
    </w:p>
    <w:p w14:paraId="009833BF" w14:textId="4AE70612" w:rsidR="0098608A" w:rsidDel="009E3724" w:rsidRDefault="0098608A" w:rsidP="0098608A">
      <w:pPr>
        <w:pStyle w:val="Prrafodelista"/>
        <w:ind w:left="360" w:hanging="360"/>
        <w:jc w:val="both"/>
        <w:rPr>
          <w:del w:id="835" w:author="Nery de Leiva" w:date="2021-06-29T14:40:00Z"/>
        </w:rPr>
      </w:pPr>
      <w:del w:id="836" w:author="Nery de Leiva" w:date="2021-06-29T14:40:00Z">
        <w:r w:rsidDel="009E3724">
          <w:delText>PÁGINA NÚMERO DOS</w:delText>
        </w:r>
      </w:del>
    </w:p>
    <w:p w14:paraId="0D13E6CD" w14:textId="1BE0BA61" w:rsidR="0098608A" w:rsidDel="009E3724" w:rsidRDefault="0098608A" w:rsidP="00C20763">
      <w:pPr>
        <w:pStyle w:val="Prrafodelista"/>
        <w:ind w:left="360"/>
        <w:jc w:val="both"/>
        <w:rPr>
          <w:del w:id="837" w:author="Nery de Leiva" w:date="2021-06-29T14:40:00Z"/>
        </w:rPr>
      </w:pPr>
    </w:p>
    <w:p w14:paraId="359379E0" w14:textId="4E14090E" w:rsidR="006C7206" w:rsidRDefault="006C7206" w:rsidP="00C20763">
      <w:pPr>
        <w:numPr>
          <w:ilvl w:val="0"/>
          <w:numId w:val="253"/>
        </w:numPr>
        <w:ind w:left="1418" w:hanging="284"/>
        <w:jc w:val="both"/>
      </w:pPr>
      <w:r w:rsidRPr="006D5EB7">
        <w:t>En el Punto IV-3, del Acta Ordinaria Nº 31-90, de fecha 20 de septiembre de 1990, se aprobó el Proyecto de Lotificación Agrícola y Asentamiento Comunitario en el inmueble identificado como CORRAL DE MULAS NUMERO UNO, denominado como CORRAL DE MULAS UNO, en una extensión superficial de 131 Hás. 59 Ás. 08.39 Cás</w:t>
      </w:r>
    </w:p>
    <w:p w14:paraId="75B75F76" w14:textId="5D0FC78B" w:rsidR="006C7206" w:rsidRDefault="006C7206" w:rsidP="00C20763">
      <w:pPr>
        <w:numPr>
          <w:ilvl w:val="0"/>
          <w:numId w:val="253"/>
        </w:numPr>
        <w:ind w:left="1418" w:hanging="284"/>
        <w:jc w:val="both"/>
        <w:rPr>
          <w:ins w:id="838" w:author="Nery de Leiva" w:date="2021-06-29T14:40:00Z"/>
        </w:rPr>
      </w:pPr>
      <w:r w:rsidRPr="007A479F">
        <w:t xml:space="preserve">En el Punto IV-2, del Acta Ordinaria N° 21-92, de fecha 20 de julio de 1992, se aprobó el Proyecto de Lotificación Agrícola y Asentamiento Comunitario en el inmueble identificado como HACIENDA CORRAL DE MULAS N° 1, denominado como CORRAL DE MULAS N° 1, en una extensión superficial de 358 Hás., 73 Ás., 29.04 </w:t>
      </w:r>
      <w:proofErr w:type="spellStart"/>
      <w:r w:rsidRPr="007A479F">
        <w:t>Cás</w:t>
      </w:r>
      <w:proofErr w:type="spellEnd"/>
      <w:r w:rsidRPr="007A479F">
        <w:t>.</w:t>
      </w:r>
    </w:p>
    <w:p w14:paraId="175AECEA" w14:textId="77777777" w:rsidR="009E3724" w:rsidRDefault="009E3724">
      <w:pPr>
        <w:ind w:left="1418"/>
        <w:jc w:val="both"/>
        <w:pPrChange w:id="839" w:author="Nery de Leiva" w:date="2021-06-29T14:40:00Z">
          <w:pPr>
            <w:numPr>
              <w:numId w:val="253"/>
            </w:numPr>
            <w:ind w:left="1418" w:hanging="284"/>
            <w:jc w:val="both"/>
          </w:pPr>
        </w:pPrChange>
      </w:pPr>
    </w:p>
    <w:p w14:paraId="16D630F3" w14:textId="2F6EE916" w:rsidR="006C7206" w:rsidRPr="007A479F" w:rsidRDefault="006C7206" w:rsidP="00C20763">
      <w:pPr>
        <w:numPr>
          <w:ilvl w:val="0"/>
          <w:numId w:val="253"/>
        </w:numPr>
        <w:ind w:left="1418" w:hanging="284"/>
        <w:jc w:val="both"/>
      </w:pPr>
      <w:r w:rsidRPr="007A479F">
        <w:t>En el Punto XX, del Acta de Sesión Ordinaria 50-96, de fecha 19 de diciembre de 1996, se aprobó el Proyecto de Lotificación Agrícola en el inmueble denominado como Hacienda Corral de Mulas I (Tercera Etapa, Polígono 13), en una extensión superficial de 67 Hás., 29 Ás., 70.15 Cás.</w:t>
      </w:r>
    </w:p>
    <w:p w14:paraId="3BD3AE1F" w14:textId="77777777" w:rsidR="0098608A" w:rsidRDefault="0098608A" w:rsidP="00C20763">
      <w:pPr>
        <w:ind w:left="1134"/>
        <w:jc w:val="both"/>
      </w:pPr>
    </w:p>
    <w:p w14:paraId="32209027" w14:textId="4D6C9848" w:rsidR="006C7206" w:rsidRDefault="006C7206" w:rsidP="00C20763">
      <w:pPr>
        <w:ind w:left="1134"/>
        <w:jc w:val="both"/>
        <w:rPr>
          <w:bCs/>
        </w:rPr>
      </w:pPr>
      <w:r>
        <w:t>Los</w:t>
      </w:r>
      <w:r w:rsidRPr="00386FE5">
        <w:t xml:space="preserve"> acuerdos</w:t>
      </w:r>
      <w:r>
        <w:t xml:space="preserve"> antes mencionados</w:t>
      </w:r>
      <w:r w:rsidRPr="00386FE5">
        <w:t xml:space="preserve"> fueron modificados en razón de la aprobación de nuevos planos en la HACIENDA CORRAL DE MULAS I, por parte del Centro Nacional de Registros, según el Punto V, </w:t>
      </w:r>
      <w:r w:rsidRPr="00386FE5">
        <w:rPr>
          <w:bCs/>
        </w:rPr>
        <w:t>del Acta de Sesión Ordinaria</w:t>
      </w:r>
      <w:r w:rsidRPr="00386FE5">
        <w:rPr>
          <w:b/>
          <w:bCs/>
        </w:rPr>
        <w:t xml:space="preserve"> </w:t>
      </w:r>
      <w:r w:rsidRPr="00386FE5">
        <w:rPr>
          <w:bCs/>
        </w:rPr>
        <w:t>09-2014,</w:t>
      </w:r>
      <w:r w:rsidRPr="00386FE5">
        <w:rPr>
          <w:b/>
          <w:bCs/>
        </w:rPr>
        <w:t xml:space="preserve"> </w:t>
      </w:r>
      <w:r w:rsidRPr="00386FE5">
        <w:rPr>
          <w:bCs/>
        </w:rPr>
        <w:t>de fecha 5 de marzo de 2014, se aprobó el proyecto de Asentamiento Comunitario y Lotificación Agrícola denominado como HAC</w:t>
      </w:r>
      <w:r w:rsidR="005D7554">
        <w:rPr>
          <w:bCs/>
        </w:rPr>
        <w:t>IENDA CORRAL DE MULAS I, ubicada</w:t>
      </w:r>
      <w:r w:rsidRPr="00386FE5">
        <w:rPr>
          <w:bCs/>
        </w:rPr>
        <w:t xml:space="preserve"> en jurisdicción de Puerto El Triunfo, departamento de Usulután, en un área de 88 Hás., 99 Ás., 53.77 Cás.</w:t>
      </w:r>
    </w:p>
    <w:p w14:paraId="2646F2A6" w14:textId="77777777" w:rsidR="006C7206" w:rsidRDefault="006C7206" w:rsidP="00C20763">
      <w:pPr>
        <w:ind w:left="1134"/>
        <w:jc w:val="both"/>
      </w:pPr>
      <w:r w:rsidRPr="000646E7">
        <w:t>La implementación del proyecto antes descrito, no agotó la cabida registral del inmueble, quedando un resto registral de 29 Hás. 41 Ás. 13.00 Cás.</w:t>
      </w:r>
      <w:r>
        <w:t>,</w:t>
      </w:r>
      <w:r w:rsidRPr="000646E7">
        <w:t xml:space="preserve"> es de dicho resto de donde se realizó el acto jurídico de Desmembración Simple generándose 3 Porciones denominadas respectivamente como se muestra a continuación:</w:t>
      </w:r>
    </w:p>
    <w:p w14:paraId="2A207FCD" w14:textId="77777777" w:rsidR="0098608A" w:rsidRPr="000646E7" w:rsidRDefault="0098608A" w:rsidP="00C20763">
      <w:pPr>
        <w:ind w:left="1134"/>
        <w:jc w:val="both"/>
      </w:pPr>
    </w:p>
    <w:tbl>
      <w:tblPr>
        <w:tblStyle w:val="Tablaconcuadrcula"/>
        <w:tblW w:w="7779" w:type="dxa"/>
        <w:tblInd w:w="1374" w:type="dxa"/>
        <w:tblLook w:val="04A0" w:firstRow="1" w:lastRow="0" w:firstColumn="1" w:lastColumn="0" w:noHBand="0" w:noVBand="1"/>
      </w:tblPr>
      <w:tblGrid>
        <w:gridCol w:w="2733"/>
        <w:gridCol w:w="2479"/>
        <w:gridCol w:w="2567"/>
      </w:tblGrid>
      <w:tr w:rsidR="006C7206" w:rsidRPr="000646E7" w14:paraId="2DCFFAC7" w14:textId="77777777" w:rsidTr="0098608A">
        <w:trPr>
          <w:trHeight w:val="221"/>
        </w:trPr>
        <w:tc>
          <w:tcPr>
            <w:tcW w:w="2733"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2AAB9C13" w14:textId="77777777" w:rsidR="006C7206" w:rsidRPr="000646E7" w:rsidRDefault="006C7206" w:rsidP="00495B7C">
            <w:pPr>
              <w:jc w:val="center"/>
              <w:rPr>
                <w:rFonts w:ascii="Museo Sans 300" w:hAnsi="Museo Sans 300"/>
                <w:b/>
                <w:sz w:val="18"/>
                <w:szCs w:val="18"/>
              </w:rPr>
            </w:pPr>
            <w:r w:rsidRPr="000646E7">
              <w:rPr>
                <w:rFonts w:ascii="Museo Sans 300" w:hAnsi="Museo Sans 300"/>
                <w:b/>
                <w:sz w:val="18"/>
                <w:szCs w:val="18"/>
              </w:rPr>
              <w:t>P O R C I O N</w:t>
            </w:r>
          </w:p>
        </w:tc>
        <w:tc>
          <w:tcPr>
            <w:tcW w:w="2479"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148F49B1" w14:textId="77777777" w:rsidR="006C7206" w:rsidRPr="000646E7" w:rsidRDefault="006C7206" w:rsidP="00495B7C">
            <w:pPr>
              <w:jc w:val="center"/>
              <w:rPr>
                <w:rFonts w:ascii="Museo Sans 300" w:hAnsi="Museo Sans 300"/>
                <w:b/>
                <w:sz w:val="18"/>
                <w:szCs w:val="18"/>
              </w:rPr>
            </w:pPr>
            <w:r w:rsidRPr="000646E7">
              <w:rPr>
                <w:rFonts w:ascii="Museo Sans 300" w:hAnsi="Museo Sans 300"/>
                <w:b/>
                <w:sz w:val="18"/>
                <w:szCs w:val="18"/>
              </w:rPr>
              <w:t xml:space="preserve">A R E A   ( M </w:t>
            </w:r>
            <w:r w:rsidRPr="000646E7">
              <w:rPr>
                <w:rFonts w:ascii="Museo Sans 300" w:hAnsi="Museo Sans 300" w:cs="Arial"/>
                <w:b/>
                <w:sz w:val="18"/>
                <w:szCs w:val="18"/>
              </w:rPr>
              <w:t>²</w:t>
            </w:r>
            <w:r w:rsidRPr="000646E7">
              <w:rPr>
                <w:rFonts w:ascii="Museo Sans 300" w:hAnsi="Museo Sans 300"/>
                <w:b/>
                <w:sz w:val="18"/>
                <w:szCs w:val="18"/>
              </w:rPr>
              <w:t xml:space="preserve"> )</w:t>
            </w:r>
          </w:p>
        </w:tc>
        <w:tc>
          <w:tcPr>
            <w:tcW w:w="2567"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580AB509" w14:textId="77777777" w:rsidR="006C7206" w:rsidRPr="000646E7" w:rsidRDefault="006C7206" w:rsidP="00495B7C">
            <w:pPr>
              <w:jc w:val="center"/>
              <w:rPr>
                <w:rFonts w:ascii="Museo Sans 300" w:hAnsi="Museo Sans 300"/>
                <w:b/>
                <w:sz w:val="18"/>
                <w:szCs w:val="18"/>
              </w:rPr>
            </w:pPr>
            <w:r w:rsidRPr="000646E7">
              <w:rPr>
                <w:rFonts w:ascii="Museo Sans 300" w:hAnsi="Museo Sans 300"/>
                <w:b/>
                <w:sz w:val="18"/>
                <w:szCs w:val="18"/>
              </w:rPr>
              <w:t>MATRICULA</w:t>
            </w:r>
          </w:p>
        </w:tc>
      </w:tr>
      <w:tr w:rsidR="006C7206" w:rsidRPr="000646E7" w14:paraId="31BCBD66" w14:textId="77777777" w:rsidTr="0098608A">
        <w:trPr>
          <w:trHeight w:val="238"/>
        </w:trPr>
        <w:tc>
          <w:tcPr>
            <w:tcW w:w="2733" w:type="dxa"/>
            <w:tcBorders>
              <w:top w:val="double" w:sz="4" w:space="0" w:color="auto"/>
              <w:left w:val="single" w:sz="4" w:space="0" w:color="auto"/>
              <w:bottom w:val="dotted" w:sz="4" w:space="0" w:color="auto"/>
              <w:right w:val="double" w:sz="4" w:space="0" w:color="auto"/>
            </w:tcBorders>
            <w:vAlign w:val="center"/>
          </w:tcPr>
          <w:p w14:paraId="1ED47C56" w14:textId="77777777" w:rsidR="006C7206" w:rsidRPr="000646E7" w:rsidRDefault="006C7206" w:rsidP="00495B7C">
            <w:pPr>
              <w:jc w:val="center"/>
              <w:rPr>
                <w:rFonts w:ascii="Museo Sans 300" w:hAnsi="Museo Sans 300"/>
                <w:sz w:val="18"/>
                <w:szCs w:val="18"/>
              </w:rPr>
            </w:pPr>
            <w:r w:rsidRPr="000646E7">
              <w:rPr>
                <w:rFonts w:ascii="Museo Sans 300" w:hAnsi="Museo Sans 300"/>
                <w:sz w:val="18"/>
                <w:szCs w:val="18"/>
              </w:rPr>
              <w:t>PORCIÓN TRES</w:t>
            </w:r>
          </w:p>
        </w:tc>
        <w:tc>
          <w:tcPr>
            <w:tcW w:w="2479" w:type="dxa"/>
            <w:tcBorders>
              <w:top w:val="double" w:sz="4" w:space="0" w:color="auto"/>
              <w:left w:val="double" w:sz="4" w:space="0" w:color="auto"/>
              <w:bottom w:val="dotted" w:sz="4" w:space="0" w:color="auto"/>
              <w:right w:val="nil"/>
            </w:tcBorders>
            <w:vAlign w:val="center"/>
          </w:tcPr>
          <w:p w14:paraId="58B2B320" w14:textId="77777777" w:rsidR="006C7206" w:rsidRPr="000646E7" w:rsidRDefault="006C7206" w:rsidP="00495B7C">
            <w:pPr>
              <w:jc w:val="center"/>
              <w:rPr>
                <w:rFonts w:ascii="Museo Sans 300" w:hAnsi="Museo Sans 300"/>
                <w:sz w:val="18"/>
                <w:szCs w:val="18"/>
              </w:rPr>
            </w:pPr>
            <w:r w:rsidRPr="000646E7">
              <w:rPr>
                <w:rFonts w:ascii="Museo Sans 300" w:hAnsi="Museo Sans 300"/>
                <w:b/>
                <w:bCs/>
                <w:color w:val="000000"/>
                <w:sz w:val="18"/>
                <w:szCs w:val="18"/>
              </w:rPr>
              <w:t>42,734.17</w:t>
            </w:r>
          </w:p>
        </w:tc>
        <w:tc>
          <w:tcPr>
            <w:tcW w:w="2567" w:type="dxa"/>
            <w:tcBorders>
              <w:top w:val="double" w:sz="4" w:space="0" w:color="auto"/>
              <w:left w:val="double" w:sz="4" w:space="0" w:color="auto"/>
              <w:bottom w:val="dotted" w:sz="4" w:space="0" w:color="auto"/>
              <w:right w:val="single" w:sz="4" w:space="0" w:color="auto"/>
            </w:tcBorders>
          </w:tcPr>
          <w:p w14:paraId="5A8EC231" w14:textId="1D51CFA0" w:rsidR="006C7206" w:rsidRPr="000646E7" w:rsidRDefault="006C7206" w:rsidP="00495B7C">
            <w:pPr>
              <w:jc w:val="center"/>
              <w:rPr>
                <w:rFonts w:ascii="Museo Sans 300" w:hAnsi="Museo Sans 300"/>
                <w:color w:val="000000"/>
                <w:sz w:val="18"/>
                <w:szCs w:val="18"/>
              </w:rPr>
            </w:pPr>
            <w:del w:id="840" w:author="Nery de Leiva" w:date="2021-06-29T14:40:00Z">
              <w:r w:rsidRPr="000646E7" w:rsidDel="009E3724">
                <w:rPr>
                  <w:rFonts w:ascii="Museo Sans 300" w:hAnsi="Museo Sans 300"/>
                  <w:color w:val="000000"/>
                  <w:sz w:val="18"/>
                  <w:szCs w:val="18"/>
                </w:rPr>
                <w:delText>75232200</w:delText>
              </w:r>
            </w:del>
            <w:ins w:id="841" w:author="Nery de Leiva" w:date="2021-06-29T14:40:00Z">
              <w:r w:rsidR="009E3724">
                <w:rPr>
                  <w:rFonts w:ascii="Museo Sans 300" w:hAnsi="Museo Sans 300"/>
                  <w:color w:val="000000"/>
                  <w:sz w:val="18"/>
                  <w:szCs w:val="18"/>
                </w:rPr>
                <w:t>---</w:t>
              </w:r>
            </w:ins>
            <w:r w:rsidRPr="000646E7">
              <w:rPr>
                <w:rFonts w:ascii="Museo Sans 300" w:hAnsi="Museo Sans 300"/>
                <w:color w:val="000000"/>
                <w:sz w:val="18"/>
                <w:szCs w:val="18"/>
              </w:rPr>
              <w:t>-00000</w:t>
            </w:r>
          </w:p>
        </w:tc>
      </w:tr>
      <w:tr w:rsidR="006C7206" w:rsidRPr="000646E7" w14:paraId="6DD2CE0A" w14:textId="77777777" w:rsidTr="0098608A">
        <w:trPr>
          <w:trHeight w:val="238"/>
        </w:trPr>
        <w:tc>
          <w:tcPr>
            <w:tcW w:w="2733"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30BAC59A" w14:textId="77777777" w:rsidR="006C7206" w:rsidRPr="000646E7" w:rsidRDefault="006C7206" w:rsidP="00495B7C">
            <w:pPr>
              <w:jc w:val="center"/>
              <w:rPr>
                <w:rFonts w:ascii="Museo Sans 300" w:hAnsi="Museo Sans 300"/>
                <w:sz w:val="18"/>
                <w:szCs w:val="18"/>
              </w:rPr>
            </w:pPr>
            <w:r w:rsidRPr="000646E7">
              <w:rPr>
                <w:rFonts w:ascii="Museo Sans 300" w:hAnsi="Museo Sans 300"/>
                <w:sz w:val="18"/>
                <w:szCs w:val="18"/>
              </w:rPr>
              <w:t>PORCIÓN CUATRO</w:t>
            </w:r>
          </w:p>
        </w:tc>
        <w:tc>
          <w:tcPr>
            <w:tcW w:w="2479" w:type="dxa"/>
            <w:tcBorders>
              <w:top w:val="dotted" w:sz="4" w:space="0" w:color="auto"/>
              <w:left w:val="double" w:sz="4" w:space="0" w:color="auto"/>
              <w:bottom w:val="dotted" w:sz="4" w:space="0" w:color="auto"/>
              <w:right w:val="nil"/>
            </w:tcBorders>
            <w:shd w:val="clear" w:color="auto" w:fill="FFFFFF" w:themeFill="background1"/>
            <w:vAlign w:val="center"/>
          </w:tcPr>
          <w:p w14:paraId="083B6CBB" w14:textId="77777777" w:rsidR="006C7206" w:rsidRPr="000646E7" w:rsidRDefault="006C7206" w:rsidP="00495B7C">
            <w:pPr>
              <w:jc w:val="center"/>
              <w:rPr>
                <w:rFonts w:ascii="Museo Sans 300" w:hAnsi="Museo Sans 300"/>
                <w:sz w:val="18"/>
                <w:szCs w:val="18"/>
              </w:rPr>
            </w:pPr>
            <w:r w:rsidRPr="000646E7">
              <w:rPr>
                <w:rFonts w:ascii="Museo Sans 300" w:hAnsi="Museo Sans 300"/>
                <w:b/>
                <w:bCs/>
                <w:color w:val="000000"/>
                <w:sz w:val="18"/>
                <w:szCs w:val="18"/>
              </w:rPr>
              <w:t>13,904.52</w:t>
            </w:r>
          </w:p>
        </w:tc>
        <w:tc>
          <w:tcPr>
            <w:tcW w:w="2567" w:type="dxa"/>
            <w:tcBorders>
              <w:top w:val="dotted" w:sz="4" w:space="0" w:color="auto"/>
              <w:left w:val="double" w:sz="4" w:space="0" w:color="auto"/>
              <w:bottom w:val="dotted" w:sz="4" w:space="0" w:color="auto"/>
              <w:right w:val="single" w:sz="4" w:space="0" w:color="auto"/>
            </w:tcBorders>
            <w:shd w:val="clear" w:color="auto" w:fill="FFFFFF" w:themeFill="background1"/>
          </w:tcPr>
          <w:p w14:paraId="6AC6F5DB" w14:textId="4FEB13B5" w:rsidR="006C7206" w:rsidRPr="000646E7" w:rsidRDefault="006C7206" w:rsidP="00495B7C">
            <w:pPr>
              <w:jc w:val="center"/>
              <w:rPr>
                <w:rFonts w:ascii="Museo Sans 300" w:hAnsi="Museo Sans 300"/>
                <w:color w:val="000000"/>
                <w:sz w:val="18"/>
                <w:szCs w:val="18"/>
              </w:rPr>
            </w:pPr>
            <w:del w:id="842" w:author="Nery de Leiva" w:date="2021-06-29T14:41:00Z">
              <w:r w:rsidRPr="000646E7" w:rsidDel="009E3724">
                <w:rPr>
                  <w:rFonts w:ascii="Museo Sans 300" w:hAnsi="Museo Sans 300"/>
                  <w:color w:val="000000"/>
                  <w:sz w:val="18"/>
                  <w:szCs w:val="18"/>
                </w:rPr>
                <w:delText>75232201</w:delText>
              </w:r>
            </w:del>
            <w:ins w:id="843" w:author="Nery de Leiva" w:date="2021-06-29T14:41:00Z">
              <w:r w:rsidR="009E3724">
                <w:rPr>
                  <w:rFonts w:ascii="Museo Sans 300" w:hAnsi="Museo Sans 300"/>
                  <w:color w:val="000000"/>
                  <w:sz w:val="18"/>
                  <w:szCs w:val="18"/>
                </w:rPr>
                <w:t>---</w:t>
              </w:r>
            </w:ins>
            <w:r w:rsidRPr="000646E7">
              <w:rPr>
                <w:rFonts w:ascii="Museo Sans 300" w:hAnsi="Museo Sans 300"/>
                <w:color w:val="000000"/>
                <w:sz w:val="18"/>
                <w:szCs w:val="18"/>
              </w:rPr>
              <w:t>-00000</w:t>
            </w:r>
          </w:p>
        </w:tc>
      </w:tr>
      <w:tr w:rsidR="006C7206" w:rsidRPr="000646E7" w14:paraId="6AD03E8A" w14:textId="77777777" w:rsidTr="0098608A">
        <w:trPr>
          <w:trHeight w:val="238"/>
        </w:trPr>
        <w:tc>
          <w:tcPr>
            <w:tcW w:w="2733" w:type="dxa"/>
            <w:tcBorders>
              <w:top w:val="dotted" w:sz="4" w:space="0" w:color="auto"/>
              <w:left w:val="single" w:sz="4" w:space="0" w:color="auto"/>
              <w:bottom w:val="dotted" w:sz="4" w:space="0" w:color="auto"/>
              <w:right w:val="double" w:sz="4" w:space="0" w:color="auto"/>
            </w:tcBorders>
            <w:shd w:val="clear" w:color="auto" w:fill="C7E2FA" w:themeFill="accent1" w:themeFillTint="33"/>
            <w:vAlign w:val="center"/>
          </w:tcPr>
          <w:p w14:paraId="4B373CA9" w14:textId="77777777" w:rsidR="006C7206" w:rsidRPr="000646E7" w:rsidRDefault="006C7206" w:rsidP="00495B7C">
            <w:pPr>
              <w:jc w:val="center"/>
              <w:rPr>
                <w:rFonts w:ascii="Museo Sans 300" w:hAnsi="Museo Sans 300"/>
                <w:sz w:val="18"/>
                <w:szCs w:val="18"/>
              </w:rPr>
            </w:pPr>
            <w:r w:rsidRPr="000646E7">
              <w:rPr>
                <w:rFonts w:ascii="Museo Sans 300" w:hAnsi="Museo Sans 300"/>
                <w:sz w:val="18"/>
                <w:szCs w:val="18"/>
              </w:rPr>
              <w:t>PORCIÓN CINCO</w:t>
            </w:r>
          </w:p>
        </w:tc>
        <w:tc>
          <w:tcPr>
            <w:tcW w:w="2479" w:type="dxa"/>
            <w:tcBorders>
              <w:top w:val="dotted" w:sz="4" w:space="0" w:color="auto"/>
              <w:left w:val="double" w:sz="4" w:space="0" w:color="auto"/>
              <w:bottom w:val="dotted" w:sz="4" w:space="0" w:color="auto"/>
              <w:right w:val="nil"/>
            </w:tcBorders>
            <w:shd w:val="clear" w:color="auto" w:fill="C7E2FA" w:themeFill="accent1" w:themeFillTint="33"/>
            <w:vAlign w:val="center"/>
          </w:tcPr>
          <w:p w14:paraId="211EEFF2" w14:textId="77777777" w:rsidR="006C7206" w:rsidRPr="000646E7" w:rsidRDefault="006C7206" w:rsidP="00495B7C">
            <w:pPr>
              <w:jc w:val="center"/>
              <w:rPr>
                <w:rFonts w:ascii="Museo Sans 300" w:hAnsi="Museo Sans 300"/>
                <w:sz w:val="18"/>
                <w:szCs w:val="18"/>
              </w:rPr>
            </w:pPr>
            <w:r w:rsidRPr="000646E7">
              <w:rPr>
                <w:rFonts w:ascii="Museo Sans 300" w:hAnsi="Museo Sans 300"/>
                <w:b/>
                <w:bCs/>
                <w:color w:val="000000"/>
                <w:sz w:val="18"/>
                <w:szCs w:val="18"/>
              </w:rPr>
              <w:t>15,248.34</w:t>
            </w:r>
          </w:p>
        </w:tc>
        <w:tc>
          <w:tcPr>
            <w:tcW w:w="2567" w:type="dxa"/>
            <w:tcBorders>
              <w:top w:val="dotted" w:sz="4" w:space="0" w:color="auto"/>
              <w:left w:val="double" w:sz="4" w:space="0" w:color="auto"/>
              <w:bottom w:val="dotted" w:sz="4" w:space="0" w:color="auto"/>
              <w:right w:val="single" w:sz="4" w:space="0" w:color="auto"/>
            </w:tcBorders>
            <w:shd w:val="clear" w:color="auto" w:fill="C7E2FA" w:themeFill="accent1" w:themeFillTint="33"/>
          </w:tcPr>
          <w:p w14:paraId="3AE7D481" w14:textId="419D9128" w:rsidR="006C7206" w:rsidRPr="000646E7" w:rsidRDefault="006C7206" w:rsidP="00495B7C">
            <w:pPr>
              <w:jc w:val="center"/>
              <w:rPr>
                <w:rFonts w:ascii="Museo Sans 300" w:hAnsi="Museo Sans 300"/>
                <w:color w:val="000000"/>
                <w:sz w:val="18"/>
                <w:szCs w:val="18"/>
              </w:rPr>
            </w:pPr>
            <w:del w:id="844" w:author="Nery de Leiva" w:date="2021-06-29T14:41:00Z">
              <w:r w:rsidRPr="000646E7" w:rsidDel="009E3724">
                <w:rPr>
                  <w:rFonts w:ascii="Museo Sans 300" w:hAnsi="Museo Sans 300"/>
                  <w:color w:val="000000"/>
                  <w:sz w:val="18"/>
                  <w:szCs w:val="18"/>
                </w:rPr>
                <w:delText>75232202</w:delText>
              </w:r>
            </w:del>
            <w:ins w:id="845" w:author="Nery de Leiva" w:date="2021-06-29T14:41:00Z">
              <w:r w:rsidR="009E3724">
                <w:rPr>
                  <w:rFonts w:ascii="Museo Sans 300" w:hAnsi="Museo Sans 300"/>
                  <w:color w:val="000000"/>
                  <w:sz w:val="18"/>
                  <w:szCs w:val="18"/>
                </w:rPr>
                <w:t>---</w:t>
              </w:r>
            </w:ins>
            <w:r w:rsidRPr="000646E7">
              <w:rPr>
                <w:rFonts w:ascii="Museo Sans 300" w:hAnsi="Museo Sans 300"/>
                <w:color w:val="000000"/>
                <w:sz w:val="18"/>
                <w:szCs w:val="18"/>
              </w:rPr>
              <w:t>-00000</w:t>
            </w:r>
          </w:p>
        </w:tc>
      </w:tr>
      <w:tr w:rsidR="006C7206" w:rsidRPr="000646E7" w14:paraId="40790BF4" w14:textId="77777777" w:rsidTr="0098608A">
        <w:trPr>
          <w:trHeight w:val="221"/>
        </w:trPr>
        <w:tc>
          <w:tcPr>
            <w:tcW w:w="2733"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51FC20A1" w14:textId="77777777" w:rsidR="006C7206" w:rsidRPr="000646E7" w:rsidRDefault="006C7206" w:rsidP="00495B7C">
            <w:pPr>
              <w:jc w:val="center"/>
              <w:rPr>
                <w:rFonts w:ascii="Museo Sans 300" w:hAnsi="Museo Sans 300"/>
                <w:b/>
                <w:sz w:val="18"/>
                <w:szCs w:val="18"/>
              </w:rPr>
            </w:pPr>
            <w:r w:rsidRPr="000646E7">
              <w:rPr>
                <w:rFonts w:ascii="Museo Sans 300" w:hAnsi="Museo Sans 300"/>
                <w:b/>
                <w:sz w:val="18"/>
                <w:szCs w:val="18"/>
              </w:rPr>
              <w:t>T O T A L</w:t>
            </w:r>
          </w:p>
        </w:tc>
        <w:tc>
          <w:tcPr>
            <w:tcW w:w="2479"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507C9AED" w14:textId="77777777" w:rsidR="006C7206" w:rsidRPr="000646E7" w:rsidRDefault="006C7206" w:rsidP="00495B7C">
            <w:pPr>
              <w:jc w:val="center"/>
              <w:rPr>
                <w:rFonts w:ascii="Museo Sans 300" w:hAnsi="Museo Sans 300"/>
                <w:b/>
                <w:sz w:val="18"/>
                <w:szCs w:val="18"/>
              </w:rPr>
            </w:pPr>
            <w:r w:rsidRPr="000646E7">
              <w:rPr>
                <w:rFonts w:ascii="Museo Sans 300" w:hAnsi="Museo Sans 300"/>
                <w:b/>
                <w:color w:val="000000"/>
                <w:sz w:val="18"/>
                <w:szCs w:val="18"/>
              </w:rPr>
              <w:t>71,887.03</w:t>
            </w:r>
          </w:p>
        </w:tc>
        <w:tc>
          <w:tcPr>
            <w:tcW w:w="2567" w:type="dxa"/>
            <w:tcBorders>
              <w:top w:val="double" w:sz="4" w:space="0" w:color="auto"/>
              <w:left w:val="double" w:sz="4" w:space="0" w:color="auto"/>
              <w:bottom w:val="single" w:sz="4" w:space="0" w:color="auto"/>
              <w:right w:val="single" w:sz="4" w:space="0" w:color="auto"/>
            </w:tcBorders>
            <w:shd w:val="clear" w:color="auto" w:fill="FFFFFF" w:themeFill="background1"/>
          </w:tcPr>
          <w:p w14:paraId="57505927" w14:textId="77777777" w:rsidR="006C7206" w:rsidRPr="000646E7" w:rsidRDefault="006C7206" w:rsidP="00495B7C">
            <w:pPr>
              <w:jc w:val="both"/>
              <w:rPr>
                <w:rFonts w:ascii="Museo Sans 300" w:hAnsi="Museo Sans 300"/>
                <w:b/>
                <w:color w:val="000000"/>
                <w:sz w:val="18"/>
                <w:szCs w:val="18"/>
              </w:rPr>
            </w:pPr>
          </w:p>
        </w:tc>
      </w:tr>
    </w:tbl>
    <w:p w14:paraId="7ECC60DC" w14:textId="77777777" w:rsidR="006C7206" w:rsidRPr="003671FA" w:rsidRDefault="006C7206" w:rsidP="006C7206">
      <w:pPr>
        <w:pStyle w:val="Prrafodelista"/>
        <w:spacing w:line="360" w:lineRule="auto"/>
        <w:ind w:left="0"/>
        <w:jc w:val="both"/>
        <w:rPr>
          <w:rFonts w:ascii="Bookman Old Style" w:hAnsi="Bookman Old Style" w:cs="Arial"/>
        </w:rPr>
      </w:pPr>
    </w:p>
    <w:bookmarkEnd w:id="818"/>
    <w:p w14:paraId="5410FF87" w14:textId="77777777" w:rsidR="0098608A" w:rsidRDefault="006C7206" w:rsidP="00C20763">
      <w:pPr>
        <w:pStyle w:val="Prrafodelista"/>
        <w:ind w:left="1134"/>
        <w:contextualSpacing/>
        <w:jc w:val="both"/>
      </w:pPr>
      <w:r w:rsidRPr="005D7BE3">
        <w:rPr>
          <w:rFonts w:cs="Arial"/>
        </w:rPr>
        <w:lastRenderedPageBreak/>
        <w:t xml:space="preserve">Mediante el </w:t>
      </w:r>
      <w:r w:rsidR="005D7554">
        <w:rPr>
          <w:rFonts w:cs="Arial"/>
          <w:b/>
        </w:rPr>
        <w:t>Punto XIII</w:t>
      </w:r>
      <w:r w:rsidRPr="005D7BE3">
        <w:rPr>
          <w:rFonts w:cs="Arial"/>
          <w:b/>
        </w:rPr>
        <w:t xml:space="preserve"> de</w:t>
      </w:r>
      <w:r w:rsidR="005D7554">
        <w:rPr>
          <w:rFonts w:cs="Arial"/>
          <w:b/>
        </w:rPr>
        <w:t>l Acta de</w:t>
      </w:r>
      <w:r w:rsidRPr="005D7BE3">
        <w:rPr>
          <w:rFonts w:cs="Arial"/>
          <w:b/>
        </w:rPr>
        <w:t xml:space="preserve"> Sesión Ordinaria 06-2020, de fecha 14 de febrero de 2020,</w:t>
      </w:r>
      <w:r w:rsidRPr="005D7BE3">
        <w:rPr>
          <w:rFonts w:cs="Arial"/>
        </w:rPr>
        <w:t xml:space="preserve"> </w:t>
      </w:r>
      <w:r w:rsidRPr="005D7BE3">
        <w:t xml:space="preserve">se aprobó entre otros el Proyecto de </w:t>
      </w:r>
    </w:p>
    <w:p w14:paraId="5BAFA6C1" w14:textId="54D693C1" w:rsidR="0098608A" w:rsidDel="009E3724" w:rsidRDefault="0098608A" w:rsidP="0098608A">
      <w:pPr>
        <w:pStyle w:val="Prrafodelista"/>
        <w:ind w:left="360" w:hanging="360"/>
        <w:jc w:val="both"/>
        <w:rPr>
          <w:del w:id="846" w:author="Nery de Leiva" w:date="2021-06-29T14:41:00Z"/>
        </w:rPr>
      </w:pPr>
      <w:del w:id="847" w:author="Nery de Leiva" w:date="2021-06-29T14:41:00Z">
        <w:r w:rsidDel="009E3724">
          <w:delText>SESIÓN ORDINARIA No. 17 – 2021</w:delText>
        </w:r>
      </w:del>
    </w:p>
    <w:p w14:paraId="7C9D1539" w14:textId="71193562" w:rsidR="0098608A" w:rsidDel="009E3724" w:rsidRDefault="0098608A" w:rsidP="0098608A">
      <w:pPr>
        <w:pStyle w:val="Prrafodelista"/>
        <w:ind w:left="360" w:hanging="360"/>
        <w:jc w:val="both"/>
        <w:rPr>
          <w:del w:id="848" w:author="Nery de Leiva" w:date="2021-06-29T14:41:00Z"/>
        </w:rPr>
      </w:pPr>
      <w:del w:id="849" w:author="Nery de Leiva" w:date="2021-06-29T14:41:00Z">
        <w:r w:rsidDel="009E3724">
          <w:delText xml:space="preserve">FECHA: </w:delText>
        </w:r>
        <w:r w:rsidR="00A44EFA" w:rsidDel="009E3724">
          <w:delText xml:space="preserve">10 </w:delText>
        </w:r>
        <w:r w:rsidDel="009E3724">
          <w:delText>DE JUNIO DE 2021</w:delText>
        </w:r>
      </w:del>
    </w:p>
    <w:p w14:paraId="3144271D" w14:textId="0F113C21" w:rsidR="0098608A" w:rsidDel="009E3724" w:rsidRDefault="002341E6" w:rsidP="0098608A">
      <w:pPr>
        <w:pStyle w:val="Prrafodelista"/>
        <w:ind w:left="360" w:hanging="360"/>
        <w:jc w:val="both"/>
        <w:rPr>
          <w:del w:id="850" w:author="Nery de Leiva" w:date="2021-06-29T14:41:00Z"/>
        </w:rPr>
      </w:pPr>
      <w:del w:id="851" w:author="Nery de Leiva" w:date="2021-06-29T14:41:00Z">
        <w:r w:rsidDel="009E3724">
          <w:delText xml:space="preserve">PUNTO: </w:delText>
        </w:r>
        <w:r w:rsidR="00A44EFA" w:rsidDel="009E3724">
          <w:delText>X</w:delText>
        </w:r>
      </w:del>
    </w:p>
    <w:p w14:paraId="1E9D63AC" w14:textId="233C6A33" w:rsidR="0098608A" w:rsidDel="009E3724" w:rsidRDefault="0098608A" w:rsidP="0098608A">
      <w:pPr>
        <w:pStyle w:val="Prrafodelista"/>
        <w:ind w:left="360" w:hanging="360"/>
        <w:jc w:val="both"/>
        <w:rPr>
          <w:del w:id="852" w:author="Nery de Leiva" w:date="2021-06-29T14:41:00Z"/>
        </w:rPr>
      </w:pPr>
      <w:del w:id="853" w:author="Nery de Leiva" w:date="2021-06-29T14:41:00Z">
        <w:r w:rsidDel="009E3724">
          <w:delText>PÁGINA NÚMERO TRES</w:delText>
        </w:r>
      </w:del>
    </w:p>
    <w:p w14:paraId="2D02B392" w14:textId="77777777" w:rsidR="0098608A" w:rsidRDefault="0098608A" w:rsidP="00C20763">
      <w:pPr>
        <w:pStyle w:val="Prrafodelista"/>
        <w:ind w:left="1134"/>
        <w:contextualSpacing/>
        <w:jc w:val="both"/>
      </w:pPr>
    </w:p>
    <w:p w14:paraId="5E569C18" w14:textId="0FAF045E" w:rsidR="006C7206" w:rsidRPr="005D7BE3" w:rsidRDefault="006C7206" w:rsidP="00C20763">
      <w:pPr>
        <w:pStyle w:val="Prrafodelista"/>
        <w:ind w:left="1134"/>
        <w:contextualSpacing/>
        <w:jc w:val="both"/>
        <w:rPr>
          <w:szCs w:val="26"/>
        </w:rPr>
      </w:pPr>
      <w:r w:rsidRPr="005D7BE3">
        <w:t xml:space="preserve">Asentamiento Comunitario </w:t>
      </w:r>
      <w:r w:rsidRPr="005D7BE3">
        <w:rPr>
          <w:rFonts w:eastAsia="Calibri" w:cs="Arial"/>
        </w:rPr>
        <w:t xml:space="preserve">denominado </w:t>
      </w:r>
      <w:r w:rsidRPr="005D7BE3">
        <w:rPr>
          <w:b/>
        </w:rPr>
        <w:t>HACIENDA CORRAL DE MULAS UNO, PORCIÓN CUATRO,</w:t>
      </w:r>
      <w:r w:rsidRPr="005D7BE3">
        <w:rPr>
          <w:rFonts w:eastAsia="Calibri" w:cs="Arial"/>
        </w:rPr>
        <w:t xml:space="preserve"> </w:t>
      </w:r>
      <w:r w:rsidRPr="005D7BE3">
        <w:rPr>
          <w:rFonts w:cs="Arial"/>
          <w:bCs/>
        </w:rPr>
        <w:t xml:space="preserve">que incluye </w:t>
      </w:r>
      <w:del w:id="854" w:author="Nery de Leiva" w:date="2021-06-29T14:41:00Z">
        <w:r w:rsidRPr="005D7BE3" w:rsidDel="009E3724">
          <w:rPr>
            <w:rFonts w:cs="Arial"/>
            <w:bCs/>
          </w:rPr>
          <w:delText xml:space="preserve">32 </w:delText>
        </w:r>
      </w:del>
      <w:ins w:id="855" w:author="Nery de Leiva" w:date="2021-06-29T14:41:00Z">
        <w:r w:rsidR="009E3724">
          <w:rPr>
            <w:rFonts w:cs="Arial"/>
            <w:bCs/>
          </w:rPr>
          <w:t>---</w:t>
        </w:r>
        <w:r w:rsidR="009E3724" w:rsidRPr="005D7BE3">
          <w:rPr>
            <w:rFonts w:cs="Arial"/>
            <w:bCs/>
          </w:rPr>
          <w:t xml:space="preserve"> </w:t>
        </w:r>
      </w:ins>
      <w:r w:rsidRPr="005D7BE3">
        <w:rPr>
          <w:rFonts w:cs="Arial"/>
          <w:bCs/>
        </w:rPr>
        <w:t xml:space="preserve">solares para vivienda en los Polígonos T, U y V, 1 Zona Verde y Calles, en un área de 01 Hás., 39 Ás., 04.52 Cás., inscrito a la matrícula </w:t>
      </w:r>
      <w:del w:id="856" w:author="Nery de Leiva" w:date="2021-06-29T14:41:00Z">
        <w:r w:rsidRPr="005D7BE3" w:rsidDel="009E3724">
          <w:rPr>
            <w:rFonts w:cs="Arial"/>
            <w:bCs/>
          </w:rPr>
          <w:delText>7</w:delText>
        </w:r>
        <w:r w:rsidRPr="005D7BE3" w:rsidDel="009E3724">
          <w:rPr>
            <w:bCs/>
          </w:rPr>
          <w:delText>5232201</w:delText>
        </w:r>
      </w:del>
      <w:ins w:id="857" w:author="Nery de Leiva" w:date="2021-06-29T14:41:00Z">
        <w:r w:rsidR="009E3724">
          <w:rPr>
            <w:rFonts w:cs="Arial"/>
            <w:bCs/>
          </w:rPr>
          <w:t>---</w:t>
        </w:r>
      </w:ins>
      <w:r w:rsidRPr="005D7BE3">
        <w:rPr>
          <w:bCs/>
        </w:rPr>
        <w:t xml:space="preserve">-00000. </w:t>
      </w:r>
      <w:r w:rsidRPr="005D7BE3">
        <w:rPr>
          <w:rFonts w:cs="Arial"/>
        </w:rPr>
        <w:t>Aprobándose el valor de referencia de la zona</w:t>
      </w:r>
      <w:r w:rsidRPr="005D7BE3">
        <w:t xml:space="preserve"> </w:t>
      </w:r>
      <w:r w:rsidRPr="005D7BE3">
        <w:rPr>
          <w:rFonts w:cs="Arial"/>
        </w:rPr>
        <w:t xml:space="preserve">para los solares de vivienda de $4.51 por metro cuadrado, por lo que se recomienda el precio de venta de $4.78 y $6.63, respectivamente, Lo anterior de conformidad al procedimiento establecido en el instructivo “Criterios de avalúos para la transferencia de inmuebles propiedad de ISTA”, aprobado en el punto XV del Acta de Sesión Ordinaria 03-2015 de fecha 21 de enero de 2015 y según valúos de fecha 18 de marzo de 2021, inmuebles para beneficiar a peticionarios calificados dentro del </w:t>
      </w:r>
      <w:r w:rsidRPr="005D7BE3">
        <w:rPr>
          <w:rFonts w:cs="Arial"/>
          <w:b/>
          <w:bCs/>
        </w:rPr>
        <w:t>Programa</w:t>
      </w:r>
      <w:r w:rsidRPr="005D7BE3">
        <w:rPr>
          <w:b/>
          <w:bCs/>
        </w:rPr>
        <w:t xml:space="preserve"> </w:t>
      </w:r>
      <w:r w:rsidRPr="005D7BE3">
        <w:rPr>
          <w:b/>
        </w:rPr>
        <w:t>Nuevas Opciones de Tenencia de la Tierra.</w:t>
      </w:r>
    </w:p>
    <w:p w14:paraId="3BAF3B8F" w14:textId="77777777" w:rsidR="006C7206" w:rsidRPr="005D7BE3" w:rsidRDefault="006C7206" w:rsidP="00C20763">
      <w:pPr>
        <w:pStyle w:val="Prrafodelista"/>
        <w:ind w:left="0"/>
        <w:contextualSpacing/>
        <w:jc w:val="both"/>
        <w:rPr>
          <w:szCs w:val="26"/>
        </w:rPr>
      </w:pPr>
    </w:p>
    <w:p w14:paraId="4C8CAA93" w14:textId="77777777" w:rsidR="006C7206" w:rsidRDefault="006C7206" w:rsidP="00C20763">
      <w:pPr>
        <w:pStyle w:val="Prrafodelista"/>
        <w:numPr>
          <w:ilvl w:val="0"/>
          <w:numId w:val="252"/>
        </w:numPr>
        <w:ind w:left="1134" w:hanging="708"/>
        <w:contextualSpacing/>
        <w:jc w:val="both"/>
        <w:rPr>
          <w:szCs w:val="26"/>
        </w:rPr>
      </w:pPr>
      <w:r w:rsidRPr="00FC5E77">
        <w:rPr>
          <w:szCs w:val="26"/>
        </w:rPr>
        <w:t>Es necesario advertir a los solicitantes a través de una cláusula especial en las escrituras correspondientes de compraventa de los inmuebles que deberán cumplir las medidas ambientales emitidas por la Unidad Ambiental Institucional, referentes a:</w:t>
      </w:r>
    </w:p>
    <w:p w14:paraId="7825D511" w14:textId="77777777" w:rsidR="0098608A" w:rsidRPr="00FC5E77" w:rsidRDefault="0098608A" w:rsidP="0098608A">
      <w:pPr>
        <w:pStyle w:val="Prrafodelista"/>
        <w:ind w:left="1134"/>
        <w:contextualSpacing/>
        <w:jc w:val="both"/>
        <w:rPr>
          <w:szCs w:val="26"/>
        </w:rPr>
      </w:pPr>
    </w:p>
    <w:p w14:paraId="6F23C74B" w14:textId="77777777" w:rsidR="006C7206" w:rsidRPr="00C20763" w:rsidRDefault="006C7206" w:rsidP="00C20763">
      <w:pPr>
        <w:pStyle w:val="Prrafodelista"/>
        <w:numPr>
          <w:ilvl w:val="0"/>
          <w:numId w:val="62"/>
        </w:numPr>
        <w:ind w:left="1418" w:hanging="284"/>
        <w:contextualSpacing/>
        <w:jc w:val="both"/>
        <w:rPr>
          <w:sz w:val="20"/>
          <w:szCs w:val="20"/>
        </w:rPr>
      </w:pPr>
      <w:r w:rsidRPr="00C20763">
        <w:rPr>
          <w:sz w:val="20"/>
          <w:szCs w:val="20"/>
        </w:rPr>
        <w:t>Reforestar áreas aledañas a las viviendas;</w:t>
      </w:r>
    </w:p>
    <w:p w14:paraId="4AA18C7F" w14:textId="452C085E" w:rsidR="006C7206" w:rsidRPr="00C20763" w:rsidRDefault="00C20763" w:rsidP="00C20763">
      <w:pPr>
        <w:pStyle w:val="Prrafodelista"/>
        <w:numPr>
          <w:ilvl w:val="0"/>
          <w:numId w:val="62"/>
        </w:numPr>
        <w:ind w:left="1276" w:hanging="142"/>
        <w:contextualSpacing/>
        <w:jc w:val="both"/>
        <w:rPr>
          <w:sz w:val="20"/>
          <w:szCs w:val="20"/>
        </w:rPr>
      </w:pPr>
      <w:r>
        <w:rPr>
          <w:sz w:val="20"/>
          <w:szCs w:val="20"/>
        </w:rPr>
        <w:tab/>
      </w:r>
      <w:r w:rsidR="006C7206" w:rsidRPr="00C20763">
        <w:rPr>
          <w:sz w:val="20"/>
          <w:szCs w:val="20"/>
        </w:rPr>
        <w:t xml:space="preserve">Buen manejo y disposición de los desechos sólidos; y </w:t>
      </w:r>
    </w:p>
    <w:p w14:paraId="3297AE8B" w14:textId="77777777" w:rsidR="006C7206" w:rsidRPr="00C20763" w:rsidRDefault="006C7206" w:rsidP="00C20763">
      <w:pPr>
        <w:pStyle w:val="Prrafodelista"/>
        <w:numPr>
          <w:ilvl w:val="0"/>
          <w:numId w:val="62"/>
        </w:numPr>
        <w:ind w:left="1418" w:hanging="284"/>
        <w:contextualSpacing/>
        <w:jc w:val="both"/>
        <w:rPr>
          <w:sz w:val="20"/>
          <w:szCs w:val="20"/>
        </w:rPr>
      </w:pPr>
      <w:r w:rsidRPr="00C20763">
        <w:rPr>
          <w:sz w:val="20"/>
          <w:szCs w:val="20"/>
        </w:rPr>
        <w:t>Búsqueda de mecanismos de asociatividad para gestionar ante organismos cooperantes, recursos financieros y asistencia técnica para implementar proyectos de letrinas aboneras y sistemas de conducción de aguas negras.</w:t>
      </w:r>
    </w:p>
    <w:p w14:paraId="791712AF" w14:textId="7D561C2B" w:rsidR="006C7206" w:rsidRDefault="006C7206" w:rsidP="00C20763">
      <w:pPr>
        <w:pStyle w:val="Prrafodelista"/>
        <w:ind w:left="1134"/>
        <w:contextualSpacing/>
        <w:jc w:val="both"/>
      </w:pPr>
      <w:r w:rsidRPr="00FC5E77">
        <w:t>Lo anterior, de conformidad a lo establecido en el Acuerdo Segundo del Punto X</w:t>
      </w:r>
      <w:r>
        <w:t>I</w:t>
      </w:r>
      <w:r w:rsidRPr="00FC5E77">
        <w:t xml:space="preserve">II del Acta de Sesión Ordinaria </w:t>
      </w:r>
      <w:r>
        <w:t>06</w:t>
      </w:r>
      <w:r w:rsidRPr="00FC5E77">
        <w:t>-20</w:t>
      </w:r>
      <w:r>
        <w:t>20</w:t>
      </w:r>
      <w:r w:rsidRPr="00FC5E77">
        <w:t xml:space="preserve"> de fecha </w:t>
      </w:r>
      <w:r>
        <w:t>14</w:t>
      </w:r>
      <w:r w:rsidRPr="00FC5E77">
        <w:t xml:space="preserve"> de </w:t>
      </w:r>
      <w:r>
        <w:t>febrero</w:t>
      </w:r>
      <w:r w:rsidRPr="00FC5E77">
        <w:t xml:space="preserve"> de 20</w:t>
      </w:r>
      <w:r>
        <w:t>20</w:t>
      </w:r>
      <w:r w:rsidRPr="00FC5E77">
        <w:t>.</w:t>
      </w:r>
    </w:p>
    <w:p w14:paraId="0534B7B8" w14:textId="77777777" w:rsidR="006C7206" w:rsidRDefault="006C7206" w:rsidP="00C20763">
      <w:pPr>
        <w:jc w:val="both"/>
      </w:pPr>
    </w:p>
    <w:p w14:paraId="5278BD93" w14:textId="6D658895" w:rsidR="006C7206" w:rsidRPr="00A07503" w:rsidRDefault="006C7206" w:rsidP="00C20763">
      <w:pPr>
        <w:pStyle w:val="Prrafodelista"/>
        <w:numPr>
          <w:ilvl w:val="0"/>
          <w:numId w:val="252"/>
        </w:numPr>
        <w:ind w:left="1134" w:hanging="708"/>
        <w:jc w:val="both"/>
      </w:pPr>
      <w:r w:rsidRPr="00A07503">
        <w:t xml:space="preserve">Conforme a las actas de posesión material de fechas 19 de febrero y 14 de abril de 2021, elaboradas por </w:t>
      </w:r>
      <w:r>
        <w:t>el</w:t>
      </w:r>
      <w:r w:rsidRPr="00A07503">
        <w:t xml:space="preserve"> técnico del Centro Estratégico de Transformación e Innovación Agropecuaria, CETIA IV (</w:t>
      </w:r>
      <w:r w:rsidR="00D757A5" w:rsidRPr="00A07503">
        <w:t>Usulután</w:t>
      </w:r>
      <w:r w:rsidRPr="00A07503">
        <w:t>), Sección de Transferencia de Tierras, señor Ricardo Adán Soto Martinez, los solicitante se encuentran poseyendo los inmuebles de forma quieta, pacífica y sin interrupción desde hace 5 y 3 años.</w:t>
      </w:r>
    </w:p>
    <w:p w14:paraId="7D0D7EEC" w14:textId="77777777" w:rsidR="006C7206" w:rsidRPr="00EA2E37" w:rsidRDefault="006C7206" w:rsidP="00C20763">
      <w:pPr>
        <w:pStyle w:val="Prrafodelista"/>
        <w:ind w:left="0"/>
        <w:jc w:val="both"/>
      </w:pPr>
      <w:r w:rsidRPr="00EA2E37">
        <w:t xml:space="preserve">  </w:t>
      </w:r>
    </w:p>
    <w:p w14:paraId="1A3488E0" w14:textId="77777777" w:rsidR="009E3724" w:rsidRDefault="006C7206">
      <w:pPr>
        <w:pStyle w:val="Prrafodelista"/>
        <w:numPr>
          <w:ilvl w:val="0"/>
          <w:numId w:val="252"/>
        </w:numPr>
        <w:ind w:left="1134" w:hanging="708"/>
        <w:jc w:val="both"/>
        <w:rPr>
          <w:ins w:id="858" w:author="Nery de Leiva" w:date="2021-06-29T14:42:00Z"/>
        </w:rPr>
        <w:pPrChange w:id="859" w:author="Nery de Leiva" w:date="2021-06-29T14:42:00Z">
          <w:pPr>
            <w:pStyle w:val="Prrafodelista"/>
            <w:ind w:left="1134"/>
            <w:jc w:val="both"/>
          </w:pPr>
        </w:pPrChange>
      </w:pPr>
      <w:r w:rsidRPr="00A401E2">
        <w:t xml:space="preserve">De acuerdo a declaraciones simples contenidas en las solicitudes de adjudicación de inmuebles de fechas </w:t>
      </w:r>
      <w:r>
        <w:t>19 de febrero</w:t>
      </w:r>
      <w:r w:rsidRPr="00A401E2">
        <w:t xml:space="preserve"> </w:t>
      </w:r>
      <w:r>
        <w:t>y 14 de abril</w:t>
      </w:r>
      <w:r w:rsidRPr="00A401E2">
        <w:t xml:space="preserve"> de 2021, los solicitantes manifiestan que ni ellos ni los integrantes de su grupo familiar son empleados de ISTA; situación verificada en el Sistema</w:t>
      </w:r>
      <w:ins w:id="860" w:author="Nery de Leiva" w:date="2021-06-29T14:42:00Z">
        <w:r w:rsidR="009E3724">
          <w:t xml:space="preserve"> </w:t>
        </w:r>
      </w:ins>
    </w:p>
    <w:p w14:paraId="5E6BDB18" w14:textId="4006E4F6" w:rsidR="0098608A" w:rsidDel="009E3724" w:rsidRDefault="009E3724">
      <w:pPr>
        <w:jc w:val="both"/>
        <w:rPr>
          <w:del w:id="861" w:author="Nery de Leiva" w:date="2021-06-29T14:42:00Z"/>
        </w:rPr>
        <w:pPrChange w:id="862" w:author="Nery de Leiva" w:date="2021-06-29T14:42:00Z">
          <w:pPr>
            <w:pStyle w:val="Prrafodelista"/>
            <w:numPr>
              <w:numId w:val="252"/>
            </w:numPr>
            <w:ind w:left="1134" w:hanging="708"/>
            <w:jc w:val="both"/>
          </w:pPr>
        </w:pPrChange>
      </w:pPr>
      <w:ins w:id="863" w:author="Nery de Leiva" w:date="2021-06-29T14:42:00Z">
        <w:r>
          <w:lastRenderedPageBreak/>
          <w:tab/>
        </w:r>
      </w:ins>
      <w:ins w:id="864" w:author="Nery de Leiva" w:date="2021-06-29T14:43:00Z">
        <w:r>
          <w:t xml:space="preserve">       </w:t>
        </w:r>
      </w:ins>
      <w:del w:id="865" w:author="Nery de Leiva" w:date="2021-06-29T14:42:00Z">
        <w:r w:rsidR="006C7206" w:rsidRPr="00A401E2" w:rsidDel="009E3724">
          <w:delText xml:space="preserve"> </w:delText>
        </w:r>
      </w:del>
    </w:p>
    <w:p w14:paraId="0C177D96" w14:textId="48474AD0" w:rsidR="0098608A" w:rsidDel="009E3724" w:rsidRDefault="0098608A">
      <w:pPr>
        <w:jc w:val="both"/>
        <w:rPr>
          <w:del w:id="866" w:author="Nery de Leiva" w:date="2021-06-29T14:41:00Z"/>
        </w:rPr>
        <w:pPrChange w:id="867" w:author="Nery de Leiva" w:date="2021-06-29T14:42:00Z">
          <w:pPr>
            <w:pStyle w:val="Prrafodelista"/>
            <w:ind w:left="1134"/>
            <w:jc w:val="both"/>
          </w:pPr>
        </w:pPrChange>
      </w:pPr>
    </w:p>
    <w:p w14:paraId="49922C0F" w14:textId="720DDE08" w:rsidR="0098608A" w:rsidDel="009E3724" w:rsidRDefault="0098608A">
      <w:pPr>
        <w:jc w:val="both"/>
        <w:rPr>
          <w:del w:id="868" w:author="Nery de Leiva" w:date="2021-06-29T14:41:00Z"/>
        </w:rPr>
        <w:pPrChange w:id="869" w:author="Nery de Leiva" w:date="2021-06-29T14:42:00Z">
          <w:pPr>
            <w:pStyle w:val="Prrafodelista"/>
            <w:ind w:left="360" w:hanging="360"/>
            <w:jc w:val="both"/>
          </w:pPr>
        </w:pPrChange>
      </w:pPr>
      <w:del w:id="870" w:author="Nery de Leiva" w:date="2021-06-29T14:41:00Z">
        <w:r w:rsidDel="009E3724">
          <w:delText>SESIÓN ORDINARIA No. 17 – 2021</w:delText>
        </w:r>
      </w:del>
    </w:p>
    <w:p w14:paraId="07B10602" w14:textId="5EDFEF23" w:rsidR="0098608A" w:rsidDel="009E3724" w:rsidRDefault="0098608A">
      <w:pPr>
        <w:jc w:val="both"/>
        <w:rPr>
          <w:del w:id="871" w:author="Nery de Leiva" w:date="2021-06-29T14:41:00Z"/>
        </w:rPr>
        <w:pPrChange w:id="872" w:author="Nery de Leiva" w:date="2021-06-29T14:42:00Z">
          <w:pPr>
            <w:pStyle w:val="Prrafodelista"/>
            <w:ind w:left="360" w:hanging="360"/>
            <w:jc w:val="both"/>
          </w:pPr>
        </w:pPrChange>
      </w:pPr>
      <w:del w:id="873" w:author="Nery de Leiva" w:date="2021-06-29T14:41:00Z">
        <w:r w:rsidDel="009E3724">
          <w:delText xml:space="preserve">FECHA: </w:delText>
        </w:r>
        <w:r w:rsidR="00356669" w:rsidDel="009E3724">
          <w:delText xml:space="preserve">10 </w:delText>
        </w:r>
        <w:r w:rsidDel="009E3724">
          <w:delText>DE JUNIO DE 2021</w:delText>
        </w:r>
      </w:del>
    </w:p>
    <w:p w14:paraId="2D4023F0" w14:textId="5534555D" w:rsidR="0098608A" w:rsidDel="009E3724" w:rsidRDefault="002341E6">
      <w:pPr>
        <w:jc w:val="both"/>
        <w:rPr>
          <w:del w:id="874" w:author="Nery de Leiva" w:date="2021-06-29T14:41:00Z"/>
        </w:rPr>
        <w:pPrChange w:id="875" w:author="Nery de Leiva" w:date="2021-06-29T14:42:00Z">
          <w:pPr>
            <w:pStyle w:val="Prrafodelista"/>
            <w:ind w:left="360" w:hanging="360"/>
            <w:jc w:val="both"/>
          </w:pPr>
        </w:pPrChange>
      </w:pPr>
      <w:del w:id="876" w:author="Nery de Leiva" w:date="2021-06-29T14:41:00Z">
        <w:r w:rsidDel="009E3724">
          <w:delText xml:space="preserve">PUNTO: </w:delText>
        </w:r>
        <w:r w:rsidR="00356669" w:rsidDel="009E3724">
          <w:delText>X</w:delText>
        </w:r>
      </w:del>
    </w:p>
    <w:p w14:paraId="10AF8449" w14:textId="53BBC55F" w:rsidR="0098608A" w:rsidDel="009E3724" w:rsidRDefault="0098608A">
      <w:pPr>
        <w:jc w:val="both"/>
        <w:rPr>
          <w:del w:id="877" w:author="Nery de Leiva" w:date="2021-06-29T14:41:00Z"/>
        </w:rPr>
        <w:pPrChange w:id="878" w:author="Nery de Leiva" w:date="2021-06-29T14:42:00Z">
          <w:pPr>
            <w:pStyle w:val="Prrafodelista"/>
            <w:ind w:left="360" w:hanging="360"/>
            <w:jc w:val="both"/>
          </w:pPr>
        </w:pPrChange>
      </w:pPr>
      <w:del w:id="879" w:author="Nery de Leiva" w:date="2021-06-29T14:41:00Z">
        <w:r w:rsidDel="009E3724">
          <w:delText>PÁGINA NÚMERO CUATRO</w:delText>
        </w:r>
      </w:del>
    </w:p>
    <w:p w14:paraId="7C399EE8" w14:textId="658FBFA0" w:rsidR="0098608A" w:rsidDel="009E3724" w:rsidRDefault="0098608A">
      <w:pPr>
        <w:jc w:val="both"/>
        <w:rPr>
          <w:del w:id="880" w:author="Nery de Leiva" w:date="2021-06-29T14:41:00Z"/>
        </w:rPr>
        <w:pPrChange w:id="881" w:author="Nery de Leiva" w:date="2021-06-29T14:42:00Z">
          <w:pPr>
            <w:pStyle w:val="Prrafodelista"/>
            <w:ind w:left="1134"/>
            <w:jc w:val="both"/>
          </w:pPr>
        </w:pPrChange>
      </w:pPr>
    </w:p>
    <w:p w14:paraId="09CB31BA" w14:textId="131280E9" w:rsidR="006C7206" w:rsidRDefault="006C7206">
      <w:pPr>
        <w:jc w:val="both"/>
        <w:pPrChange w:id="882" w:author="Nery de Leiva" w:date="2021-06-29T14:42:00Z">
          <w:pPr>
            <w:pStyle w:val="Prrafodelista"/>
            <w:ind w:left="1134"/>
            <w:jc w:val="both"/>
          </w:pPr>
        </w:pPrChange>
      </w:pPr>
      <w:proofErr w:type="gramStart"/>
      <w:r w:rsidRPr="00A401E2">
        <w:t>de</w:t>
      </w:r>
      <w:proofErr w:type="gramEnd"/>
      <w:r w:rsidRPr="00A401E2">
        <w:t xml:space="preserve"> Consulta de Solicitantes para Adjudicaciones que contiene la Base </w:t>
      </w:r>
      <w:ins w:id="883" w:author="Nery de Leiva" w:date="2021-06-29T14:42:00Z">
        <w:r w:rsidR="009E3724">
          <w:tab/>
        </w:r>
      </w:ins>
      <w:ins w:id="884" w:author="Nery de Leiva" w:date="2021-06-29T14:43:00Z">
        <w:r w:rsidR="009E3724">
          <w:t xml:space="preserve">       </w:t>
        </w:r>
      </w:ins>
      <w:r w:rsidRPr="00A401E2">
        <w:t>de Datos de Empleados de este Instituto.</w:t>
      </w:r>
    </w:p>
    <w:p w14:paraId="7836F852" w14:textId="77777777" w:rsidR="0098608A" w:rsidRDefault="0098608A" w:rsidP="0098608A">
      <w:pPr>
        <w:pStyle w:val="Prrafodelista"/>
        <w:ind w:left="1134"/>
        <w:jc w:val="both"/>
      </w:pPr>
    </w:p>
    <w:p w14:paraId="0B8CDA34" w14:textId="3B5D9650" w:rsidR="00BD5008" w:rsidRDefault="00BD5008" w:rsidP="00C20763">
      <w:pPr>
        <w:jc w:val="both"/>
      </w:pPr>
      <w:ins w:id="885" w:author="Nery de Leiva" w:date="2021-02-26T08:06:00Z">
        <w:r w:rsidRPr="0074209B">
          <w:rPr>
            <w:rFonts w:eastAsia="Times New Roman"/>
          </w:rPr>
          <w:t>Se ha tenido a la vista:</w:t>
        </w:r>
      </w:ins>
      <w:r w:rsidR="006C7206" w:rsidRPr="006C7206">
        <w:rPr>
          <w:rFonts w:eastAsia="Times New Roman"/>
          <w:lang w:val="es-ES" w:eastAsia="es-ES"/>
        </w:rPr>
        <w:t xml:space="preserve"> </w:t>
      </w:r>
      <w:r w:rsidR="006C7206" w:rsidRPr="0049587A">
        <w:rPr>
          <w:rFonts w:eastAsia="Times New Roman"/>
          <w:lang w:val="es-ES" w:eastAsia="es-ES"/>
        </w:rPr>
        <w:t>Listado de Valores y Extensiones, reportes de valúos por solares, solicitudes de adjudicación de inmuebles, actas d</w:t>
      </w:r>
      <w:r w:rsidR="006C7206">
        <w:rPr>
          <w:rFonts w:eastAsia="Times New Roman"/>
          <w:lang w:val="es-ES" w:eastAsia="es-ES"/>
        </w:rPr>
        <w:t>e posesión material, copias de Documentos Únicos de I</w:t>
      </w:r>
      <w:r w:rsidR="006C7206" w:rsidRPr="0049587A">
        <w:rPr>
          <w:rFonts w:eastAsia="Times New Roman"/>
          <w:lang w:val="es-ES" w:eastAsia="es-ES"/>
        </w:rPr>
        <w:t>dentidad</w:t>
      </w:r>
      <w:r w:rsidR="006C7206">
        <w:rPr>
          <w:rFonts w:eastAsia="Times New Roman"/>
          <w:lang w:val="es-ES" w:eastAsia="es-ES"/>
        </w:rPr>
        <w:t xml:space="preserve"> y de Tarjetas de I</w:t>
      </w:r>
      <w:r w:rsidR="006C7206" w:rsidRPr="002D5BCD">
        <w:rPr>
          <w:rFonts w:eastAsia="Times New Roman"/>
          <w:lang w:val="es-ES" w:eastAsia="es-ES"/>
        </w:rPr>
        <w:t>dentific</w:t>
      </w:r>
      <w:r w:rsidR="006C7206">
        <w:rPr>
          <w:rFonts w:eastAsia="Times New Roman"/>
          <w:lang w:val="es-ES" w:eastAsia="es-ES"/>
        </w:rPr>
        <w:t xml:space="preserve">ación Tributaria, Certificación de Partida de Nacimiento, Listado de Solicitantes de Inmuebles, informe de </w:t>
      </w:r>
      <w:r w:rsidR="00AF3309">
        <w:rPr>
          <w:rFonts w:eastAsia="Times New Roman"/>
          <w:lang w:val="es-ES" w:eastAsia="es-ES"/>
        </w:rPr>
        <w:t>justificación</w:t>
      </w:r>
      <w:r w:rsidR="006C7206">
        <w:rPr>
          <w:rFonts w:eastAsia="Times New Roman"/>
          <w:lang w:val="es-ES" w:eastAsia="es-ES"/>
        </w:rPr>
        <w:t xml:space="preserve"> de inmuebles, R</w:t>
      </w:r>
      <w:r w:rsidR="006C7206" w:rsidRPr="002D5BCD">
        <w:rPr>
          <w:rFonts w:eastAsia="Times New Roman"/>
          <w:lang w:val="es-ES" w:eastAsia="es-ES"/>
        </w:rPr>
        <w:t xml:space="preserve">azón y Constancia de Inscripción de Desmembración en Cabeza de su Dueño a favor del ISTA, reportes de búsqueda de solicitantes para adjudicaciones generados por </w:t>
      </w:r>
      <w:r w:rsidR="006C7206">
        <w:rPr>
          <w:rFonts w:eastAsia="Times New Roman"/>
          <w:lang w:val="es-ES" w:eastAsia="es-ES"/>
        </w:rPr>
        <w:t xml:space="preserve">el </w:t>
      </w:r>
      <w:r w:rsidR="006C7206" w:rsidRPr="002D5BCD">
        <w:rPr>
          <w:rFonts w:eastAsia="Times New Roman"/>
          <w:lang w:val="es-ES" w:eastAsia="es-ES"/>
        </w:rPr>
        <w:t>Centro Estratégico de Trans</w:t>
      </w:r>
      <w:r w:rsidR="006C7206">
        <w:rPr>
          <w:rFonts w:eastAsia="Times New Roman"/>
          <w:lang w:val="es-ES" w:eastAsia="es-ES"/>
        </w:rPr>
        <w:t xml:space="preserve">formación </w:t>
      </w:r>
      <w:r w:rsidR="006C7206" w:rsidRPr="002D5BCD">
        <w:rPr>
          <w:rFonts w:eastAsia="Times New Roman"/>
          <w:lang w:val="es-ES" w:eastAsia="es-ES"/>
        </w:rPr>
        <w:t>e In</w:t>
      </w:r>
      <w:r w:rsidR="006C7206">
        <w:rPr>
          <w:rFonts w:eastAsia="Times New Roman"/>
          <w:lang w:val="es-ES" w:eastAsia="es-ES"/>
        </w:rPr>
        <w:t>novación Agropecuaria CETIA IV-Usulután,</w:t>
      </w:r>
      <w:r w:rsidR="006C7206" w:rsidRPr="002D5BCD">
        <w:rPr>
          <w:rFonts w:eastAsia="Times New Roman"/>
          <w:lang w:val="es-ES" w:eastAsia="es-ES"/>
        </w:rPr>
        <w:t xml:space="preserve"> Sección de Transferencia de Tierras</w:t>
      </w:r>
      <w:r w:rsidR="00AF3309">
        <w:rPr>
          <w:rFonts w:eastAsia="Times New Roman"/>
          <w:lang w:val="es-ES" w:eastAsia="es-ES"/>
        </w:rPr>
        <w:t>,</w:t>
      </w:r>
      <w:r w:rsidR="006C7206">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886"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6FE15866" w14:textId="77777777" w:rsidR="0098608A" w:rsidRPr="0074209B" w:rsidRDefault="0098608A" w:rsidP="00C20763">
      <w:pPr>
        <w:jc w:val="both"/>
        <w:rPr>
          <w:ins w:id="887" w:author="Nery de Leiva" w:date="2021-02-26T08:06:00Z"/>
          <w:rFonts w:eastAsia="Times New Roman"/>
          <w:lang w:val="es-ES" w:eastAsia="es-ES"/>
        </w:rPr>
      </w:pPr>
    </w:p>
    <w:p w14:paraId="58CEEE20" w14:textId="7C5A83C0" w:rsidR="00BD5008" w:rsidRDefault="00BD5008" w:rsidP="00C20763">
      <w:pPr>
        <w:jc w:val="both"/>
      </w:pPr>
      <w:ins w:id="888"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sidR="00245869">
        <w:rPr>
          <w:color w:val="auto"/>
        </w:rPr>
        <w:t>3</w:t>
      </w:r>
      <w:r w:rsidRPr="0074209B">
        <w:t xml:space="preserve"> </w:t>
      </w:r>
      <w:r>
        <w:t xml:space="preserve">solares para vivienda </w:t>
      </w:r>
      <w:ins w:id="889" w:author="Nery de Leiva" w:date="2021-02-26T08:06:00Z">
        <w:r w:rsidRPr="0074209B">
          <w:t>a favor de los señores:</w:t>
        </w:r>
      </w:ins>
      <w:r w:rsidR="00AF3309" w:rsidRPr="00AF3309">
        <w:rPr>
          <w:b/>
          <w:lang w:val="es-ES"/>
        </w:rPr>
        <w:t xml:space="preserve"> </w:t>
      </w:r>
      <w:r w:rsidR="00AF3309" w:rsidRPr="00186685">
        <w:rPr>
          <w:b/>
          <w:lang w:val="es-ES"/>
        </w:rPr>
        <w:t xml:space="preserve">1) JOSE ENEMIAS GANUZA TURCIOS, </w:t>
      </w:r>
      <w:r w:rsidR="00AF3309">
        <w:rPr>
          <w:lang w:val="es-ES"/>
        </w:rPr>
        <w:t xml:space="preserve">y su menor hijo </w:t>
      </w:r>
      <w:del w:id="890" w:author="Nery de Leiva" w:date="2021-06-29T14:43:00Z">
        <w:r w:rsidR="00AF3309" w:rsidRPr="00186685" w:rsidDel="009E3724">
          <w:rPr>
            <w:b/>
            <w:lang w:val="es-ES"/>
          </w:rPr>
          <w:delText>JOSE ISAI GANUZA OCHOA</w:delText>
        </w:r>
      </w:del>
      <w:ins w:id="891" w:author="Nery de Leiva" w:date="2021-06-29T14:43:00Z">
        <w:r w:rsidR="009E3724">
          <w:rPr>
            <w:b/>
            <w:lang w:val="es-ES"/>
          </w:rPr>
          <w:t>---</w:t>
        </w:r>
      </w:ins>
      <w:r w:rsidR="00AF3309" w:rsidRPr="00186685">
        <w:rPr>
          <w:b/>
          <w:lang w:val="es-ES"/>
        </w:rPr>
        <w:t>;</w:t>
      </w:r>
      <w:r w:rsidR="00AF3309">
        <w:rPr>
          <w:lang w:val="es-ES"/>
        </w:rPr>
        <w:t xml:space="preserve"> </w:t>
      </w:r>
      <w:r w:rsidR="00AF3309" w:rsidRPr="00186685">
        <w:rPr>
          <w:b/>
          <w:lang w:val="es-ES"/>
        </w:rPr>
        <w:t>2) JUAN FRANCISCO GANUZA MEJIA,</w:t>
      </w:r>
      <w:r w:rsidR="00AF3309">
        <w:rPr>
          <w:lang w:val="es-ES"/>
        </w:rPr>
        <w:t xml:space="preserve"> y </w:t>
      </w:r>
      <w:del w:id="892" w:author="Nery de Leiva" w:date="2021-06-29T14:43:00Z">
        <w:r w:rsidR="00AF3309" w:rsidDel="009E3724">
          <w:rPr>
            <w:lang w:val="es-ES"/>
          </w:rPr>
          <w:delText>su cónyuge</w:delText>
        </w:r>
      </w:del>
      <w:ins w:id="893" w:author="Nery de Leiva" w:date="2021-06-29T14:43:00Z">
        <w:r w:rsidR="009E3724">
          <w:rPr>
            <w:lang w:val="es-ES"/>
          </w:rPr>
          <w:t>---</w:t>
        </w:r>
      </w:ins>
      <w:r w:rsidR="00AF3309">
        <w:rPr>
          <w:lang w:val="es-ES"/>
        </w:rPr>
        <w:t xml:space="preserve"> </w:t>
      </w:r>
      <w:r w:rsidR="00AF3309" w:rsidRPr="00186685">
        <w:rPr>
          <w:b/>
          <w:lang w:val="es-ES"/>
        </w:rPr>
        <w:t>DELMY MARICELA LOPEZ DE GANUZA</w:t>
      </w:r>
      <w:r w:rsidR="00AF3309">
        <w:rPr>
          <w:b/>
        </w:rPr>
        <w:t xml:space="preserve">, </w:t>
      </w:r>
      <w:r w:rsidR="00AF3309" w:rsidRPr="00191CD5">
        <w:rPr>
          <w:rFonts w:eastAsia="Times New Roman"/>
          <w:bCs/>
        </w:rPr>
        <w:t xml:space="preserve">de </w:t>
      </w:r>
      <w:r w:rsidR="00C20763">
        <w:rPr>
          <w:rFonts w:eastAsia="Times New Roman"/>
          <w:bCs/>
        </w:rPr>
        <w:t xml:space="preserve">las </w:t>
      </w:r>
      <w:r w:rsidR="00AF3309" w:rsidRPr="00191CD5">
        <w:rPr>
          <w:rFonts w:eastAsia="Times New Roman"/>
          <w:bCs/>
        </w:rPr>
        <w:t>generales</w:t>
      </w:r>
      <w:r w:rsidR="00AF3309" w:rsidRPr="00441407">
        <w:rPr>
          <w:rFonts w:eastAsia="Times New Roman"/>
          <w:bCs/>
        </w:rPr>
        <w:t xml:space="preserve"> antes relacionadas, inmuebles </w:t>
      </w:r>
      <w:r w:rsidR="00AF3309" w:rsidRPr="00441407">
        <w:t xml:space="preserve">ubicados en el </w:t>
      </w:r>
      <w:r w:rsidR="00AF3309" w:rsidRPr="00441407">
        <w:rPr>
          <w:bCs/>
          <w:lang w:eastAsia="es-SV"/>
        </w:rPr>
        <w:t xml:space="preserve">Proyecto de </w:t>
      </w:r>
      <w:r w:rsidR="00AF3309" w:rsidRPr="00414E35">
        <w:rPr>
          <w:rFonts w:eastAsia="Times New Roman"/>
          <w:lang w:val="es-ES" w:eastAsia="es-ES"/>
        </w:rPr>
        <w:t>ASENTAMIENTO COMUNITARIO</w:t>
      </w:r>
      <w:r w:rsidR="00AF3309" w:rsidRPr="00441407">
        <w:rPr>
          <w:rFonts w:eastAsia="Times New Roman"/>
          <w:bCs/>
          <w:lang w:eastAsia="es-SV"/>
        </w:rPr>
        <w:t>,</w:t>
      </w:r>
      <w:r w:rsidR="00AF3309" w:rsidRPr="00414E35">
        <w:rPr>
          <w:rFonts w:eastAsia="Times New Roman"/>
          <w:bCs/>
          <w:lang w:eastAsia="es-SV"/>
        </w:rPr>
        <w:t xml:space="preserve"> </w:t>
      </w:r>
      <w:r w:rsidR="00AF3309">
        <w:rPr>
          <w:rFonts w:eastAsia="Times New Roman"/>
          <w:bCs/>
          <w:lang w:eastAsia="es-SV"/>
        </w:rPr>
        <w:t>denominado como HACIENDA CORRAL DE MULAS UNO, PORCION CUATRO,</w:t>
      </w:r>
      <w:r w:rsidR="00AF3309" w:rsidRPr="00414E35">
        <w:rPr>
          <w:rFonts w:eastAsia="Times New Roman"/>
          <w:lang w:val="es-ES" w:eastAsia="es-ES"/>
        </w:rPr>
        <w:t xml:space="preserve"> desarrollado en </w:t>
      </w:r>
      <w:r w:rsidR="0098608A">
        <w:rPr>
          <w:rFonts w:eastAsia="Times New Roman"/>
          <w:lang w:val="es-ES" w:eastAsia="es-ES"/>
        </w:rPr>
        <w:t xml:space="preserve">la </w:t>
      </w:r>
      <w:r w:rsidR="00AF3309" w:rsidRPr="00414E35">
        <w:rPr>
          <w:rFonts w:eastAsia="Times New Roman"/>
          <w:b/>
          <w:lang w:val="es-ES" w:eastAsia="es-ES"/>
        </w:rPr>
        <w:t xml:space="preserve">HACIENDA </w:t>
      </w:r>
      <w:r w:rsidR="00AF3309">
        <w:rPr>
          <w:rFonts w:eastAsia="Times New Roman"/>
          <w:b/>
          <w:lang w:val="es-ES" w:eastAsia="es-ES"/>
        </w:rPr>
        <w:t>CORRAL DE MULAS</w:t>
      </w:r>
      <w:r w:rsidR="00AF3309" w:rsidRPr="00414E35">
        <w:rPr>
          <w:rFonts w:eastAsia="Times New Roman"/>
          <w:b/>
          <w:lang w:val="es-ES" w:eastAsia="es-ES"/>
        </w:rPr>
        <w:t xml:space="preserve">, </w:t>
      </w:r>
      <w:r w:rsidR="00C20763" w:rsidRPr="00C20763">
        <w:rPr>
          <w:rFonts w:eastAsia="Times New Roman"/>
          <w:lang w:val="es-ES" w:eastAsia="es-ES"/>
        </w:rPr>
        <w:t>situada</w:t>
      </w:r>
      <w:r w:rsidR="00AF3309" w:rsidRPr="00C20763">
        <w:rPr>
          <w:rFonts w:eastAsia="Times New Roman"/>
          <w:lang w:val="es-ES" w:eastAsia="es-ES"/>
        </w:rPr>
        <w:t xml:space="preserve"> en el cantón Corral de Mulas,</w:t>
      </w:r>
      <w:r w:rsidR="00AF3309" w:rsidRPr="00414E35">
        <w:rPr>
          <w:rFonts w:eastAsia="Times New Roman"/>
          <w:lang w:val="es-ES" w:eastAsia="es-ES"/>
        </w:rPr>
        <w:t xml:space="preserve"> jurisdicción de </w:t>
      </w:r>
      <w:r w:rsidR="00AF3309">
        <w:rPr>
          <w:rFonts w:eastAsia="Times New Roman"/>
          <w:lang w:val="es-ES" w:eastAsia="es-ES"/>
        </w:rPr>
        <w:t>Puerto El Triunfo</w:t>
      </w:r>
      <w:r w:rsidR="00AF3309" w:rsidRPr="00414E35">
        <w:rPr>
          <w:rFonts w:eastAsia="Times New Roman"/>
          <w:lang w:val="es-ES" w:eastAsia="es-ES"/>
        </w:rPr>
        <w:t xml:space="preserve">, departamento de </w:t>
      </w:r>
      <w:r w:rsidR="00AF3309">
        <w:rPr>
          <w:rFonts w:eastAsia="Times New Roman"/>
          <w:lang w:val="es-ES" w:eastAsia="es-ES"/>
        </w:rPr>
        <w:t>Usulután</w:t>
      </w:r>
      <w:ins w:id="894" w:author="Nery de Leiva" w:date="2021-02-26T08:06:00Z">
        <w:r w:rsidRPr="0074209B">
          <w:t>,</w:t>
        </w:r>
        <w:r w:rsidRPr="0074209B">
          <w:rPr>
            <w:b/>
          </w:rPr>
          <w:t xml:space="preserve"> </w:t>
        </w:r>
        <w:r w:rsidRPr="0074209B">
          <w:t>quedando las adjudicaciones conforme al cuadro de valores y extensiones siguiente:</w:t>
        </w:r>
      </w:ins>
    </w:p>
    <w:p w14:paraId="33092F93" w14:textId="77777777" w:rsidR="0098608A" w:rsidRDefault="0098608A" w:rsidP="00C20763">
      <w:pPr>
        <w:jc w:val="both"/>
      </w:pPr>
    </w:p>
    <w:p w14:paraId="0272F140" w14:textId="377D5F80" w:rsidR="0098608A" w:rsidDel="009E3724" w:rsidRDefault="0098608A" w:rsidP="00C20763">
      <w:pPr>
        <w:jc w:val="both"/>
        <w:rPr>
          <w:del w:id="895" w:author="Nery de Leiva" w:date="2021-06-29T14:44:00Z"/>
        </w:rPr>
      </w:pPr>
    </w:p>
    <w:p w14:paraId="0E9DC55F" w14:textId="5FC589FD" w:rsidR="0098608A" w:rsidDel="009E3724" w:rsidRDefault="0098608A" w:rsidP="00C20763">
      <w:pPr>
        <w:jc w:val="both"/>
        <w:rPr>
          <w:del w:id="896" w:author="Nery de Leiva" w:date="2021-06-29T14:44:00Z"/>
        </w:rPr>
      </w:pPr>
    </w:p>
    <w:p w14:paraId="55A98BEE" w14:textId="384B9C9B" w:rsidR="0098608A" w:rsidDel="009E3724" w:rsidRDefault="0098608A" w:rsidP="00C20763">
      <w:pPr>
        <w:jc w:val="both"/>
        <w:rPr>
          <w:del w:id="897" w:author="Nery de Leiva" w:date="2021-06-29T14:44:00Z"/>
        </w:rPr>
      </w:pPr>
    </w:p>
    <w:p w14:paraId="6469FFB4" w14:textId="47C3BD26" w:rsidR="0098608A" w:rsidDel="009E3724" w:rsidRDefault="0098608A" w:rsidP="00C20763">
      <w:pPr>
        <w:jc w:val="both"/>
        <w:rPr>
          <w:del w:id="898" w:author="Nery de Leiva" w:date="2021-06-29T14:44:00Z"/>
        </w:rPr>
      </w:pPr>
    </w:p>
    <w:p w14:paraId="518378DA" w14:textId="3B3C48A6" w:rsidR="0098608A" w:rsidDel="009E3724" w:rsidRDefault="0098608A" w:rsidP="00C20763">
      <w:pPr>
        <w:jc w:val="both"/>
        <w:rPr>
          <w:del w:id="899" w:author="Nery de Leiva" w:date="2021-06-29T14:44:00Z"/>
        </w:rPr>
      </w:pPr>
    </w:p>
    <w:p w14:paraId="54FB6A5F" w14:textId="12BBED16" w:rsidR="0098608A" w:rsidDel="009E3724" w:rsidRDefault="0098608A" w:rsidP="0098608A">
      <w:pPr>
        <w:pStyle w:val="Prrafodelista"/>
        <w:ind w:left="360" w:hanging="360"/>
        <w:jc w:val="both"/>
        <w:rPr>
          <w:del w:id="900" w:author="Nery de Leiva" w:date="2021-06-29T14:44:00Z"/>
        </w:rPr>
      </w:pPr>
      <w:del w:id="901" w:author="Nery de Leiva" w:date="2021-06-29T14:44:00Z">
        <w:r w:rsidDel="009E3724">
          <w:delText>SESIÓN ORDINARIA No. 17 – 2021</w:delText>
        </w:r>
      </w:del>
    </w:p>
    <w:p w14:paraId="4C2C99D9" w14:textId="7E8A4BEC" w:rsidR="0098608A" w:rsidDel="009E3724" w:rsidRDefault="0098608A" w:rsidP="0098608A">
      <w:pPr>
        <w:pStyle w:val="Prrafodelista"/>
        <w:ind w:left="360" w:hanging="360"/>
        <w:jc w:val="both"/>
        <w:rPr>
          <w:del w:id="902" w:author="Nery de Leiva" w:date="2021-06-29T14:44:00Z"/>
        </w:rPr>
      </w:pPr>
      <w:del w:id="903" w:author="Nery de Leiva" w:date="2021-06-29T14:44:00Z">
        <w:r w:rsidDel="009E3724">
          <w:delText xml:space="preserve">FECHA: </w:delText>
        </w:r>
        <w:r w:rsidR="00356669" w:rsidDel="009E3724">
          <w:delText xml:space="preserve">10 </w:delText>
        </w:r>
        <w:r w:rsidDel="009E3724">
          <w:delText>DE JUNIO DE 2021</w:delText>
        </w:r>
      </w:del>
    </w:p>
    <w:p w14:paraId="661703C7" w14:textId="52FBA448" w:rsidR="0098608A" w:rsidDel="009E3724" w:rsidRDefault="002341E6" w:rsidP="0098608A">
      <w:pPr>
        <w:pStyle w:val="Prrafodelista"/>
        <w:ind w:left="360" w:hanging="360"/>
        <w:jc w:val="both"/>
        <w:rPr>
          <w:del w:id="904" w:author="Nery de Leiva" w:date="2021-06-29T14:44:00Z"/>
        </w:rPr>
      </w:pPr>
      <w:del w:id="905" w:author="Nery de Leiva" w:date="2021-06-29T14:44:00Z">
        <w:r w:rsidDel="009E3724">
          <w:delText xml:space="preserve">PUNTO: </w:delText>
        </w:r>
        <w:r w:rsidR="00356669" w:rsidDel="009E3724">
          <w:delText>X</w:delText>
        </w:r>
      </w:del>
    </w:p>
    <w:p w14:paraId="1BF8E35B" w14:textId="1ADA2E1B" w:rsidR="0098608A" w:rsidDel="009E3724" w:rsidRDefault="0098608A" w:rsidP="0098608A">
      <w:pPr>
        <w:pStyle w:val="Prrafodelista"/>
        <w:ind w:left="360" w:hanging="360"/>
        <w:jc w:val="both"/>
        <w:rPr>
          <w:del w:id="906" w:author="Nery de Leiva" w:date="2021-06-29T14:44:00Z"/>
        </w:rPr>
      </w:pPr>
      <w:del w:id="907" w:author="Nery de Leiva" w:date="2021-06-29T14:44:00Z">
        <w:r w:rsidDel="009E3724">
          <w:delText>PÁGINA NÚMERO CINCO</w:delText>
        </w:r>
      </w:del>
    </w:p>
    <w:p w14:paraId="3BC02294" w14:textId="3F279461" w:rsidR="0098608A" w:rsidRPr="00275764" w:rsidDel="009E3724" w:rsidRDefault="0098608A" w:rsidP="00C20763">
      <w:pPr>
        <w:jc w:val="both"/>
        <w:rPr>
          <w:del w:id="908" w:author="Nery de Leiva" w:date="2021-06-29T14:44:00Z"/>
        </w:rPr>
      </w:pPr>
    </w:p>
    <w:tbl>
      <w:tblPr>
        <w:tblW w:w="9028" w:type="dxa"/>
        <w:tblInd w:w="25" w:type="dxa"/>
        <w:tblLayout w:type="fixed"/>
        <w:tblCellMar>
          <w:left w:w="25" w:type="dxa"/>
          <w:right w:w="0" w:type="dxa"/>
        </w:tblCellMar>
        <w:tblLook w:val="0000" w:firstRow="0" w:lastRow="0" w:firstColumn="0" w:lastColumn="0" w:noHBand="0" w:noVBand="0"/>
      </w:tblPr>
      <w:tblGrid>
        <w:gridCol w:w="2600"/>
        <w:gridCol w:w="156"/>
        <w:gridCol w:w="1050"/>
        <w:gridCol w:w="2668"/>
        <w:gridCol w:w="446"/>
        <w:gridCol w:w="373"/>
        <w:gridCol w:w="496"/>
        <w:gridCol w:w="619"/>
        <w:gridCol w:w="620"/>
      </w:tblGrid>
      <w:tr w:rsidR="00AF3309" w14:paraId="39E9FBD8" w14:textId="77777777" w:rsidTr="0098608A">
        <w:trPr>
          <w:trHeight w:val="244"/>
        </w:trPr>
        <w:tc>
          <w:tcPr>
            <w:tcW w:w="2756" w:type="dxa"/>
            <w:gridSpan w:val="2"/>
            <w:tcBorders>
              <w:top w:val="single" w:sz="2" w:space="0" w:color="auto"/>
              <w:left w:val="single" w:sz="2" w:space="0" w:color="auto"/>
              <w:bottom w:val="single" w:sz="2" w:space="0" w:color="auto"/>
              <w:right w:val="single" w:sz="2" w:space="0" w:color="auto"/>
            </w:tcBorders>
            <w:shd w:val="clear" w:color="auto" w:fill="DCDCDC"/>
          </w:tcPr>
          <w:p w14:paraId="4B96A6AC" w14:textId="77777777" w:rsidR="00AF3309" w:rsidRDefault="00AF3309"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718" w:type="dxa"/>
            <w:gridSpan w:val="2"/>
            <w:tcBorders>
              <w:top w:val="single" w:sz="2" w:space="0" w:color="auto"/>
              <w:left w:val="single" w:sz="2" w:space="0" w:color="auto"/>
              <w:bottom w:val="single" w:sz="2" w:space="0" w:color="auto"/>
              <w:right w:val="single" w:sz="2" w:space="0" w:color="auto"/>
            </w:tcBorders>
            <w:shd w:val="clear" w:color="auto" w:fill="DCDCDC"/>
          </w:tcPr>
          <w:p w14:paraId="6D84F417"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819" w:type="dxa"/>
            <w:gridSpan w:val="2"/>
            <w:tcBorders>
              <w:top w:val="single" w:sz="2" w:space="0" w:color="auto"/>
              <w:left w:val="single" w:sz="2" w:space="0" w:color="auto"/>
              <w:bottom w:val="single" w:sz="2" w:space="0" w:color="auto"/>
              <w:right w:val="single" w:sz="2" w:space="0" w:color="auto"/>
            </w:tcBorders>
            <w:shd w:val="clear" w:color="auto" w:fill="DCDCDC"/>
          </w:tcPr>
          <w:p w14:paraId="20950DDE" w14:textId="77777777" w:rsidR="00AF3309" w:rsidRDefault="00AF3309" w:rsidP="00495B7C">
            <w:pPr>
              <w:widowControl w:val="0"/>
              <w:autoSpaceDE w:val="0"/>
              <w:autoSpaceDN w:val="0"/>
              <w:adjustRightInd w:val="0"/>
              <w:rPr>
                <w:rFonts w:ascii="Times New Roman" w:hAnsi="Times New Roman"/>
                <w:b/>
                <w:bCs/>
                <w:sz w:val="14"/>
                <w:szCs w:val="14"/>
              </w:rPr>
            </w:pPr>
          </w:p>
        </w:tc>
        <w:tc>
          <w:tcPr>
            <w:tcW w:w="496" w:type="dxa"/>
            <w:vMerge w:val="restart"/>
            <w:tcBorders>
              <w:top w:val="single" w:sz="2" w:space="0" w:color="auto"/>
              <w:left w:val="single" w:sz="2" w:space="0" w:color="auto"/>
              <w:bottom w:val="single" w:sz="2" w:space="0" w:color="auto"/>
              <w:right w:val="single" w:sz="2" w:space="0" w:color="auto"/>
            </w:tcBorders>
            <w:shd w:val="clear" w:color="auto" w:fill="DCDCDC"/>
          </w:tcPr>
          <w:p w14:paraId="1141CCB3"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19" w:type="dxa"/>
            <w:vMerge w:val="restart"/>
            <w:tcBorders>
              <w:top w:val="single" w:sz="2" w:space="0" w:color="auto"/>
              <w:left w:val="single" w:sz="2" w:space="0" w:color="auto"/>
              <w:bottom w:val="single" w:sz="2" w:space="0" w:color="auto"/>
              <w:right w:val="single" w:sz="2" w:space="0" w:color="auto"/>
            </w:tcBorders>
            <w:shd w:val="clear" w:color="auto" w:fill="DCDCDC"/>
          </w:tcPr>
          <w:p w14:paraId="2456BAB5"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20" w:type="dxa"/>
            <w:vMerge w:val="restart"/>
            <w:tcBorders>
              <w:top w:val="single" w:sz="2" w:space="0" w:color="auto"/>
              <w:left w:val="single" w:sz="2" w:space="0" w:color="auto"/>
              <w:bottom w:val="single" w:sz="2" w:space="0" w:color="auto"/>
              <w:right w:val="single" w:sz="2" w:space="0" w:color="auto"/>
            </w:tcBorders>
            <w:shd w:val="clear" w:color="auto" w:fill="DCDCDC"/>
          </w:tcPr>
          <w:p w14:paraId="2E4576C4"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F3309" w14:paraId="53282C79" w14:textId="77777777" w:rsidTr="0098608A">
        <w:trPr>
          <w:trHeight w:val="269"/>
        </w:trPr>
        <w:tc>
          <w:tcPr>
            <w:tcW w:w="2756" w:type="dxa"/>
            <w:gridSpan w:val="2"/>
            <w:tcBorders>
              <w:top w:val="single" w:sz="2" w:space="0" w:color="auto"/>
              <w:left w:val="single" w:sz="2" w:space="0" w:color="auto"/>
              <w:bottom w:val="single" w:sz="2" w:space="0" w:color="auto"/>
              <w:right w:val="single" w:sz="2" w:space="0" w:color="auto"/>
            </w:tcBorders>
            <w:shd w:val="clear" w:color="auto" w:fill="DCDCDC"/>
          </w:tcPr>
          <w:p w14:paraId="606F619D" w14:textId="77777777" w:rsidR="00AF3309" w:rsidRDefault="00AF3309"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050" w:type="dxa"/>
            <w:tcBorders>
              <w:top w:val="single" w:sz="2" w:space="0" w:color="auto"/>
              <w:left w:val="single" w:sz="2" w:space="0" w:color="auto"/>
              <w:bottom w:val="single" w:sz="2" w:space="0" w:color="auto"/>
              <w:right w:val="single" w:sz="2" w:space="0" w:color="auto"/>
            </w:tcBorders>
            <w:shd w:val="clear" w:color="auto" w:fill="DCDCDC"/>
          </w:tcPr>
          <w:p w14:paraId="2C009D34" w14:textId="77777777" w:rsidR="00AF3309" w:rsidRDefault="00AF3309"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668" w:type="dxa"/>
            <w:tcBorders>
              <w:top w:val="single" w:sz="2" w:space="0" w:color="auto"/>
              <w:left w:val="single" w:sz="2" w:space="0" w:color="auto"/>
              <w:bottom w:val="single" w:sz="2" w:space="0" w:color="auto"/>
              <w:right w:val="single" w:sz="2" w:space="0" w:color="auto"/>
            </w:tcBorders>
            <w:shd w:val="clear" w:color="auto" w:fill="DCDCDC"/>
          </w:tcPr>
          <w:p w14:paraId="2E9B8D36" w14:textId="77777777" w:rsidR="00AF3309" w:rsidRDefault="00AF3309"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446" w:type="dxa"/>
            <w:tcBorders>
              <w:top w:val="single" w:sz="2" w:space="0" w:color="auto"/>
              <w:left w:val="single" w:sz="2" w:space="0" w:color="auto"/>
              <w:bottom w:val="single" w:sz="2" w:space="0" w:color="auto"/>
              <w:right w:val="single" w:sz="2" w:space="0" w:color="auto"/>
            </w:tcBorders>
            <w:shd w:val="clear" w:color="auto" w:fill="DCDCDC"/>
          </w:tcPr>
          <w:p w14:paraId="208528BC" w14:textId="77777777" w:rsidR="00AF3309" w:rsidRDefault="00AF3309"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73" w:type="dxa"/>
            <w:tcBorders>
              <w:top w:val="single" w:sz="2" w:space="0" w:color="auto"/>
              <w:left w:val="single" w:sz="2" w:space="0" w:color="auto"/>
              <w:bottom w:val="single" w:sz="2" w:space="0" w:color="auto"/>
              <w:right w:val="single" w:sz="2" w:space="0" w:color="auto"/>
            </w:tcBorders>
            <w:shd w:val="clear" w:color="auto" w:fill="DCDCDC"/>
          </w:tcPr>
          <w:p w14:paraId="2F787F27" w14:textId="77777777" w:rsidR="00AF3309" w:rsidRDefault="00AF3309"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496" w:type="dxa"/>
            <w:vMerge/>
            <w:tcBorders>
              <w:top w:val="single" w:sz="2" w:space="0" w:color="auto"/>
              <w:left w:val="single" w:sz="2" w:space="0" w:color="auto"/>
              <w:bottom w:val="single" w:sz="2" w:space="0" w:color="auto"/>
              <w:right w:val="single" w:sz="2" w:space="0" w:color="auto"/>
            </w:tcBorders>
            <w:shd w:val="clear" w:color="auto" w:fill="DCDCDC"/>
          </w:tcPr>
          <w:p w14:paraId="3CB2C041" w14:textId="77777777" w:rsidR="00AF3309" w:rsidRDefault="00AF3309" w:rsidP="00495B7C">
            <w:pPr>
              <w:widowControl w:val="0"/>
              <w:autoSpaceDE w:val="0"/>
              <w:autoSpaceDN w:val="0"/>
              <w:adjustRightInd w:val="0"/>
              <w:rPr>
                <w:rFonts w:ascii="Times New Roman" w:hAnsi="Times New Roman"/>
                <w:b/>
                <w:bCs/>
                <w:sz w:val="14"/>
                <w:szCs w:val="14"/>
              </w:rPr>
            </w:pPr>
          </w:p>
        </w:tc>
        <w:tc>
          <w:tcPr>
            <w:tcW w:w="619" w:type="dxa"/>
            <w:vMerge/>
            <w:tcBorders>
              <w:top w:val="single" w:sz="2" w:space="0" w:color="auto"/>
              <w:left w:val="single" w:sz="2" w:space="0" w:color="auto"/>
              <w:bottom w:val="single" w:sz="2" w:space="0" w:color="auto"/>
              <w:right w:val="single" w:sz="2" w:space="0" w:color="auto"/>
            </w:tcBorders>
            <w:shd w:val="clear" w:color="auto" w:fill="DCDCDC"/>
          </w:tcPr>
          <w:p w14:paraId="30864339" w14:textId="77777777" w:rsidR="00AF3309" w:rsidRDefault="00AF3309" w:rsidP="00495B7C">
            <w:pPr>
              <w:widowControl w:val="0"/>
              <w:autoSpaceDE w:val="0"/>
              <w:autoSpaceDN w:val="0"/>
              <w:adjustRightInd w:val="0"/>
              <w:rPr>
                <w:rFonts w:ascii="Times New Roman" w:hAnsi="Times New Roman"/>
                <w:b/>
                <w:bCs/>
                <w:sz w:val="14"/>
                <w:szCs w:val="14"/>
              </w:rPr>
            </w:pPr>
          </w:p>
        </w:tc>
        <w:tc>
          <w:tcPr>
            <w:tcW w:w="620" w:type="dxa"/>
            <w:vMerge/>
            <w:tcBorders>
              <w:top w:val="single" w:sz="2" w:space="0" w:color="auto"/>
              <w:left w:val="single" w:sz="2" w:space="0" w:color="auto"/>
              <w:bottom w:val="single" w:sz="2" w:space="0" w:color="auto"/>
              <w:right w:val="single" w:sz="2" w:space="0" w:color="auto"/>
            </w:tcBorders>
            <w:shd w:val="clear" w:color="auto" w:fill="DCDCDC"/>
          </w:tcPr>
          <w:p w14:paraId="29CDB1BB" w14:textId="77777777" w:rsidR="00AF3309" w:rsidRDefault="00AF3309" w:rsidP="00495B7C">
            <w:pPr>
              <w:widowControl w:val="0"/>
              <w:autoSpaceDE w:val="0"/>
              <w:autoSpaceDN w:val="0"/>
              <w:adjustRightInd w:val="0"/>
              <w:rPr>
                <w:rFonts w:ascii="Times New Roman" w:hAnsi="Times New Roman"/>
                <w:b/>
                <w:bCs/>
                <w:sz w:val="14"/>
                <w:szCs w:val="14"/>
              </w:rPr>
            </w:pPr>
          </w:p>
        </w:tc>
      </w:tr>
      <w:tr w:rsidR="00AF3309" w14:paraId="7AF18AA7" w14:textId="77777777" w:rsidTr="0098608A">
        <w:trPr>
          <w:gridAfter w:val="8"/>
          <w:wAfter w:w="6428" w:type="dxa"/>
        </w:trPr>
        <w:tc>
          <w:tcPr>
            <w:tcW w:w="2600" w:type="dxa"/>
            <w:tcBorders>
              <w:top w:val="single" w:sz="2" w:space="0" w:color="auto"/>
              <w:left w:val="single" w:sz="2" w:space="0" w:color="auto"/>
              <w:bottom w:val="single" w:sz="2" w:space="0" w:color="auto"/>
              <w:right w:val="single" w:sz="2" w:space="0" w:color="auto"/>
            </w:tcBorders>
          </w:tcPr>
          <w:p w14:paraId="560E3AC5" w14:textId="77777777" w:rsidR="00AF3309" w:rsidRDefault="00AF3309"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1F6128DF" w14:textId="77777777" w:rsidR="00AF3309" w:rsidRDefault="00AF3309" w:rsidP="00AF330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71" w:type="dxa"/>
        <w:tblInd w:w="25" w:type="dxa"/>
        <w:tblLayout w:type="fixed"/>
        <w:tblCellMar>
          <w:left w:w="25" w:type="dxa"/>
          <w:right w:w="0" w:type="dxa"/>
        </w:tblCellMar>
        <w:tblLook w:val="0000" w:firstRow="0" w:lastRow="0" w:firstColumn="0" w:lastColumn="0" w:noHBand="0" w:noVBand="0"/>
      </w:tblPr>
      <w:tblGrid>
        <w:gridCol w:w="2738"/>
        <w:gridCol w:w="1043"/>
        <w:gridCol w:w="2651"/>
        <w:gridCol w:w="443"/>
        <w:gridCol w:w="370"/>
        <w:gridCol w:w="492"/>
        <w:gridCol w:w="615"/>
        <w:gridCol w:w="619"/>
      </w:tblGrid>
      <w:tr w:rsidR="00AF3309" w14:paraId="7175B313" w14:textId="77777777" w:rsidTr="00C20763">
        <w:trPr>
          <w:trHeight w:val="249"/>
        </w:trPr>
        <w:tc>
          <w:tcPr>
            <w:tcW w:w="2738" w:type="dxa"/>
            <w:vMerge w:val="restart"/>
            <w:tcBorders>
              <w:top w:val="single" w:sz="2" w:space="0" w:color="auto"/>
              <w:left w:val="single" w:sz="2" w:space="0" w:color="auto"/>
              <w:bottom w:val="single" w:sz="2" w:space="0" w:color="auto"/>
              <w:right w:val="single" w:sz="2" w:space="0" w:color="auto"/>
            </w:tcBorders>
          </w:tcPr>
          <w:p w14:paraId="6D69C4C2" w14:textId="6C742D85" w:rsidR="00AF3309" w:rsidDel="009E3724" w:rsidRDefault="00AF3309" w:rsidP="00495B7C">
            <w:pPr>
              <w:widowControl w:val="0"/>
              <w:autoSpaceDE w:val="0"/>
              <w:autoSpaceDN w:val="0"/>
              <w:adjustRightInd w:val="0"/>
              <w:rPr>
                <w:del w:id="909" w:author="Nery de Leiva" w:date="2021-06-29T14:44:00Z"/>
                <w:rFonts w:ascii="Times New Roman" w:hAnsi="Times New Roman"/>
                <w:sz w:val="14"/>
                <w:szCs w:val="14"/>
              </w:rPr>
            </w:pPr>
            <w:del w:id="910" w:author="Nery de Leiva" w:date="2021-06-29T14:44:00Z">
              <w:r w:rsidDel="009E3724">
                <w:rPr>
                  <w:rFonts w:ascii="Times New Roman" w:hAnsi="Times New Roman"/>
                  <w:sz w:val="14"/>
                  <w:szCs w:val="14"/>
                </w:rPr>
                <w:delText xml:space="preserve">03941262-4               Nuevas Opciones </w:delText>
              </w:r>
            </w:del>
          </w:p>
          <w:p w14:paraId="0DAE26D6" w14:textId="400330D1" w:rsidR="00AF3309" w:rsidDel="009E3724" w:rsidRDefault="00AF3309" w:rsidP="00495B7C">
            <w:pPr>
              <w:widowControl w:val="0"/>
              <w:autoSpaceDE w:val="0"/>
              <w:autoSpaceDN w:val="0"/>
              <w:adjustRightInd w:val="0"/>
              <w:rPr>
                <w:del w:id="911" w:author="Nery de Leiva" w:date="2021-06-29T14:44:00Z"/>
                <w:rFonts w:ascii="Times New Roman" w:hAnsi="Times New Roman"/>
                <w:b/>
                <w:bCs/>
                <w:sz w:val="14"/>
                <w:szCs w:val="14"/>
              </w:rPr>
            </w:pPr>
            <w:del w:id="912" w:author="Nery de Leiva" w:date="2021-06-29T14:44:00Z">
              <w:r w:rsidDel="009E3724">
                <w:rPr>
                  <w:rFonts w:ascii="Times New Roman" w:hAnsi="Times New Roman"/>
                  <w:b/>
                  <w:bCs/>
                  <w:sz w:val="14"/>
                  <w:szCs w:val="14"/>
                </w:rPr>
                <w:delText xml:space="preserve">JOSE ENEMIAS GANUZA TURCIOS </w:delText>
              </w:r>
            </w:del>
          </w:p>
          <w:p w14:paraId="6D14A9FE" w14:textId="5574922C" w:rsidR="00AF3309" w:rsidDel="009E3724" w:rsidRDefault="00AF3309" w:rsidP="00495B7C">
            <w:pPr>
              <w:widowControl w:val="0"/>
              <w:autoSpaceDE w:val="0"/>
              <w:autoSpaceDN w:val="0"/>
              <w:adjustRightInd w:val="0"/>
              <w:rPr>
                <w:del w:id="913" w:author="Nery de Leiva" w:date="2021-06-29T14:44:00Z"/>
                <w:rFonts w:ascii="Times New Roman" w:hAnsi="Times New Roman"/>
                <w:b/>
                <w:bCs/>
                <w:sz w:val="14"/>
                <w:szCs w:val="14"/>
              </w:rPr>
            </w:pPr>
          </w:p>
          <w:p w14:paraId="4CCA75B3" w14:textId="6D699BC2" w:rsidR="00AF3309" w:rsidRDefault="00AF3309" w:rsidP="00495B7C">
            <w:pPr>
              <w:widowControl w:val="0"/>
              <w:autoSpaceDE w:val="0"/>
              <w:autoSpaceDN w:val="0"/>
              <w:adjustRightInd w:val="0"/>
              <w:rPr>
                <w:rFonts w:ascii="Times New Roman" w:hAnsi="Times New Roman"/>
                <w:sz w:val="14"/>
                <w:szCs w:val="14"/>
              </w:rPr>
            </w:pPr>
            <w:del w:id="914" w:author="Nery de Leiva" w:date="2021-06-29T14:44:00Z">
              <w:r w:rsidDel="009E3724">
                <w:rPr>
                  <w:rFonts w:ascii="Times New Roman" w:hAnsi="Times New Roman"/>
                  <w:sz w:val="14"/>
                  <w:szCs w:val="14"/>
                </w:rPr>
                <w:delText>JOSE ISAI GANUZA OCHOA</w:delText>
              </w:r>
            </w:del>
            <w:ins w:id="915" w:author="Nery de Leiva" w:date="2021-06-29T14:44:00Z">
              <w:r w:rsidR="009E3724">
                <w:rPr>
                  <w:rFonts w:ascii="Times New Roman" w:hAnsi="Times New Roman"/>
                  <w:sz w:val="14"/>
                  <w:szCs w:val="14"/>
                </w:rPr>
                <w:t>---</w:t>
              </w:r>
            </w:ins>
            <w:r>
              <w:rPr>
                <w:rFonts w:ascii="Times New Roman" w:hAnsi="Times New Roman"/>
                <w:sz w:val="14"/>
                <w:szCs w:val="14"/>
              </w:rPr>
              <w:t xml:space="preserve"> </w:t>
            </w:r>
          </w:p>
        </w:tc>
        <w:tc>
          <w:tcPr>
            <w:tcW w:w="1043" w:type="dxa"/>
            <w:vMerge w:val="restart"/>
            <w:tcBorders>
              <w:top w:val="single" w:sz="2" w:space="0" w:color="auto"/>
              <w:left w:val="single" w:sz="2" w:space="0" w:color="auto"/>
              <w:bottom w:val="single" w:sz="2" w:space="0" w:color="auto"/>
              <w:right w:val="single" w:sz="2" w:space="0" w:color="auto"/>
            </w:tcBorders>
          </w:tcPr>
          <w:p w14:paraId="0E123AC2" w14:textId="77777777" w:rsidR="00AF3309" w:rsidRDefault="00AF3309"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C64D913" w14:textId="18B56429" w:rsidR="00AF3309" w:rsidRDefault="00AF3309" w:rsidP="00495B7C">
            <w:pPr>
              <w:widowControl w:val="0"/>
              <w:autoSpaceDE w:val="0"/>
              <w:autoSpaceDN w:val="0"/>
              <w:adjustRightInd w:val="0"/>
              <w:rPr>
                <w:rFonts w:ascii="Times New Roman" w:hAnsi="Times New Roman"/>
                <w:sz w:val="14"/>
                <w:szCs w:val="14"/>
              </w:rPr>
            </w:pPr>
            <w:del w:id="916" w:author="Nery de Leiva" w:date="2021-06-29T14:44:00Z">
              <w:r w:rsidDel="009E3724">
                <w:rPr>
                  <w:rFonts w:ascii="Times New Roman" w:hAnsi="Times New Roman"/>
                  <w:sz w:val="14"/>
                  <w:szCs w:val="14"/>
                </w:rPr>
                <w:delText>75233704</w:delText>
              </w:r>
            </w:del>
            <w:ins w:id="917" w:author="Nery de Leiva" w:date="2021-06-29T14:44:00Z">
              <w:r w:rsidR="009E3724">
                <w:rPr>
                  <w:rFonts w:ascii="Times New Roman" w:hAnsi="Times New Roman"/>
                  <w:sz w:val="14"/>
                  <w:szCs w:val="14"/>
                </w:rPr>
                <w:t>---</w:t>
              </w:r>
            </w:ins>
            <w:r>
              <w:rPr>
                <w:rFonts w:ascii="Times New Roman" w:hAnsi="Times New Roman"/>
                <w:sz w:val="14"/>
                <w:szCs w:val="14"/>
              </w:rPr>
              <w:t xml:space="preserve">-00000 </w:t>
            </w:r>
          </w:p>
        </w:tc>
        <w:tc>
          <w:tcPr>
            <w:tcW w:w="2651" w:type="dxa"/>
            <w:vMerge w:val="restart"/>
            <w:tcBorders>
              <w:top w:val="single" w:sz="2" w:space="0" w:color="auto"/>
              <w:left w:val="single" w:sz="2" w:space="0" w:color="auto"/>
              <w:bottom w:val="single" w:sz="2" w:space="0" w:color="auto"/>
              <w:right w:val="single" w:sz="2" w:space="0" w:color="auto"/>
            </w:tcBorders>
          </w:tcPr>
          <w:p w14:paraId="73E89B5F" w14:textId="77777777" w:rsidR="00AF3309" w:rsidRDefault="00AF3309" w:rsidP="00495B7C">
            <w:pPr>
              <w:widowControl w:val="0"/>
              <w:autoSpaceDE w:val="0"/>
              <w:autoSpaceDN w:val="0"/>
              <w:adjustRightInd w:val="0"/>
              <w:rPr>
                <w:rFonts w:ascii="Times New Roman" w:hAnsi="Times New Roman"/>
                <w:sz w:val="14"/>
                <w:szCs w:val="14"/>
              </w:rPr>
            </w:pPr>
          </w:p>
          <w:p w14:paraId="3D9D73E3" w14:textId="77777777" w:rsidR="00AF3309" w:rsidRDefault="00AF3309"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4 </w:t>
            </w:r>
          </w:p>
        </w:tc>
        <w:tc>
          <w:tcPr>
            <w:tcW w:w="443" w:type="dxa"/>
            <w:vMerge w:val="restart"/>
            <w:tcBorders>
              <w:top w:val="single" w:sz="2" w:space="0" w:color="auto"/>
              <w:left w:val="single" w:sz="2" w:space="0" w:color="auto"/>
              <w:bottom w:val="single" w:sz="2" w:space="0" w:color="auto"/>
              <w:right w:val="single" w:sz="2" w:space="0" w:color="auto"/>
            </w:tcBorders>
          </w:tcPr>
          <w:p w14:paraId="5C73A65A" w14:textId="77777777" w:rsidR="00AF3309" w:rsidRDefault="00AF3309" w:rsidP="00495B7C">
            <w:pPr>
              <w:widowControl w:val="0"/>
              <w:autoSpaceDE w:val="0"/>
              <w:autoSpaceDN w:val="0"/>
              <w:adjustRightInd w:val="0"/>
              <w:rPr>
                <w:rFonts w:ascii="Times New Roman" w:hAnsi="Times New Roman"/>
                <w:sz w:val="14"/>
                <w:szCs w:val="14"/>
              </w:rPr>
            </w:pPr>
          </w:p>
          <w:p w14:paraId="5BC1B132" w14:textId="054E820C" w:rsidR="00AF3309" w:rsidRDefault="00AF3309" w:rsidP="00495B7C">
            <w:pPr>
              <w:widowControl w:val="0"/>
              <w:autoSpaceDE w:val="0"/>
              <w:autoSpaceDN w:val="0"/>
              <w:adjustRightInd w:val="0"/>
              <w:rPr>
                <w:rFonts w:ascii="Times New Roman" w:hAnsi="Times New Roman"/>
                <w:sz w:val="14"/>
                <w:szCs w:val="14"/>
              </w:rPr>
            </w:pPr>
            <w:del w:id="918" w:author="Nery de Leiva" w:date="2021-06-29T14:44:00Z">
              <w:r w:rsidDel="009E3724">
                <w:rPr>
                  <w:rFonts w:ascii="Times New Roman" w:hAnsi="Times New Roman"/>
                  <w:sz w:val="14"/>
                  <w:szCs w:val="14"/>
                </w:rPr>
                <w:delText xml:space="preserve">U </w:delText>
              </w:r>
            </w:del>
            <w:ins w:id="919" w:author="Nery de Leiva" w:date="2021-06-29T14:44:00Z">
              <w:r w:rsidR="009E3724">
                <w:rPr>
                  <w:rFonts w:ascii="Times New Roman" w:hAnsi="Times New Roman"/>
                  <w:sz w:val="14"/>
                  <w:szCs w:val="14"/>
                </w:rPr>
                <w:t xml:space="preserve">--- </w:t>
              </w:r>
            </w:ins>
          </w:p>
        </w:tc>
        <w:tc>
          <w:tcPr>
            <w:tcW w:w="370" w:type="dxa"/>
            <w:vMerge w:val="restart"/>
            <w:tcBorders>
              <w:top w:val="single" w:sz="2" w:space="0" w:color="auto"/>
              <w:left w:val="single" w:sz="2" w:space="0" w:color="auto"/>
              <w:bottom w:val="single" w:sz="2" w:space="0" w:color="auto"/>
              <w:right w:val="single" w:sz="2" w:space="0" w:color="auto"/>
            </w:tcBorders>
          </w:tcPr>
          <w:p w14:paraId="30B7B796" w14:textId="77777777" w:rsidR="00AF3309" w:rsidRDefault="00AF3309" w:rsidP="00495B7C">
            <w:pPr>
              <w:widowControl w:val="0"/>
              <w:autoSpaceDE w:val="0"/>
              <w:autoSpaceDN w:val="0"/>
              <w:adjustRightInd w:val="0"/>
              <w:rPr>
                <w:rFonts w:ascii="Times New Roman" w:hAnsi="Times New Roman"/>
                <w:sz w:val="14"/>
                <w:szCs w:val="14"/>
              </w:rPr>
            </w:pPr>
          </w:p>
          <w:p w14:paraId="130AC8F7" w14:textId="380CD6FF" w:rsidR="00AF3309" w:rsidRDefault="00AF3309" w:rsidP="00495B7C">
            <w:pPr>
              <w:widowControl w:val="0"/>
              <w:autoSpaceDE w:val="0"/>
              <w:autoSpaceDN w:val="0"/>
              <w:adjustRightInd w:val="0"/>
              <w:rPr>
                <w:rFonts w:ascii="Times New Roman" w:hAnsi="Times New Roman"/>
                <w:sz w:val="14"/>
                <w:szCs w:val="14"/>
              </w:rPr>
            </w:pPr>
            <w:del w:id="920" w:author="Nery de Leiva" w:date="2021-06-29T14:44:00Z">
              <w:r w:rsidDel="009E3724">
                <w:rPr>
                  <w:rFonts w:ascii="Times New Roman" w:hAnsi="Times New Roman"/>
                  <w:sz w:val="14"/>
                  <w:szCs w:val="14"/>
                </w:rPr>
                <w:delText xml:space="preserve">17 </w:delText>
              </w:r>
            </w:del>
            <w:ins w:id="921" w:author="Nery de Leiva" w:date="2021-06-29T14:44:00Z">
              <w:r w:rsidR="009E3724">
                <w:rPr>
                  <w:rFonts w:ascii="Times New Roman" w:hAnsi="Times New Roman"/>
                  <w:sz w:val="14"/>
                  <w:szCs w:val="14"/>
                </w:rPr>
                <w:t>---</w:t>
              </w:r>
            </w:ins>
          </w:p>
        </w:tc>
        <w:tc>
          <w:tcPr>
            <w:tcW w:w="492" w:type="dxa"/>
            <w:tcBorders>
              <w:top w:val="single" w:sz="2" w:space="0" w:color="auto"/>
              <w:left w:val="single" w:sz="2" w:space="0" w:color="auto"/>
              <w:bottom w:val="single" w:sz="2" w:space="0" w:color="auto"/>
              <w:right w:val="single" w:sz="2" w:space="0" w:color="auto"/>
            </w:tcBorders>
          </w:tcPr>
          <w:p w14:paraId="1FCC6C8C" w14:textId="77777777" w:rsidR="00AF3309" w:rsidRDefault="00AF3309" w:rsidP="00495B7C">
            <w:pPr>
              <w:widowControl w:val="0"/>
              <w:autoSpaceDE w:val="0"/>
              <w:autoSpaceDN w:val="0"/>
              <w:adjustRightInd w:val="0"/>
              <w:jc w:val="right"/>
              <w:rPr>
                <w:rFonts w:ascii="Times New Roman" w:hAnsi="Times New Roman"/>
                <w:sz w:val="14"/>
                <w:szCs w:val="14"/>
              </w:rPr>
            </w:pPr>
          </w:p>
          <w:p w14:paraId="006CEEE9"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412.00 </w:t>
            </w:r>
          </w:p>
        </w:tc>
        <w:tc>
          <w:tcPr>
            <w:tcW w:w="615" w:type="dxa"/>
            <w:tcBorders>
              <w:top w:val="single" w:sz="2" w:space="0" w:color="auto"/>
              <w:left w:val="single" w:sz="2" w:space="0" w:color="auto"/>
              <w:bottom w:val="single" w:sz="2" w:space="0" w:color="auto"/>
              <w:right w:val="single" w:sz="2" w:space="0" w:color="auto"/>
            </w:tcBorders>
          </w:tcPr>
          <w:p w14:paraId="6E160F06" w14:textId="77777777" w:rsidR="00AF3309" w:rsidRDefault="00AF3309" w:rsidP="00495B7C">
            <w:pPr>
              <w:widowControl w:val="0"/>
              <w:autoSpaceDE w:val="0"/>
              <w:autoSpaceDN w:val="0"/>
              <w:adjustRightInd w:val="0"/>
              <w:jc w:val="right"/>
              <w:rPr>
                <w:rFonts w:ascii="Times New Roman" w:hAnsi="Times New Roman"/>
                <w:sz w:val="14"/>
                <w:szCs w:val="14"/>
              </w:rPr>
            </w:pPr>
          </w:p>
          <w:p w14:paraId="5F4B43BA"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1969.36 </w:t>
            </w:r>
          </w:p>
        </w:tc>
        <w:tc>
          <w:tcPr>
            <w:tcW w:w="616" w:type="dxa"/>
            <w:tcBorders>
              <w:top w:val="single" w:sz="2" w:space="0" w:color="auto"/>
              <w:left w:val="single" w:sz="2" w:space="0" w:color="auto"/>
              <w:bottom w:val="single" w:sz="2" w:space="0" w:color="auto"/>
              <w:right w:val="single" w:sz="2" w:space="0" w:color="auto"/>
            </w:tcBorders>
          </w:tcPr>
          <w:p w14:paraId="65722730" w14:textId="77777777" w:rsidR="00AF3309" w:rsidRDefault="00AF3309" w:rsidP="00495B7C">
            <w:pPr>
              <w:widowControl w:val="0"/>
              <w:autoSpaceDE w:val="0"/>
              <w:autoSpaceDN w:val="0"/>
              <w:adjustRightInd w:val="0"/>
              <w:jc w:val="right"/>
              <w:rPr>
                <w:rFonts w:ascii="Times New Roman" w:hAnsi="Times New Roman"/>
                <w:sz w:val="14"/>
                <w:szCs w:val="14"/>
              </w:rPr>
            </w:pPr>
          </w:p>
          <w:p w14:paraId="67563680"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17231.90 </w:t>
            </w:r>
          </w:p>
        </w:tc>
      </w:tr>
      <w:tr w:rsidR="00AF3309" w14:paraId="0546FDFB" w14:textId="77777777" w:rsidTr="00C20763">
        <w:trPr>
          <w:trHeight w:val="249"/>
        </w:trPr>
        <w:tc>
          <w:tcPr>
            <w:tcW w:w="2738" w:type="dxa"/>
            <w:vMerge/>
            <w:tcBorders>
              <w:top w:val="single" w:sz="2" w:space="0" w:color="auto"/>
              <w:left w:val="single" w:sz="2" w:space="0" w:color="auto"/>
              <w:bottom w:val="single" w:sz="2" w:space="0" w:color="auto"/>
              <w:right w:val="single" w:sz="2" w:space="0" w:color="auto"/>
            </w:tcBorders>
          </w:tcPr>
          <w:p w14:paraId="4B63D34B" w14:textId="77777777" w:rsidR="00AF3309" w:rsidRDefault="00AF3309" w:rsidP="00495B7C">
            <w:pPr>
              <w:widowControl w:val="0"/>
              <w:autoSpaceDE w:val="0"/>
              <w:autoSpaceDN w:val="0"/>
              <w:adjustRightInd w:val="0"/>
              <w:rPr>
                <w:rFonts w:ascii="Times New Roman" w:hAnsi="Times New Roman"/>
                <w:sz w:val="14"/>
                <w:szCs w:val="14"/>
              </w:rPr>
            </w:pPr>
          </w:p>
        </w:tc>
        <w:tc>
          <w:tcPr>
            <w:tcW w:w="1043" w:type="dxa"/>
            <w:vMerge/>
            <w:tcBorders>
              <w:top w:val="single" w:sz="2" w:space="0" w:color="auto"/>
              <w:left w:val="single" w:sz="2" w:space="0" w:color="auto"/>
              <w:bottom w:val="single" w:sz="2" w:space="0" w:color="auto"/>
              <w:right w:val="single" w:sz="2" w:space="0" w:color="auto"/>
            </w:tcBorders>
          </w:tcPr>
          <w:p w14:paraId="4FADB398" w14:textId="77777777" w:rsidR="00AF3309" w:rsidRDefault="00AF3309" w:rsidP="00495B7C">
            <w:pPr>
              <w:widowControl w:val="0"/>
              <w:autoSpaceDE w:val="0"/>
              <w:autoSpaceDN w:val="0"/>
              <w:adjustRightInd w:val="0"/>
              <w:rPr>
                <w:rFonts w:ascii="Times New Roman" w:hAnsi="Times New Roman"/>
                <w:sz w:val="14"/>
                <w:szCs w:val="14"/>
              </w:rPr>
            </w:pPr>
          </w:p>
        </w:tc>
        <w:tc>
          <w:tcPr>
            <w:tcW w:w="2651" w:type="dxa"/>
            <w:vMerge/>
            <w:tcBorders>
              <w:top w:val="single" w:sz="2" w:space="0" w:color="auto"/>
              <w:left w:val="single" w:sz="2" w:space="0" w:color="auto"/>
              <w:bottom w:val="single" w:sz="2" w:space="0" w:color="auto"/>
              <w:right w:val="single" w:sz="2" w:space="0" w:color="auto"/>
            </w:tcBorders>
          </w:tcPr>
          <w:p w14:paraId="55CFB5C5" w14:textId="77777777" w:rsidR="00AF3309" w:rsidRDefault="00AF3309" w:rsidP="00495B7C">
            <w:pPr>
              <w:widowControl w:val="0"/>
              <w:autoSpaceDE w:val="0"/>
              <w:autoSpaceDN w:val="0"/>
              <w:adjustRightInd w:val="0"/>
              <w:rPr>
                <w:rFonts w:ascii="Times New Roman" w:hAnsi="Times New Roman"/>
                <w:sz w:val="14"/>
                <w:szCs w:val="14"/>
              </w:rPr>
            </w:pPr>
          </w:p>
        </w:tc>
        <w:tc>
          <w:tcPr>
            <w:tcW w:w="443" w:type="dxa"/>
            <w:vMerge/>
            <w:tcBorders>
              <w:top w:val="single" w:sz="2" w:space="0" w:color="auto"/>
              <w:left w:val="single" w:sz="2" w:space="0" w:color="auto"/>
              <w:bottom w:val="single" w:sz="2" w:space="0" w:color="auto"/>
              <w:right w:val="single" w:sz="2" w:space="0" w:color="auto"/>
            </w:tcBorders>
          </w:tcPr>
          <w:p w14:paraId="1C7D2175" w14:textId="77777777" w:rsidR="00AF3309" w:rsidRDefault="00AF3309" w:rsidP="00495B7C">
            <w:pPr>
              <w:widowControl w:val="0"/>
              <w:autoSpaceDE w:val="0"/>
              <w:autoSpaceDN w:val="0"/>
              <w:adjustRightInd w:val="0"/>
              <w:rPr>
                <w:rFonts w:ascii="Times New Roman" w:hAnsi="Times New Roman"/>
                <w:sz w:val="14"/>
                <w:szCs w:val="14"/>
              </w:rPr>
            </w:pPr>
          </w:p>
        </w:tc>
        <w:tc>
          <w:tcPr>
            <w:tcW w:w="370" w:type="dxa"/>
            <w:vMerge/>
            <w:tcBorders>
              <w:top w:val="single" w:sz="2" w:space="0" w:color="auto"/>
              <w:left w:val="single" w:sz="2" w:space="0" w:color="auto"/>
              <w:bottom w:val="single" w:sz="2" w:space="0" w:color="auto"/>
              <w:right w:val="single" w:sz="2" w:space="0" w:color="auto"/>
            </w:tcBorders>
          </w:tcPr>
          <w:p w14:paraId="077945A5" w14:textId="77777777" w:rsidR="00AF3309" w:rsidRDefault="00AF3309" w:rsidP="00495B7C">
            <w:pPr>
              <w:widowControl w:val="0"/>
              <w:autoSpaceDE w:val="0"/>
              <w:autoSpaceDN w:val="0"/>
              <w:adjustRightInd w:val="0"/>
              <w:rPr>
                <w:rFonts w:ascii="Times New Roman" w:hAnsi="Times New Roman"/>
                <w:sz w:val="14"/>
                <w:szCs w:val="14"/>
              </w:rPr>
            </w:pPr>
          </w:p>
        </w:tc>
        <w:tc>
          <w:tcPr>
            <w:tcW w:w="492" w:type="dxa"/>
            <w:tcBorders>
              <w:top w:val="single" w:sz="2" w:space="0" w:color="auto"/>
              <w:left w:val="single" w:sz="2" w:space="0" w:color="auto"/>
              <w:bottom w:val="single" w:sz="2" w:space="0" w:color="auto"/>
              <w:right w:val="single" w:sz="2" w:space="0" w:color="auto"/>
            </w:tcBorders>
          </w:tcPr>
          <w:p w14:paraId="52719100"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412.00 </w:t>
            </w:r>
          </w:p>
        </w:tc>
        <w:tc>
          <w:tcPr>
            <w:tcW w:w="615" w:type="dxa"/>
            <w:tcBorders>
              <w:top w:val="single" w:sz="2" w:space="0" w:color="auto"/>
              <w:left w:val="single" w:sz="2" w:space="0" w:color="auto"/>
              <w:bottom w:val="single" w:sz="2" w:space="0" w:color="auto"/>
              <w:right w:val="single" w:sz="2" w:space="0" w:color="auto"/>
            </w:tcBorders>
          </w:tcPr>
          <w:p w14:paraId="69D48078"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1969.36 </w:t>
            </w:r>
          </w:p>
        </w:tc>
        <w:tc>
          <w:tcPr>
            <w:tcW w:w="616" w:type="dxa"/>
            <w:tcBorders>
              <w:top w:val="single" w:sz="2" w:space="0" w:color="auto"/>
              <w:left w:val="single" w:sz="2" w:space="0" w:color="auto"/>
              <w:bottom w:val="single" w:sz="2" w:space="0" w:color="auto"/>
              <w:right w:val="single" w:sz="2" w:space="0" w:color="auto"/>
            </w:tcBorders>
          </w:tcPr>
          <w:p w14:paraId="185162C6"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17231.90 </w:t>
            </w:r>
          </w:p>
        </w:tc>
      </w:tr>
      <w:tr w:rsidR="00AF3309" w14:paraId="0C472B95" w14:textId="77777777" w:rsidTr="00C20763">
        <w:trPr>
          <w:trHeight w:val="249"/>
        </w:trPr>
        <w:tc>
          <w:tcPr>
            <w:tcW w:w="2738" w:type="dxa"/>
            <w:vMerge/>
            <w:tcBorders>
              <w:top w:val="single" w:sz="2" w:space="0" w:color="auto"/>
              <w:left w:val="single" w:sz="2" w:space="0" w:color="auto"/>
              <w:bottom w:val="single" w:sz="2" w:space="0" w:color="auto"/>
              <w:right w:val="single" w:sz="2" w:space="0" w:color="auto"/>
            </w:tcBorders>
          </w:tcPr>
          <w:p w14:paraId="0F8A3491" w14:textId="77777777" w:rsidR="00AF3309" w:rsidRDefault="00AF3309" w:rsidP="00495B7C">
            <w:pPr>
              <w:widowControl w:val="0"/>
              <w:autoSpaceDE w:val="0"/>
              <w:autoSpaceDN w:val="0"/>
              <w:adjustRightInd w:val="0"/>
              <w:rPr>
                <w:rFonts w:ascii="Times New Roman" w:hAnsi="Times New Roman"/>
                <w:sz w:val="14"/>
                <w:szCs w:val="14"/>
              </w:rPr>
            </w:pPr>
          </w:p>
        </w:tc>
        <w:tc>
          <w:tcPr>
            <w:tcW w:w="6233" w:type="dxa"/>
            <w:gridSpan w:val="7"/>
            <w:tcBorders>
              <w:top w:val="single" w:sz="2" w:space="0" w:color="auto"/>
              <w:left w:val="single" w:sz="2" w:space="0" w:color="auto"/>
              <w:bottom w:val="single" w:sz="2" w:space="0" w:color="auto"/>
              <w:right w:val="single" w:sz="2" w:space="0" w:color="auto"/>
            </w:tcBorders>
          </w:tcPr>
          <w:p w14:paraId="440F62DC" w14:textId="0561D342" w:rsidR="00AF3309"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F3309">
              <w:rPr>
                <w:rFonts w:ascii="Times New Roman" w:hAnsi="Times New Roman"/>
                <w:b/>
                <w:bCs/>
                <w:sz w:val="14"/>
                <w:szCs w:val="14"/>
              </w:rPr>
              <w:t xml:space="preserve"> Total: 412.00 </w:t>
            </w:r>
          </w:p>
          <w:p w14:paraId="1D507701"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1969.36 </w:t>
            </w:r>
          </w:p>
          <w:p w14:paraId="32F2161D"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17231.90 </w:t>
            </w:r>
          </w:p>
        </w:tc>
      </w:tr>
    </w:tbl>
    <w:p w14:paraId="215FACD3" w14:textId="77777777" w:rsidR="00AF3309" w:rsidRDefault="00AF3309" w:rsidP="00AF3309">
      <w:pPr>
        <w:widowControl w:val="0"/>
        <w:autoSpaceDE w:val="0"/>
        <w:autoSpaceDN w:val="0"/>
        <w:adjustRightInd w:val="0"/>
        <w:rPr>
          <w:rFonts w:ascii="Times New Roman" w:hAnsi="Times New Roman"/>
          <w:sz w:val="14"/>
          <w:szCs w:val="14"/>
        </w:rPr>
      </w:pPr>
    </w:p>
    <w:tbl>
      <w:tblPr>
        <w:tblW w:w="8954" w:type="dxa"/>
        <w:tblInd w:w="25" w:type="dxa"/>
        <w:tblLayout w:type="fixed"/>
        <w:tblCellMar>
          <w:left w:w="25" w:type="dxa"/>
          <w:right w:w="0" w:type="dxa"/>
        </w:tblCellMar>
        <w:tblLook w:val="0000" w:firstRow="0" w:lastRow="0" w:firstColumn="0" w:lastColumn="0" w:noHBand="0" w:noVBand="0"/>
      </w:tblPr>
      <w:tblGrid>
        <w:gridCol w:w="2733"/>
        <w:gridCol w:w="1041"/>
        <w:gridCol w:w="2646"/>
        <w:gridCol w:w="442"/>
        <w:gridCol w:w="369"/>
        <w:gridCol w:w="492"/>
        <w:gridCol w:w="614"/>
        <w:gridCol w:w="617"/>
      </w:tblGrid>
      <w:tr w:rsidR="00AF3309" w14:paraId="4342F6AB" w14:textId="77777777" w:rsidTr="00C20763">
        <w:trPr>
          <w:trHeight w:val="465"/>
        </w:trPr>
        <w:tc>
          <w:tcPr>
            <w:tcW w:w="2733" w:type="dxa"/>
            <w:vMerge w:val="restart"/>
            <w:tcBorders>
              <w:top w:val="single" w:sz="2" w:space="0" w:color="auto"/>
              <w:left w:val="single" w:sz="2" w:space="0" w:color="auto"/>
              <w:bottom w:val="single" w:sz="2" w:space="0" w:color="auto"/>
              <w:right w:val="single" w:sz="2" w:space="0" w:color="auto"/>
            </w:tcBorders>
          </w:tcPr>
          <w:p w14:paraId="6E75EF3E" w14:textId="5FA0CA0E" w:rsidR="00AF3309" w:rsidDel="009E3724" w:rsidRDefault="00AF3309" w:rsidP="00495B7C">
            <w:pPr>
              <w:widowControl w:val="0"/>
              <w:autoSpaceDE w:val="0"/>
              <w:autoSpaceDN w:val="0"/>
              <w:adjustRightInd w:val="0"/>
              <w:rPr>
                <w:del w:id="922" w:author="Nery de Leiva" w:date="2021-06-29T14:44:00Z"/>
                <w:rFonts w:ascii="Times New Roman" w:hAnsi="Times New Roman"/>
                <w:sz w:val="14"/>
                <w:szCs w:val="14"/>
              </w:rPr>
            </w:pPr>
            <w:del w:id="923" w:author="Nery de Leiva" w:date="2021-06-29T14:44:00Z">
              <w:r w:rsidDel="009E3724">
                <w:rPr>
                  <w:rFonts w:ascii="Times New Roman" w:hAnsi="Times New Roman"/>
                  <w:sz w:val="14"/>
                  <w:szCs w:val="14"/>
                </w:rPr>
                <w:delText xml:space="preserve">04486935-7               Nuevas Opciones </w:delText>
              </w:r>
            </w:del>
          </w:p>
          <w:p w14:paraId="3D682080" w14:textId="367457A0" w:rsidR="00AF3309" w:rsidDel="009E3724" w:rsidRDefault="00AF3309" w:rsidP="00495B7C">
            <w:pPr>
              <w:widowControl w:val="0"/>
              <w:autoSpaceDE w:val="0"/>
              <w:autoSpaceDN w:val="0"/>
              <w:adjustRightInd w:val="0"/>
              <w:rPr>
                <w:del w:id="924" w:author="Nery de Leiva" w:date="2021-06-29T14:44:00Z"/>
                <w:rFonts w:ascii="Times New Roman" w:hAnsi="Times New Roman"/>
                <w:b/>
                <w:bCs/>
                <w:sz w:val="14"/>
                <w:szCs w:val="14"/>
              </w:rPr>
            </w:pPr>
            <w:del w:id="925" w:author="Nery de Leiva" w:date="2021-06-29T14:44:00Z">
              <w:r w:rsidDel="009E3724">
                <w:rPr>
                  <w:rFonts w:ascii="Times New Roman" w:hAnsi="Times New Roman"/>
                  <w:b/>
                  <w:bCs/>
                  <w:sz w:val="14"/>
                  <w:szCs w:val="14"/>
                </w:rPr>
                <w:delText xml:space="preserve">JUAN FRANCISCO GANUZA MEJIA </w:delText>
              </w:r>
            </w:del>
          </w:p>
          <w:p w14:paraId="5EB39575" w14:textId="2852551E" w:rsidR="00AF3309" w:rsidDel="009E3724" w:rsidRDefault="00AF3309" w:rsidP="00495B7C">
            <w:pPr>
              <w:widowControl w:val="0"/>
              <w:autoSpaceDE w:val="0"/>
              <w:autoSpaceDN w:val="0"/>
              <w:adjustRightInd w:val="0"/>
              <w:rPr>
                <w:del w:id="926" w:author="Nery de Leiva" w:date="2021-06-29T14:44:00Z"/>
                <w:rFonts w:ascii="Times New Roman" w:hAnsi="Times New Roman"/>
                <w:b/>
                <w:bCs/>
                <w:sz w:val="14"/>
                <w:szCs w:val="14"/>
              </w:rPr>
            </w:pPr>
          </w:p>
          <w:p w14:paraId="2A7983DE" w14:textId="5ADE5387" w:rsidR="00AF3309" w:rsidRDefault="00AF3309" w:rsidP="00495B7C">
            <w:pPr>
              <w:widowControl w:val="0"/>
              <w:autoSpaceDE w:val="0"/>
              <w:autoSpaceDN w:val="0"/>
              <w:adjustRightInd w:val="0"/>
              <w:rPr>
                <w:rFonts w:ascii="Times New Roman" w:hAnsi="Times New Roman"/>
                <w:sz w:val="14"/>
                <w:szCs w:val="14"/>
              </w:rPr>
            </w:pPr>
            <w:del w:id="927" w:author="Nery de Leiva" w:date="2021-06-29T14:44:00Z">
              <w:r w:rsidDel="009E3724">
                <w:rPr>
                  <w:rFonts w:ascii="Times New Roman" w:hAnsi="Times New Roman"/>
                  <w:sz w:val="14"/>
                  <w:szCs w:val="14"/>
                </w:rPr>
                <w:delText>DELMY MARICELA LOPEZ DE GANUZA</w:delText>
              </w:r>
            </w:del>
            <w:ins w:id="928" w:author="Nery de Leiva" w:date="2021-06-29T14:44:00Z">
              <w:r w:rsidR="009E3724">
                <w:rPr>
                  <w:rFonts w:ascii="Times New Roman" w:hAnsi="Times New Roman"/>
                  <w:sz w:val="14"/>
                  <w:szCs w:val="14"/>
                </w:rPr>
                <w:t>---</w:t>
              </w:r>
            </w:ins>
            <w:r>
              <w:rPr>
                <w:rFonts w:ascii="Times New Roman" w:hAnsi="Times New Roman"/>
                <w:sz w:val="14"/>
                <w:szCs w:val="14"/>
              </w:rPr>
              <w:t xml:space="preserve"> </w:t>
            </w:r>
          </w:p>
        </w:tc>
        <w:tc>
          <w:tcPr>
            <w:tcW w:w="1041" w:type="dxa"/>
            <w:vMerge w:val="restart"/>
            <w:tcBorders>
              <w:top w:val="single" w:sz="2" w:space="0" w:color="auto"/>
              <w:left w:val="single" w:sz="2" w:space="0" w:color="auto"/>
              <w:bottom w:val="single" w:sz="2" w:space="0" w:color="auto"/>
              <w:right w:val="single" w:sz="2" w:space="0" w:color="auto"/>
            </w:tcBorders>
          </w:tcPr>
          <w:p w14:paraId="12C4B7BD" w14:textId="77777777" w:rsidR="00AF3309" w:rsidRDefault="00AF3309"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FC98A34" w14:textId="12669F53" w:rsidR="00AF3309" w:rsidRDefault="00AF3309" w:rsidP="00495B7C">
            <w:pPr>
              <w:widowControl w:val="0"/>
              <w:autoSpaceDE w:val="0"/>
              <w:autoSpaceDN w:val="0"/>
              <w:adjustRightInd w:val="0"/>
              <w:rPr>
                <w:rFonts w:ascii="Times New Roman" w:hAnsi="Times New Roman"/>
                <w:sz w:val="14"/>
                <w:szCs w:val="14"/>
              </w:rPr>
            </w:pPr>
            <w:del w:id="929" w:author="Nery de Leiva" w:date="2021-06-29T14:44:00Z">
              <w:r w:rsidDel="009E3724">
                <w:rPr>
                  <w:rFonts w:ascii="Times New Roman" w:hAnsi="Times New Roman"/>
                  <w:sz w:val="14"/>
                  <w:szCs w:val="14"/>
                </w:rPr>
                <w:delText>75233705</w:delText>
              </w:r>
            </w:del>
            <w:ins w:id="930" w:author="Nery de Leiva" w:date="2021-06-29T14:44:00Z">
              <w:r w:rsidR="009E3724">
                <w:rPr>
                  <w:rFonts w:ascii="Times New Roman" w:hAnsi="Times New Roman"/>
                  <w:sz w:val="14"/>
                  <w:szCs w:val="14"/>
                </w:rPr>
                <w:t>---</w:t>
              </w:r>
            </w:ins>
            <w:r>
              <w:rPr>
                <w:rFonts w:ascii="Times New Roman" w:hAnsi="Times New Roman"/>
                <w:sz w:val="14"/>
                <w:szCs w:val="14"/>
              </w:rPr>
              <w:t xml:space="preserve">-00000 </w:t>
            </w:r>
          </w:p>
          <w:p w14:paraId="11C7BDBE" w14:textId="253C1643" w:rsidR="00AF3309" w:rsidRDefault="00AF3309" w:rsidP="00495B7C">
            <w:pPr>
              <w:widowControl w:val="0"/>
              <w:autoSpaceDE w:val="0"/>
              <w:autoSpaceDN w:val="0"/>
              <w:adjustRightInd w:val="0"/>
              <w:rPr>
                <w:rFonts w:ascii="Times New Roman" w:hAnsi="Times New Roman"/>
                <w:sz w:val="14"/>
                <w:szCs w:val="14"/>
              </w:rPr>
            </w:pPr>
            <w:del w:id="931" w:author="Nery de Leiva" w:date="2021-06-29T14:44:00Z">
              <w:r w:rsidDel="009E3724">
                <w:rPr>
                  <w:rFonts w:ascii="Times New Roman" w:hAnsi="Times New Roman"/>
                  <w:sz w:val="14"/>
                  <w:szCs w:val="14"/>
                </w:rPr>
                <w:delText>75233691</w:delText>
              </w:r>
            </w:del>
            <w:ins w:id="932" w:author="Nery de Leiva" w:date="2021-06-29T14:44:00Z">
              <w:r w:rsidR="009E3724">
                <w:rPr>
                  <w:rFonts w:ascii="Times New Roman" w:hAnsi="Times New Roman"/>
                  <w:sz w:val="14"/>
                  <w:szCs w:val="14"/>
                </w:rPr>
                <w:t>---</w:t>
              </w:r>
            </w:ins>
            <w:r>
              <w:rPr>
                <w:rFonts w:ascii="Times New Roman" w:hAnsi="Times New Roman"/>
                <w:sz w:val="14"/>
                <w:szCs w:val="14"/>
              </w:rPr>
              <w:t xml:space="preserve">-00000 </w:t>
            </w:r>
          </w:p>
        </w:tc>
        <w:tc>
          <w:tcPr>
            <w:tcW w:w="2646" w:type="dxa"/>
            <w:vMerge w:val="restart"/>
            <w:tcBorders>
              <w:top w:val="single" w:sz="2" w:space="0" w:color="auto"/>
              <w:left w:val="single" w:sz="2" w:space="0" w:color="auto"/>
              <w:bottom w:val="single" w:sz="2" w:space="0" w:color="auto"/>
              <w:right w:val="single" w:sz="2" w:space="0" w:color="auto"/>
            </w:tcBorders>
          </w:tcPr>
          <w:p w14:paraId="36C6D520" w14:textId="77777777" w:rsidR="00AF3309" w:rsidRDefault="00AF3309" w:rsidP="00495B7C">
            <w:pPr>
              <w:widowControl w:val="0"/>
              <w:autoSpaceDE w:val="0"/>
              <w:autoSpaceDN w:val="0"/>
              <w:adjustRightInd w:val="0"/>
              <w:rPr>
                <w:rFonts w:ascii="Times New Roman" w:hAnsi="Times New Roman"/>
                <w:sz w:val="14"/>
                <w:szCs w:val="14"/>
              </w:rPr>
            </w:pPr>
          </w:p>
          <w:p w14:paraId="04EB01D3" w14:textId="77777777" w:rsidR="00AF3309" w:rsidRDefault="00AF3309"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4 </w:t>
            </w:r>
          </w:p>
          <w:p w14:paraId="46B19CEC" w14:textId="77777777" w:rsidR="00AF3309" w:rsidRDefault="00AF3309"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4 </w:t>
            </w:r>
          </w:p>
        </w:tc>
        <w:tc>
          <w:tcPr>
            <w:tcW w:w="442" w:type="dxa"/>
            <w:vMerge w:val="restart"/>
            <w:tcBorders>
              <w:top w:val="single" w:sz="2" w:space="0" w:color="auto"/>
              <w:left w:val="single" w:sz="2" w:space="0" w:color="auto"/>
              <w:bottom w:val="single" w:sz="2" w:space="0" w:color="auto"/>
              <w:right w:val="single" w:sz="2" w:space="0" w:color="auto"/>
            </w:tcBorders>
          </w:tcPr>
          <w:p w14:paraId="26DDD617" w14:textId="77777777" w:rsidR="00AF3309" w:rsidRDefault="00AF3309" w:rsidP="00495B7C">
            <w:pPr>
              <w:widowControl w:val="0"/>
              <w:autoSpaceDE w:val="0"/>
              <w:autoSpaceDN w:val="0"/>
              <w:adjustRightInd w:val="0"/>
              <w:rPr>
                <w:rFonts w:ascii="Times New Roman" w:hAnsi="Times New Roman"/>
                <w:sz w:val="14"/>
                <w:szCs w:val="14"/>
              </w:rPr>
            </w:pPr>
          </w:p>
          <w:p w14:paraId="276AE75B" w14:textId="6EDFAE40" w:rsidR="00AF3309" w:rsidRDefault="00AF3309" w:rsidP="00495B7C">
            <w:pPr>
              <w:widowControl w:val="0"/>
              <w:autoSpaceDE w:val="0"/>
              <w:autoSpaceDN w:val="0"/>
              <w:adjustRightInd w:val="0"/>
              <w:rPr>
                <w:rFonts w:ascii="Times New Roman" w:hAnsi="Times New Roman"/>
                <w:sz w:val="14"/>
                <w:szCs w:val="14"/>
              </w:rPr>
            </w:pPr>
            <w:del w:id="933" w:author="Nery de Leiva" w:date="2021-06-29T14:44:00Z">
              <w:r w:rsidDel="009E3724">
                <w:rPr>
                  <w:rFonts w:ascii="Times New Roman" w:hAnsi="Times New Roman"/>
                  <w:sz w:val="14"/>
                  <w:szCs w:val="14"/>
                </w:rPr>
                <w:delText xml:space="preserve">U </w:delText>
              </w:r>
            </w:del>
            <w:ins w:id="934" w:author="Nery de Leiva" w:date="2021-06-29T14:44:00Z">
              <w:r w:rsidR="009E3724">
                <w:rPr>
                  <w:rFonts w:ascii="Times New Roman" w:hAnsi="Times New Roman"/>
                  <w:sz w:val="14"/>
                  <w:szCs w:val="14"/>
                </w:rPr>
                <w:t>---</w:t>
              </w:r>
            </w:ins>
          </w:p>
          <w:p w14:paraId="4B3A4DF9" w14:textId="551A179F" w:rsidR="00AF3309" w:rsidRDefault="00AF3309" w:rsidP="00495B7C">
            <w:pPr>
              <w:widowControl w:val="0"/>
              <w:autoSpaceDE w:val="0"/>
              <w:autoSpaceDN w:val="0"/>
              <w:adjustRightInd w:val="0"/>
              <w:rPr>
                <w:rFonts w:ascii="Times New Roman" w:hAnsi="Times New Roman"/>
                <w:sz w:val="14"/>
                <w:szCs w:val="14"/>
              </w:rPr>
            </w:pPr>
            <w:del w:id="935" w:author="Nery de Leiva" w:date="2021-06-29T14:44:00Z">
              <w:r w:rsidDel="009E3724">
                <w:rPr>
                  <w:rFonts w:ascii="Times New Roman" w:hAnsi="Times New Roman"/>
                  <w:sz w:val="14"/>
                  <w:szCs w:val="14"/>
                </w:rPr>
                <w:delText xml:space="preserve">U </w:delText>
              </w:r>
            </w:del>
            <w:ins w:id="936" w:author="Nery de Leiva" w:date="2021-06-29T14:44:00Z">
              <w:r w:rsidR="009E3724">
                <w:rPr>
                  <w:rFonts w:ascii="Times New Roman" w:hAnsi="Times New Roman"/>
                  <w:sz w:val="14"/>
                  <w:szCs w:val="14"/>
                </w:rPr>
                <w:t xml:space="preserve">--- </w:t>
              </w:r>
            </w:ins>
          </w:p>
        </w:tc>
        <w:tc>
          <w:tcPr>
            <w:tcW w:w="369" w:type="dxa"/>
            <w:vMerge w:val="restart"/>
            <w:tcBorders>
              <w:top w:val="single" w:sz="2" w:space="0" w:color="auto"/>
              <w:left w:val="single" w:sz="2" w:space="0" w:color="auto"/>
              <w:bottom w:val="single" w:sz="2" w:space="0" w:color="auto"/>
              <w:right w:val="single" w:sz="2" w:space="0" w:color="auto"/>
            </w:tcBorders>
          </w:tcPr>
          <w:p w14:paraId="16CE20FA" w14:textId="77777777" w:rsidR="00AF3309" w:rsidRDefault="00AF3309" w:rsidP="00495B7C">
            <w:pPr>
              <w:widowControl w:val="0"/>
              <w:autoSpaceDE w:val="0"/>
              <w:autoSpaceDN w:val="0"/>
              <w:adjustRightInd w:val="0"/>
              <w:rPr>
                <w:rFonts w:ascii="Times New Roman" w:hAnsi="Times New Roman"/>
                <w:sz w:val="14"/>
                <w:szCs w:val="14"/>
              </w:rPr>
            </w:pPr>
          </w:p>
          <w:p w14:paraId="7CD3D049" w14:textId="44014580" w:rsidR="00AF3309" w:rsidRDefault="00AF3309" w:rsidP="00495B7C">
            <w:pPr>
              <w:widowControl w:val="0"/>
              <w:autoSpaceDE w:val="0"/>
              <w:autoSpaceDN w:val="0"/>
              <w:adjustRightInd w:val="0"/>
              <w:rPr>
                <w:rFonts w:ascii="Times New Roman" w:hAnsi="Times New Roman"/>
                <w:sz w:val="14"/>
                <w:szCs w:val="14"/>
              </w:rPr>
            </w:pPr>
            <w:del w:id="937" w:author="Nery de Leiva" w:date="2021-06-29T14:44:00Z">
              <w:r w:rsidDel="009E3724">
                <w:rPr>
                  <w:rFonts w:ascii="Times New Roman" w:hAnsi="Times New Roman"/>
                  <w:sz w:val="14"/>
                  <w:szCs w:val="14"/>
                </w:rPr>
                <w:delText xml:space="preserve">18 </w:delText>
              </w:r>
            </w:del>
            <w:ins w:id="938" w:author="Nery de Leiva" w:date="2021-06-29T14:44:00Z">
              <w:r w:rsidR="009E3724">
                <w:rPr>
                  <w:rFonts w:ascii="Times New Roman" w:hAnsi="Times New Roman"/>
                  <w:sz w:val="14"/>
                  <w:szCs w:val="14"/>
                </w:rPr>
                <w:t xml:space="preserve">--- </w:t>
              </w:r>
            </w:ins>
          </w:p>
          <w:p w14:paraId="64EA8CEF" w14:textId="31DC2F85" w:rsidR="00AF3309" w:rsidRDefault="00AF3309" w:rsidP="00495B7C">
            <w:pPr>
              <w:widowControl w:val="0"/>
              <w:autoSpaceDE w:val="0"/>
              <w:autoSpaceDN w:val="0"/>
              <w:adjustRightInd w:val="0"/>
              <w:rPr>
                <w:rFonts w:ascii="Times New Roman" w:hAnsi="Times New Roman"/>
                <w:sz w:val="14"/>
                <w:szCs w:val="14"/>
              </w:rPr>
            </w:pPr>
            <w:del w:id="939" w:author="Nery de Leiva" w:date="2021-06-29T14:44:00Z">
              <w:r w:rsidDel="009E3724">
                <w:rPr>
                  <w:rFonts w:ascii="Times New Roman" w:hAnsi="Times New Roman"/>
                  <w:sz w:val="14"/>
                  <w:szCs w:val="14"/>
                </w:rPr>
                <w:delText xml:space="preserve">4 </w:delText>
              </w:r>
            </w:del>
            <w:ins w:id="940" w:author="Nery de Leiva" w:date="2021-06-29T14:44:00Z">
              <w:r w:rsidR="009E3724">
                <w:rPr>
                  <w:rFonts w:ascii="Times New Roman" w:hAnsi="Times New Roman"/>
                  <w:sz w:val="14"/>
                  <w:szCs w:val="14"/>
                </w:rPr>
                <w:t>---</w:t>
              </w:r>
            </w:ins>
          </w:p>
        </w:tc>
        <w:tc>
          <w:tcPr>
            <w:tcW w:w="492" w:type="dxa"/>
            <w:tcBorders>
              <w:top w:val="single" w:sz="2" w:space="0" w:color="auto"/>
              <w:left w:val="single" w:sz="2" w:space="0" w:color="auto"/>
              <w:bottom w:val="single" w:sz="2" w:space="0" w:color="auto"/>
              <w:right w:val="single" w:sz="2" w:space="0" w:color="auto"/>
            </w:tcBorders>
          </w:tcPr>
          <w:p w14:paraId="152D95F4" w14:textId="77777777" w:rsidR="00AF3309" w:rsidRDefault="00AF3309" w:rsidP="00495B7C">
            <w:pPr>
              <w:widowControl w:val="0"/>
              <w:autoSpaceDE w:val="0"/>
              <w:autoSpaceDN w:val="0"/>
              <w:adjustRightInd w:val="0"/>
              <w:jc w:val="right"/>
              <w:rPr>
                <w:rFonts w:ascii="Times New Roman" w:hAnsi="Times New Roman"/>
                <w:sz w:val="14"/>
                <w:szCs w:val="14"/>
              </w:rPr>
            </w:pPr>
          </w:p>
          <w:p w14:paraId="10DE5F0D"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412.00 </w:t>
            </w:r>
          </w:p>
          <w:p w14:paraId="3DF12C0C"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412.00 </w:t>
            </w:r>
          </w:p>
        </w:tc>
        <w:tc>
          <w:tcPr>
            <w:tcW w:w="614" w:type="dxa"/>
            <w:tcBorders>
              <w:top w:val="single" w:sz="2" w:space="0" w:color="auto"/>
              <w:left w:val="single" w:sz="2" w:space="0" w:color="auto"/>
              <w:bottom w:val="single" w:sz="2" w:space="0" w:color="auto"/>
              <w:right w:val="single" w:sz="2" w:space="0" w:color="auto"/>
            </w:tcBorders>
          </w:tcPr>
          <w:p w14:paraId="68339648" w14:textId="77777777" w:rsidR="00AF3309" w:rsidRDefault="00AF3309" w:rsidP="00495B7C">
            <w:pPr>
              <w:widowControl w:val="0"/>
              <w:autoSpaceDE w:val="0"/>
              <w:autoSpaceDN w:val="0"/>
              <w:adjustRightInd w:val="0"/>
              <w:jc w:val="right"/>
              <w:rPr>
                <w:rFonts w:ascii="Times New Roman" w:hAnsi="Times New Roman"/>
                <w:sz w:val="14"/>
                <w:szCs w:val="14"/>
              </w:rPr>
            </w:pPr>
          </w:p>
          <w:p w14:paraId="1E1944C4"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1969.36 </w:t>
            </w:r>
          </w:p>
          <w:p w14:paraId="4A6FC94D"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2731.56 </w:t>
            </w:r>
          </w:p>
        </w:tc>
        <w:tc>
          <w:tcPr>
            <w:tcW w:w="615" w:type="dxa"/>
            <w:tcBorders>
              <w:top w:val="single" w:sz="2" w:space="0" w:color="auto"/>
              <w:left w:val="single" w:sz="2" w:space="0" w:color="auto"/>
              <w:bottom w:val="single" w:sz="2" w:space="0" w:color="auto"/>
              <w:right w:val="single" w:sz="2" w:space="0" w:color="auto"/>
            </w:tcBorders>
          </w:tcPr>
          <w:p w14:paraId="3D8A6E5B" w14:textId="77777777" w:rsidR="00AF3309" w:rsidRDefault="00AF3309" w:rsidP="00495B7C">
            <w:pPr>
              <w:widowControl w:val="0"/>
              <w:autoSpaceDE w:val="0"/>
              <w:autoSpaceDN w:val="0"/>
              <w:adjustRightInd w:val="0"/>
              <w:jc w:val="right"/>
              <w:rPr>
                <w:rFonts w:ascii="Times New Roman" w:hAnsi="Times New Roman"/>
                <w:sz w:val="14"/>
                <w:szCs w:val="14"/>
              </w:rPr>
            </w:pPr>
          </w:p>
          <w:p w14:paraId="02B87BAB"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17231.90 </w:t>
            </w:r>
          </w:p>
          <w:p w14:paraId="7A6D0418"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23901.15 </w:t>
            </w:r>
          </w:p>
        </w:tc>
      </w:tr>
      <w:tr w:rsidR="00AF3309" w14:paraId="256EE7C2" w14:textId="77777777" w:rsidTr="00C20763">
        <w:trPr>
          <w:trHeight w:val="165"/>
        </w:trPr>
        <w:tc>
          <w:tcPr>
            <w:tcW w:w="2733" w:type="dxa"/>
            <w:vMerge/>
            <w:tcBorders>
              <w:top w:val="single" w:sz="2" w:space="0" w:color="auto"/>
              <w:left w:val="single" w:sz="2" w:space="0" w:color="auto"/>
              <w:bottom w:val="single" w:sz="2" w:space="0" w:color="auto"/>
              <w:right w:val="single" w:sz="2" w:space="0" w:color="auto"/>
            </w:tcBorders>
          </w:tcPr>
          <w:p w14:paraId="7AFDE8E4" w14:textId="77777777" w:rsidR="00AF3309" w:rsidRDefault="00AF3309" w:rsidP="00495B7C">
            <w:pPr>
              <w:widowControl w:val="0"/>
              <w:autoSpaceDE w:val="0"/>
              <w:autoSpaceDN w:val="0"/>
              <w:adjustRightInd w:val="0"/>
              <w:rPr>
                <w:rFonts w:ascii="Times New Roman" w:hAnsi="Times New Roman"/>
                <w:sz w:val="14"/>
                <w:szCs w:val="14"/>
              </w:rPr>
            </w:pPr>
          </w:p>
        </w:tc>
        <w:tc>
          <w:tcPr>
            <w:tcW w:w="1041" w:type="dxa"/>
            <w:vMerge/>
            <w:tcBorders>
              <w:top w:val="single" w:sz="2" w:space="0" w:color="auto"/>
              <w:left w:val="single" w:sz="2" w:space="0" w:color="auto"/>
              <w:bottom w:val="single" w:sz="2" w:space="0" w:color="auto"/>
              <w:right w:val="single" w:sz="2" w:space="0" w:color="auto"/>
            </w:tcBorders>
          </w:tcPr>
          <w:p w14:paraId="79DC6CCF" w14:textId="77777777" w:rsidR="00AF3309" w:rsidRDefault="00AF3309" w:rsidP="00495B7C">
            <w:pPr>
              <w:widowControl w:val="0"/>
              <w:autoSpaceDE w:val="0"/>
              <w:autoSpaceDN w:val="0"/>
              <w:adjustRightInd w:val="0"/>
              <w:rPr>
                <w:rFonts w:ascii="Times New Roman" w:hAnsi="Times New Roman"/>
                <w:sz w:val="14"/>
                <w:szCs w:val="14"/>
              </w:rPr>
            </w:pPr>
          </w:p>
        </w:tc>
        <w:tc>
          <w:tcPr>
            <w:tcW w:w="2646" w:type="dxa"/>
            <w:vMerge/>
            <w:tcBorders>
              <w:top w:val="single" w:sz="2" w:space="0" w:color="auto"/>
              <w:left w:val="single" w:sz="2" w:space="0" w:color="auto"/>
              <w:bottom w:val="single" w:sz="2" w:space="0" w:color="auto"/>
              <w:right w:val="single" w:sz="2" w:space="0" w:color="auto"/>
            </w:tcBorders>
          </w:tcPr>
          <w:p w14:paraId="18473651" w14:textId="77777777" w:rsidR="00AF3309" w:rsidRDefault="00AF3309" w:rsidP="00495B7C">
            <w:pPr>
              <w:widowControl w:val="0"/>
              <w:autoSpaceDE w:val="0"/>
              <w:autoSpaceDN w:val="0"/>
              <w:adjustRightInd w:val="0"/>
              <w:rPr>
                <w:rFonts w:ascii="Times New Roman" w:hAnsi="Times New Roman"/>
                <w:sz w:val="14"/>
                <w:szCs w:val="14"/>
              </w:rPr>
            </w:pPr>
          </w:p>
        </w:tc>
        <w:tc>
          <w:tcPr>
            <w:tcW w:w="442" w:type="dxa"/>
            <w:vMerge/>
            <w:tcBorders>
              <w:top w:val="single" w:sz="2" w:space="0" w:color="auto"/>
              <w:left w:val="single" w:sz="2" w:space="0" w:color="auto"/>
              <w:bottom w:val="single" w:sz="2" w:space="0" w:color="auto"/>
              <w:right w:val="single" w:sz="2" w:space="0" w:color="auto"/>
            </w:tcBorders>
          </w:tcPr>
          <w:p w14:paraId="7EFB714D" w14:textId="77777777" w:rsidR="00AF3309" w:rsidRDefault="00AF3309" w:rsidP="00495B7C">
            <w:pPr>
              <w:widowControl w:val="0"/>
              <w:autoSpaceDE w:val="0"/>
              <w:autoSpaceDN w:val="0"/>
              <w:adjustRightInd w:val="0"/>
              <w:rPr>
                <w:rFonts w:ascii="Times New Roman" w:hAnsi="Times New Roman"/>
                <w:sz w:val="14"/>
                <w:szCs w:val="14"/>
              </w:rPr>
            </w:pPr>
          </w:p>
        </w:tc>
        <w:tc>
          <w:tcPr>
            <w:tcW w:w="369" w:type="dxa"/>
            <w:vMerge/>
            <w:tcBorders>
              <w:top w:val="single" w:sz="2" w:space="0" w:color="auto"/>
              <w:left w:val="single" w:sz="2" w:space="0" w:color="auto"/>
              <w:bottom w:val="single" w:sz="2" w:space="0" w:color="auto"/>
              <w:right w:val="single" w:sz="2" w:space="0" w:color="auto"/>
            </w:tcBorders>
          </w:tcPr>
          <w:p w14:paraId="0F3699CD" w14:textId="77777777" w:rsidR="00AF3309" w:rsidRDefault="00AF3309" w:rsidP="00495B7C">
            <w:pPr>
              <w:widowControl w:val="0"/>
              <w:autoSpaceDE w:val="0"/>
              <w:autoSpaceDN w:val="0"/>
              <w:adjustRightInd w:val="0"/>
              <w:rPr>
                <w:rFonts w:ascii="Times New Roman" w:hAnsi="Times New Roman"/>
                <w:sz w:val="14"/>
                <w:szCs w:val="14"/>
              </w:rPr>
            </w:pPr>
          </w:p>
        </w:tc>
        <w:tc>
          <w:tcPr>
            <w:tcW w:w="492" w:type="dxa"/>
            <w:tcBorders>
              <w:top w:val="single" w:sz="2" w:space="0" w:color="auto"/>
              <w:left w:val="single" w:sz="2" w:space="0" w:color="auto"/>
              <w:bottom w:val="single" w:sz="2" w:space="0" w:color="auto"/>
              <w:right w:val="single" w:sz="2" w:space="0" w:color="auto"/>
            </w:tcBorders>
          </w:tcPr>
          <w:p w14:paraId="3CB706A5"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824.00 </w:t>
            </w:r>
          </w:p>
        </w:tc>
        <w:tc>
          <w:tcPr>
            <w:tcW w:w="614" w:type="dxa"/>
            <w:tcBorders>
              <w:top w:val="single" w:sz="2" w:space="0" w:color="auto"/>
              <w:left w:val="single" w:sz="2" w:space="0" w:color="auto"/>
              <w:bottom w:val="single" w:sz="2" w:space="0" w:color="auto"/>
              <w:right w:val="single" w:sz="2" w:space="0" w:color="auto"/>
            </w:tcBorders>
          </w:tcPr>
          <w:p w14:paraId="5486B21F"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4700.92 </w:t>
            </w:r>
          </w:p>
        </w:tc>
        <w:tc>
          <w:tcPr>
            <w:tcW w:w="615" w:type="dxa"/>
            <w:tcBorders>
              <w:top w:val="single" w:sz="2" w:space="0" w:color="auto"/>
              <w:left w:val="single" w:sz="2" w:space="0" w:color="auto"/>
              <w:bottom w:val="single" w:sz="2" w:space="0" w:color="auto"/>
              <w:right w:val="single" w:sz="2" w:space="0" w:color="auto"/>
            </w:tcBorders>
          </w:tcPr>
          <w:p w14:paraId="4E6C225B" w14:textId="77777777" w:rsidR="00AF3309" w:rsidRDefault="00AF3309"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41133.05 </w:t>
            </w:r>
          </w:p>
        </w:tc>
      </w:tr>
      <w:tr w:rsidR="00AF3309" w14:paraId="02FE9DE3" w14:textId="77777777" w:rsidTr="00C20763">
        <w:trPr>
          <w:trHeight w:val="495"/>
        </w:trPr>
        <w:tc>
          <w:tcPr>
            <w:tcW w:w="2733" w:type="dxa"/>
            <w:vMerge/>
            <w:tcBorders>
              <w:top w:val="single" w:sz="2" w:space="0" w:color="auto"/>
              <w:left w:val="single" w:sz="2" w:space="0" w:color="auto"/>
              <w:bottom w:val="single" w:sz="2" w:space="0" w:color="auto"/>
              <w:right w:val="single" w:sz="2" w:space="0" w:color="auto"/>
            </w:tcBorders>
          </w:tcPr>
          <w:p w14:paraId="2ABDCA21" w14:textId="77777777" w:rsidR="00AF3309" w:rsidRDefault="00AF3309" w:rsidP="00495B7C">
            <w:pPr>
              <w:widowControl w:val="0"/>
              <w:autoSpaceDE w:val="0"/>
              <w:autoSpaceDN w:val="0"/>
              <w:adjustRightInd w:val="0"/>
              <w:rPr>
                <w:rFonts w:ascii="Times New Roman" w:hAnsi="Times New Roman"/>
                <w:sz w:val="14"/>
                <w:szCs w:val="14"/>
              </w:rPr>
            </w:pPr>
          </w:p>
        </w:tc>
        <w:tc>
          <w:tcPr>
            <w:tcW w:w="6221" w:type="dxa"/>
            <w:gridSpan w:val="7"/>
            <w:tcBorders>
              <w:top w:val="single" w:sz="2" w:space="0" w:color="auto"/>
              <w:left w:val="single" w:sz="2" w:space="0" w:color="auto"/>
              <w:bottom w:val="single" w:sz="2" w:space="0" w:color="auto"/>
              <w:right w:val="single" w:sz="2" w:space="0" w:color="auto"/>
            </w:tcBorders>
          </w:tcPr>
          <w:p w14:paraId="4E0026DC" w14:textId="297E5A67" w:rsidR="00AF3309"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F3309">
              <w:rPr>
                <w:rFonts w:ascii="Times New Roman" w:hAnsi="Times New Roman"/>
                <w:b/>
                <w:bCs/>
                <w:sz w:val="14"/>
                <w:szCs w:val="14"/>
              </w:rPr>
              <w:t xml:space="preserve"> Total: 824.00 </w:t>
            </w:r>
          </w:p>
          <w:p w14:paraId="76DF9BB6"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4700.92 </w:t>
            </w:r>
          </w:p>
          <w:p w14:paraId="7B65947E"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41133.05 </w:t>
            </w:r>
          </w:p>
        </w:tc>
      </w:tr>
    </w:tbl>
    <w:p w14:paraId="7CFBC788" w14:textId="77777777" w:rsidR="00AF3309" w:rsidRDefault="00AF3309" w:rsidP="00AF3309">
      <w:pPr>
        <w:widowControl w:val="0"/>
        <w:autoSpaceDE w:val="0"/>
        <w:autoSpaceDN w:val="0"/>
        <w:adjustRightInd w:val="0"/>
        <w:rPr>
          <w:rFonts w:ascii="Times New Roman" w:hAnsi="Times New Roman"/>
          <w:sz w:val="14"/>
          <w:szCs w:val="14"/>
        </w:rPr>
      </w:pPr>
    </w:p>
    <w:tbl>
      <w:tblPr>
        <w:tblW w:w="8939" w:type="dxa"/>
        <w:tblInd w:w="25" w:type="dxa"/>
        <w:tblLayout w:type="fixed"/>
        <w:tblCellMar>
          <w:left w:w="25" w:type="dxa"/>
          <w:right w:w="0" w:type="dxa"/>
        </w:tblCellMar>
        <w:tblLook w:val="0000" w:firstRow="0" w:lastRow="0" w:firstColumn="0" w:lastColumn="0" w:noHBand="0" w:noVBand="0"/>
      </w:tblPr>
      <w:tblGrid>
        <w:gridCol w:w="3768"/>
        <w:gridCol w:w="2642"/>
        <w:gridCol w:w="1302"/>
        <w:gridCol w:w="613"/>
        <w:gridCol w:w="614"/>
      </w:tblGrid>
      <w:tr w:rsidR="00AF3309" w14:paraId="7F09BAE4" w14:textId="77777777" w:rsidTr="00C20763">
        <w:trPr>
          <w:trHeight w:val="256"/>
        </w:trPr>
        <w:tc>
          <w:tcPr>
            <w:tcW w:w="3768" w:type="dxa"/>
            <w:tcBorders>
              <w:top w:val="single" w:sz="2" w:space="0" w:color="auto"/>
              <w:left w:val="single" w:sz="2" w:space="0" w:color="auto"/>
              <w:bottom w:val="single" w:sz="2" w:space="0" w:color="auto"/>
              <w:right w:val="single" w:sz="2" w:space="0" w:color="auto"/>
            </w:tcBorders>
            <w:shd w:val="clear" w:color="auto" w:fill="DCDCDC"/>
          </w:tcPr>
          <w:p w14:paraId="6222A3D8"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642" w:type="dxa"/>
            <w:tcBorders>
              <w:top w:val="single" w:sz="2" w:space="0" w:color="auto"/>
              <w:left w:val="single" w:sz="2" w:space="0" w:color="auto"/>
              <w:bottom w:val="single" w:sz="2" w:space="0" w:color="auto"/>
              <w:right w:val="single" w:sz="2" w:space="0" w:color="auto"/>
            </w:tcBorders>
            <w:shd w:val="clear" w:color="auto" w:fill="DCDCDC"/>
          </w:tcPr>
          <w:p w14:paraId="65F4748D"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302" w:type="dxa"/>
            <w:tcBorders>
              <w:top w:val="single" w:sz="2" w:space="0" w:color="auto"/>
              <w:left w:val="single" w:sz="2" w:space="0" w:color="auto"/>
              <w:bottom w:val="single" w:sz="2" w:space="0" w:color="auto"/>
              <w:right w:val="single" w:sz="2" w:space="0" w:color="auto"/>
            </w:tcBorders>
            <w:shd w:val="clear" w:color="auto" w:fill="DCDCDC"/>
          </w:tcPr>
          <w:p w14:paraId="6E283251" w14:textId="77777777" w:rsidR="00AF3309" w:rsidRDefault="00AF3309"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1236.00 </w:t>
            </w:r>
          </w:p>
        </w:tc>
        <w:tc>
          <w:tcPr>
            <w:tcW w:w="613" w:type="dxa"/>
            <w:tcBorders>
              <w:top w:val="single" w:sz="2" w:space="0" w:color="auto"/>
              <w:left w:val="single" w:sz="2" w:space="0" w:color="auto"/>
              <w:bottom w:val="single" w:sz="2" w:space="0" w:color="auto"/>
              <w:right w:val="single" w:sz="2" w:space="0" w:color="auto"/>
            </w:tcBorders>
            <w:shd w:val="clear" w:color="auto" w:fill="DCDCDC"/>
          </w:tcPr>
          <w:p w14:paraId="171F3940" w14:textId="77777777" w:rsidR="00AF3309" w:rsidRDefault="00AF3309"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6670.28 </w:t>
            </w:r>
          </w:p>
        </w:tc>
        <w:tc>
          <w:tcPr>
            <w:tcW w:w="614" w:type="dxa"/>
            <w:tcBorders>
              <w:top w:val="single" w:sz="2" w:space="0" w:color="auto"/>
              <w:left w:val="single" w:sz="2" w:space="0" w:color="auto"/>
              <w:bottom w:val="single" w:sz="2" w:space="0" w:color="auto"/>
              <w:right w:val="single" w:sz="2" w:space="0" w:color="auto"/>
            </w:tcBorders>
            <w:shd w:val="clear" w:color="auto" w:fill="DCDCDC"/>
          </w:tcPr>
          <w:p w14:paraId="23E40E6A" w14:textId="77777777" w:rsidR="00AF3309" w:rsidRDefault="00AF3309"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58364.95 </w:t>
            </w:r>
          </w:p>
        </w:tc>
      </w:tr>
      <w:tr w:rsidR="00AF3309" w14:paraId="4D2FD580" w14:textId="77777777" w:rsidTr="00C20763">
        <w:trPr>
          <w:trHeight w:val="256"/>
        </w:trPr>
        <w:tc>
          <w:tcPr>
            <w:tcW w:w="3768" w:type="dxa"/>
            <w:tcBorders>
              <w:top w:val="single" w:sz="2" w:space="0" w:color="auto"/>
              <w:left w:val="single" w:sz="2" w:space="0" w:color="auto"/>
              <w:bottom w:val="single" w:sz="2" w:space="0" w:color="auto"/>
              <w:right w:val="single" w:sz="2" w:space="0" w:color="auto"/>
            </w:tcBorders>
            <w:shd w:val="clear" w:color="auto" w:fill="DCDCDC"/>
          </w:tcPr>
          <w:p w14:paraId="3353BA7C"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642" w:type="dxa"/>
            <w:tcBorders>
              <w:top w:val="single" w:sz="2" w:space="0" w:color="auto"/>
              <w:left w:val="single" w:sz="2" w:space="0" w:color="auto"/>
              <w:bottom w:val="single" w:sz="2" w:space="0" w:color="auto"/>
              <w:right w:val="single" w:sz="2" w:space="0" w:color="auto"/>
            </w:tcBorders>
            <w:shd w:val="clear" w:color="auto" w:fill="DCDCDC"/>
          </w:tcPr>
          <w:p w14:paraId="2E25F20D" w14:textId="77777777" w:rsidR="00AF3309" w:rsidRDefault="00AF3309"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302" w:type="dxa"/>
            <w:tcBorders>
              <w:top w:val="single" w:sz="2" w:space="0" w:color="auto"/>
              <w:left w:val="single" w:sz="2" w:space="0" w:color="auto"/>
              <w:bottom w:val="single" w:sz="2" w:space="0" w:color="auto"/>
              <w:right w:val="single" w:sz="2" w:space="0" w:color="auto"/>
            </w:tcBorders>
            <w:shd w:val="clear" w:color="auto" w:fill="DCDCDC"/>
          </w:tcPr>
          <w:p w14:paraId="00C3AFBF" w14:textId="77777777" w:rsidR="00AF3309" w:rsidRDefault="00AF3309"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13" w:type="dxa"/>
            <w:tcBorders>
              <w:top w:val="single" w:sz="2" w:space="0" w:color="auto"/>
              <w:left w:val="single" w:sz="2" w:space="0" w:color="auto"/>
              <w:bottom w:val="single" w:sz="2" w:space="0" w:color="auto"/>
              <w:right w:val="single" w:sz="2" w:space="0" w:color="auto"/>
            </w:tcBorders>
            <w:shd w:val="clear" w:color="auto" w:fill="DCDCDC"/>
          </w:tcPr>
          <w:p w14:paraId="6E39EFC0" w14:textId="77777777" w:rsidR="00AF3309" w:rsidRDefault="00AF3309"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14" w:type="dxa"/>
            <w:tcBorders>
              <w:top w:val="single" w:sz="2" w:space="0" w:color="auto"/>
              <w:left w:val="single" w:sz="2" w:space="0" w:color="auto"/>
              <w:bottom w:val="single" w:sz="2" w:space="0" w:color="auto"/>
              <w:right w:val="single" w:sz="2" w:space="0" w:color="auto"/>
            </w:tcBorders>
            <w:shd w:val="clear" w:color="auto" w:fill="DCDCDC"/>
          </w:tcPr>
          <w:p w14:paraId="3FAF8FE3" w14:textId="77777777" w:rsidR="00AF3309" w:rsidRDefault="00AF3309"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F1E67C4" w14:textId="77777777" w:rsidR="00AF3309" w:rsidRDefault="00AF3309" w:rsidP="00AF3309"/>
    <w:p w14:paraId="27772881" w14:textId="05974F55" w:rsidR="00BD5008" w:rsidRDefault="00BD5008" w:rsidP="00BD5008">
      <w:pPr>
        <w:contextualSpacing/>
        <w:jc w:val="both"/>
        <w:rPr>
          <w:lang w:eastAsia="es-ES"/>
        </w:rPr>
      </w:pPr>
      <w:r w:rsidRPr="00C80B14">
        <w:rPr>
          <w:b/>
          <w:u w:val="single"/>
        </w:rPr>
        <w:t>SEGUNDO:</w:t>
      </w:r>
      <w:r w:rsidRPr="00A85B7C">
        <w:t xml:space="preserve"> Advertir a los adjudicatarios, a través de una cláusula especial en las escrituras </w:t>
      </w:r>
      <w:del w:id="941"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942" w:author="Nery de Leiva" w:date="2021-03-01T10:04:00Z">
        <w:r w:rsidRPr="00A85B7C" w:rsidDel="00544DF2">
          <w:delText>romano</w:delText>
        </w:r>
      </w:del>
      <w:ins w:id="943"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944" w:author="Nery de Leiva" w:date="2021-02-26T08:22:00Z">
        <w:r w:rsidRPr="008C2F4C">
          <w:rPr>
            <w:rFonts w:eastAsia="Times New Roman"/>
            <w:b/>
            <w:u w:val="single"/>
            <w:lang w:eastAsia="es-ES"/>
            <w:rPrChange w:id="945" w:author="Nery de Leiva" w:date="2021-02-26T08:23:00Z">
              <w:rPr>
                <w:rFonts w:eastAsia="Times New Roman"/>
                <w:b/>
                <w:lang w:eastAsia="es-ES"/>
              </w:rPr>
            </w:rPrChange>
          </w:rPr>
          <w:t>O:</w:t>
        </w:r>
        <w:r w:rsidRPr="009B376F">
          <w:rPr>
            <w:rFonts w:eastAsia="Times New Roman"/>
            <w:lang w:eastAsia="es-ES"/>
          </w:rPr>
          <w:t xml:space="preserve"> </w:t>
        </w:r>
      </w:ins>
      <w:ins w:id="946"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947" w:author="Nery de Leiva" w:date="2021-02-26T08:15:00Z">
        <w:r>
          <w:rPr>
            <w:b/>
            <w:u w:val="single"/>
          </w:rPr>
          <w:t>O</w:t>
        </w:r>
      </w:ins>
      <w:ins w:id="948"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949"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950"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4A12F647" w14:textId="77777777" w:rsidR="00C20763" w:rsidRDefault="00C20763" w:rsidP="00BD5008">
      <w:pPr>
        <w:contextualSpacing/>
        <w:jc w:val="both"/>
        <w:rPr>
          <w:lang w:eastAsia="es-ES"/>
        </w:rPr>
      </w:pPr>
    </w:p>
    <w:p w14:paraId="547EE991" w14:textId="6717C281" w:rsidR="00C20763" w:rsidDel="009E3724" w:rsidRDefault="00C20763">
      <w:pPr>
        <w:contextualSpacing/>
        <w:jc w:val="both"/>
        <w:rPr>
          <w:del w:id="951" w:author="Nery de Leiva" w:date="2021-06-29T14:45:00Z"/>
          <w:lang w:eastAsia="es-ES"/>
        </w:rPr>
      </w:pPr>
    </w:p>
    <w:p w14:paraId="23D34F79" w14:textId="158DA9C1" w:rsidR="00C20763" w:rsidDel="009E3724" w:rsidRDefault="00C20763">
      <w:pPr>
        <w:contextualSpacing/>
        <w:jc w:val="both"/>
        <w:rPr>
          <w:del w:id="952" w:author="Nery de Leiva" w:date="2021-06-29T14:45:00Z"/>
          <w:lang w:eastAsia="es-ES"/>
        </w:rPr>
      </w:pPr>
    </w:p>
    <w:p w14:paraId="7C9C88BB" w14:textId="76B61140" w:rsidR="00C20763" w:rsidDel="009E3724" w:rsidRDefault="00C20763">
      <w:pPr>
        <w:contextualSpacing/>
        <w:jc w:val="both"/>
        <w:rPr>
          <w:del w:id="953" w:author="Nery de Leiva" w:date="2021-06-29T14:45:00Z"/>
          <w:lang w:eastAsia="es-ES"/>
        </w:rPr>
      </w:pPr>
    </w:p>
    <w:p w14:paraId="1C365B7B" w14:textId="41C0B0AC" w:rsidR="00C20763" w:rsidDel="009E3724" w:rsidRDefault="00C20763">
      <w:pPr>
        <w:contextualSpacing/>
        <w:jc w:val="both"/>
        <w:rPr>
          <w:del w:id="954" w:author="Nery de Leiva" w:date="2021-06-29T14:45:00Z"/>
          <w:lang w:eastAsia="es-ES"/>
        </w:rPr>
      </w:pPr>
    </w:p>
    <w:p w14:paraId="2159A519" w14:textId="18468A08" w:rsidR="00BD5008" w:rsidDel="009E3724" w:rsidRDefault="00BD5008">
      <w:pPr>
        <w:contextualSpacing/>
        <w:jc w:val="both"/>
        <w:rPr>
          <w:del w:id="955" w:author="Nery de Leiva" w:date="2021-06-29T14:45:00Z"/>
          <w:lang w:eastAsia="es-ES"/>
        </w:rPr>
        <w:pPrChange w:id="956" w:author="Nery de Leiva" w:date="2021-06-29T14:45:00Z">
          <w:pPr>
            <w:contextualSpacing/>
            <w:jc w:val="center"/>
          </w:pPr>
        </w:pPrChange>
      </w:pPr>
      <w:del w:id="957" w:author="Nery de Leiva" w:date="2021-06-29T14:45:00Z">
        <w:r w:rsidDel="009E3724">
          <w:rPr>
            <w:lang w:eastAsia="es-ES"/>
          </w:rPr>
          <w:delText>LIC. CARLOS ARTURO JOVEL MURCIA</w:delText>
        </w:r>
      </w:del>
    </w:p>
    <w:p w14:paraId="071F6775" w14:textId="652A1CB0" w:rsidR="00BD5008" w:rsidDel="009E3724" w:rsidRDefault="00BD5008">
      <w:pPr>
        <w:contextualSpacing/>
        <w:jc w:val="both"/>
        <w:rPr>
          <w:del w:id="958" w:author="Nery de Leiva" w:date="2021-06-29T14:45:00Z"/>
          <w:lang w:eastAsia="es-ES"/>
        </w:rPr>
        <w:pPrChange w:id="959" w:author="Nery de Leiva" w:date="2021-06-29T14:45:00Z">
          <w:pPr>
            <w:contextualSpacing/>
            <w:jc w:val="center"/>
          </w:pPr>
        </w:pPrChange>
      </w:pPr>
      <w:del w:id="960" w:author="Nery de Leiva" w:date="2021-06-29T14:45:00Z">
        <w:r w:rsidDel="009E3724">
          <w:rPr>
            <w:lang w:eastAsia="es-ES"/>
          </w:rPr>
          <w:delText>SECRETARIO INTERINO</w:delText>
        </w:r>
      </w:del>
    </w:p>
    <w:p w14:paraId="6C6046BC" w14:textId="1B9B663B" w:rsidR="00C20763" w:rsidDel="009E3724" w:rsidRDefault="00C20763">
      <w:pPr>
        <w:contextualSpacing/>
        <w:jc w:val="both"/>
        <w:rPr>
          <w:del w:id="961" w:author="Nery de Leiva" w:date="2021-06-29T14:45:00Z"/>
          <w:lang w:eastAsia="es-ES"/>
        </w:rPr>
        <w:pPrChange w:id="962" w:author="Nery de Leiva" w:date="2021-06-29T14:45:00Z">
          <w:pPr>
            <w:contextualSpacing/>
            <w:jc w:val="center"/>
          </w:pPr>
        </w:pPrChange>
      </w:pPr>
    </w:p>
    <w:p w14:paraId="1F7498F1" w14:textId="33AD9431" w:rsidR="00E25821" w:rsidDel="009E3724" w:rsidRDefault="00E25821">
      <w:pPr>
        <w:tabs>
          <w:tab w:val="left" w:pos="1440"/>
        </w:tabs>
        <w:jc w:val="both"/>
        <w:rPr>
          <w:del w:id="963" w:author="Nery de Leiva" w:date="2021-06-29T14:45:00Z"/>
          <w:rFonts w:ascii="Bembo Std" w:hAnsi="Bembo Std"/>
        </w:rPr>
        <w:pPrChange w:id="964" w:author="Nery de Leiva" w:date="2021-06-29T14:45:00Z">
          <w:pPr>
            <w:tabs>
              <w:tab w:val="left" w:pos="1440"/>
            </w:tabs>
            <w:jc w:val="center"/>
          </w:pPr>
        </w:pPrChange>
      </w:pPr>
    </w:p>
    <w:p w14:paraId="5562F3B8" w14:textId="0E0108C5" w:rsidR="0046266D" w:rsidDel="002B18F0" w:rsidRDefault="00245869">
      <w:pPr>
        <w:jc w:val="both"/>
        <w:rPr>
          <w:del w:id="965" w:author="Nery de Leiva" w:date="2021-06-29T14:53:00Z"/>
          <w:rFonts w:eastAsia="Times New Roman"/>
          <w:b/>
          <w:lang w:val="es-ES" w:eastAsia="es-ES"/>
        </w:rPr>
      </w:pPr>
      <w:del w:id="966" w:author="Nery de Leiva" w:date="2021-06-29T14:45:00Z">
        <w:r w:rsidDel="009E3724">
          <w:rPr>
            <w:rFonts w:ascii="Bembo Std" w:hAnsi="Bembo Std"/>
          </w:rPr>
          <w:delText>17</w:delText>
        </w:r>
        <w:r w:rsidR="00356669" w:rsidRPr="00356669" w:rsidDel="009E3724">
          <w:rPr>
            <w:rFonts w:ascii="Bembo Std" w:hAnsi="Bembo Std"/>
          </w:rPr>
          <w:delText>10</w:delText>
        </w:r>
        <w:r w:rsidR="00356669" w:rsidDel="009E3724">
          <w:rPr>
            <w:rFonts w:ascii="Bembo Std" w:hAnsi="Bembo Std"/>
          </w:rPr>
          <w:delText xml:space="preserve"> </w:delText>
        </w:r>
        <w:r w:rsidDel="009E3724">
          <w:rPr>
            <w:rFonts w:ascii="Bembo Std" w:hAnsi="Bembo Std"/>
          </w:rPr>
          <w:delText xml:space="preserve">JUNIO </w:delText>
        </w:r>
        <w:r w:rsidDel="009E3724">
          <w:rPr>
            <w:rFonts w:ascii="Museo Sans 100" w:hAnsi="Museo Sans 100"/>
          </w:rPr>
          <w:delText xml:space="preserve">  </w:delText>
        </w:r>
      </w:del>
      <w:ins w:id="967" w:author="Nery de Leiva" w:date="2021-02-26T08:06:00Z">
        <w:r w:rsidRPr="0074209B">
          <w:t>““””</w:t>
        </w:r>
      </w:ins>
      <w:r w:rsidR="00356669">
        <w:t>XI</w:t>
      </w:r>
      <w:ins w:id="968" w:author="Nery de Leiva" w:date="2021-02-26T08:06:00Z">
        <w:r w:rsidRPr="0074209B">
          <w:t>) A solicitud de los señores:</w:t>
        </w:r>
      </w:ins>
      <w:r w:rsidR="00E25821" w:rsidRPr="00E25821">
        <w:rPr>
          <w:b/>
        </w:rPr>
        <w:t xml:space="preserve"> </w:t>
      </w:r>
      <w:r w:rsidR="00E25821" w:rsidRPr="00355731">
        <w:rPr>
          <w:b/>
        </w:rPr>
        <w:t xml:space="preserve">1) </w:t>
      </w:r>
      <w:r w:rsidR="00E25821">
        <w:rPr>
          <w:b/>
        </w:rPr>
        <w:t>BLANCA LUZ GUEVARA MUÑOZ</w:t>
      </w:r>
      <w:r w:rsidR="00E25821">
        <w:t>,</w:t>
      </w:r>
      <w:r w:rsidR="00E25821" w:rsidRPr="00355731">
        <w:t xml:space="preserve"> de </w:t>
      </w:r>
      <w:del w:id="969" w:author="Nery de Leiva" w:date="2021-06-29T14:47:00Z">
        <w:r w:rsidR="00E25821" w:rsidRPr="00355731" w:rsidDel="009E3724">
          <w:delText>cu</w:delText>
        </w:r>
        <w:r w:rsidR="00E25821" w:rsidDel="009E3724">
          <w:delText>ar</w:delText>
        </w:r>
        <w:r w:rsidR="00E25821" w:rsidRPr="00355731" w:rsidDel="009E3724">
          <w:delText xml:space="preserve">enta y </w:delText>
        </w:r>
        <w:r w:rsidR="00E25821" w:rsidDel="009E3724">
          <w:delText>un</w:delText>
        </w:r>
      </w:del>
      <w:ins w:id="970" w:author="Nery de Leiva" w:date="2021-06-29T14:47:00Z">
        <w:r w:rsidR="009E3724">
          <w:t>---</w:t>
        </w:r>
      </w:ins>
      <w:r w:rsidR="00E25821" w:rsidRPr="00355731">
        <w:t xml:space="preserve"> años de edad, </w:t>
      </w:r>
      <w:del w:id="971" w:author="Nery de Leiva" w:date="2021-06-29T14:47:00Z">
        <w:r w:rsidR="00E25821" w:rsidDel="009E3724">
          <w:delText>de Oficios Domésticos</w:delText>
        </w:r>
      </w:del>
      <w:ins w:id="972" w:author="Nery de Leiva" w:date="2021-06-29T14:47:00Z">
        <w:r w:rsidR="009E3724">
          <w:t>---</w:t>
        </w:r>
      </w:ins>
      <w:r w:rsidR="00E25821" w:rsidRPr="00355731">
        <w:t xml:space="preserve">, del domicilio </w:t>
      </w:r>
      <w:r w:rsidR="00E25821">
        <w:t xml:space="preserve">de </w:t>
      </w:r>
      <w:del w:id="973" w:author="Nery de Leiva" w:date="2021-06-29T14:47:00Z">
        <w:r w:rsidR="00E25821" w:rsidDel="009E3724">
          <w:delText>Puerto El Triunfo</w:delText>
        </w:r>
      </w:del>
      <w:ins w:id="974" w:author="Nery de Leiva" w:date="2021-06-29T14:47:00Z">
        <w:r w:rsidR="009E3724">
          <w:t>---</w:t>
        </w:r>
      </w:ins>
      <w:r w:rsidR="00E25821">
        <w:t>,</w:t>
      </w:r>
      <w:r w:rsidR="00E25821" w:rsidRPr="00355731">
        <w:t xml:space="preserve"> departamento de </w:t>
      </w:r>
      <w:del w:id="975" w:author="Nery de Leiva" w:date="2021-06-29T14:47:00Z">
        <w:r w:rsidR="00E25821" w:rsidDel="009E3724">
          <w:delText>Usulután</w:delText>
        </w:r>
      </w:del>
      <w:ins w:id="976" w:author="Nery de Leiva" w:date="2021-06-29T14:47:00Z">
        <w:r w:rsidR="009E3724">
          <w:t>---</w:t>
        </w:r>
      </w:ins>
      <w:r w:rsidR="00E25821" w:rsidRPr="00355731">
        <w:t xml:space="preserve">, con Documento Único de Identidad número </w:t>
      </w:r>
      <w:del w:id="977" w:author="Nery de Leiva" w:date="2021-06-29T14:47:00Z">
        <w:r w:rsidR="00E25821" w:rsidRPr="00355731" w:rsidDel="009E3724">
          <w:delText xml:space="preserve">cero </w:delText>
        </w:r>
        <w:r w:rsidR="00E25821" w:rsidDel="009E3724">
          <w:delText>dos cuatro dos ocho cero nueve cinco-siete</w:delText>
        </w:r>
      </w:del>
      <w:ins w:id="978" w:author="Nery de Leiva" w:date="2021-06-29T14:47:00Z">
        <w:r w:rsidR="009E3724">
          <w:t>---</w:t>
        </w:r>
      </w:ins>
      <w:r w:rsidR="00E25821">
        <w:t xml:space="preserve"> y</w:t>
      </w:r>
      <w:r w:rsidR="00E25821" w:rsidRPr="00355731">
        <w:t xml:space="preserve"> su </w:t>
      </w:r>
      <w:r w:rsidR="00E25821">
        <w:t>menor hijo</w:t>
      </w:r>
      <w:r w:rsidR="00E25821" w:rsidRPr="00355731">
        <w:t xml:space="preserve"> </w:t>
      </w:r>
      <w:del w:id="979" w:author="Nery de Leiva" w:date="2021-06-29T14:47:00Z">
        <w:r w:rsidR="00E25821" w:rsidDel="009E3724">
          <w:rPr>
            <w:b/>
          </w:rPr>
          <w:delText>HALMAR EZEQUIEL MARTINEZ GUEVARA</w:delText>
        </w:r>
      </w:del>
      <w:ins w:id="980" w:author="Nery de Leiva" w:date="2021-06-29T14:47:00Z">
        <w:r w:rsidR="009E3724">
          <w:rPr>
            <w:b/>
          </w:rPr>
          <w:t>---</w:t>
        </w:r>
      </w:ins>
      <w:r w:rsidR="00E25821">
        <w:t>;</w:t>
      </w:r>
      <w:r w:rsidR="00E25821" w:rsidRPr="00355731">
        <w:t xml:space="preserve"> </w:t>
      </w:r>
      <w:r w:rsidR="00E25821" w:rsidRPr="0017322B">
        <w:rPr>
          <w:b/>
        </w:rPr>
        <w:t xml:space="preserve">2) </w:t>
      </w:r>
      <w:r w:rsidR="00E25821">
        <w:rPr>
          <w:b/>
        </w:rPr>
        <w:t>ELVIN OSWALDO SALINAS MUÑOZ,</w:t>
      </w:r>
      <w:r w:rsidR="00E25821">
        <w:t xml:space="preserve">  de </w:t>
      </w:r>
      <w:del w:id="981" w:author="Nery de Leiva" w:date="2021-06-29T14:47:00Z">
        <w:r w:rsidR="00E25821" w:rsidDel="002B18F0">
          <w:delText>cuarenta y siete</w:delText>
        </w:r>
      </w:del>
      <w:ins w:id="982" w:author="Nery de Leiva" w:date="2021-06-29T14:47:00Z">
        <w:r w:rsidR="002B18F0">
          <w:t>---</w:t>
        </w:r>
      </w:ins>
      <w:r w:rsidR="00E25821">
        <w:t xml:space="preserve"> años de edad, </w:t>
      </w:r>
      <w:del w:id="983" w:author="Nery de Leiva" w:date="2021-06-29T14:47:00Z">
        <w:r w:rsidR="00E25821" w:rsidDel="002B18F0">
          <w:delText>Agricultor</w:delText>
        </w:r>
      </w:del>
      <w:ins w:id="984" w:author="Nery de Leiva" w:date="2021-06-29T14:47:00Z">
        <w:r w:rsidR="002B18F0">
          <w:t>---</w:t>
        </w:r>
      </w:ins>
      <w:r w:rsidR="00E25821">
        <w:t xml:space="preserve">, del domicilio de </w:t>
      </w:r>
      <w:del w:id="985" w:author="Nery de Leiva" w:date="2021-06-29T14:47:00Z">
        <w:r w:rsidR="00E25821" w:rsidDel="002B18F0">
          <w:delText>Puerto El Triunfo</w:delText>
        </w:r>
      </w:del>
      <w:ins w:id="986" w:author="Nery de Leiva" w:date="2021-06-29T14:47:00Z">
        <w:r w:rsidR="002B18F0">
          <w:t>---</w:t>
        </w:r>
      </w:ins>
      <w:r w:rsidR="00E25821">
        <w:t xml:space="preserve">, departamento de </w:t>
      </w:r>
      <w:del w:id="987" w:author="Nery de Leiva" w:date="2021-06-29T14:47:00Z">
        <w:r w:rsidR="00E25821" w:rsidDel="002B18F0">
          <w:delText>Usulután</w:delText>
        </w:r>
      </w:del>
      <w:ins w:id="988" w:author="Nery de Leiva" w:date="2021-06-29T14:47:00Z">
        <w:r w:rsidR="002B18F0">
          <w:t>---</w:t>
        </w:r>
      </w:ins>
      <w:r w:rsidR="00E25821">
        <w:t>,</w:t>
      </w:r>
      <w:r w:rsidR="00E25821">
        <w:rPr>
          <w:rStyle w:val="Refdecomentario"/>
        </w:rPr>
        <w:t xml:space="preserve"> </w:t>
      </w:r>
      <w:r w:rsidR="00E25821" w:rsidRPr="00F63803">
        <w:t>c</w:t>
      </w:r>
      <w:r w:rsidR="00E25821">
        <w:t xml:space="preserve">on Documento Único de Identidad número </w:t>
      </w:r>
      <w:del w:id="989" w:author="Nery de Leiva" w:date="2021-06-29T14:48:00Z">
        <w:r w:rsidR="00E25821" w:rsidDel="002B18F0">
          <w:delText>cero dos ocho seis tres  seis cinco cinco-ocho</w:delText>
        </w:r>
      </w:del>
      <w:ins w:id="990" w:author="Nery de Leiva" w:date="2021-06-29T14:48:00Z">
        <w:r w:rsidR="002B18F0">
          <w:t>--</w:t>
        </w:r>
      </w:ins>
      <w:r w:rsidR="00E25821">
        <w:t xml:space="preserve"> y </w:t>
      </w:r>
      <w:del w:id="991" w:author="Nery de Leiva" w:date="2021-06-29T14:48:00Z">
        <w:r w:rsidR="00E25821" w:rsidDel="002B18F0">
          <w:delText>sus hijas</w:delText>
        </w:r>
      </w:del>
      <w:ins w:id="992" w:author="Nery de Leiva" w:date="2021-06-29T14:48:00Z">
        <w:r w:rsidR="002B18F0">
          <w:t>---</w:t>
        </w:r>
      </w:ins>
      <w:r w:rsidR="00E25821">
        <w:t xml:space="preserve">: </w:t>
      </w:r>
      <w:r w:rsidR="00E25821" w:rsidRPr="00A2558F">
        <w:rPr>
          <w:b/>
        </w:rPr>
        <w:t>JOHANA ELIZABETH SALINAS VELASQUEZ</w:t>
      </w:r>
      <w:r w:rsidR="00E25821">
        <w:t xml:space="preserve">, de </w:t>
      </w:r>
      <w:del w:id="993" w:author="Nery de Leiva" w:date="2021-06-29T14:48:00Z">
        <w:r w:rsidR="00E25821" w:rsidDel="002B18F0">
          <w:delText xml:space="preserve">veintiún </w:delText>
        </w:r>
      </w:del>
      <w:ins w:id="994" w:author="Nery de Leiva" w:date="2021-06-29T14:48:00Z">
        <w:r w:rsidR="002B18F0">
          <w:t xml:space="preserve">--- </w:t>
        </w:r>
      </w:ins>
      <w:r w:rsidR="00E25821">
        <w:t xml:space="preserve">años de edad, </w:t>
      </w:r>
      <w:del w:id="995" w:author="Nery de Leiva" w:date="2021-06-29T14:48:00Z">
        <w:r w:rsidR="00E25821" w:rsidDel="002B18F0">
          <w:delText>Ama de Casa</w:delText>
        </w:r>
      </w:del>
      <w:ins w:id="996" w:author="Nery de Leiva" w:date="2021-06-29T14:48:00Z">
        <w:r w:rsidR="002B18F0">
          <w:t>---</w:t>
        </w:r>
      </w:ins>
      <w:r w:rsidR="00E25821">
        <w:t xml:space="preserve">, del domicilio de </w:t>
      </w:r>
      <w:del w:id="997" w:author="Nery de Leiva" w:date="2021-06-29T14:48:00Z">
        <w:r w:rsidR="00E25821" w:rsidDel="002B18F0">
          <w:delText>Puerto El Triunfo</w:delText>
        </w:r>
      </w:del>
      <w:ins w:id="998" w:author="Nery de Leiva" w:date="2021-06-29T14:48:00Z">
        <w:r w:rsidR="002B18F0">
          <w:t>---</w:t>
        </w:r>
      </w:ins>
      <w:r w:rsidR="00E25821">
        <w:t xml:space="preserve">, departamento de </w:t>
      </w:r>
      <w:del w:id="999" w:author="Nery de Leiva" w:date="2021-06-29T14:48:00Z">
        <w:r w:rsidR="00E25821" w:rsidDel="002B18F0">
          <w:delText>Usulután</w:delText>
        </w:r>
      </w:del>
      <w:ins w:id="1000" w:author="Nery de Leiva" w:date="2021-06-29T14:48:00Z">
        <w:r w:rsidR="002B18F0">
          <w:t>---</w:t>
        </w:r>
      </w:ins>
      <w:r w:rsidR="00E25821">
        <w:t xml:space="preserve">, con Documento Único de Identidad número </w:t>
      </w:r>
      <w:del w:id="1001" w:author="Nery de Leiva" w:date="2021-06-29T14:48:00Z">
        <w:r w:rsidR="00E25821" w:rsidDel="002B18F0">
          <w:delText>cero seis uno cero ocho siete dos seis-nueve</w:delText>
        </w:r>
      </w:del>
      <w:ins w:id="1002" w:author="Nery de Leiva" w:date="2021-06-29T14:48:00Z">
        <w:r w:rsidR="002B18F0">
          <w:t>---</w:t>
        </w:r>
      </w:ins>
      <w:r w:rsidR="00E25821">
        <w:t xml:space="preserve"> y la menor </w:t>
      </w:r>
      <w:del w:id="1003" w:author="Nery de Leiva" w:date="2021-06-29T14:49:00Z">
        <w:r w:rsidR="00E25821" w:rsidRPr="00BF5724" w:rsidDel="002B18F0">
          <w:rPr>
            <w:b/>
          </w:rPr>
          <w:delText>ANDREA ESTEFANY SALINAS MOLINA</w:delText>
        </w:r>
      </w:del>
      <w:ins w:id="1004" w:author="Nery de Leiva" w:date="2021-06-29T14:49:00Z">
        <w:r w:rsidR="002B18F0">
          <w:rPr>
            <w:b/>
          </w:rPr>
          <w:t>---</w:t>
        </w:r>
      </w:ins>
      <w:r w:rsidR="00E25821">
        <w:t xml:space="preserve">; </w:t>
      </w:r>
      <w:r w:rsidR="00E25821" w:rsidRPr="00BF5724">
        <w:rPr>
          <w:b/>
        </w:rPr>
        <w:t>3)</w:t>
      </w:r>
      <w:r w:rsidR="00E25821">
        <w:t xml:space="preserve"> </w:t>
      </w:r>
      <w:r w:rsidR="00E25821">
        <w:rPr>
          <w:b/>
        </w:rPr>
        <w:t>GLORIA ISABEL HENRÍQUEZ MARTINEZ,</w:t>
      </w:r>
      <w:r w:rsidR="00E25821" w:rsidRPr="00355731">
        <w:t xml:space="preserve"> de </w:t>
      </w:r>
      <w:del w:id="1005" w:author="Nery de Leiva" w:date="2021-06-29T14:49:00Z">
        <w:r w:rsidR="00E25821" w:rsidDel="002B18F0">
          <w:delText>cuarenta y ocho</w:delText>
        </w:r>
      </w:del>
      <w:ins w:id="1006" w:author="Nery de Leiva" w:date="2021-06-29T14:49:00Z">
        <w:r w:rsidR="002B18F0">
          <w:t>---</w:t>
        </w:r>
      </w:ins>
      <w:r w:rsidR="00E25821">
        <w:t xml:space="preserve"> </w:t>
      </w:r>
      <w:r w:rsidR="00E25821" w:rsidRPr="00355731">
        <w:t xml:space="preserve">años de edad, </w:t>
      </w:r>
      <w:del w:id="1007" w:author="Nery de Leiva" w:date="2021-06-29T14:49:00Z">
        <w:r w:rsidR="00E25821" w:rsidDel="002B18F0">
          <w:delText>de Oficios Domésticos</w:delText>
        </w:r>
      </w:del>
      <w:ins w:id="1008" w:author="Nery de Leiva" w:date="2021-06-29T14:49:00Z">
        <w:r w:rsidR="002B18F0">
          <w:t>---</w:t>
        </w:r>
      </w:ins>
      <w:r w:rsidR="00E25821" w:rsidRPr="00355731">
        <w:t xml:space="preserve">, del domicilio </w:t>
      </w:r>
      <w:r w:rsidR="00E25821">
        <w:t xml:space="preserve">de </w:t>
      </w:r>
      <w:del w:id="1009" w:author="Nery de Leiva" w:date="2021-06-29T14:49:00Z">
        <w:r w:rsidR="00E25821" w:rsidDel="002B18F0">
          <w:delText>Puerto El Triunfo</w:delText>
        </w:r>
      </w:del>
      <w:ins w:id="1010" w:author="Nery de Leiva" w:date="2021-06-29T14:49:00Z">
        <w:r w:rsidR="002B18F0">
          <w:t>---</w:t>
        </w:r>
      </w:ins>
      <w:r w:rsidR="00E25821">
        <w:t>,</w:t>
      </w:r>
      <w:r w:rsidR="00E25821" w:rsidRPr="00355731">
        <w:t xml:space="preserve"> departamento de </w:t>
      </w:r>
      <w:del w:id="1011" w:author="Nery de Leiva" w:date="2021-06-29T14:49:00Z">
        <w:r w:rsidR="00E25821" w:rsidDel="002B18F0">
          <w:delText>Usulután</w:delText>
        </w:r>
      </w:del>
      <w:ins w:id="1012" w:author="Nery de Leiva" w:date="2021-06-29T14:49:00Z">
        <w:r w:rsidR="002B18F0">
          <w:t>---</w:t>
        </w:r>
      </w:ins>
      <w:r w:rsidR="00E25821" w:rsidRPr="00355731">
        <w:t xml:space="preserve">, con Documento Único de Identidad número </w:t>
      </w:r>
      <w:del w:id="1013" w:author="Nery de Leiva" w:date="2021-06-29T14:50:00Z">
        <w:r w:rsidR="00E25821" w:rsidRPr="00355731" w:rsidDel="002B18F0">
          <w:delText xml:space="preserve">cero </w:delText>
        </w:r>
        <w:r w:rsidR="00E25821" w:rsidDel="002B18F0">
          <w:delText>dos siete seis tres cinco cuatro seis</w:delText>
        </w:r>
        <w:r w:rsidR="00E25821" w:rsidRPr="00355731" w:rsidDel="002B18F0">
          <w:delText>-</w:delText>
        </w:r>
        <w:r w:rsidR="00E25821" w:rsidDel="002B18F0">
          <w:delText>cero</w:delText>
        </w:r>
      </w:del>
      <w:ins w:id="1014" w:author="Nery de Leiva" w:date="2021-06-29T14:50:00Z">
        <w:r w:rsidR="002B18F0">
          <w:t>---</w:t>
        </w:r>
      </w:ins>
      <w:r w:rsidR="00E25821" w:rsidRPr="00355731">
        <w:t xml:space="preserve">, y </w:t>
      </w:r>
      <w:del w:id="1015" w:author="Nery de Leiva" w:date="2021-06-29T14:50:00Z">
        <w:r w:rsidR="00E25821" w:rsidRPr="00355731" w:rsidDel="002B18F0">
          <w:delText>su hij</w:delText>
        </w:r>
        <w:r w:rsidR="00E25821" w:rsidDel="002B18F0">
          <w:delText>o</w:delText>
        </w:r>
      </w:del>
      <w:ins w:id="1016" w:author="Nery de Leiva" w:date="2021-06-29T14:50:00Z">
        <w:r w:rsidR="002B18F0">
          <w:t>---</w:t>
        </w:r>
      </w:ins>
      <w:r w:rsidR="00E25821" w:rsidRPr="00355731">
        <w:t xml:space="preserve"> </w:t>
      </w:r>
      <w:r w:rsidR="00E25821">
        <w:rPr>
          <w:b/>
        </w:rPr>
        <w:t xml:space="preserve">JUAN CARLOS AGUILUZ HENRÍQUEZ </w:t>
      </w:r>
      <w:r w:rsidR="00E25821" w:rsidRPr="00355731">
        <w:t xml:space="preserve">de </w:t>
      </w:r>
      <w:del w:id="1017" w:author="Nery de Leiva" w:date="2021-06-29T14:50:00Z">
        <w:r w:rsidR="00E25821" w:rsidDel="002B18F0">
          <w:delText xml:space="preserve">treinta </w:delText>
        </w:r>
      </w:del>
      <w:ins w:id="1018" w:author="Nery de Leiva" w:date="2021-06-29T14:50:00Z">
        <w:r w:rsidR="002B18F0">
          <w:t xml:space="preserve">--- </w:t>
        </w:r>
      </w:ins>
      <w:r w:rsidR="00E25821" w:rsidRPr="00355731">
        <w:t xml:space="preserve">años de edad, </w:t>
      </w:r>
      <w:del w:id="1019" w:author="Nery de Leiva" w:date="2021-06-29T14:50:00Z">
        <w:r w:rsidR="00E25821" w:rsidDel="002B18F0">
          <w:delText>Empleado</w:delText>
        </w:r>
      </w:del>
      <w:ins w:id="1020" w:author="Nery de Leiva" w:date="2021-06-29T14:50:00Z">
        <w:r w:rsidR="002B18F0">
          <w:t>---</w:t>
        </w:r>
      </w:ins>
      <w:r w:rsidR="00E25821" w:rsidRPr="00355731">
        <w:t xml:space="preserve">, del domicilio </w:t>
      </w:r>
      <w:r w:rsidR="00E25821">
        <w:t xml:space="preserve">de </w:t>
      </w:r>
      <w:del w:id="1021" w:author="Nery de Leiva" w:date="2021-06-29T14:50:00Z">
        <w:r w:rsidR="00E25821" w:rsidDel="002B18F0">
          <w:delText>Puerto El Triunfo</w:delText>
        </w:r>
      </w:del>
      <w:ins w:id="1022" w:author="Nery de Leiva" w:date="2021-06-29T14:50:00Z">
        <w:r w:rsidR="002B18F0">
          <w:t>---</w:t>
        </w:r>
      </w:ins>
      <w:r w:rsidR="00E25821">
        <w:t>,</w:t>
      </w:r>
      <w:r w:rsidR="00E25821" w:rsidRPr="00355731">
        <w:t xml:space="preserve"> departamento de </w:t>
      </w:r>
      <w:del w:id="1023" w:author="Nery de Leiva" w:date="2021-06-29T14:50:00Z">
        <w:r w:rsidR="00E25821" w:rsidDel="002B18F0">
          <w:delText>Usulután</w:delText>
        </w:r>
      </w:del>
      <w:ins w:id="1024" w:author="Nery de Leiva" w:date="2021-06-29T14:50:00Z">
        <w:r w:rsidR="002B18F0">
          <w:t>---</w:t>
        </w:r>
      </w:ins>
      <w:r w:rsidR="00E25821" w:rsidRPr="00355731">
        <w:t xml:space="preserve">, con Documento Único de Identidad número </w:t>
      </w:r>
      <w:del w:id="1025" w:author="Nery de Leiva" w:date="2021-06-29T14:50:00Z">
        <w:r w:rsidR="00E25821" w:rsidRPr="00355731" w:rsidDel="002B18F0">
          <w:delText xml:space="preserve">cero </w:delText>
        </w:r>
        <w:r w:rsidR="00E25821" w:rsidDel="002B18F0">
          <w:delText>cuatro cinco tres ocho seis seis siete-nueve</w:delText>
        </w:r>
      </w:del>
      <w:ins w:id="1026" w:author="Nery de Leiva" w:date="2021-06-29T14:50:00Z">
        <w:r w:rsidR="002B18F0">
          <w:t>---</w:t>
        </w:r>
      </w:ins>
      <w:r w:rsidR="00E25821">
        <w:rPr>
          <w:b/>
        </w:rPr>
        <w:t xml:space="preserve">; 4) KAREN MARILÚ GUEVARA QUEVEDO,  </w:t>
      </w:r>
      <w:r w:rsidR="00E25821" w:rsidRPr="00BF5724">
        <w:t xml:space="preserve">de </w:t>
      </w:r>
      <w:del w:id="1027" w:author="Nery de Leiva" w:date="2021-06-29T14:50:00Z">
        <w:r w:rsidR="00E25821" w:rsidDel="002B18F0">
          <w:delText>treinta y un</w:delText>
        </w:r>
      </w:del>
      <w:ins w:id="1028" w:author="Nery de Leiva" w:date="2021-06-29T14:50:00Z">
        <w:r w:rsidR="002B18F0">
          <w:t>---</w:t>
        </w:r>
      </w:ins>
      <w:r w:rsidR="00E25821">
        <w:t xml:space="preserve"> años de edad, </w:t>
      </w:r>
      <w:del w:id="1029" w:author="Nery de Leiva" w:date="2021-06-29T14:50:00Z">
        <w:r w:rsidR="00E25821" w:rsidDel="002B18F0">
          <w:delText>de Oficios Domésticos</w:delText>
        </w:r>
      </w:del>
      <w:ins w:id="1030" w:author="Nery de Leiva" w:date="2021-06-29T14:50:00Z">
        <w:r w:rsidR="002B18F0">
          <w:t>---</w:t>
        </w:r>
      </w:ins>
      <w:r w:rsidR="00E25821">
        <w:t xml:space="preserve">, del domicilio de </w:t>
      </w:r>
      <w:del w:id="1031" w:author="Nery de Leiva" w:date="2021-06-29T14:50:00Z">
        <w:r w:rsidR="00E25821" w:rsidDel="002B18F0">
          <w:delText>Puerto El Triunfo</w:delText>
        </w:r>
      </w:del>
      <w:ins w:id="1032" w:author="Nery de Leiva" w:date="2021-06-29T14:50:00Z">
        <w:r w:rsidR="002B18F0">
          <w:t>---</w:t>
        </w:r>
      </w:ins>
      <w:r w:rsidR="00E25821">
        <w:t xml:space="preserve">, departamento de </w:t>
      </w:r>
      <w:del w:id="1033" w:author="Nery de Leiva" w:date="2021-06-29T14:50:00Z">
        <w:r w:rsidR="00E25821" w:rsidDel="002B18F0">
          <w:delText>Usulután</w:delText>
        </w:r>
      </w:del>
      <w:ins w:id="1034" w:author="Nery de Leiva" w:date="2021-06-29T14:50:00Z">
        <w:r w:rsidR="002B18F0">
          <w:t>---</w:t>
        </w:r>
      </w:ins>
      <w:r w:rsidR="00E25821">
        <w:t xml:space="preserve">, con Documento Único de Identidad número </w:t>
      </w:r>
      <w:del w:id="1035" w:author="Nery de Leiva" w:date="2021-06-29T14:50:00Z">
        <w:r w:rsidR="00E25821" w:rsidDel="002B18F0">
          <w:delText>cero cuatro cuatro dos seis cuatro cero seis-cero</w:delText>
        </w:r>
      </w:del>
      <w:ins w:id="1036" w:author="Nery de Leiva" w:date="2021-06-29T14:51:00Z">
        <w:r w:rsidR="002B18F0">
          <w:t>---</w:t>
        </w:r>
      </w:ins>
      <w:r w:rsidR="00E25821">
        <w:t xml:space="preserve">, y su menor hija </w:t>
      </w:r>
      <w:del w:id="1037" w:author="Nery de Leiva" w:date="2021-06-29T14:51:00Z">
        <w:r w:rsidR="00E25821" w:rsidRPr="001F3DBA" w:rsidDel="002B18F0">
          <w:rPr>
            <w:b/>
          </w:rPr>
          <w:delText>GENESIS ABIGAIL RIVERA GUEVARA</w:delText>
        </w:r>
      </w:del>
      <w:ins w:id="1038" w:author="Nery de Leiva" w:date="2021-06-29T14:51:00Z">
        <w:r w:rsidR="002B18F0">
          <w:rPr>
            <w:b/>
          </w:rPr>
          <w:t>---</w:t>
        </w:r>
      </w:ins>
      <w:r w:rsidR="00E25821" w:rsidRPr="00541DF1">
        <w:t xml:space="preserve">; </w:t>
      </w:r>
      <w:r w:rsidR="00E25821">
        <w:rPr>
          <w:b/>
        </w:rPr>
        <w:t>5</w:t>
      </w:r>
      <w:r w:rsidR="00E25821" w:rsidRPr="00E17D82">
        <w:rPr>
          <w:b/>
        </w:rPr>
        <w:t xml:space="preserve">) </w:t>
      </w:r>
      <w:r w:rsidR="00E25821">
        <w:rPr>
          <w:b/>
        </w:rPr>
        <w:t>YANCARLO ANTONIO QUEVEDO GUEVARA</w:t>
      </w:r>
      <w:r w:rsidR="00E25821" w:rsidRPr="00E17D82">
        <w:t xml:space="preserve">, de </w:t>
      </w:r>
      <w:del w:id="1039" w:author="Nery de Leiva" w:date="2021-06-29T14:51:00Z">
        <w:r w:rsidR="00E25821" w:rsidDel="002B18F0">
          <w:delText>treinta y cuatro</w:delText>
        </w:r>
      </w:del>
      <w:ins w:id="1040" w:author="Nery de Leiva" w:date="2021-06-29T14:51:00Z">
        <w:r w:rsidR="002B18F0">
          <w:t>---</w:t>
        </w:r>
      </w:ins>
      <w:r w:rsidR="00E25821" w:rsidRPr="00E17D82">
        <w:t xml:space="preserve"> años de edad, </w:t>
      </w:r>
      <w:del w:id="1041" w:author="Nery de Leiva" w:date="2021-06-29T14:51:00Z">
        <w:r w:rsidR="00E25821" w:rsidDel="002B18F0">
          <w:delText>Pescador Artesanal</w:delText>
        </w:r>
      </w:del>
      <w:ins w:id="1042" w:author="Nery de Leiva" w:date="2021-06-29T14:51:00Z">
        <w:r w:rsidR="002B18F0">
          <w:t>---</w:t>
        </w:r>
      </w:ins>
      <w:r w:rsidR="00E25821" w:rsidRPr="00E17D82">
        <w:t>, del domicilio</w:t>
      </w:r>
      <w:r w:rsidR="00E25821">
        <w:t xml:space="preserve"> de</w:t>
      </w:r>
      <w:r w:rsidR="00E25821" w:rsidRPr="00E17D82">
        <w:t xml:space="preserve"> </w:t>
      </w:r>
      <w:del w:id="1043" w:author="Nery de Leiva" w:date="2021-06-29T14:51:00Z">
        <w:r w:rsidR="00E25821" w:rsidDel="002B18F0">
          <w:delText>Puerto El Triunfo</w:delText>
        </w:r>
      </w:del>
      <w:ins w:id="1044" w:author="Nery de Leiva" w:date="2021-06-29T14:51:00Z">
        <w:r w:rsidR="002B18F0">
          <w:t>---</w:t>
        </w:r>
      </w:ins>
      <w:r w:rsidR="00E25821">
        <w:t>,</w:t>
      </w:r>
      <w:r w:rsidR="00E25821" w:rsidRPr="00355731">
        <w:t xml:space="preserve"> departamento de </w:t>
      </w:r>
      <w:del w:id="1045" w:author="Nery de Leiva" w:date="2021-06-29T14:51:00Z">
        <w:r w:rsidR="00E25821" w:rsidDel="002B18F0">
          <w:delText>Usulután</w:delText>
        </w:r>
      </w:del>
      <w:ins w:id="1046" w:author="Nery de Leiva" w:date="2021-06-29T14:51:00Z">
        <w:r w:rsidR="002B18F0">
          <w:t>---</w:t>
        </w:r>
      </w:ins>
      <w:r w:rsidR="00E25821" w:rsidRPr="00E17D82">
        <w:t xml:space="preserve">, con Documento Único de Identidad número </w:t>
      </w:r>
      <w:del w:id="1047" w:author="Nery de Leiva" w:date="2021-06-29T14:51:00Z">
        <w:r w:rsidR="00E25821" w:rsidRPr="00E17D82" w:rsidDel="002B18F0">
          <w:delText xml:space="preserve">cero </w:delText>
        </w:r>
        <w:r w:rsidR="00E25821" w:rsidDel="002B18F0">
          <w:delText xml:space="preserve">tres siete nueve </w:delText>
        </w:r>
        <w:r w:rsidR="00E25821" w:rsidRPr="00E17D82" w:rsidDel="002B18F0">
          <w:delText xml:space="preserve">dos </w:delText>
        </w:r>
        <w:r w:rsidR="00E25821" w:rsidDel="002B18F0">
          <w:delText>uno dos siete</w:delText>
        </w:r>
        <w:r w:rsidR="00E25821" w:rsidRPr="00E17D82" w:rsidDel="002B18F0">
          <w:delText>-</w:delText>
        </w:r>
        <w:r w:rsidR="00E25821" w:rsidDel="002B18F0">
          <w:delText>nueve</w:delText>
        </w:r>
      </w:del>
      <w:ins w:id="1048" w:author="Nery de Leiva" w:date="2021-06-29T14:51:00Z">
        <w:r w:rsidR="002B18F0">
          <w:t>---</w:t>
        </w:r>
      </w:ins>
      <w:r w:rsidR="00E25821" w:rsidRPr="00E17D82">
        <w:t xml:space="preserve">, y su </w:t>
      </w:r>
      <w:r w:rsidR="00E25821">
        <w:t>menor hijo</w:t>
      </w:r>
      <w:r w:rsidR="00E25821" w:rsidRPr="00E17D82">
        <w:t xml:space="preserve"> </w:t>
      </w:r>
      <w:del w:id="1049" w:author="Nery de Leiva" w:date="2021-06-29T14:51:00Z">
        <w:r w:rsidR="00E25821" w:rsidDel="002B18F0">
          <w:rPr>
            <w:b/>
          </w:rPr>
          <w:delText>YANCARLOS ABIMELEC QUEVEDO CASTILLO</w:delText>
        </w:r>
      </w:del>
      <w:ins w:id="1050" w:author="Nery de Leiva" w:date="2021-06-29T14:51:00Z">
        <w:r w:rsidR="002B18F0">
          <w:rPr>
            <w:b/>
          </w:rPr>
          <w:t>---</w:t>
        </w:r>
      </w:ins>
      <w:r w:rsidR="00E25821" w:rsidRPr="00E17D82">
        <w:t>;</w:t>
      </w:r>
      <w:r w:rsidR="00E25821">
        <w:t xml:space="preserve"> y </w:t>
      </w:r>
      <w:r w:rsidR="00E25821">
        <w:rPr>
          <w:b/>
        </w:rPr>
        <w:t>6</w:t>
      </w:r>
      <w:r w:rsidR="00E25821" w:rsidRPr="005366FF">
        <w:rPr>
          <w:b/>
        </w:rPr>
        <w:t xml:space="preserve">) </w:t>
      </w:r>
      <w:r w:rsidR="00E25821">
        <w:rPr>
          <w:b/>
        </w:rPr>
        <w:t>ZOILA ARELY ARENIBAL DE RODRIGUEZ</w:t>
      </w:r>
      <w:r w:rsidR="00E25821">
        <w:t>,</w:t>
      </w:r>
      <w:r w:rsidR="00E25821" w:rsidRPr="00355731">
        <w:t xml:space="preserve"> de </w:t>
      </w:r>
      <w:del w:id="1051" w:author="Nery de Leiva" w:date="2021-06-29T14:51:00Z">
        <w:r w:rsidR="00E25821" w:rsidDel="002B18F0">
          <w:delText xml:space="preserve">treinta </w:delText>
        </w:r>
      </w:del>
      <w:ins w:id="1052" w:author="Nery de Leiva" w:date="2021-06-29T14:51:00Z">
        <w:r w:rsidR="002B18F0">
          <w:t xml:space="preserve">--- </w:t>
        </w:r>
      </w:ins>
      <w:r w:rsidR="00E25821">
        <w:t>a</w:t>
      </w:r>
      <w:r w:rsidR="00E25821" w:rsidRPr="00355731">
        <w:t xml:space="preserve">ños de edad, </w:t>
      </w:r>
      <w:del w:id="1053" w:author="Nery de Leiva" w:date="2021-06-29T14:51:00Z">
        <w:r w:rsidR="00E25821" w:rsidDel="002B18F0">
          <w:delText>Ama de Casa</w:delText>
        </w:r>
      </w:del>
      <w:ins w:id="1054" w:author="Nery de Leiva" w:date="2021-06-29T14:51:00Z">
        <w:r w:rsidR="002B18F0">
          <w:t>---</w:t>
        </w:r>
      </w:ins>
      <w:r w:rsidR="00E25821" w:rsidRPr="00355731">
        <w:t xml:space="preserve">, del domicilio </w:t>
      </w:r>
      <w:r w:rsidR="00E25821">
        <w:t>de</w:t>
      </w:r>
      <w:r w:rsidR="00E25821" w:rsidRPr="00E17D82">
        <w:t xml:space="preserve"> </w:t>
      </w:r>
      <w:del w:id="1055" w:author="Nery de Leiva" w:date="2021-06-29T14:52:00Z">
        <w:r w:rsidR="00E25821" w:rsidDel="002B18F0">
          <w:delText>Puerto El Triunfo</w:delText>
        </w:r>
      </w:del>
      <w:ins w:id="1056" w:author="Nery de Leiva" w:date="2021-06-29T14:52:00Z">
        <w:r w:rsidR="002B18F0">
          <w:t>---</w:t>
        </w:r>
      </w:ins>
      <w:r w:rsidR="00E25821">
        <w:t>,</w:t>
      </w:r>
      <w:r w:rsidR="00E25821" w:rsidRPr="00355731">
        <w:t xml:space="preserve"> departamento de </w:t>
      </w:r>
      <w:del w:id="1057" w:author="Nery de Leiva" w:date="2021-06-29T14:52:00Z">
        <w:r w:rsidR="00E25821" w:rsidDel="002B18F0">
          <w:delText>Usulután</w:delText>
        </w:r>
      </w:del>
      <w:ins w:id="1058" w:author="Nery de Leiva" w:date="2021-06-29T14:52:00Z">
        <w:r w:rsidR="002B18F0">
          <w:t>---</w:t>
        </w:r>
      </w:ins>
      <w:r w:rsidR="00E25821" w:rsidRPr="00355731">
        <w:t xml:space="preserve">, con Documento Único de Identidad número </w:t>
      </w:r>
      <w:del w:id="1059" w:author="Nery de Leiva" w:date="2021-06-29T14:52:00Z">
        <w:r w:rsidR="00E25821" w:rsidRPr="00355731" w:rsidDel="002B18F0">
          <w:delText xml:space="preserve">cero </w:delText>
        </w:r>
        <w:r w:rsidR="00E25821" w:rsidDel="002B18F0">
          <w:delText xml:space="preserve">cuatro </w:delText>
        </w:r>
        <w:r w:rsidR="00E25821" w:rsidRPr="00355731" w:rsidDel="002B18F0">
          <w:delText>cuatro</w:delText>
        </w:r>
        <w:r w:rsidR="00E25821" w:rsidDel="002B18F0">
          <w:delText xml:space="preserve"> cinco seis nueve uno cero</w:delText>
        </w:r>
        <w:r w:rsidR="00E25821" w:rsidRPr="00355731" w:rsidDel="002B18F0">
          <w:delText>-</w:delText>
        </w:r>
        <w:r w:rsidR="00E25821" w:rsidDel="002B18F0">
          <w:delText>uno</w:delText>
        </w:r>
      </w:del>
      <w:ins w:id="1060" w:author="Nery de Leiva" w:date="2021-06-29T14:52:00Z">
        <w:r w:rsidR="002B18F0">
          <w:t>---</w:t>
        </w:r>
      </w:ins>
      <w:r w:rsidR="00E25821" w:rsidRPr="00355731">
        <w:t xml:space="preserve">, </w:t>
      </w:r>
      <w:r w:rsidR="00E25821" w:rsidRPr="003F7882">
        <w:t xml:space="preserve">y </w:t>
      </w:r>
      <w:del w:id="1061" w:author="Nery de Leiva" w:date="2021-06-29T14:52:00Z">
        <w:r w:rsidR="00E25821" w:rsidRPr="003F7882" w:rsidDel="002B18F0">
          <w:delText xml:space="preserve">su </w:delText>
        </w:r>
        <w:r w:rsidR="00E25821" w:rsidDel="002B18F0">
          <w:delText>cónyuge</w:delText>
        </w:r>
      </w:del>
      <w:ins w:id="1062" w:author="Nery de Leiva" w:date="2021-06-29T14:52:00Z">
        <w:r w:rsidR="002B18F0">
          <w:t>---</w:t>
        </w:r>
      </w:ins>
      <w:r w:rsidR="00E25821">
        <w:t xml:space="preserve"> </w:t>
      </w:r>
      <w:r w:rsidR="00E25821">
        <w:rPr>
          <w:b/>
        </w:rPr>
        <w:t xml:space="preserve">GERARDO ADÁN RODRIGUEZ CÁRCAMO </w:t>
      </w:r>
      <w:r w:rsidR="00E25821" w:rsidRPr="00355731">
        <w:t xml:space="preserve">de </w:t>
      </w:r>
      <w:del w:id="1063" w:author="Nery de Leiva" w:date="2021-06-29T14:52:00Z">
        <w:r w:rsidR="00E25821" w:rsidDel="002B18F0">
          <w:delText xml:space="preserve">treinta </w:delText>
        </w:r>
      </w:del>
      <w:ins w:id="1064" w:author="Nery de Leiva" w:date="2021-06-29T14:52:00Z">
        <w:r w:rsidR="002B18F0">
          <w:t>---</w:t>
        </w:r>
      </w:ins>
      <w:r w:rsidR="00E25821" w:rsidRPr="00355731">
        <w:t xml:space="preserve">años de edad, </w:t>
      </w:r>
      <w:del w:id="1065" w:author="Nery de Leiva" w:date="2021-06-29T14:52:00Z">
        <w:r w:rsidR="00E25821" w:rsidDel="002B18F0">
          <w:delText>Agricultor</w:delText>
        </w:r>
      </w:del>
      <w:ins w:id="1066" w:author="Nery de Leiva" w:date="2021-06-29T14:52:00Z">
        <w:r w:rsidR="002B18F0">
          <w:t>---</w:t>
        </w:r>
      </w:ins>
      <w:r w:rsidR="00E25821" w:rsidRPr="00355731">
        <w:t xml:space="preserve">, del domicilio </w:t>
      </w:r>
      <w:r w:rsidR="00E25821">
        <w:t xml:space="preserve">de </w:t>
      </w:r>
      <w:del w:id="1067" w:author="Nery de Leiva" w:date="2021-06-29T14:52:00Z">
        <w:r w:rsidR="00E25821" w:rsidDel="002B18F0">
          <w:delText>Puerto El Triunfo</w:delText>
        </w:r>
      </w:del>
      <w:ins w:id="1068" w:author="Nery de Leiva" w:date="2021-06-29T14:52:00Z">
        <w:r w:rsidR="002B18F0">
          <w:t>---</w:t>
        </w:r>
      </w:ins>
      <w:r w:rsidR="00E25821">
        <w:t>,</w:t>
      </w:r>
      <w:r w:rsidR="00E25821" w:rsidRPr="00355731">
        <w:t xml:space="preserve"> departamento de </w:t>
      </w:r>
      <w:del w:id="1069" w:author="Nery de Leiva" w:date="2021-06-29T14:52:00Z">
        <w:r w:rsidR="00E25821" w:rsidDel="002B18F0">
          <w:delText>Usulután</w:delText>
        </w:r>
      </w:del>
      <w:ins w:id="1070" w:author="Nery de Leiva" w:date="2021-06-29T14:52:00Z">
        <w:r w:rsidR="002B18F0">
          <w:t>---</w:t>
        </w:r>
      </w:ins>
      <w:r w:rsidR="00E25821" w:rsidRPr="00355731">
        <w:t xml:space="preserve">, con Documento Único de Identidad número </w:t>
      </w:r>
      <w:del w:id="1071" w:author="Nery de Leiva" w:date="2021-06-29T14:52:00Z">
        <w:r w:rsidR="00E25821" w:rsidRPr="00355731" w:rsidDel="002B18F0">
          <w:delText xml:space="preserve">cero </w:delText>
        </w:r>
        <w:r w:rsidR="00E25821" w:rsidDel="002B18F0">
          <w:delText>cuatro seis cero nueve nueve ocho cinco-uno</w:delText>
        </w:r>
      </w:del>
      <w:ins w:id="1072" w:author="Nery de Leiva" w:date="2021-06-29T14:52:00Z">
        <w:r w:rsidR="002B18F0">
          <w:t>---</w:t>
        </w:r>
      </w:ins>
      <w:ins w:id="1073" w:author="Nery de Leiva" w:date="2021-02-26T08:06:00Z">
        <w:r w:rsidRPr="0074209B">
          <w:t>;</w:t>
        </w:r>
        <w:r w:rsidRPr="0074209B">
          <w:rPr>
            <w:rFonts w:eastAsia="Times New Roman"/>
            <w:lang w:val="es-ES_tradnl"/>
          </w:rPr>
          <w:t xml:space="preserve"> el</w:t>
        </w:r>
        <w:r w:rsidRPr="0074209B">
          <w:t xml:space="preserve"> </w:t>
        </w:r>
        <w:r w:rsidRPr="0074209B">
          <w:lastRenderedPageBreak/>
          <w:t xml:space="preserve">señor Presidente somete a consideración de Junta Directiva, dictamen técnico </w:t>
        </w:r>
      </w:ins>
      <w:r>
        <w:t>103</w:t>
      </w:r>
      <w:ins w:id="1074" w:author="Nery de Leiva" w:date="2021-02-26T08:06:00Z">
        <w:r w:rsidRPr="0074209B">
          <w:t xml:space="preserve">, relacionado con la adjudicación en venta de </w:t>
        </w:r>
      </w:ins>
      <w:r>
        <w:rPr>
          <w:color w:val="auto"/>
        </w:rPr>
        <w:t>08 solares para vivienda</w:t>
      </w:r>
      <w:r w:rsidRPr="00216083">
        <w:rPr>
          <w:color w:val="auto"/>
        </w:rPr>
        <w:t>,</w:t>
      </w:r>
      <w:r w:rsidRPr="0074209B">
        <w:t xml:space="preserve"> </w:t>
      </w:r>
      <w:ins w:id="1075" w:author="Nery de Leiva" w:date="2021-02-26T08:06:00Z">
        <w:r w:rsidRPr="0074209B">
          <w:rPr>
            <w:rFonts w:eastAsia="Times New Roman"/>
          </w:rPr>
          <w:t xml:space="preserve">ubicados en </w:t>
        </w:r>
      </w:ins>
      <w:r w:rsidR="00495B7C">
        <w:rPr>
          <w:rFonts w:eastAsia="Times New Roman"/>
        </w:rPr>
        <w:t xml:space="preserve">el </w:t>
      </w:r>
      <w:r w:rsidR="00495B7C" w:rsidRPr="00414E35">
        <w:rPr>
          <w:rFonts w:eastAsia="Times New Roman"/>
          <w:lang w:val="es-ES" w:eastAsia="es-ES"/>
        </w:rPr>
        <w:t>Proyecto de ASENTAMIENTO COMUNITARIO</w:t>
      </w:r>
      <w:r w:rsidR="00495B7C" w:rsidRPr="00441407">
        <w:rPr>
          <w:rFonts w:eastAsia="Times New Roman"/>
          <w:bCs/>
          <w:lang w:eastAsia="es-SV"/>
        </w:rPr>
        <w:t>,</w:t>
      </w:r>
      <w:r w:rsidR="00495B7C" w:rsidRPr="00414E35">
        <w:rPr>
          <w:rFonts w:eastAsia="Times New Roman"/>
          <w:bCs/>
          <w:lang w:eastAsia="es-SV"/>
        </w:rPr>
        <w:t xml:space="preserve"> </w:t>
      </w:r>
      <w:r w:rsidR="00495B7C">
        <w:rPr>
          <w:rFonts w:eastAsia="Times New Roman"/>
          <w:bCs/>
          <w:lang w:eastAsia="es-SV"/>
        </w:rPr>
        <w:t>denominado como HACIENDA CORRAL DE MULAS UNO, PORCIÓN CINCO,</w:t>
      </w:r>
      <w:r w:rsidR="00495B7C" w:rsidRPr="00414E35">
        <w:rPr>
          <w:rFonts w:eastAsia="Times New Roman"/>
          <w:lang w:val="es-ES" w:eastAsia="es-ES"/>
        </w:rPr>
        <w:t xml:space="preserve"> desarrollado en el inmueble identificado como </w:t>
      </w:r>
      <w:r w:rsidR="00495B7C" w:rsidRPr="00414E35">
        <w:rPr>
          <w:rFonts w:eastAsia="Times New Roman"/>
          <w:b/>
          <w:lang w:val="es-ES" w:eastAsia="es-ES"/>
        </w:rPr>
        <w:t xml:space="preserve">HACIENDA </w:t>
      </w:r>
      <w:r w:rsidR="00495B7C">
        <w:rPr>
          <w:rFonts w:eastAsia="Times New Roman"/>
          <w:b/>
          <w:lang w:val="es-ES" w:eastAsia="es-ES"/>
        </w:rPr>
        <w:t>CORRAL DE MULAS</w:t>
      </w:r>
      <w:r w:rsidR="00495B7C" w:rsidRPr="00414E35">
        <w:rPr>
          <w:rFonts w:eastAsia="Times New Roman"/>
          <w:b/>
          <w:lang w:val="es-ES" w:eastAsia="es-ES"/>
        </w:rPr>
        <w:t xml:space="preserve">, </w:t>
      </w:r>
      <w:r w:rsidR="00495B7C" w:rsidRPr="00C4148E">
        <w:rPr>
          <w:rFonts w:eastAsia="Times New Roman"/>
          <w:lang w:val="es-ES" w:eastAsia="es-ES"/>
        </w:rPr>
        <w:t>ubicada en el cantón Corral de Mulas,</w:t>
      </w:r>
      <w:r w:rsidR="00495B7C" w:rsidRPr="00414E35">
        <w:rPr>
          <w:rFonts w:eastAsia="Times New Roman"/>
          <w:lang w:val="es-ES" w:eastAsia="es-ES"/>
        </w:rPr>
        <w:t xml:space="preserve"> jurisdicción de </w:t>
      </w:r>
      <w:r w:rsidR="00495B7C">
        <w:rPr>
          <w:rFonts w:eastAsia="Times New Roman"/>
          <w:lang w:val="es-ES" w:eastAsia="es-ES"/>
        </w:rPr>
        <w:t>Puerto El Triunfo</w:t>
      </w:r>
      <w:r w:rsidR="00495B7C" w:rsidRPr="00414E35">
        <w:rPr>
          <w:rFonts w:eastAsia="Times New Roman"/>
          <w:lang w:val="es-ES" w:eastAsia="es-ES"/>
        </w:rPr>
        <w:t xml:space="preserve">, departamento de </w:t>
      </w:r>
      <w:r w:rsidR="00495B7C">
        <w:rPr>
          <w:rFonts w:eastAsia="Times New Roman"/>
          <w:lang w:val="es-ES" w:eastAsia="es-ES"/>
        </w:rPr>
        <w:t>Usulután</w:t>
      </w:r>
      <w:r w:rsidR="00495B7C" w:rsidRPr="00414E35">
        <w:rPr>
          <w:rFonts w:eastAsia="Times New Roman"/>
          <w:lang w:val="es-ES" w:eastAsia="es-ES"/>
        </w:rPr>
        <w:t xml:space="preserve">, </w:t>
      </w:r>
      <w:r w:rsidR="00495B7C" w:rsidRPr="00495B7C">
        <w:rPr>
          <w:rFonts w:eastAsia="Times New Roman"/>
          <w:b/>
          <w:lang w:val="es-ES" w:eastAsia="es-ES"/>
        </w:rPr>
        <w:t xml:space="preserve">código de proyecto </w:t>
      </w:r>
    </w:p>
    <w:p w14:paraId="5D01BD3D" w14:textId="77777777" w:rsidR="0046266D" w:rsidDel="002B18F0" w:rsidRDefault="0046266D" w:rsidP="000B1E19">
      <w:pPr>
        <w:jc w:val="both"/>
        <w:rPr>
          <w:del w:id="1076" w:author="Nery de Leiva" w:date="2021-06-29T14:53:00Z"/>
          <w:rFonts w:eastAsia="Times New Roman"/>
          <w:b/>
          <w:lang w:val="es-ES" w:eastAsia="es-ES"/>
        </w:rPr>
      </w:pPr>
    </w:p>
    <w:p w14:paraId="26C5AB92" w14:textId="58BA15CD" w:rsidR="0046266D" w:rsidRPr="0046266D" w:rsidDel="002B18F0" w:rsidRDefault="0046266D" w:rsidP="000B1E19">
      <w:pPr>
        <w:jc w:val="both"/>
        <w:rPr>
          <w:del w:id="1077" w:author="Nery de Leiva" w:date="2021-06-29T14:53:00Z"/>
          <w:rFonts w:eastAsia="Times New Roman"/>
          <w:lang w:val="es-ES" w:eastAsia="es-ES"/>
        </w:rPr>
      </w:pPr>
      <w:del w:id="1078" w:author="Nery de Leiva" w:date="2021-06-29T14:53:00Z">
        <w:r w:rsidRPr="0046266D" w:rsidDel="002B18F0">
          <w:rPr>
            <w:rFonts w:eastAsia="Times New Roman"/>
            <w:lang w:val="es-ES" w:eastAsia="es-ES"/>
          </w:rPr>
          <w:delText>SESIÓN ORDINARIA No. 17 – 2021</w:delText>
        </w:r>
      </w:del>
    </w:p>
    <w:p w14:paraId="4235F735" w14:textId="40396433" w:rsidR="0046266D" w:rsidRPr="0046266D" w:rsidDel="002B18F0" w:rsidRDefault="0046266D" w:rsidP="000B1E19">
      <w:pPr>
        <w:jc w:val="both"/>
        <w:rPr>
          <w:del w:id="1079" w:author="Nery de Leiva" w:date="2021-06-29T14:53:00Z"/>
          <w:rFonts w:eastAsia="Times New Roman"/>
          <w:lang w:val="es-ES" w:eastAsia="es-ES"/>
        </w:rPr>
      </w:pPr>
      <w:del w:id="1080" w:author="Nery de Leiva" w:date="2021-06-29T14:53:00Z">
        <w:r w:rsidRPr="0046266D" w:rsidDel="002B18F0">
          <w:rPr>
            <w:rFonts w:eastAsia="Times New Roman"/>
            <w:lang w:val="es-ES" w:eastAsia="es-ES"/>
          </w:rPr>
          <w:delText xml:space="preserve">FECHA: </w:delText>
        </w:r>
        <w:r w:rsidR="00356669" w:rsidDel="002B18F0">
          <w:rPr>
            <w:rFonts w:eastAsia="Times New Roman"/>
            <w:lang w:val="es-ES" w:eastAsia="es-ES"/>
          </w:rPr>
          <w:delText xml:space="preserve">10 </w:delText>
        </w:r>
        <w:r w:rsidRPr="0046266D" w:rsidDel="002B18F0">
          <w:rPr>
            <w:rFonts w:eastAsia="Times New Roman"/>
            <w:lang w:val="es-ES" w:eastAsia="es-ES"/>
          </w:rPr>
          <w:delText>DE JUNIO DE 2021</w:delText>
        </w:r>
      </w:del>
    </w:p>
    <w:p w14:paraId="72638D17" w14:textId="6558CD36" w:rsidR="0046266D" w:rsidRPr="0046266D" w:rsidDel="002B18F0" w:rsidRDefault="002341E6" w:rsidP="000B1E19">
      <w:pPr>
        <w:jc w:val="both"/>
        <w:rPr>
          <w:del w:id="1081" w:author="Nery de Leiva" w:date="2021-06-29T14:53:00Z"/>
          <w:rFonts w:eastAsia="Times New Roman"/>
          <w:lang w:val="es-ES" w:eastAsia="es-ES"/>
        </w:rPr>
      </w:pPr>
      <w:del w:id="1082" w:author="Nery de Leiva" w:date="2021-06-29T14:53:00Z">
        <w:r w:rsidDel="002B18F0">
          <w:rPr>
            <w:rFonts w:eastAsia="Times New Roman"/>
            <w:lang w:val="es-ES" w:eastAsia="es-ES"/>
          </w:rPr>
          <w:delText xml:space="preserve">PUNTO: </w:delText>
        </w:r>
        <w:r w:rsidR="00356669" w:rsidDel="002B18F0">
          <w:rPr>
            <w:rFonts w:eastAsia="Times New Roman"/>
            <w:lang w:val="es-ES" w:eastAsia="es-ES"/>
          </w:rPr>
          <w:delText>XI</w:delText>
        </w:r>
      </w:del>
    </w:p>
    <w:p w14:paraId="1707A40F" w14:textId="1AC57194" w:rsidR="0046266D" w:rsidRPr="0046266D" w:rsidDel="002B18F0" w:rsidRDefault="0046266D" w:rsidP="000B1E19">
      <w:pPr>
        <w:jc w:val="both"/>
        <w:rPr>
          <w:del w:id="1083" w:author="Nery de Leiva" w:date="2021-06-29T14:53:00Z"/>
          <w:rFonts w:eastAsia="Times New Roman"/>
          <w:lang w:val="es-ES" w:eastAsia="es-ES"/>
        </w:rPr>
      </w:pPr>
      <w:del w:id="1084" w:author="Nery de Leiva" w:date="2021-06-29T14:53:00Z">
        <w:r w:rsidRPr="0046266D" w:rsidDel="002B18F0">
          <w:rPr>
            <w:rFonts w:eastAsia="Times New Roman"/>
            <w:lang w:val="es-ES" w:eastAsia="es-ES"/>
          </w:rPr>
          <w:delText>PÁGINA NÚMERO DOS</w:delText>
        </w:r>
      </w:del>
    </w:p>
    <w:p w14:paraId="6714EC90" w14:textId="23A2EFE4" w:rsidR="0046266D" w:rsidDel="002B18F0" w:rsidRDefault="0046266D" w:rsidP="000B1E19">
      <w:pPr>
        <w:jc w:val="both"/>
        <w:rPr>
          <w:del w:id="1085" w:author="Nery de Leiva" w:date="2021-06-29T14:53:00Z"/>
          <w:rFonts w:eastAsia="Times New Roman"/>
          <w:b/>
          <w:lang w:val="es-ES" w:eastAsia="es-ES"/>
        </w:rPr>
      </w:pPr>
    </w:p>
    <w:p w14:paraId="5215E323" w14:textId="502CAD50" w:rsidR="008C6938" w:rsidRPr="004F50CD" w:rsidRDefault="00495B7C" w:rsidP="000B1E19">
      <w:pPr>
        <w:jc w:val="both"/>
        <w:rPr>
          <w:ins w:id="1086" w:author="Nery de Leiva" w:date="2021-02-26T08:06:00Z"/>
        </w:rPr>
      </w:pPr>
      <w:r w:rsidRPr="00495B7C">
        <w:rPr>
          <w:rFonts w:eastAsia="Times New Roman"/>
          <w:b/>
          <w:lang w:val="es-ES" w:eastAsia="es-ES"/>
        </w:rPr>
        <w:t xml:space="preserve">111424, código de SSE 1886, </w:t>
      </w:r>
      <w:r w:rsidRPr="00495B7C">
        <w:rPr>
          <w:rFonts w:eastAsia="Calibri" w:cs="Arial"/>
          <w:b/>
        </w:rPr>
        <w:t>entrega 02</w:t>
      </w:r>
      <w:r w:rsidR="008C6938">
        <w:rPr>
          <w:rFonts w:eastAsia="Times New Roman"/>
        </w:rPr>
        <w:t xml:space="preserve">, </w:t>
      </w:r>
      <w:r w:rsidR="00245869">
        <w:rPr>
          <w:rFonts w:eastAsia="Times New Roman"/>
        </w:rPr>
        <w:t xml:space="preserve"> </w:t>
      </w:r>
      <w:r w:rsidR="008C6938">
        <w:rPr>
          <w:rFonts w:eastAsia="Times New Roman"/>
        </w:rPr>
        <w:t xml:space="preserve">en </w:t>
      </w:r>
      <w:ins w:id="1087" w:author="Nery de Leiva" w:date="2021-02-26T08:06:00Z">
        <w:r w:rsidR="008C6938" w:rsidRPr="004F50CD">
          <w:t xml:space="preserve">el </w:t>
        </w:r>
      </w:ins>
      <w:r w:rsidR="008C6938">
        <w:t xml:space="preserve">cual el </w:t>
      </w:r>
      <w:ins w:id="1088" w:author="Nery de Leiva" w:date="2021-02-26T08:06:00Z">
        <w:r w:rsidR="008C6938" w:rsidRPr="004F50CD">
          <w:t>Departamento de Asignación Individual y Avalúos, hace las siguientes</w:t>
        </w:r>
      </w:ins>
      <w:r w:rsidR="008C6938" w:rsidRPr="004F50CD">
        <w:t xml:space="preserve"> </w:t>
      </w:r>
      <w:ins w:id="1089" w:author="Nery de Leiva" w:date="2021-02-26T08:06:00Z">
        <w:r w:rsidR="008C6938" w:rsidRPr="004F50CD">
          <w:t>consideraciones:</w:t>
        </w:r>
      </w:ins>
    </w:p>
    <w:p w14:paraId="6CCEC215" w14:textId="77777777" w:rsidR="00245869" w:rsidRDefault="00245869" w:rsidP="00245869">
      <w:pPr>
        <w:pStyle w:val="Prrafodelista"/>
        <w:ind w:left="1134"/>
        <w:jc w:val="both"/>
      </w:pPr>
    </w:p>
    <w:p w14:paraId="3BE21D8D" w14:textId="2A3020C5" w:rsidR="00495B7C" w:rsidRDefault="00495B7C" w:rsidP="000B1E19">
      <w:pPr>
        <w:pStyle w:val="Prrafodelista"/>
        <w:numPr>
          <w:ilvl w:val="0"/>
          <w:numId w:val="384"/>
        </w:numPr>
        <w:ind w:left="1134" w:hanging="708"/>
        <w:jc w:val="both"/>
        <w:rPr>
          <w:rFonts w:cs="Arial"/>
        </w:rPr>
      </w:pPr>
      <w:r>
        <w:rPr>
          <w:rFonts w:cs="Arial"/>
        </w:rPr>
        <w:t xml:space="preserve">El inmueble fue adquirido mediante expropiación realizada a la Sociedad “Samayoa </w:t>
      </w:r>
      <w:r w:rsidR="00D757A5">
        <w:rPr>
          <w:rFonts w:cs="Arial"/>
        </w:rPr>
        <w:t>López</w:t>
      </w:r>
      <w:r>
        <w:rPr>
          <w:rFonts w:cs="Arial"/>
        </w:rPr>
        <w:t xml:space="preserve"> Ávila” de conformidad a los Decretos 153 y 154, que contiene la Ley Básica de la Reforma Agraria, según consta en el acuerdo contenido en el Punto II-2, de Acta Extraordinaria N° 12 de fecha 01 de abril de 1981 según detalle:  </w:t>
      </w:r>
    </w:p>
    <w:p w14:paraId="6C949033" w14:textId="77777777" w:rsidR="00495B7C" w:rsidRDefault="00495B7C" w:rsidP="000B1E19">
      <w:pPr>
        <w:pStyle w:val="Prrafodelista"/>
        <w:ind w:left="0"/>
        <w:jc w:val="both"/>
        <w:rPr>
          <w:rFonts w:cs="Arial"/>
        </w:rPr>
      </w:pPr>
    </w:p>
    <w:p w14:paraId="1A6CD689" w14:textId="77777777" w:rsidR="00495B7C" w:rsidRDefault="00495B7C" w:rsidP="000B1E19">
      <w:pPr>
        <w:ind w:firstLine="1134"/>
        <w:jc w:val="both"/>
        <w:rPr>
          <w:rFonts w:eastAsia="Times New Roman" w:cs="Arial"/>
          <w:lang w:val="es-ES" w:eastAsia="es-ES"/>
        </w:rPr>
      </w:pPr>
      <w:r>
        <w:rPr>
          <w:rFonts w:eastAsia="Times New Roman" w:cs="Arial"/>
          <w:lang w:val="es-ES" w:eastAsia="es-ES"/>
        </w:rPr>
        <w:t>Forma de adquisición                                  Expropiación</w:t>
      </w:r>
    </w:p>
    <w:p w14:paraId="5C6F0FB9" w14:textId="77777777" w:rsidR="00495B7C" w:rsidRDefault="00495B7C" w:rsidP="000B1E19">
      <w:pPr>
        <w:ind w:firstLine="1134"/>
        <w:jc w:val="both"/>
        <w:rPr>
          <w:rFonts w:eastAsia="Times New Roman" w:cs="Arial"/>
          <w:lang w:val="es-ES" w:eastAsia="es-ES"/>
        </w:rPr>
      </w:pPr>
      <w:r>
        <w:rPr>
          <w:rFonts w:eastAsia="Times New Roman" w:cs="Arial"/>
          <w:lang w:val="es-ES" w:eastAsia="es-ES"/>
        </w:rPr>
        <w:t>Área adquirida                                               701 Has 35 As 04.62 Cas.</w:t>
      </w:r>
    </w:p>
    <w:p w14:paraId="2BBB10C3" w14:textId="77777777" w:rsidR="00495B7C" w:rsidRDefault="00495B7C" w:rsidP="000B1E19">
      <w:pPr>
        <w:ind w:firstLine="1134"/>
        <w:jc w:val="both"/>
        <w:rPr>
          <w:rFonts w:eastAsia="Times New Roman" w:cs="Arial"/>
          <w:lang w:val="es-ES" w:eastAsia="es-ES"/>
        </w:rPr>
      </w:pPr>
      <w:r>
        <w:rPr>
          <w:rFonts w:eastAsia="Times New Roman" w:cs="Arial"/>
          <w:lang w:val="es-ES" w:eastAsia="es-ES"/>
        </w:rPr>
        <w:t>Valor de adquisición                                    $ 102,422.86</w:t>
      </w:r>
    </w:p>
    <w:p w14:paraId="427ED98A" w14:textId="77777777" w:rsidR="00495B7C" w:rsidRDefault="00495B7C" w:rsidP="000B1E19">
      <w:pPr>
        <w:ind w:firstLine="1134"/>
        <w:jc w:val="both"/>
        <w:rPr>
          <w:rFonts w:eastAsia="Times New Roman" w:cs="Arial"/>
          <w:lang w:val="es-ES" w:eastAsia="es-ES"/>
        </w:rPr>
      </w:pPr>
      <w:r>
        <w:rPr>
          <w:rFonts w:eastAsia="Times New Roman" w:cs="Arial"/>
          <w:lang w:val="es-ES" w:eastAsia="es-ES"/>
        </w:rPr>
        <w:t>Valor de adquisición por Has.                     $ 146.0366</w:t>
      </w:r>
    </w:p>
    <w:p w14:paraId="176C4EAA" w14:textId="77777777" w:rsidR="00495B7C" w:rsidRDefault="00495B7C" w:rsidP="000B1E19">
      <w:pPr>
        <w:ind w:firstLine="1134"/>
        <w:jc w:val="both"/>
        <w:rPr>
          <w:rFonts w:eastAsia="Times New Roman" w:cs="Arial"/>
          <w:lang w:val="es-ES" w:eastAsia="es-ES"/>
        </w:rPr>
      </w:pPr>
      <w:r>
        <w:rPr>
          <w:rFonts w:eastAsia="Times New Roman" w:cs="Arial"/>
          <w:lang w:val="es-ES" w:eastAsia="es-ES"/>
        </w:rPr>
        <w:t>Valor de adquisición por M².                       $ 0.014604.</w:t>
      </w:r>
    </w:p>
    <w:p w14:paraId="311286D5" w14:textId="77777777" w:rsidR="00495B7C" w:rsidRDefault="00495B7C" w:rsidP="000B1E19">
      <w:pPr>
        <w:ind w:firstLine="1134"/>
        <w:jc w:val="both"/>
        <w:rPr>
          <w:rFonts w:eastAsia="Times New Roman" w:cs="Arial"/>
          <w:lang w:val="es-ES" w:eastAsia="es-ES"/>
        </w:rPr>
      </w:pPr>
    </w:p>
    <w:p w14:paraId="2ECB6043" w14:textId="165B260D" w:rsidR="00495B7C" w:rsidRDefault="00495B7C" w:rsidP="000B1E19">
      <w:pPr>
        <w:pStyle w:val="Prrafodelista"/>
        <w:ind w:left="1134"/>
        <w:jc w:val="both"/>
        <w:rPr>
          <w:rFonts w:cs="Arial"/>
        </w:rPr>
      </w:pPr>
      <w:r>
        <w:rPr>
          <w:rFonts w:cs="Arial"/>
        </w:rPr>
        <w:t xml:space="preserve">El título de Dominio fue inscrito a favor de ISTA al N° </w:t>
      </w:r>
      <w:del w:id="1090" w:author="Nery de Leiva" w:date="2021-06-29T14:53:00Z">
        <w:r w:rsidDel="002B18F0">
          <w:rPr>
            <w:rFonts w:cs="Arial"/>
          </w:rPr>
          <w:delText xml:space="preserve">41 </w:delText>
        </w:r>
      </w:del>
      <w:ins w:id="1091" w:author="Nery de Leiva" w:date="2021-06-29T14:53:00Z">
        <w:r w:rsidR="002B18F0">
          <w:rPr>
            <w:rFonts w:cs="Arial"/>
          </w:rPr>
          <w:t xml:space="preserve">--- </w:t>
        </w:r>
      </w:ins>
      <w:r>
        <w:rPr>
          <w:rFonts w:cs="Arial"/>
        </w:rPr>
        <w:t xml:space="preserve">Libro </w:t>
      </w:r>
      <w:del w:id="1092" w:author="Nery de Leiva" w:date="2021-06-29T14:53:00Z">
        <w:r w:rsidDel="002B18F0">
          <w:rPr>
            <w:rFonts w:cs="Arial"/>
          </w:rPr>
          <w:delText xml:space="preserve">796 </w:delText>
        </w:r>
      </w:del>
      <w:ins w:id="1093" w:author="Nery de Leiva" w:date="2021-06-29T14:53:00Z">
        <w:r w:rsidR="002B18F0">
          <w:rPr>
            <w:rFonts w:cs="Arial"/>
          </w:rPr>
          <w:t xml:space="preserve">--- </w:t>
        </w:r>
      </w:ins>
      <w:r>
        <w:rPr>
          <w:rFonts w:cs="Arial"/>
        </w:rPr>
        <w:t xml:space="preserve">P.U. del Registro de la Propiedad Raíz he hipotecas de la Segunda Sección de Oriente, departamento de Usulután, en fecha </w:t>
      </w:r>
      <w:del w:id="1094" w:author="Nery de Leiva" w:date="2021-06-29T14:53:00Z">
        <w:r w:rsidDel="002B18F0">
          <w:rPr>
            <w:rFonts w:cs="Arial"/>
          </w:rPr>
          <w:delText xml:space="preserve">27 </w:delText>
        </w:r>
      </w:del>
      <w:ins w:id="1095" w:author="Nery de Leiva" w:date="2021-06-29T14:53:00Z">
        <w:r w:rsidR="002B18F0">
          <w:rPr>
            <w:rFonts w:cs="Arial"/>
          </w:rPr>
          <w:t xml:space="preserve">-- </w:t>
        </w:r>
      </w:ins>
      <w:r>
        <w:rPr>
          <w:rFonts w:cs="Arial"/>
        </w:rPr>
        <w:t xml:space="preserve">de </w:t>
      </w:r>
      <w:del w:id="1096" w:author="Nery de Leiva" w:date="2021-06-29T14:53:00Z">
        <w:r w:rsidDel="002B18F0">
          <w:rPr>
            <w:rFonts w:cs="Arial"/>
          </w:rPr>
          <w:delText xml:space="preserve">octubre </w:delText>
        </w:r>
      </w:del>
      <w:ins w:id="1097" w:author="Nery de Leiva" w:date="2021-06-29T14:53:00Z">
        <w:r w:rsidR="002B18F0">
          <w:rPr>
            <w:rFonts w:cs="Arial"/>
          </w:rPr>
          <w:t xml:space="preserve">--- </w:t>
        </w:r>
      </w:ins>
      <w:r>
        <w:rPr>
          <w:rFonts w:cs="Arial"/>
        </w:rPr>
        <w:t xml:space="preserve">de </w:t>
      </w:r>
      <w:del w:id="1098" w:author="Nery de Leiva" w:date="2021-06-29T14:53:00Z">
        <w:r w:rsidDel="002B18F0">
          <w:rPr>
            <w:rFonts w:cs="Arial"/>
          </w:rPr>
          <w:delText>1986</w:delText>
        </w:r>
      </w:del>
      <w:ins w:id="1099" w:author="Nery de Leiva" w:date="2021-06-29T14:53:00Z">
        <w:r w:rsidR="002B18F0">
          <w:rPr>
            <w:rFonts w:cs="Arial"/>
          </w:rPr>
          <w:t>---</w:t>
        </w:r>
      </w:ins>
      <w:r>
        <w:rPr>
          <w:rFonts w:cs="Arial"/>
        </w:rPr>
        <w:t xml:space="preserve">. </w:t>
      </w:r>
    </w:p>
    <w:p w14:paraId="4B38BDBC" w14:textId="77777777" w:rsidR="00495B7C" w:rsidRDefault="00495B7C" w:rsidP="000B1E19">
      <w:pPr>
        <w:pStyle w:val="Prrafodelista"/>
        <w:ind w:left="0"/>
        <w:jc w:val="both"/>
        <w:rPr>
          <w:rFonts w:cs="Arial"/>
        </w:rPr>
      </w:pPr>
    </w:p>
    <w:p w14:paraId="5AD3B581" w14:textId="77777777" w:rsidR="00495B7C" w:rsidRPr="00930225" w:rsidRDefault="00495B7C" w:rsidP="000B1E19">
      <w:pPr>
        <w:pStyle w:val="Prrafodelista"/>
        <w:numPr>
          <w:ilvl w:val="0"/>
          <w:numId w:val="384"/>
        </w:numPr>
        <w:ind w:left="1134" w:hanging="708"/>
        <w:jc w:val="both"/>
      </w:pPr>
      <w:r w:rsidRPr="00930225">
        <w:t>En la Hacienda Corral de Mulas I, se realizaron los siguientes Proyectos de Lotificación Agrícola y Asentamiento Comunitario:</w:t>
      </w:r>
    </w:p>
    <w:p w14:paraId="06E6F866" w14:textId="77777777" w:rsidR="00495B7C" w:rsidRPr="002D34F6" w:rsidRDefault="00495B7C" w:rsidP="000B1E19">
      <w:pPr>
        <w:pStyle w:val="Prrafodelista"/>
        <w:ind w:left="360"/>
        <w:jc w:val="both"/>
      </w:pPr>
    </w:p>
    <w:p w14:paraId="65D40F0F" w14:textId="5265ABDA" w:rsidR="00495B7C" w:rsidRDefault="00495B7C" w:rsidP="000B1E19">
      <w:pPr>
        <w:numPr>
          <w:ilvl w:val="0"/>
          <w:numId w:val="253"/>
        </w:numPr>
        <w:ind w:left="1418" w:hanging="284"/>
        <w:jc w:val="both"/>
      </w:pPr>
      <w:r w:rsidRPr="006D5EB7">
        <w:t>En el Punto IV-3, del Acta Ordinaria Nº 31-90, de fecha 20 de septiembre de 1990, se aprobó el Proyecto de Lotificación Agrícola y Asentamiento Comunitario en el inmueble identificado como CORRAL DE MULAS NUMERO UNO, denominado como CORRAL DE MULAS UNO, en una extensión superficial de 131 Hás. 59 Ás. 08.39 Cás</w:t>
      </w:r>
    </w:p>
    <w:p w14:paraId="1352A086" w14:textId="16358996" w:rsidR="00495B7C" w:rsidRDefault="00495B7C" w:rsidP="000B1E19">
      <w:pPr>
        <w:numPr>
          <w:ilvl w:val="0"/>
          <w:numId w:val="253"/>
        </w:numPr>
        <w:ind w:left="1418" w:hanging="284"/>
        <w:jc w:val="both"/>
        <w:rPr>
          <w:ins w:id="1100" w:author="Nery de Leiva" w:date="2021-06-29T14:53:00Z"/>
        </w:rPr>
      </w:pPr>
      <w:r w:rsidRPr="007A479F">
        <w:t xml:space="preserve">En el Punto IV-2, del Acta Ordinaria 21-92, de fecha 20 de julio de 1992, se aprobó el Proyecto de Lotificación Agrícola y Asentamiento Comunitario en el inmueble identificado como HACIENDA CORRAL DE MULAS N° 1, denominado como CORRAL DE MULAS N° 1, en una extensión superficial de 358 Hás., 73 Ás., 29.04 </w:t>
      </w:r>
      <w:proofErr w:type="spellStart"/>
      <w:r w:rsidRPr="007A479F">
        <w:t>Cás</w:t>
      </w:r>
      <w:proofErr w:type="spellEnd"/>
      <w:r w:rsidRPr="007A479F">
        <w:t>.</w:t>
      </w:r>
    </w:p>
    <w:p w14:paraId="41CF8069" w14:textId="77777777" w:rsidR="002B18F0" w:rsidRDefault="002B18F0">
      <w:pPr>
        <w:ind w:left="1418"/>
        <w:jc w:val="both"/>
        <w:pPrChange w:id="1101" w:author="Nery de Leiva" w:date="2021-06-29T14:54:00Z">
          <w:pPr>
            <w:numPr>
              <w:numId w:val="253"/>
            </w:numPr>
            <w:ind w:left="1418" w:hanging="284"/>
            <w:jc w:val="both"/>
          </w:pPr>
        </w:pPrChange>
      </w:pPr>
    </w:p>
    <w:p w14:paraId="63E4E1A3" w14:textId="3EC5F4D2" w:rsidR="00495B7C" w:rsidRPr="007A479F" w:rsidRDefault="00495B7C" w:rsidP="000B1E19">
      <w:pPr>
        <w:numPr>
          <w:ilvl w:val="0"/>
          <w:numId w:val="253"/>
        </w:numPr>
        <w:ind w:left="1418" w:hanging="284"/>
        <w:jc w:val="both"/>
      </w:pPr>
      <w:r w:rsidRPr="007A479F">
        <w:lastRenderedPageBreak/>
        <w:t>En el Punto XX del Acta de Sesión Ordinaria 50-96, de fecha 19 de diciembre de 1996, se aprobó el Proyecto de Lotificación Agrícola en el inmueble denominado como Hacienda Corral de Mulas I (Tercera Etapa, Polígono 13), en una extensión superficial de 67 Hás., 29 Ás., 70.15 Cás.</w:t>
      </w:r>
    </w:p>
    <w:p w14:paraId="17049656" w14:textId="77777777" w:rsidR="0046266D" w:rsidRDefault="0046266D" w:rsidP="000B1E19">
      <w:pPr>
        <w:ind w:left="1134"/>
        <w:jc w:val="both"/>
      </w:pPr>
    </w:p>
    <w:p w14:paraId="1FB38125" w14:textId="507E251E" w:rsidR="0046266D" w:rsidRPr="0046266D" w:rsidDel="002B18F0" w:rsidRDefault="0046266D" w:rsidP="0046266D">
      <w:pPr>
        <w:jc w:val="both"/>
        <w:rPr>
          <w:del w:id="1102" w:author="Nery de Leiva" w:date="2021-06-29T14:54:00Z"/>
          <w:rFonts w:eastAsia="Times New Roman"/>
          <w:lang w:val="es-ES" w:eastAsia="es-ES"/>
        </w:rPr>
      </w:pPr>
      <w:del w:id="1103" w:author="Nery de Leiva" w:date="2021-06-29T14:54:00Z">
        <w:r w:rsidRPr="0046266D" w:rsidDel="002B18F0">
          <w:rPr>
            <w:rFonts w:eastAsia="Times New Roman"/>
            <w:lang w:val="es-ES" w:eastAsia="es-ES"/>
          </w:rPr>
          <w:delText>SESIÓN ORDINARIA No. 17 – 2021</w:delText>
        </w:r>
      </w:del>
    </w:p>
    <w:p w14:paraId="446E3D1C" w14:textId="72BBD27A" w:rsidR="0046266D" w:rsidRPr="0046266D" w:rsidDel="002B18F0" w:rsidRDefault="0046266D" w:rsidP="0046266D">
      <w:pPr>
        <w:jc w:val="both"/>
        <w:rPr>
          <w:del w:id="1104" w:author="Nery de Leiva" w:date="2021-06-29T14:54:00Z"/>
          <w:rFonts w:eastAsia="Times New Roman"/>
          <w:lang w:val="es-ES" w:eastAsia="es-ES"/>
        </w:rPr>
      </w:pPr>
      <w:del w:id="1105" w:author="Nery de Leiva" w:date="2021-06-29T14:54:00Z">
        <w:r w:rsidRPr="0046266D" w:rsidDel="002B18F0">
          <w:rPr>
            <w:rFonts w:eastAsia="Times New Roman"/>
            <w:lang w:val="es-ES" w:eastAsia="es-ES"/>
          </w:rPr>
          <w:delText xml:space="preserve">FECHA: </w:delText>
        </w:r>
        <w:r w:rsidR="00356669" w:rsidDel="002B18F0">
          <w:rPr>
            <w:rFonts w:eastAsia="Times New Roman"/>
            <w:lang w:val="es-ES" w:eastAsia="es-ES"/>
          </w:rPr>
          <w:delText xml:space="preserve">10 </w:delText>
        </w:r>
        <w:r w:rsidRPr="0046266D" w:rsidDel="002B18F0">
          <w:rPr>
            <w:rFonts w:eastAsia="Times New Roman"/>
            <w:lang w:val="es-ES" w:eastAsia="es-ES"/>
          </w:rPr>
          <w:delText>DE JUNIO DE 2021</w:delText>
        </w:r>
      </w:del>
    </w:p>
    <w:p w14:paraId="542B3EC0" w14:textId="30DB40B5" w:rsidR="0046266D" w:rsidRPr="0046266D" w:rsidDel="002B18F0" w:rsidRDefault="0046266D" w:rsidP="0046266D">
      <w:pPr>
        <w:jc w:val="both"/>
        <w:rPr>
          <w:del w:id="1106" w:author="Nery de Leiva" w:date="2021-06-29T14:54:00Z"/>
          <w:rFonts w:eastAsia="Times New Roman"/>
          <w:lang w:val="es-ES" w:eastAsia="es-ES"/>
        </w:rPr>
      </w:pPr>
      <w:del w:id="1107" w:author="Nery de Leiva" w:date="2021-06-29T14:54:00Z">
        <w:r w:rsidRPr="0046266D" w:rsidDel="002B18F0">
          <w:rPr>
            <w:rFonts w:eastAsia="Times New Roman"/>
            <w:lang w:val="es-ES" w:eastAsia="es-ES"/>
          </w:rPr>
          <w:delText xml:space="preserve">PUNTO: </w:delText>
        </w:r>
        <w:r w:rsidR="00356669" w:rsidDel="002B18F0">
          <w:rPr>
            <w:rFonts w:eastAsia="Times New Roman"/>
            <w:lang w:val="es-ES" w:eastAsia="es-ES"/>
          </w:rPr>
          <w:delText>XI</w:delText>
        </w:r>
      </w:del>
    </w:p>
    <w:p w14:paraId="1A1334F4" w14:textId="466D65F0" w:rsidR="0046266D" w:rsidRPr="0046266D" w:rsidDel="002B18F0" w:rsidRDefault="0046266D" w:rsidP="0046266D">
      <w:pPr>
        <w:jc w:val="both"/>
        <w:rPr>
          <w:del w:id="1108" w:author="Nery de Leiva" w:date="2021-06-29T14:54:00Z"/>
          <w:rFonts w:eastAsia="Times New Roman"/>
          <w:lang w:val="es-ES" w:eastAsia="es-ES"/>
        </w:rPr>
      </w:pPr>
      <w:del w:id="1109" w:author="Nery de Leiva" w:date="2021-06-29T14:54:00Z">
        <w:r w:rsidRPr="0046266D" w:rsidDel="002B18F0">
          <w:rPr>
            <w:rFonts w:eastAsia="Times New Roman"/>
            <w:lang w:val="es-ES" w:eastAsia="es-ES"/>
          </w:rPr>
          <w:delText xml:space="preserve">PÁGINA NÚMERO </w:delText>
        </w:r>
        <w:r w:rsidDel="002B18F0">
          <w:rPr>
            <w:rFonts w:eastAsia="Times New Roman"/>
            <w:lang w:val="es-ES" w:eastAsia="es-ES"/>
          </w:rPr>
          <w:delText>TRE</w:delText>
        </w:r>
        <w:r w:rsidRPr="0046266D" w:rsidDel="002B18F0">
          <w:rPr>
            <w:rFonts w:eastAsia="Times New Roman"/>
            <w:lang w:val="es-ES" w:eastAsia="es-ES"/>
          </w:rPr>
          <w:delText>S</w:delText>
        </w:r>
      </w:del>
    </w:p>
    <w:p w14:paraId="260818FE" w14:textId="6DEC81A6" w:rsidR="0046266D" w:rsidRPr="0046266D" w:rsidDel="002B18F0" w:rsidRDefault="0046266D" w:rsidP="000B1E19">
      <w:pPr>
        <w:ind w:left="1134"/>
        <w:jc w:val="both"/>
        <w:rPr>
          <w:del w:id="1110" w:author="Nery de Leiva" w:date="2021-06-29T14:54:00Z"/>
          <w:lang w:val="es-ES"/>
        </w:rPr>
      </w:pPr>
    </w:p>
    <w:p w14:paraId="5EB10374" w14:textId="055A3FFF" w:rsidR="00495B7C" w:rsidRDefault="00495B7C" w:rsidP="000B1E19">
      <w:pPr>
        <w:ind w:left="1134"/>
        <w:jc w:val="both"/>
        <w:rPr>
          <w:bCs/>
        </w:rPr>
      </w:pPr>
      <w:r>
        <w:t>Los</w:t>
      </w:r>
      <w:r w:rsidRPr="00386FE5">
        <w:t xml:space="preserve"> acuerdos</w:t>
      </w:r>
      <w:r>
        <w:t xml:space="preserve"> antes mencionados</w:t>
      </w:r>
      <w:r w:rsidRPr="00386FE5">
        <w:t xml:space="preserve"> fueron modificados en razón de la aprobación de nuevos planos en la HACIENDA CORRAL DE MULAS I, por parte del Centro Nacional de Registros, según el Punto V, </w:t>
      </w:r>
      <w:r w:rsidRPr="00386FE5">
        <w:rPr>
          <w:bCs/>
        </w:rPr>
        <w:t>del Acta de Sesión Ordinaria</w:t>
      </w:r>
      <w:r w:rsidRPr="00386FE5">
        <w:rPr>
          <w:b/>
          <w:bCs/>
        </w:rPr>
        <w:t xml:space="preserve"> </w:t>
      </w:r>
      <w:r w:rsidRPr="00386FE5">
        <w:rPr>
          <w:bCs/>
        </w:rPr>
        <w:t>09-2014,</w:t>
      </w:r>
      <w:r w:rsidRPr="00386FE5">
        <w:rPr>
          <w:b/>
          <w:bCs/>
        </w:rPr>
        <w:t xml:space="preserve"> </w:t>
      </w:r>
      <w:r w:rsidRPr="00386FE5">
        <w:rPr>
          <w:bCs/>
        </w:rPr>
        <w:t>de fecha 5 de marzo de 2014, se aprobó el proyecto de Asentamiento Comunitario y Lotificación Agrícola denominado como HACIENDA CORRAL DE MULAS I, ubicado en jurisdicción de Puerto El Triunfo, departamento de Usulután, en un área de 88 Hás., 99 Ás., 53.77 Cás.</w:t>
      </w:r>
    </w:p>
    <w:p w14:paraId="47DE5FCB" w14:textId="77777777" w:rsidR="00495B7C" w:rsidRPr="000646E7" w:rsidRDefault="00495B7C" w:rsidP="000B1E19">
      <w:pPr>
        <w:ind w:left="1134"/>
        <w:jc w:val="both"/>
      </w:pPr>
      <w:r w:rsidRPr="000646E7">
        <w:t>La implementación del proyecto antes descrito, no agotó la cabida registral del inmueble, quedando un resto registral de 29 Hás. 41 Ás. 13.00 Cás.</w:t>
      </w:r>
      <w:r>
        <w:t>,</w:t>
      </w:r>
      <w:r w:rsidRPr="000646E7">
        <w:t xml:space="preserve"> es de dicho resto de donde se realizó el acto jurídico de Desmembración Simple generándose 3 Porciones denominadas respectivamente como se muestra a continuación:</w:t>
      </w:r>
    </w:p>
    <w:tbl>
      <w:tblPr>
        <w:tblStyle w:val="Tablaconcuadrcula"/>
        <w:tblW w:w="7883" w:type="dxa"/>
        <w:tblInd w:w="1194" w:type="dxa"/>
        <w:tblLook w:val="04A0" w:firstRow="1" w:lastRow="0" w:firstColumn="1" w:lastColumn="0" w:noHBand="0" w:noVBand="1"/>
      </w:tblPr>
      <w:tblGrid>
        <w:gridCol w:w="2770"/>
        <w:gridCol w:w="2513"/>
        <w:gridCol w:w="2600"/>
      </w:tblGrid>
      <w:tr w:rsidR="00495B7C" w:rsidRPr="000646E7" w14:paraId="2B386D2C" w14:textId="77777777" w:rsidTr="00545FE9">
        <w:trPr>
          <w:trHeight w:val="219"/>
        </w:trPr>
        <w:tc>
          <w:tcPr>
            <w:tcW w:w="2770"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4B33852D" w14:textId="77777777" w:rsidR="00495B7C" w:rsidRPr="000646E7" w:rsidRDefault="00495B7C" w:rsidP="00495B7C">
            <w:pPr>
              <w:jc w:val="center"/>
              <w:rPr>
                <w:rFonts w:ascii="Museo Sans 300" w:hAnsi="Museo Sans 300"/>
                <w:b/>
                <w:sz w:val="18"/>
                <w:szCs w:val="18"/>
              </w:rPr>
            </w:pPr>
            <w:r w:rsidRPr="000646E7">
              <w:rPr>
                <w:rFonts w:ascii="Museo Sans 300" w:hAnsi="Museo Sans 300"/>
                <w:b/>
                <w:sz w:val="18"/>
                <w:szCs w:val="18"/>
              </w:rPr>
              <w:t>P O R C I O N</w:t>
            </w:r>
          </w:p>
        </w:tc>
        <w:tc>
          <w:tcPr>
            <w:tcW w:w="2513"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1288E6B8" w14:textId="77777777" w:rsidR="00495B7C" w:rsidRPr="000646E7" w:rsidRDefault="00495B7C" w:rsidP="00495B7C">
            <w:pPr>
              <w:jc w:val="center"/>
              <w:rPr>
                <w:rFonts w:ascii="Museo Sans 300" w:hAnsi="Museo Sans 300"/>
                <w:b/>
                <w:sz w:val="18"/>
                <w:szCs w:val="18"/>
              </w:rPr>
            </w:pPr>
            <w:r w:rsidRPr="000646E7">
              <w:rPr>
                <w:rFonts w:ascii="Museo Sans 300" w:hAnsi="Museo Sans 300"/>
                <w:b/>
                <w:sz w:val="18"/>
                <w:szCs w:val="18"/>
              </w:rPr>
              <w:t xml:space="preserve">A R E A   ( M </w:t>
            </w:r>
            <w:r w:rsidRPr="000646E7">
              <w:rPr>
                <w:rFonts w:ascii="Museo Sans 300" w:hAnsi="Museo Sans 300" w:cs="Arial"/>
                <w:b/>
                <w:sz w:val="18"/>
                <w:szCs w:val="18"/>
              </w:rPr>
              <w:t>²</w:t>
            </w:r>
            <w:r w:rsidRPr="000646E7">
              <w:rPr>
                <w:rFonts w:ascii="Museo Sans 300" w:hAnsi="Museo Sans 300"/>
                <w:b/>
                <w:sz w:val="18"/>
                <w:szCs w:val="18"/>
              </w:rPr>
              <w:t xml:space="preserve"> )</w:t>
            </w:r>
          </w:p>
        </w:tc>
        <w:tc>
          <w:tcPr>
            <w:tcW w:w="2600"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2907CC61" w14:textId="77777777" w:rsidR="00495B7C" w:rsidRPr="000646E7" w:rsidRDefault="00495B7C" w:rsidP="00495B7C">
            <w:pPr>
              <w:jc w:val="center"/>
              <w:rPr>
                <w:rFonts w:ascii="Museo Sans 300" w:hAnsi="Museo Sans 300"/>
                <w:b/>
                <w:sz w:val="18"/>
                <w:szCs w:val="18"/>
              </w:rPr>
            </w:pPr>
            <w:r w:rsidRPr="000646E7">
              <w:rPr>
                <w:rFonts w:ascii="Museo Sans 300" w:hAnsi="Museo Sans 300"/>
                <w:b/>
                <w:sz w:val="18"/>
                <w:szCs w:val="18"/>
              </w:rPr>
              <w:t>MATRICULA</w:t>
            </w:r>
          </w:p>
        </w:tc>
      </w:tr>
      <w:tr w:rsidR="00495B7C" w:rsidRPr="000646E7" w14:paraId="40EC08D6" w14:textId="77777777" w:rsidTr="00545FE9">
        <w:trPr>
          <w:trHeight w:val="236"/>
        </w:trPr>
        <w:tc>
          <w:tcPr>
            <w:tcW w:w="2770" w:type="dxa"/>
            <w:tcBorders>
              <w:top w:val="double" w:sz="4" w:space="0" w:color="auto"/>
              <w:left w:val="single" w:sz="4" w:space="0" w:color="auto"/>
              <w:bottom w:val="dotted" w:sz="4" w:space="0" w:color="auto"/>
              <w:right w:val="double" w:sz="4" w:space="0" w:color="auto"/>
            </w:tcBorders>
            <w:vAlign w:val="center"/>
          </w:tcPr>
          <w:p w14:paraId="2EC0F2D9" w14:textId="77777777" w:rsidR="00495B7C" w:rsidRPr="000646E7" w:rsidRDefault="00495B7C" w:rsidP="00495B7C">
            <w:pPr>
              <w:jc w:val="center"/>
              <w:rPr>
                <w:rFonts w:ascii="Museo Sans 300" w:hAnsi="Museo Sans 300"/>
                <w:sz w:val="18"/>
                <w:szCs w:val="18"/>
              </w:rPr>
            </w:pPr>
            <w:r w:rsidRPr="000646E7">
              <w:rPr>
                <w:rFonts w:ascii="Museo Sans 300" w:hAnsi="Museo Sans 300"/>
                <w:sz w:val="18"/>
                <w:szCs w:val="18"/>
              </w:rPr>
              <w:t>PORCIÓN TRES</w:t>
            </w:r>
          </w:p>
        </w:tc>
        <w:tc>
          <w:tcPr>
            <w:tcW w:w="2513" w:type="dxa"/>
            <w:tcBorders>
              <w:top w:val="double" w:sz="4" w:space="0" w:color="auto"/>
              <w:left w:val="double" w:sz="4" w:space="0" w:color="auto"/>
              <w:bottom w:val="dotted" w:sz="4" w:space="0" w:color="auto"/>
              <w:right w:val="nil"/>
            </w:tcBorders>
            <w:vAlign w:val="center"/>
          </w:tcPr>
          <w:p w14:paraId="3B313BB6" w14:textId="77777777" w:rsidR="00495B7C" w:rsidRPr="000646E7" w:rsidRDefault="00495B7C" w:rsidP="00495B7C">
            <w:pPr>
              <w:jc w:val="center"/>
              <w:rPr>
                <w:rFonts w:ascii="Museo Sans 300" w:hAnsi="Museo Sans 300"/>
                <w:sz w:val="18"/>
                <w:szCs w:val="18"/>
              </w:rPr>
            </w:pPr>
            <w:r w:rsidRPr="000646E7">
              <w:rPr>
                <w:rFonts w:ascii="Museo Sans 300" w:hAnsi="Museo Sans 300"/>
                <w:b/>
                <w:bCs/>
                <w:color w:val="000000"/>
                <w:sz w:val="18"/>
                <w:szCs w:val="18"/>
              </w:rPr>
              <w:t>42,734.17</w:t>
            </w:r>
          </w:p>
        </w:tc>
        <w:tc>
          <w:tcPr>
            <w:tcW w:w="2600" w:type="dxa"/>
            <w:tcBorders>
              <w:top w:val="double" w:sz="4" w:space="0" w:color="auto"/>
              <w:left w:val="double" w:sz="4" w:space="0" w:color="auto"/>
              <w:bottom w:val="dotted" w:sz="4" w:space="0" w:color="auto"/>
              <w:right w:val="single" w:sz="4" w:space="0" w:color="auto"/>
            </w:tcBorders>
          </w:tcPr>
          <w:p w14:paraId="6ACC7687" w14:textId="0A1FA8A5" w:rsidR="00495B7C" w:rsidRPr="000646E7" w:rsidRDefault="00495B7C" w:rsidP="00495B7C">
            <w:pPr>
              <w:jc w:val="center"/>
              <w:rPr>
                <w:rFonts w:ascii="Museo Sans 300" w:hAnsi="Museo Sans 300"/>
                <w:color w:val="000000"/>
                <w:sz w:val="18"/>
                <w:szCs w:val="18"/>
              </w:rPr>
            </w:pPr>
            <w:del w:id="1111" w:author="Nery de Leiva" w:date="2021-06-29T14:54:00Z">
              <w:r w:rsidRPr="000646E7" w:rsidDel="002B18F0">
                <w:rPr>
                  <w:rFonts w:ascii="Museo Sans 300" w:hAnsi="Museo Sans 300"/>
                  <w:color w:val="000000"/>
                  <w:sz w:val="18"/>
                  <w:szCs w:val="18"/>
                </w:rPr>
                <w:delText>75232200</w:delText>
              </w:r>
            </w:del>
            <w:ins w:id="1112" w:author="Nery de Leiva" w:date="2021-06-29T14:54:00Z">
              <w:r w:rsidR="002B18F0">
                <w:rPr>
                  <w:rFonts w:ascii="Museo Sans 300" w:hAnsi="Museo Sans 300"/>
                  <w:color w:val="000000"/>
                  <w:sz w:val="18"/>
                  <w:szCs w:val="18"/>
                </w:rPr>
                <w:t>---</w:t>
              </w:r>
            </w:ins>
            <w:r w:rsidRPr="000646E7">
              <w:rPr>
                <w:rFonts w:ascii="Museo Sans 300" w:hAnsi="Museo Sans 300"/>
                <w:color w:val="000000"/>
                <w:sz w:val="18"/>
                <w:szCs w:val="18"/>
              </w:rPr>
              <w:t>-00000</w:t>
            </w:r>
          </w:p>
        </w:tc>
      </w:tr>
      <w:tr w:rsidR="00495B7C" w:rsidRPr="000646E7" w14:paraId="23050653" w14:textId="77777777" w:rsidTr="00545FE9">
        <w:trPr>
          <w:trHeight w:val="236"/>
        </w:trPr>
        <w:tc>
          <w:tcPr>
            <w:tcW w:w="2770"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3A1BD3E2" w14:textId="77777777" w:rsidR="00495B7C" w:rsidRPr="000646E7" w:rsidRDefault="00495B7C" w:rsidP="00495B7C">
            <w:pPr>
              <w:jc w:val="center"/>
              <w:rPr>
                <w:rFonts w:ascii="Museo Sans 300" w:hAnsi="Museo Sans 300"/>
                <w:sz w:val="18"/>
                <w:szCs w:val="18"/>
              </w:rPr>
            </w:pPr>
            <w:r w:rsidRPr="000646E7">
              <w:rPr>
                <w:rFonts w:ascii="Museo Sans 300" w:hAnsi="Museo Sans 300"/>
                <w:sz w:val="18"/>
                <w:szCs w:val="18"/>
              </w:rPr>
              <w:t>PORCIÓN CUATRO</w:t>
            </w:r>
          </w:p>
        </w:tc>
        <w:tc>
          <w:tcPr>
            <w:tcW w:w="2513" w:type="dxa"/>
            <w:tcBorders>
              <w:top w:val="dotted" w:sz="4" w:space="0" w:color="auto"/>
              <w:left w:val="double" w:sz="4" w:space="0" w:color="auto"/>
              <w:bottom w:val="dotted" w:sz="4" w:space="0" w:color="auto"/>
              <w:right w:val="nil"/>
            </w:tcBorders>
            <w:shd w:val="clear" w:color="auto" w:fill="FFFFFF" w:themeFill="background1"/>
            <w:vAlign w:val="center"/>
          </w:tcPr>
          <w:p w14:paraId="589C4C48" w14:textId="77777777" w:rsidR="00495B7C" w:rsidRPr="000646E7" w:rsidRDefault="00495B7C" w:rsidP="00495B7C">
            <w:pPr>
              <w:jc w:val="center"/>
              <w:rPr>
                <w:rFonts w:ascii="Museo Sans 300" w:hAnsi="Museo Sans 300"/>
                <w:sz w:val="18"/>
                <w:szCs w:val="18"/>
              </w:rPr>
            </w:pPr>
            <w:r w:rsidRPr="000646E7">
              <w:rPr>
                <w:rFonts w:ascii="Museo Sans 300" w:hAnsi="Museo Sans 300"/>
                <w:b/>
                <w:bCs/>
                <w:color w:val="000000"/>
                <w:sz w:val="18"/>
                <w:szCs w:val="18"/>
              </w:rPr>
              <w:t>13,904.52</w:t>
            </w:r>
          </w:p>
        </w:tc>
        <w:tc>
          <w:tcPr>
            <w:tcW w:w="2600" w:type="dxa"/>
            <w:tcBorders>
              <w:top w:val="dotted" w:sz="4" w:space="0" w:color="auto"/>
              <w:left w:val="double" w:sz="4" w:space="0" w:color="auto"/>
              <w:bottom w:val="dotted" w:sz="4" w:space="0" w:color="auto"/>
              <w:right w:val="single" w:sz="4" w:space="0" w:color="auto"/>
            </w:tcBorders>
            <w:shd w:val="clear" w:color="auto" w:fill="FFFFFF" w:themeFill="background1"/>
          </w:tcPr>
          <w:p w14:paraId="7F27556C" w14:textId="76240E6C" w:rsidR="00495B7C" w:rsidRPr="000646E7" w:rsidRDefault="00495B7C" w:rsidP="00495B7C">
            <w:pPr>
              <w:jc w:val="center"/>
              <w:rPr>
                <w:rFonts w:ascii="Museo Sans 300" w:hAnsi="Museo Sans 300"/>
                <w:color w:val="000000"/>
                <w:sz w:val="18"/>
                <w:szCs w:val="18"/>
              </w:rPr>
            </w:pPr>
            <w:del w:id="1113" w:author="Nery de Leiva" w:date="2021-06-29T14:54:00Z">
              <w:r w:rsidRPr="000646E7" w:rsidDel="002B18F0">
                <w:rPr>
                  <w:rFonts w:ascii="Museo Sans 300" w:hAnsi="Museo Sans 300"/>
                  <w:color w:val="000000"/>
                  <w:sz w:val="18"/>
                  <w:szCs w:val="18"/>
                </w:rPr>
                <w:delText>75232201</w:delText>
              </w:r>
            </w:del>
            <w:ins w:id="1114" w:author="Nery de Leiva" w:date="2021-06-29T14:54:00Z">
              <w:r w:rsidR="002B18F0">
                <w:rPr>
                  <w:rFonts w:ascii="Museo Sans 300" w:hAnsi="Museo Sans 300"/>
                  <w:color w:val="000000"/>
                  <w:sz w:val="18"/>
                  <w:szCs w:val="18"/>
                </w:rPr>
                <w:t>---</w:t>
              </w:r>
            </w:ins>
            <w:r w:rsidRPr="000646E7">
              <w:rPr>
                <w:rFonts w:ascii="Museo Sans 300" w:hAnsi="Museo Sans 300"/>
                <w:color w:val="000000"/>
                <w:sz w:val="18"/>
                <w:szCs w:val="18"/>
              </w:rPr>
              <w:t>-00000</w:t>
            </w:r>
          </w:p>
        </w:tc>
      </w:tr>
      <w:tr w:rsidR="00495B7C" w:rsidRPr="000646E7" w14:paraId="08423753" w14:textId="77777777" w:rsidTr="00545FE9">
        <w:trPr>
          <w:trHeight w:val="236"/>
        </w:trPr>
        <w:tc>
          <w:tcPr>
            <w:tcW w:w="2770" w:type="dxa"/>
            <w:tcBorders>
              <w:top w:val="dotted" w:sz="4" w:space="0" w:color="auto"/>
              <w:left w:val="single" w:sz="4" w:space="0" w:color="auto"/>
              <w:bottom w:val="dotted" w:sz="4" w:space="0" w:color="auto"/>
              <w:right w:val="double" w:sz="4" w:space="0" w:color="auto"/>
            </w:tcBorders>
            <w:shd w:val="clear" w:color="auto" w:fill="C7E2FA" w:themeFill="accent1" w:themeFillTint="33"/>
            <w:vAlign w:val="center"/>
          </w:tcPr>
          <w:p w14:paraId="12D05BD2" w14:textId="77777777" w:rsidR="00495B7C" w:rsidRPr="000646E7" w:rsidRDefault="00495B7C" w:rsidP="00495B7C">
            <w:pPr>
              <w:jc w:val="center"/>
              <w:rPr>
                <w:rFonts w:ascii="Museo Sans 300" w:hAnsi="Museo Sans 300"/>
                <w:sz w:val="18"/>
                <w:szCs w:val="18"/>
              </w:rPr>
            </w:pPr>
            <w:r w:rsidRPr="000646E7">
              <w:rPr>
                <w:rFonts w:ascii="Museo Sans 300" w:hAnsi="Museo Sans 300"/>
                <w:sz w:val="18"/>
                <w:szCs w:val="18"/>
              </w:rPr>
              <w:t>PORCIÓN CINCO</w:t>
            </w:r>
          </w:p>
        </w:tc>
        <w:tc>
          <w:tcPr>
            <w:tcW w:w="2513" w:type="dxa"/>
            <w:tcBorders>
              <w:top w:val="dotted" w:sz="4" w:space="0" w:color="auto"/>
              <w:left w:val="double" w:sz="4" w:space="0" w:color="auto"/>
              <w:bottom w:val="dotted" w:sz="4" w:space="0" w:color="auto"/>
              <w:right w:val="nil"/>
            </w:tcBorders>
            <w:shd w:val="clear" w:color="auto" w:fill="C7E2FA" w:themeFill="accent1" w:themeFillTint="33"/>
            <w:vAlign w:val="center"/>
          </w:tcPr>
          <w:p w14:paraId="5E5F4D92" w14:textId="77777777" w:rsidR="00495B7C" w:rsidRPr="000646E7" w:rsidRDefault="00495B7C" w:rsidP="00495B7C">
            <w:pPr>
              <w:jc w:val="center"/>
              <w:rPr>
                <w:rFonts w:ascii="Museo Sans 300" w:hAnsi="Museo Sans 300"/>
                <w:sz w:val="18"/>
                <w:szCs w:val="18"/>
              </w:rPr>
            </w:pPr>
            <w:r w:rsidRPr="000646E7">
              <w:rPr>
                <w:rFonts w:ascii="Museo Sans 300" w:hAnsi="Museo Sans 300"/>
                <w:b/>
                <w:bCs/>
                <w:color w:val="000000"/>
                <w:sz w:val="18"/>
                <w:szCs w:val="18"/>
              </w:rPr>
              <w:t>15,248.34</w:t>
            </w:r>
          </w:p>
        </w:tc>
        <w:tc>
          <w:tcPr>
            <w:tcW w:w="2600" w:type="dxa"/>
            <w:tcBorders>
              <w:top w:val="dotted" w:sz="4" w:space="0" w:color="auto"/>
              <w:left w:val="double" w:sz="4" w:space="0" w:color="auto"/>
              <w:bottom w:val="dotted" w:sz="4" w:space="0" w:color="auto"/>
              <w:right w:val="single" w:sz="4" w:space="0" w:color="auto"/>
            </w:tcBorders>
            <w:shd w:val="clear" w:color="auto" w:fill="C7E2FA" w:themeFill="accent1" w:themeFillTint="33"/>
          </w:tcPr>
          <w:p w14:paraId="092FC26B" w14:textId="03078D5A" w:rsidR="00495B7C" w:rsidRPr="000646E7" w:rsidRDefault="00495B7C" w:rsidP="00495B7C">
            <w:pPr>
              <w:jc w:val="center"/>
              <w:rPr>
                <w:rFonts w:ascii="Museo Sans 300" w:hAnsi="Museo Sans 300"/>
                <w:color w:val="000000"/>
                <w:sz w:val="18"/>
                <w:szCs w:val="18"/>
              </w:rPr>
            </w:pPr>
            <w:del w:id="1115" w:author="Nery de Leiva" w:date="2021-06-29T14:54:00Z">
              <w:r w:rsidRPr="000646E7" w:rsidDel="002B18F0">
                <w:rPr>
                  <w:rFonts w:ascii="Museo Sans 300" w:hAnsi="Museo Sans 300"/>
                  <w:color w:val="000000"/>
                  <w:sz w:val="18"/>
                  <w:szCs w:val="18"/>
                </w:rPr>
                <w:delText>75232202</w:delText>
              </w:r>
            </w:del>
            <w:ins w:id="1116" w:author="Nery de Leiva" w:date="2021-06-29T14:54:00Z">
              <w:r w:rsidR="002B18F0">
                <w:rPr>
                  <w:rFonts w:ascii="Museo Sans 300" w:hAnsi="Museo Sans 300"/>
                  <w:color w:val="000000"/>
                  <w:sz w:val="18"/>
                  <w:szCs w:val="18"/>
                </w:rPr>
                <w:t>---</w:t>
              </w:r>
            </w:ins>
            <w:r w:rsidRPr="000646E7">
              <w:rPr>
                <w:rFonts w:ascii="Museo Sans 300" w:hAnsi="Museo Sans 300"/>
                <w:color w:val="000000"/>
                <w:sz w:val="18"/>
                <w:szCs w:val="18"/>
              </w:rPr>
              <w:t>-00000</w:t>
            </w:r>
          </w:p>
        </w:tc>
      </w:tr>
      <w:tr w:rsidR="00495B7C" w:rsidRPr="000646E7" w14:paraId="28112BE6" w14:textId="77777777" w:rsidTr="00545FE9">
        <w:trPr>
          <w:trHeight w:val="219"/>
        </w:trPr>
        <w:tc>
          <w:tcPr>
            <w:tcW w:w="2770"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6F512452" w14:textId="77777777" w:rsidR="00495B7C" w:rsidRPr="000646E7" w:rsidRDefault="00495B7C" w:rsidP="00495B7C">
            <w:pPr>
              <w:jc w:val="center"/>
              <w:rPr>
                <w:rFonts w:ascii="Museo Sans 300" w:hAnsi="Museo Sans 300"/>
                <w:b/>
                <w:sz w:val="18"/>
                <w:szCs w:val="18"/>
              </w:rPr>
            </w:pPr>
            <w:r w:rsidRPr="000646E7">
              <w:rPr>
                <w:rFonts w:ascii="Museo Sans 300" w:hAnsi="Museo Sans 300"/>
                <w:b/>
                <w:sz w:val="18"/>
                <w:szCs w:val="18"/>
              </w:rPr>
              <w:t>T O T A L</w:t>
            </w:r>
          </w:p>
        </w:tc>
        <w:tc>
          <w:tcPr>
            <w:tcW w:w="2513"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16EB4E56" w14:textId="77777777" w:rsidR="00495B7C" w:rsidRPr="000646E7" w:rsidRDefault="00495B7C" w:rsidP="00495B7C">
            <w:pPr>
              <w:jc w:val="center"/>
              <w:rPr>
                <w:rFonts w:ascii="Museo Sans 300" w:hAnsi="Museo Sans 300"/>
                <w:b/>
                <w:sz w:val="18"/>
                <w:szCs w:val="18"/>
              </w:rPr>
            </w:pPr>
            <w:r w:rsidRPr="000646E7">
              <w:rPr>
                <w:rFonts w:ascii="Museo Sans 300" w:hAnsi="Museo Sans 300"/>
                <w:b/>
                <w:color w:val="000000"/>
                <w:sz w:val="18"/>
                <w:szCs w:val="18"/>
              </w:rPr>
              <w:t>71,887.03</w:t>
            </w:r>
          </w:p>
        </w:tc>
        <w:tc>
          <w:tcPr>
            <w:tcW w:w="2600" w:type="dxa"/>
            <w:tcBorders>
              <w:top w:val="double" w:sz="4" w:space="0" w:color="auto"/>
              <w:left w:val="double" w:sz="4" w:space="0" w:color="auto"/>
              <w:bottom w:val="single" w:sz="4" w:space="0" w:color="auto"/>
              <w:right w:val="single" w:sz="4" w:space="0" w:color="auto"/>
            </w:tcBorders>
            <w:shd w:val="clear" w:color="auto" w:fill="FFFFFF" w:themeFill="background1"/>
          </w:tcPr>
          <w:p w14:paraId="5C28E61F" w14:textId="77777777" w:rsidR="00495B7C" w:rsidRPr="000646E7" w:rsidRDefault="00495B7C" w:rsidP="00495B7C">
            <w:pPr>
              <w:jc w:val="both"/>
              <w:rPr>
                <w:rFonts w:ascii="Museo Sans 300" w:hAnsi="Museo Sans 300"/>
                <w:b/>
                <w:color w:val="000000"/>
                <w:sz w:val="18"/>
                <w:szCs w:val="18"/>
              </w:rPr>
            </w:pPr>
          </w:p>
        </w:tc>
      </w:tr>
    </w:tbl>
    <w:p w14:paraId="35CDDAF7" w14:textId="77777777" w:rsidR="00495B7C" w:rsidRPr="003671FA" w:rsidRDefault="00495B7C" w:rsidP="00495B7C">
      <w:pPr>
        <w:pStyle w:val="Prrafodelista"/>
        <w:spacing w:line="360" w:lineRule="auto"/>
        <w:ind w:left="0"/>
        <w:jc w:val="both"/>
        <w:rPr>
          <w:rFonts w:ascii="Bookman Old Style" w:hAnsi="Bookman Old Style" w:cs="Arial"/>
        </w:rPr>
      </w:pPr>
    </w:p>
    <w:p w14:paraId="40B19072" w14:textId="6BFC4FAA" w:rsidR="00495B7C" w:rsidRPr="00F340AE" w:rsidRDefault="00495B7C" w:rsidP="000B1E19">
      <w:pPr>
        <w:pStyle w:val="Prrafodelista"/>
        <w:numPr>
          <w:ilvl w:val="0"/>
          <w:numId w:val="384"/>
        </w:numPr>
        <w:ind w:left="1134" w:hanging="1134"/>
        <w:contextualSpacing/>
        <w:jc w:val="both"/>
        <w:rPr>
          <w:szCs w:val="26"/>
        </w:rPr>
      </w:pPr>
      <w:r w:rsidRPr="00F340AE">
        <w:rPr>
          <w:rFonts w:cs="Arial"/>
        </w:rPr>
        <w:t xml:space="preserve">Mediante el </w:t>
      </w:r>
      <w:r w:rsidRPr="00F340AE">
        <w:rPr>
          <w:rFonts w:cs="Arial"/>
          <w:b/>
        </w:rPr>
        <w:t>Punto XIII de</w:t>
      </w:r>
      <w:r w:rsidR="00545FE9">
        <w:rPr>
          <w:rFonts w:cs="Arial"/>
          <w:b/>
        </w:rPr>
        <w:t>l Acta de</w:t>
      </w:r>
      <w:r w:rsidRPr="00F340AE">
        <w:rPr>
          <w:rFonts w:cs="Arial"/>
          <w:b/>
        </w:rPr>
        <w:t xml:space="preserve"> Sesión Ordinaria  06-2020, de fecha 14 de febrero de 2020,</w:t>
      </w:r>
      <w:r w:rsidRPr="00F340AE">
        <w:rPr>
          <w:rFonts w:cs="Arial"/>
        </w:rPr>
        <w:t xml:space="preserve"> </w:t>
      </w:r>
      <w:r w:rsidRPr="00F340AE">
        <w:t xml:space="preserve">se aprobó entre otros el Proyecto de Asentamiento Comunitario </w:t>
      </w:r>
      <w:r w:rsidRPr="00F340AE">
        <w:rPr>
          <w:rFonts w:eastAsia="Calibri" w:cs="Arial"/>
        </w:rPr>
        <w:t xml:space="preserve">denominado </w:t>
      </w:r>
      <w:r w:rsidRPr="00F340AE">
        <w:rPr>
          <w:b/>
        </w:rPr>
        <w:t>HACIENDA CORRAL DE MULAS UNO, PORCIÓN CINCO,</w:t>
      </w:r>
      <w:r w:rsidRPr="00F340AE">
        <w:rPr>
          <w:rFonts w:eastAsia="Calibri" w:cs="Arial"/>
        </w:rPr>
        <w:t xml:space="preserve"> </w:t>
      </w:r>
      <w:r w:rsidRPr="00F340AE">
        <w:rPr>
          <w:rFonts w:cs="Arial"/>
          <w:bCs/>
        </w:rPr>
        <w:t xml:space="preserve">que incluye </w:t>
      </w:r>
      <w:del w:id="1117" w:author="Nery de Leiva" w:date="2021-06-29T14:54:00Z">
        <w:r w:rsidRPr="00F340AE" w:rsidDel="002B18F0">
          <w:rPr>
            <w:rFonts w:cs="Arial"/>
            <w:bCs/>
          </w:rPr>
          <w:delText xml:space="preserve">25 </w:delText>
        </w:r>
      </w:del>
      <w:ins w:id="1118" w:author="Nery de Leiva" w:date="2021-06-29T14:54:00Z">
        <w:r w:rsidR="002B18F0">
          <w:rPr>
            <w:rFonts w:cs="Arial"/>
            <w:bCs/>
          </w:rPr>
          <w:t>--</w:t>
        </w:r>
      </w:ins>
      <w:ins w:id="1119" w:author="Nery de Leiva" w:date="2021-06-29T14:55:00Z">
        <w:r w:rsidR="002B18F0">
          <w:rPr>
            <w:rFonts w:cs="Arial"/>
            <w:bCs/>
          </w:rPr>
          <w:t>-</w:t>
        </w:r>
      </w:ins>
      <w:ins w:id="1120" w:author="Nery de Leiva" w:date="2021-06-29T14:54:00Z">
        <w:r w:rsidR="002B18F0" w:rsidRPr="00F340AE">
          <w:rPr>
            <w:rFonts w:cs="Arial"/>
            <w:bCs/>
          </w:rPr>
          <w:t xml:space="preserve"> </w:t>
        </w:r>
      </w:ins>
      <w:r w:rsidRPr="00F340AE">
        <w:rPr>
          <w:rFonts w:cs="Arial"/>
          <w:bCs/>
        </w:rPr>
        <w:t xml:space="preserve">solares para vivienda en los Polígonos F, G y J, 1 Dreno, 2 Zonas de Protección y Calles, en un área de 01 Hás., 52 Ás., 48.34 Cás., inscrito a la matrícula </w:t>
      </w:r>
      <w:del w:id="1121" w:author="Nery de Leiva" w:date="2021-06-29T14:54:00Z">
        <w:r w:rsidRPr="00F340AE" w:rsidDel="002B18F0">
          <w:rPr>
            <w:rFonts w:cs="Arial"/>
            <w:bCs/>
          </w:rPr>
          <w:delText>7</w:delText>
        </w:r>
        <w:r w:rsidRPr="00F340AE" w:rsidDel="002B18F0">
          <w:rPr>
            <w:bCs/>
          </w:rPr>
          <w:delText>5232202-</w:delText>
        </w:r>
      </w:del>
      <w:ins w:id="1122" w:author="Nery de Leiva" w:date="2021-06-29T14:54:00Z">
        <w:r w:rsidR="002B18F0">
          <w:rPr>
            <w:rFonts w:cs="Arial"/>
            <w:bCs/>
          </w:rPr>
          <w:t>---</w:t>
        </w:r>
      </w:ins>
      <w:r w:rsidRPr="00F340AE">
        <w:rPr>
          <w:bCs/>
        </w:rPr>
        <w:t xml:space="preserve">00000. </w:t>
      </w:r>
      <w:r w:rsidRPr="00F340AE">
        <w:rPr>
          <w:rFonts w:cs="Arial"/>
        </w:rPr>
        <w:t>Aprobándose el valor de referencia de la zona</w:t>
      </w:r>
      <w:r w:rsidRPr="00F340AE">
        <w:t xml:space="preserve"> </w:t>
      </w:r>
      <w:r w:rsidRPr="00F340AE">
        <w:rPr>
          <w:rFonts w:cs="Arial"/>
        </w:rPr>
        <w:t xml:space="preserve">para los solares de vivienda de $4.81 por metro cuadrado, por lo que se recomienda </w:t>
      </w:r>
      <w:r w:rsidR="00545FE9">
        <w:rPr>
          <w:rFonts w:cs="Arial"/>
        </w:rPr>
        <w:t>el precio</w:t>
      </w:r>
      <w:r w:rsidRPr="00F340AE">
        <w:rPr>
          <w:rFonts w:cs="Arial"/>
        </w:rPr>
        <w:t xml:space="preserve"> de venta </w:t>
      </w:r>
      <w:r w:rsidR="00545FE9">
        <w:rPr>
          <w:rFonts w:cs="Arial"/>
        </w:rPr>
        <w:t xml:space="preserve">para éstos </w:t>
      </w:r>
      <w:r w:rsidRPr="00F340AE">
        <w:rPr>
          <w:rFonts w:cs="Arial"/>
        </w:rPr>
        <w:t>de $6.83 y $7.07</w:t>
      </w:r>
      <w:r>
        <w:rPr>
          <w:rFonts w:cs="Arial"/>
        </w:rPr>
        <w:t xml:space="preserve"> por metro cuadrado</w:t>
      </w:r>
      <w:r w:rsidRPr="00F340AE">
        <w:rPr>
          <w:rFonts w:cs="Arial"/>
        </w:rPr>
        <w:t>. Lo anterior de conformidad al procedimiento establecido en el instructivo “Criterios de avalúos para la transferencia de inmuebles propiedad de IST</w:t>
      </w:r>
      <w:r w:rsidR="00545FE9">
        <w:rPr>
          <w:rFonts w:cs="Arial"/>
        </w:rPr>
        <w:t>A”, aprobado en el P</w:t>
      </w:r>
      <w:r w:rsidRPr="00F340AE">
        <w:rPr>
          <w:rFonts w:cs="Arial"/>
        </w:rPr>
        <w:t xml:space="preserve">unto XV del Acta de Sesión Ordinaria 03-2015 de fecha 21 de enero de 2015 y según valúos de fechas 22 de marzo y 13 de mayo de 2021, inmuebles para beneficiar a solicitantes calificados dentro del </w:t>
      </w:r>
      <w:r w:rsidRPr="00F340AE">
        <w:rPr>
          <w:rFonts w:cs="Arial"/>
          <w:b/>
          <w:bCs/>
        </w:rPr>
        <w:t>Programa</w:t>
      </w:r>
      <w:r w:rsidRPr="00F340AE">
        <w:rPr>
          <w:b/>
          <w:bCs/>
        </w:rPr>
        <w:t xml:space="preserve"> </w:t>
      </w:r>
      <w:r w:rsidRPr="00F340AE">
        <w:rPr>
          <w:b/>
        </w:rPr>
        <w:t>Nuevas Opciones de Tenencia de la Tierra.</w:t>
      </w:r>
    </w:p>
    <w:p w14:paraId="76FF3B94" w14:textId="77777777" w:rsidR="00495B7C" w:rsidRPr="00FC5E77" w:rsidRDefault="00495B7C" w:rsidP="000B1E19">
      <w:pPr>
        <w:pStyle w:val="Prrafodelista"/>
        <w:ind w:left="0"/>
        <w:contextualSpacing/>
        <w:jc w:val="both"/>
        <w:rPr>
          <w:szCs w:val="26"/>
        </w:rPr>
      </w:pPr>
    </w:p>
    <w:p w14:paraId="389D989F" w14:textId="77777777" w:rsidR="00495B7C" w:rsidRPr="00FC5E77" w:rsidRDefault="00495B7C" w:rsidP="000B1E19">
      <w:pPr>
        <w:pStyle w:val="Prrafodelista"/>
        <w:numPr>
          <w:ilvl w:val="0"/>
          <w:numId w:val="384"/>
        </w:numPr>
        <w:ind w:left="1134" w:hanging="708"/>
        <w:contextualSpacing/>
        <w:jc w:val="both"/>
        <w:rPr>
          <w:szCs w:val="26"/>
        </w:rPr>
      </w:pPr>
      <w:r w:rsidRPr="00FC5E77">
        <w:rPr>
          <w:szCs w:val="26"/>
        </w:rPr>
        <w:lastRenderedPageBreak/>
        <w:t>Es necesario advertir a los solicitantes a través de una cláusula especial en las escrituras correspondientes de compraventa de los inmuebles que deberán cumplir las medidas ambientales emitidas por la Unidad Ambiental Institucional, referentes a:</w:t>
      </w:r>
    </w:p>
    <w:p w14:paraId="2D552AC4" w14:textId="498922FF" w:rsidR="0046266D" w:rsidRPr="0046266D" w:rsidDel="002B18F0" w:rsidRDefault="0046266D" w:rsidP="0046266D">
      <w:pPr>
        <w:pStyle w:val="Prrafodelista"/>
        <w:ind w:left="360" w:hanging="360"/>
        <w:jc w:val="both"/>
        <w:rPr>
          <w:del w:id="1123" w:author="Nery de Leiva" w:date="2021-06-29T14:55:00Z"/>
          <w:rFonts w:eastAsia="Times New Roman"/>
          <w:lang w:val="es-ES" w:eastAsia="es-ES"/>
        </w:rPr>
      </w:pPr>
      <w:del w:id="1124" w:author="Nery de Leiva" w:date="2021-06-29T14:55:00Z">
        <w:r w:rsidRPr="0046266D" w:rsidDel="002B18F0">
          <w:rPr>
            <w:rFonts w:eastAsia="Times New Roman"/>
            <w:lang w:val="es-ES" w:eastAsia="es-ES"/>
          </w:rPr>
          <w:delText>SESIÓN ORDINARIA No. 17 – 2021</w:delText>
        </w:r>
      </w:del>
    </w:p>
    <w:p w14:paraId="37567CB1" w14:textId="2DA47538" w:rsidR="0046266D" w:rsidRPr="0046266D" w:rsidDel="002B18F0" w:rsidRDefault="0046266D" w:rsidP="0046266D">
      <w:pPr>
        <w:pStyle w:val="Prrafodelista"/>
        <w:ind w:left="360" w:hanging="360"/>
        <w:jc w:val="both"/>
        <w:rPr>
          <w:del w:id="1125" w:author="Nery de Leiva" w:date="2021-06-29T14:55:00Z"/>
          <w:rFonts w:eastAsia="Times New Roman"/>
          <w:lang w:val="es-ES" w:eastAsia="es-ES"/>
        </w:rPr>
      </w:pPr>
      <w:del w:id="1126" w:author="Nery de Leiva" w:date="2021-06-29T14:55:00Z">
        <w:r w:rsidRPr="0046266D" w:rsidDel="002B18F0">
          <w:rPr>
            <w:rFonts w:eastAsia="Times New Roman"/>
            <w:lang w:val="es-ES" w:eastAsia="es-ES"/>
          </w:rPr>
          <w:delText xml:space="preserve">FECHA: </w:delText>
        </w:r>
        <w:r w:rsidR="00356669" w:rsidDel="002B18F0">
          <w:rPr>
            <w:rFonts w:eastAsia="Times New Roman"/>
            <w:lang w:val="es-ES" w:eastAsia="es-ES"/>
          </w:rPr>
          <w:delText xml:space="preserve">10 </w:delText>
        </w:r>
        <w:r w:rsidRPr="0046266D" w:rsidDel="002B18F0">
          <w:rPr>
            <w:rFonts w:eastAsia="Times New Roman"/>
            <w:lang w:val="es-ES" w:eastAsia="es-ES"/>
          </w:rPr>
          <w:delText>DE JUNIO DE 2021</w:delText>
        </w:r>
      </w:del>
    </w:p>
    <w:p w14:paraId="0BFA63D4" w14:textId="5192FD8A" w:rsidR="0046266D" w:rsidRPr="0046266D" w:rsidDel="002B18F0" w:rsidRDefault="002341E6" w:rsidP="0046266D">
      <w:pPr>
        <w:pStyle w:val="Prrafodelista"/>
        <w:ind w:left="360" w:hanging="360"/>
        <w:jc w:val="both"/>
        <w:rPr>
          <w:del w:id="1127" w:author="Nery de Leiva" w:date="2021-06-29T14:55:00Z"/>
          <w:rFonts w:eastAsia="Times New Roman"/>
          <w:lang w:val="es-ES" w:eastAsia="es-ES"/>
        </w:rPr>
      </w:pPr>
      <w:del w:id="1128" w:author="Nery de Leiva" w:date="2021-06-29T14:55:00Z">
        <w:r w:rsidDel="002B18F0">
          <w:rPr>
            <w:rFonts w:eastAsia="Times New Roman"/>
            <w:lang w:val="es-ES" w:eastAsia="es-ES"/>
          </w:rPr>
          <w:delText xml:space="preserve">PUNTO: </w:delText>
        </w:r>
        <w:r w:rsidR="00356669" w:rsidDel="002B18F0">
          <w:rPr>
            <w:rFonts w:eastAsia="Times New Roman"/>
            <w:lang w:val="es-ES" w:eastAsia="es-ES"/>
          </w:rPr>
          <w:delText>XI</w:delText>
        </w:r>
      </w:del>
    </w:p>
    <w:p w14:paraId="1FD4611C" w14:textId="0565E92A" w:rsidR="0046266D" w:rsidRPr="0046266D" w:rsidDel="002B18F0" w:rsidRDefault="0046266D" w:rsidP="0046266D">
      <w:pPr>
        <w:pStyle w:val="Prrafodelista"/>
        <w:ind w:left="360" w:hanging="360"/>
        <w:jc w:val="both"/>
        <w:rPr>
          <w:del w:id="1129" w:author="Nery de Leiva" w:date="2021-06-29T14:55:00Z"/>
          <w:rFonts w:eastAsia="Times New Roman"/>
          <w:lang w:val="es-ES" w:eastAsia="es-ES"/>
        </w:rPr>
      </w:pPr>
      <w:del w:id="1130" w:author="Nery de Leiva" w:date="2021-06-29T14:55:00Z">
        <w:r w:rsidRPr="0046266D" w:rsidDel="002B18F0">
          <w:rPr>
            <w:rFonts w:eastAsia="Times New Roman"/>
            <w:lang w:val="es-ES" w:eastAsia="es-ES"/>
          </w:rPr>
          <w:delText xml:space="preserve">PÁGINA NÚMERO </w:delText>
        </w:r>
        <w:r w:rsidDel="002B18F0">
          <w:rPr>
            <w:rFonts w:eastAsia="Times New Roman"/>
            <w:lang w:val="es-ES" w:eastAsia="es-ES"/>
          </w:rPr>
          <w:delText>CUATRO</w:delText>
        </w:r>
      </w:del>
    </w:p>
    <w:p w14:paraId="10F4EF58" w14:textId="77777777" w:rsidR="00495B7C" w:rsidRDefault="00495B7C" w:rsidP="0046266D">
      <w:pPr>
        <w:pStyle w:val="Prrafodelista"/>
        <w:ind w:left="0" w:hanging="360"/>
        <w:contextualSpacing/>
        <w:jc w:val="both"/>
        <w:rPr>
          <w:szCs w:val="26"/>
        </w:rPr>
      </w:pPr>
    </w:p>
    <w:p w14:paraId="1F8EC5CF" w14:textId="77777777" w:rsidR="00495B7C" w:rsidRPr="000B1E19" w:rsidRDefault="00495B7C" w:rsidP="000B1E19">
      <w:pPr>
        <w:pStyle w:val="Prrafodelista"/>
        <w:numPr>
          <w:ilvl w:val="0"/>
          <w:numId w:val="62"/>
        </w:numPr>
        <w:ind w:left="1418" w:hanging="284"/>
        <w:contextualSpacing/>
        <w:jc w:val="both"/>
        <w:rPr>
          <w:sz w:val="20"/>
          <w:szCs w:val="20"/>
        </w:rPr>
      </w:pPr>
      <w:r w:rsidRPr="000B1E19">
        <w:rPr>
          <w:sz w:val="20"/>
          <w:szCs w:val="20"/>
        </w:rPr>
        <w:t>Reforestar áreas aledañas a las viviendas;</w:t>
      </w:r>
    </w:p>
    <w:p w14:paraId="43474A93" w14:textId="77777777" w:rsidR="00495B7C" w:rsidRPr="000B1E19" w:rsidRDefault="00495B7C" w:rsidP="000B1E19">
      <w:pPr>
        <w:pStyle w:val="Prrafodelista"/>
        <w:numPr>
          <w:ilvl w:val="0"/>
          <w:numId w:val="62"/>
        </w:numPr>
        <w:ind w:left="1418" w:hanging="284"/>
        <w:contextualSpacing/>
        <w:jc w:val="both"/>
        <w:rPr>
          <w:sz w:val="20"/>
          <w:szCs w:val="20"/>
        </w:rPr>
      </w:pPr>
      <w:r w:rsidRPr="000B1E19">
        <w:rPr>
          <w:sz w:val="20"/>
          <w:szCs w:val="20"/>
        </w:rPr>
        <w:t xml:space="preserve">Buen manejo y disposición de los desechos sólidos; y </w:t>
      </w:r>
    </w:p>
    <w:p w14:paraId="2104C1F8" w14:textId="77777777" w:rsidR="00495B7C" w:rsidRPr="000B1E19" w:rsidRDefault="00495B7C" w:rsidP="000B1E19">
      <w:pPr>
        <w:pStyle w:val="Prrafodelista"/>
        <w:numPr>
          <w:ilvl w:val="0"/>
          <w:numId w:val="62"/>
        </w:numPr>
        <w:ind w:left="1418" w:hanging="284"/>
        <w:contextualSpacing/>
        <w:jc w:val="both"/>
        <w:rPr>
          <w:sz w:val="20"/>
          <w:szCs w:val="20"/>
        </w:rPr>
      </w:pPr>
      <w:r w:rsidRPr="000B1E19">
        <w:rPr>
          <w:sz w:val="20"/>
          <w:szCs w:val="20"/>
        </w:rPr>
        <w:t>Búsqueda de mecanismos de asociatividad para gestionar ante organismos cooperantes, recursos financieros y asistencia técnica para implementar proyectos de letrinas aboneras y sistemas de conducción de aguas negras.</w:t>
      </w:r>
    </w:p>
    <w:p w14:paraId="554B9669" w14:textId="650AEE30" w:rsidR="00495B7C" w:rsidRPr="00217D5D" w:rsidRDefault="00495B7C" w:rsidP="000B1E19">
      <w:pPr>
        <w:pStyle w:val="Prrafodelista"/>
        <w:ind w:left="1134"/>
        <w:contextualSpacing/>
        <w:jc w:val="both"/>
        <w:rPr>
          <w:szCs w:val="26"/>
        </w:rPr>
      </w:pPr>
      <w:r w:rsidRPr="00FC5E77">
        <w:t>Lo anterior, de conformidad a lo establecido en el Acuerdo Segundo del Punto X</w:t>
      </w:r>
      <w:r>
        <w:t>I</w:t>
      </w:r>
      <w:r w:rsidRPr="00FC5E77">
        <w:t xml:space="preserve">II del Acta de Sesión Ordinaria </w:t>
      </w:r>
      <w:r>
        <w:t>06</w:t>
      </w:r>
      <w:r w:rsidRPr="00FC5E77">
        <w:t>-20</w:t>
      </w:r>
      <w:r>
        <w:t>20</w:t>
      </w:r>
      <w:r w:rsidRPr="00FC5E77">
        <w:t xml:space="preserve"> de fecha </w:t>
      </w:r>
      <w:r>
        <w:t>14</w:t>
      </w:r>
      <w:r w:rsidRPr="00FC5E77">
        <w:t xml:space="preserve"> de </w:t>
      </w:r>
      <w:r>
        <w:t>febrero</w:t>
      </w:r>
      <w:r w:rsidRPr="00FC5E77">
        <w:t xml:space="preserve"> de 20</w:t>
      </w:r>
      <w:r>
        <w:t>20</w:t>
      </w:r>
      <w:r w:rsidRPr="00FC5E77">
        <w:t>.</w:t>
      </w:r>
    </w:p>
    <w:p w14:paraId="4FD6285D" w14:textId="77777777" w:rsidR="00495B7C" w:rsidRPr="00FC5E77" w:rsidRDefault="00495B7C" w:rsidP="000B1E19">
      <w:pPr>
        <w:pStyle w:val="Prrafodelista"/>
        <w:ind w:left="0"/>
        <w:contextualSpacing/>
        <w:jc w:val="both"/>
        <w:rPr>
          <w:szCs w:val="26"/>
        </w:rPr>
      </w:pPr>
    </w:p>
    <w:p w14:paraId="65D7590A" w14:textId="77777777" w:rsidR="00495B7C" w:rsidRDefault="00495B7C" w:rsidP="000B1E19">
      <w:pPr>
        <w:pStyle w:val="Prrafodelista"/>
        <w:numPr>
          <w:ilvl w:val="0"/>
          <w:numId w:val="384"/>
        </w:numPr>
        <w:ind w:left="1134" w:hanging="708"/>
        <w:jc w:val="both"/>
      </w:pPr>
      <w:r w:rsidRPr="00A85B7C">
        <w:t>Los solicitantes se encuentran poseyendo los inmuebles de forma quieta, pacífica y sin interrupción de acuerdo al detalle siguiente:</w:t>
      </w:r>
    </w:p>
    <w:tbl>
      <w:tblPr>
        <w:tblpPr w:leftFromText="141" w:rightFromText="141" w:vertAnchor="page" w:horzAnchor="margin" w:tblpXSpec="right" w:tblpY="6271"/>
        <w:tblW w:w="7888" w:type="dxa"/>
        <w:tblCellMar>
          <w:left w:w="70" w:type="dxa"/>
          <w:right w:w="70" w:type="dxa"/>
        </w:tblCellMar>
        <w:tblLook w:val="04A0" w:firstRow="1" w:lastRow="0" w:firstColumn="1" w:lastColumn="0" w:noHBand="0" w:noVBand="1"/>
      </w:tblPr>
      <w:tblGrid>
        <w:gridCol w:w="299"/>
        <w:gridCol w:w="3457"/>
        <w:gridCol w:w="1443"/>
        <w:gridCol w:w="1196"/>
        <w:gridCol w:w="1493"/>
      </w:tblGrid>
      <w:tr w:rsidR="0046266D" w:rsidRPr="00A85B7C" w:rsidDel="00FE4924" w14:paraId="775227C5" w14:textId="3FA999DE" w:rsidTr="0046266D">
        <w:trPr>
          <w:trHeight w:val="444"/>
        </w:trPr>
        <w:tc>
          <w:tcPr>
            <w:tcW w:w="299" w:type="dxa"/>
            <w:tcBorders>
              <w:top w:val="double" w:sz="6" w:space="0" w:color="auto"/>
              <w:left w:val="double" w:sz="6" w:space="0" w:color="auto"/>
              <w:bottom w:val="single" w:sz="4" w:space="0" w:color="auto"/>
              <w:right w:val="single" w:sz="4" w:space="0" w:color="auto"/>
            </w:tcBorders>
            <w:shd w:val="clear" w:color="000000" w:fill="B4C6E7"/>
            <w:vAlign w:val="center"/>
            <w:hideMark/>
          </w:tcPr>
          <w:p w14:paraId="197D2714" w14:textId="7D2F10F6" w:rsidR="0046266D" w:rsidRPr="00A85B7C" w:rsidDel="00FE4924" w:rsidRDefault="0046266D" w:rsidP="0046266D">
            <w:pPr>
              <w:jc w:val="center"/>
              <w:rPr>
                <w:rFonts w:eastAsia="Times New Roman"/>
                <w:sz w:val="14"/>
                <w:szCs w:val="14"/>
                <w:lang w:val="es-ES" w:eastAsia="es-ES"/>
              </w:rPr>
            </w:pPr>
            <w:moveFromRangeStart w:id="1131" w:author="Maria Teresa Alvarado de Guirola" w:date="2021-09-13T15:14:00Z" w:name="move75870951"/>
            <w:moveFrom w:id="1132" w:author="Maria Teresa Alvarado de Guirola" w:date="2021-09-13T15:14:00Z">
              <w:r w:rsidRPr="00A85B7C" w:rsidDel="00FE4924">
                <w:rPr>
                  <w:rFonts w:eastAsia="Times New Roman"/>
                  <w:sz w:val="14"/>
                  <w:szCs w:val="14"/>
                  <w:lang w:val="es-ES" w:eastAsia="es-ES"/>
                </w:rPr>
                <w:t>N°</w:t>
              </w:r>
            </w:moveFrom>
          </w:p>
        </w:tc>
        <w:tc>
          <w:tcPr>
            <w:tcW w:w="3457" w:type="dxa"/>
            <w:tcBorders>
              <w:top w:val="double" w:sz="6" w:space="0" w:color="auto"/>
              <w:left w:val="nil"/>
              <w:bottom w:val="single" w:sz="4" w:space="0" w:color="auto"/>
              <w:right w:val="single" w:sz="4" w:space="0" w:color="auto"/>
            </w:tcBorders>
            <w:shd w:val="clear" w:color="000000" w:fill="B4C6E7"/>
            <w:vAlign w:val="center"/>
            <w:hideMark/>
          </w:tcPr>
          <w:p w14:paraId="7150FA5C" w14:textId="771803B6" w:rsidR="0046266D" w:rsidRPr="00A85B7C" w:rsidDel="00FE4924" w:rsidRDefault="0046266D" w:rsidP="0046266D">
            <w:pPr>
              <w:jc w:val="center"/>
              <w:rPr>
                <w:rFonts w:eastAsia="Times New Roman"/>
                <w:sz w:val="14"/>
                <w:szCs w:val="14"/>
                <w:lang w:val="es-ES" w:eastAsia="es-ES"/>
              </w:rPr>
            </w:pPr>
            <w:moveFrom w:id="1133" w:author="Maria Teresa Alvarado de Guirola" w:date="2021-09-13T15:14:00Z">
              <w:r w:rsidRPr="00A85B7C" w:rsidDel="00FE4924">
                <w:rPr>
                  <w:rFonts w:eastAsia="Times New Roman"/>
                  <w:sz w:val="14"/>
                  <w:szCs w:val="14"/>
                  <w:lang w:val="es-ES" w:eastAsia="es-ES"/>
                </w:rPr>
                <w:t>BENEFICIARIO</w:t>
              </w:r>
            </w:moveFrom>
          </w:p>
        </w:tc>
        <w:tc>
          <w:tcPr>
            <w:tcW w:w="1443" w:type="dxa"/>
            <w:tcBorders>
              <w:top w:val="double" w:sz="6" w:space="0" w:color="auto"/>
              <w:left w:val="nil"/>
              <w:bottom w:val="single" w:sz="4" w:space="0" w:color="auto"/>
              <w:right w:val="single" w:sz="4" w:space="0" w:color="auto"/>
            </w:tcBorders>
            <w:shd w:val="clear" w:color="000000" w:fill="B4C6E7"/>
            <w:vAlign w:val="center"/>
            <w:hideMark/>
          </w:tcPr>
          <w:p w14:paraId="4AA1A24B" w14:textId="6B442F23" w:rsidR="0046266D" w:rsidRPr="00A85B7C" w:rsidDel="00FE4924" w:rsidRDefault="0046266D" w:rsidP="0046266D">
            <w:pPr>
              <w:jc w:val="center"/>
              <w:rPr>
                <w:rFonts w:eastAsia="Times New Roman"/>
                <w:sz w:val="14"/>
                <w:szCs w:val="14"/>
                <w:lang w:val="es-ES" w:eastAsia="es-ES"/>
              </w:rPr>
            </w:pPr>
            <w:moveFrom w:id="1134" w:author="Maria Teresa Alvarado de Guirola" w:date="2021-09-13T15:14:00Z">
              <w:r w:rsidRPr="00A85B7C" w:rsidDel="00FE4924">
                <w:rPr>
                  <w:rFonts w:eastAsia="Times New Roman"/>
                  <w:sz w:val="14"/>
                  <w:szCs w:val="14"/>
                  <w:lang w:val="es-ES" w:eastAsia="es-ES"/>
                </w:rPr>
                <w:t>FECHA DE LEVANTAMIENTO DE ACTA DE POSESIÓN</w:t>
              </w:r>
            </w:moveFrom>
          </w:p>
        </w:tc>
        <w:tc>
          <w:tcPr>
            <w:tcW w:w="1196" w:type="dxa"/>
            <w:tcBorders>
              <w:top w:val="double" w:sz="6" w:space="0" w:color="auto"/>
              <w:left w:val="nil"/>
              <w:bottom w:val="single" w:sz="4" w:space="0" w:color="auto"/>
              <w:right w:val="single" w:sz="4" w:space="0" w:color="auto"/>
            </w:tcBorders>
            <w:shd w:val="clear" w:color="000000" w:fill="B4C6E7"/>
            <w:vAlign w:val="center"/>
            <w:hideMark/>
          </w:tcPr>
          <w:p w14:paraId="35DBEF4A" w14:textId="4623B769" w:rsidR="0046266D" w:rsidRPr="00A85B7C" w:rsidDel="00FE4924" w:rsidRDefault="0046266D" w:rsidP="0046266D">
            <w:pPr>
              <w:jc w:val="center"/>
              <w:rPr>
                <w:rFonts w:eastAsia="Times New Roman"/>
                <w:sz w:val="14"/>
                <w:szCs w:val="14"/>
                <w:lang w:val="es-ES" w:eastAsia="es-ES"/>
              </w:rPr>
            </w:pPr>
            <w:moveFrom w:id="1135" w:author="Maria Teresa Alvarado de Guirola" w:date="2021-09-13T15:14:00Z">
              <w:r w:rsidRPr="00A85B7C" w:rsidDel="00FE4924">
                <w:rPr>
                  <w:rFonts w:eastAsia="Times New Roman"/>
                  <w:sz w:val="14"/>
                  <w:szCs w:val="14"/>
                  <w:lang w:val="es-ES" w:eastAsia="es-ES"/>
                </w:rPr>
                <w:t>AÑOS DE POSESIÓN</w:t>
              </w:r>
            </w:moveFrom>
          </w:p>
        </w:tc>
        <w:tc>
          <w:tcPr>
            <w:tcW w:w="1493" w:type="dxa"/>
            <w:tcBorders>
              <w:top w:val="double" w:sz="6" w:space="0" w:color="auto"/>
              <w:left w:val="nil"/>
              <w:bottom w:val="single" w:sz="4" w:space="0" w:color="auto"/>
              <w:right w:val="double" w:sz="6" w:space="0" w:color="auto"/>
            </w:tcBorders>
            <w:shd w:val="clear" w:color="000000" w:fill="B4C6E7"/>
            <w:vAlign w:val="center"/>
            <w:hideMark/>
          </w:tcPr>
          <w:p w14:paraId="5177ADC4" w14:textId="0011A312" w:rsidR="0046266D" w:rsidRPr="00A85B7C" w:rsidDel="00FE4924" w:rsidRDefault="0046266D" w:rsidP="0046266D">
            <w:pPr>
              <w:jc w:val="center"/>
              <w:rPr>
                <w:rFonts w:eastAsia="Times New Roman"/>
                <w:sz w:val="14"/>
                <w:szCs w:val="14"/>
                <w:lang w:val="es-ES" w:eastAsia="es-ES"/>
              </w:rPr>
            </w:pPr>
            <w:moveFrom w:id="1136" w:author="Maria Teresa Alvarado de Guirola" w:date="2021-09-13T15:14:00Z">
              <w:r w:rsidRPr="00A85B7C" w:rsidDel="00FE4924">
                <w:rPr>
                  <w:rFonts w:eastAsia="Times New Roman"/>
                  <w:sz w:val="14"/>
                  <w:szCs w:val="14"/>
                  <w:lang w:val="es-ES" w:eastAsia="es-ES"/>
                </w:rPr>
                <w:t>TÉCNICO, SECCIÓN DE TRANSFERENCIA DE TIERRAS CETIA IV</w:t>
              </w:r>
              <w:r w:rsidDel="00FE4924">
                <w:rPr>
                  <w:rFonts w:eastAsia="Times New Roman"/>
                  <w:sz w:val="14"/>
                  <w:szCs w:val="14"/>
                  <w:lang w:val="es-ES" w:eastAsia="es-ES"/>
                </w:rPr>
                <w:t>-USULUTAN</w:t>
              </w:r>
            </w:moveFrom>
          </w:p>
        </w:tc>
      </w:tr>
      <w:tr w:rsidR="0046266D" w:rsidRPr="00A85B7C" w:rsidDel="00FE4924" w14:paraId="12B8681E" w14:textId="77B57D3B" w:rsidTr="0046266D">
        <w:trPr>
          <w:trHeight w:val="192"/>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25CC9C2A" w14:textId="2D5B773F" w:rsidR="0046266D" w:rsidRPr="0044714E" w:rsidDel="00FE4924" w:rsidRDefault="0046266D" w:rsidP="0046266D">
            <w:pPr>
              <w:jc w:val="center"/>
              <w:rPr>
                <w:rFonts w:eastAsia="Times New Roman"/>
                <w:sz w:val="16"/>
                <w:szCs w:val="14"/>
                <w:lang w:val="es-ES" w:eastAsia="es-ES"/>
              </w:rPr>
            </w:pPr>
            <w:moveFrom w:id="1137" w:author="Maria Teresa Alvarado de Guirola" w:date="2021-09-13T15:14:00Z">
              <w:r w:rsidRPr="0044714E" w:rsidDel="00FE4924">
                <w:rPr>
                  <w:rFonts w:eastAsia="Times New Roman"/>
                  <w:sz w:val="16"/>
                  <w:szCs w:val="14"/>
                  <w:lang w:val="es-ES" w:eastAsia="es-ES"/>
                </w:rPr>
                <w:t>1</w:t>
              </w:r>
            </w:moveFrom>
          </w:p>
        </w:tc>
        <w:tc>
          <w:tcPr>
            <w:tcW w:w="3457" w:type="dxa"/>
            <w:tcBorders>
              <w:top w:val="nil"/>
              <w:left w:val="nil"/>
              <w:bottom w:val="single" w:sz="4" w:space="0" w:color="auto"/>
              <w:right w:val="single" w:sz="4" w:space="0" w:color="auto"/>
            </w:tcBorders>
            <w:shd w:val="clear" w:color="auto" w:fill="auto"/>
            <w:noWrap/>
            <w:vAlign w:val="bottom"/>
            <w:hideMark/>
          </w:tcPr>
          <w:p w14:paraId="358FCACE" w14:textId="2A260D91" w:rsidR="0046266D" w:rsidRPr="0044714E" w:rsidDel="00FE4924" w:rsidRDefault="0046266D" w:rsidP="0046266D">
            <w:pPr>
              <w:jc w:val="both"/>
              <w:rPr>
                <w:rFonts w:eastAsia="Times New Roman"/>
                <w:sz w:val="16"/>
                <w:szCs w:val="14"/>
                <w:lang w:val="es-ES" w:eastAsia="es-ES"/>
              </w:rPr>
            </w:pPr>
            <w:moveFrom w:id="1138" w:author="Maria Teresa Alvarado de Guirola" w:date="2021-09-13T15:14:00Z">
              <w:r w:rsidRPr="0044714E" w:rsidDel="00FE4924">
                <w:rPr>
                  <w:rFonts w:eastAsia="Times New Roman"/>
                  <w:sz w:val="16"/>
                  <w:szCs w:val="14"/>
                  <w:lang w:val="es-ES" w:eastAsia="es-ES"/>
                </w:rPr>
                <w:t>BLANCA LUZ GUEVARA MUÑOZ</w:t>
              </w:r>
            </w:moveFrom>
          </w:p>
        </w:tc>
        <w:tc>
          <w:tcPr>
            <w:tcW w:w="1443" w:type="dxa"/>
            <w:tcBorders>
              <w:top w:val="nil"/>
              <w:left w:val="nil"/>
              <w:bottom w:val="single" w:sz="4" w:space="0" w:color="auto"/>
              <w:right w:val="single" w:sz="4" w:space="0" w:color="auto"/>
            </w:tcBorders>
            <w:shd w:val="clear" w:color="auto" w:fill="auto"/>
            <w:noWrap/>
            <w:vAlign w:val="center"/>
            <w:hideMark/>
          </w:tcPr>
          <w:p w14:paraId="6864089D" w14:textId="386F7CF0" w:rsidR="0046266D" w:rsidRPr="0044714E" w:rsidDel="00FE4924" w:rsidRDefault="0046266D" w:rsidP="0046266D">
            <w:pPr>
              <w:jc w:val="center"/>
              <w:rPr>
                <w:rFonts w:eastAsia="Times New Roman"/>
                <w:sz w:val="16"/>
                <w:szCs w:val="14"/>
                <w:lang w:val="es-ES" w:eastAsia="es-ES"/>
              </w:rPr>
            </w:pPr>
            <w:moveFrom w:id="1139" w:author="Maria Teresa Alvarado de Guirola" w:date="2021-09-13T15:14:00Z">
              <w:r w:rsidDel="00FE4924">
                <w:rPr>
                  <w:rFonts w:eastAsia="Times New Roman"/>
                  <w:sz w:val="16"/>
                  <w:szCs w:val="14"/>
                  <w:lang w:val="es-ES" w:eastAsia="es-ES"/>
                </w:rPr>
                <w:t>25/03</w:t>
              </w:r>
              <w:r w:rsidRPr="0044714E" w:rsidDel="00FE4924">
                <w:rPr>
                  <w:rFonts w:eastAsia="Times New Roman"/>
                  <w:sz w:val="16"/>
                  <w:szCs w:val="14"/>
                  <w:lang w:val="es-ES" w:eastAsia="es-ES"/>
                </w:rPr>
                <w:t>/2021</w:t>
              </w:r>
            </w:moveFrom>
          </w:p>
        </w:tc>
        <w:tc>
          <w:tcPr>
            <w:tcW w:w="1196" w:type="dxa"/>
            <w:tcBorders>
              <w:top w:val="nil"/>
              <w:left w:val="nil"/>
              <w:bottom w:val="single" w:sz="4" w:space="0" w:color="auto"/>
              <w:right w:val="single" w:sz="4" w:space="0" w:color="auto"/>
            </w:tcBorders>
            <w:shd w:val="clear" w:color="auto" w:fill="auto"/>
            <w:noWrap/>
            <w:vAlign w:val="center"/>
            <w:hideMark/>
          </w:tcPr>
          <w:p w14:paraId="60AB6FAF" w14:textId="5A6BC3AA" w:rsidR="0046266D" w:rsidRPr="0044714E" w:rsidDel="00FE4924" w:rsidRDefault="0046266D" w:rsidP="0046266D">
            <w:pPr>
              <w:jc w:val="center"/>
              <w:rPr>
                <w:rFonts w:eastAsia="Times New Roman"/>
                <w:sz w:val="16"/>
                <w:szCs w:val="14"/>
                <w:lang w:val="es-ES" w:eastAsia="es-ES"/>
              </w:rPr>
            </w:pPr>
            <w:moveFrom w:id="1140" w:author="Maria Teresa Alvarado de Guirola" w:date="2021-09-13T15:14:00Z">
              <w:r w:rsidRPr="0044714E" w:rsidDel="00FE4924">
                <w:rPr>
                  <w:rFonts w:eastAsia="Times New Roman"/>
                  <w:sz w:val="16"/>
                  <w:szCs w:val="14"/>
                  <w:lang w:val="es-ES" w:eastAsia="es-ES"/>
                </w:rPr>
                <w:t>3</w:t>
              </w:r>
            </w:moveFrom>
          </w:p>
        </w:tc>
        <w:tc>
          <w:tcPr>
            <w:tcW w:w="1493" w:type="dxa"/>
            <w:vMerge w:val="restart"/>
            <w:tcBorders>
              <w:top w:val="nil"/>
              <w:left w:val="single" w:sz="4" w:space="0" w:color="auto"/>
              <w:right w:val="double" w:sz="6" w:space="0" w:color="auto"/>
            </w:tcBorders>
            <w:shd w:val="clear" w:color="auto" w:fill="auto"/>
            <w:vAlign w:val="center"/>
            <w:hideMark/>
          </w:tcPr>
          <w:p w14:paraId="2BE8880F" w14:textId="36871821" w:rsidR="0046266D" w:rsidRPr="00A85B7C" w:rsidDel="00FE4924" w:rsidRDefault="0046266D" w:rsidP="0046266D">
            <w:pPr>
              <w:jc w:val="center"/>
              <w:rPr>
                <w:rFonts w:eastAsia="Times New Roman"/>
                <w:sz w:val="18"/>
                <w:szCs w:val="18"/>
                <w:lang w:val="es-ES" w:eastAsia="es-ES"/>
              </w:rPr>
            </w:pPr>
            <w:moveFrom w:id="1141" w:author="Maria Teresa Alvarado de Guirola" w:date="2021-09-13T15:14:00Z">
              <w:r w:rsidDel="00FE4924">
                <w:rPr>
                  <w:rFonts w:eastAsia="Times New Roman"/>
                  <w:sz w:val="18"/>
                  <w:szCs w:val="18"/>
                  <w:lang w:val="es-ES" w:eastAsia="es-ES"/>
                </w:rPr>
                <w:t>RICARDO ADAN SOTO MARTINEZ</w:t>
              </w:r>
            </w:moveFrom>
          </w:p>
        </w:tc>
      </w:tr>
      <w:tr w:rsidR="0046266D" w:rsidRPr="00A85B7C" w:rsidDel="00FE4924" w14:paraId="01199494" w14:textId="7B6C1C2B" w:rsidTr="0046266D">
        <w:trPr>
          <w:trHeight w:val="192"/>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477EF102" w14:textId="6CA42C19" w:rsidR="0046266D" w:rsidRPr="0044714E" w:rsidDel="00FE4924" w:rsidRDefault="0046266D" w:rsidP="0046266D">
            <w:pPr>
              <w:jc w:val="center"/>
              <w:rPr>
                <w:rFonts w:eastAsia="Times New Roman"/>
                <w:sz w:val="16"/>
                <w:szCs w:val="14"/>
                <w:lang w:val="es-ES" w:eastAsia="es-ES"/>
              </w:rPr>
            </w:pPr>
            <w:moveFrom w:id="1142" w:author="Maria Teresa Alvarado de Guirola" w:date="2021-09-13T15:14:00Z">
              <w:r w:rsidRPr="0044714E" w:rsidDel="00FE4924">
                <w:rPr>
                  <w:rFonts w:eastAsia="Times New Roman"/>
                  <w:sz w:val="16"/>
                  <w:szCs w:val="14"/>
                  <w:lang w:val="es-ES" w:eastAsia="es-ES"/>
                </w:rPr>
                <w:t>2</w:t>
              </w:r>
            </w:moveFrom>
          </w:p>
        </w:tc>
        <w:tc>
          <w:tcPr>
            <w:tcW w:w="3457" w:type="dxa"/>
            <w:tcBorders>
              <w:top w:val="nil"/>
              <w:left w:val="nil"/>
              <w:bottom w:val="single" w:sz="4" w:space="0" w:color="auto"/>
              <w:right w:val="single" w:sz="4" w:space="0" w:color="auto"/>
            </w:tcBorders>
            <w:shd w:val="clear" w:color="auto" w:fill="auto"/>
            <w:noWrap/>
            <w:vAlign w:val="bottom"/>
            <w:hideMark/>
          </w:tcPr>
          <w:p w14:paraId="6BF0B6B6" w14:textId="3D52063C" w:rsidR="0046266D" w:rsidRPr="0044714E" w:rsidDel="00FE4924" w:rsidRDefault="0046266D" w:rsidP="0046266D">
            <w:pPr>
              <w:jc w:val="both"/>
              <w:rPr>
                <w:rFonts w:eastAsia="Times New Roman"/>
                <w:sz w:val="16"/>
                <w:szCs w:val="14"/>
                <w:lang w:val="es-ES" w:eastAsia="es-ES"/>
              </w:rPr>
            </w:pPr>
            <w:moveFrom w:id="1143" w:author="Maria Teresa Alvarado de Guirola" w:date="2021-09-13T15:14:00Z">
              <w:r w:rsidDel="00FE4924">
                <w:rPr>
                  <w:rFonts w:eastAsia="Times New Roman"/>
                  <w:sz w:val="16"/>
                  <w:szCs w:val="14"/>
                  <w:lang w:val="es-ES" w:eastAsia="es-ES"/>
                </w:rPr>
                <w:t>ELVIN OSWALDO SALINAS MUÑOZ</w:t>
              </w:r>
            </w:moveFrom>
          </w:p>
        </w:tc>
        <w:tc>
          <w:tcPr>
            <w:tcW w:w="1443" w:type="dxa"/>
            <w:tcBorders>
              <w:top w:val="nil"/>
              <w:left w:val="nil"/>
              <w:bottom w:val="single" w:sz="4" w:space="0" w:color="auto"/>
              <w:right w:val="single" w:sz="4" w:space="0" w:color="auto"/>
            </w:tcBorders>
            <w:shd w:val="clear" w:color="auto" w:fill="auto"/>
            <w:noWrap/>
            <w:hideMark/>
          </w:tcPr>
          <w:p w14:paraId="0C9E4DEB" w14:textId="45CA88AC" w:rsidR="0046266D" w:rsidRPr="0044714E" w:rsidDel="00FE4924" w:rsidRDefault="0046266D" w:rsidP="0046266D">
            <w:pPr>
              <w:jc w:val="center"/>
              <w:rPr>
                <w:rFonts w:eastAsia="Times New Roman"/>
                <w:sz w:val="16"/>
                <w:szCs w:val="14"/>
                <w:lang w:val="es-ES" w:eastAsia="es-ES"/>
              </w:rPr>
            </w:pPr>
            <w:moveFrom w:id="1144" w:author="Maria Teresa Alvarado de Guirola" w:date="2021-09-13T15:14:00Z">
              <w:r w:rsidDel="00FE4924">
                <w:rPr>
                  <w:rFonts w:eastAsia="Times New Roman"/>
                  <w:sz w:val="16"/>
                  <w:szCs w:val="14"/>
                  <w:lang w:val="es-ES" w:eastAsia="es-ES"/>
                </w:rPr>
                <w:t>14/04</w:t>
              </w:r>
              <w:r w:rsidRPr="0044714E" w:rsidDel="00FE4924">
                <w:rPr>
                  <w:rFonts w:eastAsia="Times New Roman"/>
                  <w:sz w:val="16"/>
                  <w:szCs w:val="14"/>
                  <w:lang w:val="es-ES" w:eastAsia="es-ES"/>
                </w:rPr>
                <w:t>/2021</w:t>
              </w:r>
            </w:moveFrom>
          </w:p>
        </w:tc>
        <w:tc>
          <w:tcPr>
            <w:tcW w:w="1196" w:type="dxa"/>
            <w:tcBorders>
              <w:top w:val="nil"/>
              <w:left w:val="nil"/>
              <w:bottom w:val="single" w:sz="4" w:space="0" w:color="auto"/>
              <w:right w:val="single" w:sz="4" w:space="0" w:color="auto"/>
            </w:tcBorders>
            <w:shd w:val="clear" w:color="auto" w:fill="auto"/>
            <w:noWrap/>
            <w:vAlign w:val="center"/>
            <w:hideMark/>
          </w:tcPr>
          <w:p w14:paraId="301FF621" w14:textId="7F200061" w:rsidR="0046266D" w:rsidRPr="0044714E" w:rsidDel="00FE4924" w:rsidRDefault="0046266D" w:rsidP="0046266D">
            <w:pPr>
              <w:jc w:val="center"/>
              <w:rPr>
                <w:rFonts w:eastAsia="Times New Roman"/>
                <w:sz w:val="16"/>
                <w:szCs w:val="14"/>
                <w:lang w:val="es-ES" w:eastAsia="es-ES"/>
              </w:rPr>
            </w:pPr>
            <w:moveFrom w:id="1145" w:author="Maria Teresa Alvarado de Guirola" w:date="2021-09-13T15:14:00Z">
              <w:r w:rsidDel="00FE4924">
                <w:rPr>
                  <w:rFonts w:eastAsia="Times New Roman"/>
                  <w:sz w:val="16"/>
                  <w:szCs w:val="14"/>
                  <w:lang w:val="es-ES" w:eastAsia="es-ES"/>
                </w:rPr>
                <w:t>3</w:t>
              </w:r>
            </w:moveFrom>
          </w:p>
        </w:tc>
        <w:tc>
          <w:tcPr>
            <w:tcW w:w="1493" w:type="dxa"/>
            <w:vMerge/>
            <w:tcBorders>
              <w:left w:val="single" w:sz="4" w:space="0" w:color="auto"/>
              <w:right w:val="double" w:sz="6" w:space="0" w:color="auto"/>
            </w:tcBorders>
            <w:vAlign w:val="center"/>
            <w:hideMark/>
          </w:tcPr>
          <w:p w14:paraId="55322DF3" w14:textId="09BB8F10" w:rsidR="0046266D" w:rsidRPr="00A85B7C" w:rsidDel="00FE4924" w:rsidRDefault="0046266D" w:rsidP="0046266D">
            <w:pPr>
              <w:rPr>
                <w:rFonts w:eastAsia="Times New Roman"/>
                <w:sz w:val="18"/>
                <w:szCs w:val="18"/>
                <w:lang w:val="es-ES" w:eastAsia="es-ES"/>
              </w:rPr>
            </w:pPr>
          </w:p>
        </w:tc>
      </w:tr>
      <w:tr w:rsidR="0046266D" w:rsidRPr="00A85B7C" w:rsidDel="00FE4924" w14:paraId="48F01D97" w14:textId="5196E065" w:rsidTr="0046266D">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4D65A850" w14:textId="724285F1" w:rsidR="0046266D" w:rsidRPr="0044714E" w:rsidDel="00FE4924" w:rsidRDefault="0046266D" w:rsidP="0046266D">
            <w:pPr>
              <w:jc w:val="center"/>
              <w:rPr>
                <w:rFonts w:eastAsia="Times New Roman"/>
                <w:sz w:val="16"/>
                <w:szCs w:val="14"/>
                <w:lang w:val="es-ES" w:eastAsia="es-ES"/>
              </w:rPr>
            </w:pPr>
            <w:moveFrom w:id="1146" w:author="Maria Teresa Alvarado de Guirola" w:date="2021-09-13T15:14:00Z">
              <w:r w:rsidRPr="0044714E" w:rsidDel="00FE4924">
                <w:rPr>
                  <w:rFonts w:eastAsia="Times New Roman"/>
                  <w:sz w:val="16"/>
                  <w:szCs w:val="14"/>
                  <w:lang w:val="es-ES" w:eastAsia="es-ES"/>
                </w:rPr>
                <w:t>3</w:t>
              </w:r>
            </w:moveFrom>
          </w:p>
        </w:tc>
        <w:tc>
          <w:tcPr>
            <w:tcW w:w="3457" w:type="dxa"/>
            <w:tcBorders>
              <w:top w:val="nil"/>
              <w:left w:val="nil"/>
              <w:bottom w:val="single" w:sz="4" w:space="0" w:color="auto"/>
              <w:right w:val="single" w:sz="4" w:space="0" w:color="auto"/>
            </w:tcBorders>
            <w:shd w:val="clear" w:color="auto" w:fill="auto"/>
            <w:noWrap/>
            <w:vAlign w:val="bottom"/>
            <w:hideMark/>
          </w:tcPr>
          <w:p w14:paraId="4FF6E7E5" w14:textId="0746FFEC" w:rsidR="0046266D" w:rsidRPr="0044714E" w:rsidDel="00FE4924" w:rsidRDefault="0046266D" w:rsidP="0046266D">
            <w:pPr>
              <w:jc w:val="both"/>
              <w:rPr>
                <w:rFonts w:eastAsia="Times New Roman"/>
                <w:sz w:val="16"/>
                <w:szCs w:val="14"/>
                <w:lang w:val="es-ES" w:eastAsia="es-ES"/>
              </w:rPr>
            </w:pPr>
            <w:moveFrom w:id="1147" w:author="Maria Teresa Alvarado de Guirola" w:date="2021-09-13T15:14:00Z">
              <w:r w:rsidDel="00FE4924">
                <w:rPr>
                  <w:rFonts w:eastAsia="Times New Roman"/>
                  <w:sz w:val="16"/>
                  <w:szCs w:val="14"/>
                  <w:lang w:val="es-ES" w:eastAsia="es-ES"/>
                </w:rPr>
                <w:t>GLORIA ISABEL HENRIQUEZ MARTINEZ</w:t>
              </w:r>
            </w:moveFrom>
          </w:p>
        </w:tc>
        <w:tc>
          <w:tcPr>
            <w:tcW w:w="1443" w:type="dxa"/>
            <w:tcBorders>
              <w:top w:val="nil"/>
              <w:left w:val="nil"/>
              <w:bottom w:val="single" w:sz="4" w:space="0" w:color="auto"/>
              <w:right w:val="single" w:sz="4" w:space="0" w:color="auto"/>
            </w:tcBorders>
            <w:shd w:val="clear" w:color="auto" w:fill="auto"/>
            <w:noWrap/>
            <w:hideMark/>
          </w:tcPr>
          <w:p w14:paraId="4E2B1189" w14:textId="688226E3" w:rsidR="0046266D" w:rsidRPr="0044714E" w:rsidDel="00FE4924" w:rsidRDefault="0046266D" w:rsidP="0046266D">
            <w:pPr>
              <w:jc w:val="center"/>
              <w:rPr>
                <w:rFonts w:eastAsia="Times New Roman"/>
                <w:sz w:val="16"/>
                <w:szCs w:val="14"/>
                <w:lang w:val="es-ES" w:eastAsia="es-ES"/>
              </w:rPr>
            </w:pPr>
            <w:moveFrom w:id="1148" w:author="Maria Teresa Alvarado de Guirola" w:date="2021-09-13T15:14:00Z">
              <w:r w:rsidDel="00FE4924">
                <w:rPr>
                  <w:rFonts w:eastAsia="Times New Roman"/>
                  <w:sz w:val="16"/>
                  <w:szCs w:val="14"/>
                  <w:lang w:val="es-ES" w:eastAsia="es-ES"/>
                </w:rPr>
                <w:t>25/03</w:t>
              </w:r>
              <w:r w:rsidRPr="0044714E" w:rsidDel="00FE4924">
                <w:rPr>
                  <w:rFonts w:eastAsia="Times New Roman"/>
                  <w:sz w:val="16"/>
                  <w:szCs w:val="14"/>
                  <w:lang w:val="es-ES" w:eastAsia="es-ES"/>
                </w:rPr>
                <w:t>/2021</w:t>
              </w:r>
            </w:moveFrom>
          </w:p>
        </w:tc>
        <w:tc>
          <w:tcPr>
            <w:tcW w:w="1196" w:type="dxa"/>
            <w:tcBorders>
              <w:top w:val="nil"/>
              <w:left w:val="nil"/>
              <w:bottom w:val="single" w:sz="4" w:space="0" w:color="auto"/>
              <w:right w:val="single" w:sz="4" w:space="0" w:color="auto"/>
            </w:tcBorders>
            <w:shd w:val="clear" w:color="auto" w:fill="auto"/>
            <w:noWrap/>
            <w:vAlign w:val="center"/>
            <w:hideMark/>
          </w:tcPr>
          <w:p w14:paraId="654C8A56" w14:textId="7358DB12" w:rsidR="0046266D" w:rsidRPr="0044714E" w:rsidDel="00FE4924" w:rsidRDefault="0046266D" w:rsidP="0046266D">
            <w:pPr>
              <w:jc w:val="center"/>
              <w:rPr>
                <w:rFonts w:eastAsia="Times New Roman"/>
                <w:sz w:val="16"/>
                <w:szCs w:val="14"/>
                <w:lang w:val="es-ES" w:eastAsia="es-ES"/>
              </w:rPr>
            </w:pPr>
            <w:moveFrom w:id="1149" w:author="Maria Teresa Alvarado de Guirola" w:date="2021-09-13T15:14:00Z">
              <w:r w:rsidDel="00FE4924">
                <w:rPr>
                  <w:rFonts w:eastAsia="Times New Roman"/>
                  <w:sz w:val="16"/>
                  <w:szCs w:val="14"/>
                  <w:lang w:val="es-ES" w:eastAsia="es-ES"/>
                </w:rPr>
                <w:t>2</w:t>
              </w:r>
            </w:moveFrom>
          </w:p>
        </w:tc>
        <w:tc>
          <w:tcPr>
            <w:tcW w:w="1493" w:type="dxa"/>
            <w:vMerge/>
            <w:tcBorders>
              <w:left w:val="single" w:sz="4" w:space="0" w:color="auto"/>
              <w:right w:val="double" w:sz="6" w:space="0" w:color="auto"/>
            </w:tcBorders>
            <w:vAlign w:val="center"/>
            <w:hideMark/>
          </w:tcPr>
          <w:p w14:paraId="4463EFB7" w14:textId="32D9336E" w:rsidR="0046266D" w:rsidRPr="00A85B7C" w:rsidDel="00FE4924" w:rsidRDefault="0046266D" w:rsidP="0046266D">
            <w:pPr>
              <w:rPr>
                <w:rFonts w:eastAsia="Times New Roman"/>
                <w:sz w:val="18"/>
                <w:szCs w:val="18"/>
                <w:lang w:val="es-ES" w:eastAsia="es-ES"/>
              </w:rPr>
            </w:pPr>
          </w:p>
        </w:tc>
      </w:tr>
      <w:tr w:rsidR="0046266D" w:rsidRPr="00A85B7C" w:rsidDel="00FE4924" w14:paraId="4710EA0F" w14:textId="35EA567F" w:rsidTr="0046266D">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tcPr>
          <w:p w14:paraId="3EAC0917" w14:textId="31721D95" w:rsidR="0046266D" w:rsidRPr="0044714E" w:rsidDel="00FE4924" w:rsidRDefault="0046266D" w:rsidP="0046266D">
            <w:pPr>
              <w:jc w:val="center"/>
              <w:rPr>
                <w:rFonts w:eastAsia="Times New Roman"/>
                <w:sz w:val="16"/>
                <w:szCs w:val="14"/>
                <w:lang w:val="es-ES" w:eastAsia="es-ES"/>
              </w:rPr>
            </w:pPr>
            <w:moveFrom w:id="1150" w:author="Maria Teresa Alvarado de Guirola" w:date="2021-09-13T15:14:00Z">
              <w:r w:rsidDel="00FE4924">
                <w:rPr>
                  <w:rFonts w:eastAsia="Times New Roman"/>
                  <w:sz w:val="16"/>
                  <w:szCs w:val="14"/>
                  <w:lang w:val="es-ES" w:eastAsia="es-ES"/>
                </w:rPr>
                <w:t>4</w:t>
              </w:r>
            </w:moveFrom>
          </w:p>
        </w:tc>
        <w:tc>
          <w:tcPr>
            <w:tcW w:w="3457" w:type="dxa"/>
            <w:tcBorders>
              <w:top w:val="nil"/>
              <w:left w:val="nil"/>
              <w:bottom w:val="single" w:sz="4" w:space="0" w:color="auto"/>
              <w:right w:val="single" w:sz="4" w:space="0" w:color="auto"/>
            </w:tcBorders>
            <w:shd w:val="clear" w:color="auto" w:fill="auto"/>
            <w:noWrap/>
            <w:vAlign w:val="bottom"/>
          </w:tcPr>
          <w:p w14:paraId="68E58C06" w14:textId="659D6EC5" w:rsidR="0046266D" w:rsidDel="00FE4924" w:rsidRDefault="0046266D" w:rsidP="0046266D">
            <w:pPr>
              <w:jc w:val="both"/>
              <w:rPr>
                <w:rFonts w:eastAsia="Times New Roman"/>
                <w:sz w:val="16"/>
                <w:szCs w:val="14"/>
                <w:lang w:val="es-ES" w:eastAsia="es-ES"/>
              </w:rPr>
            </w:pPr>
            <w:moveFrom w:id="1151" w:author="Maria Teresa Alvarado de Guirola" w:date="2021-09-13T15:14:00Z">
              <w:r w:rsidDel="00FE4924">
                <w:rPr>
                  <w:rFonts w:eastAsia="Times New Roman"/>
                  <w:sz w:val="16"/>
                  <w:szCs w:val="14"/>
                  <w:lang w:val="es-ES" w:eastAsia="es-ES"/>
                </w:rPr>
                <w:t>KAREN MARILU GUEVARA QUEVEDO</w:t>
              </w:r>
            </w:moveFrom>
          </w:p>
        </w:tc>
        <w:tc>
          <w:tcPr>
            <w:tcW w:w="1443" w:type="dxa"/>
            <w:tcBorders>
              <w:top w:val="nil"/>
              <w:left w:val="nil"/>
              <w:bottom w:val="single" w:sz="4" w:space="0" w:color="auto"/>
              <w:right w:val="single" w:sz="4" w:space="0" w:color="auto"/>
            </w:tcBorders>
            <w:shd w:val="clear" w:color="auto" w:fill="auto"/>
            <w:noWrap/>
          </w:tcPr>
          <w:p w14:paraId="4939A5C2" w14:textId="012B61FF" w:rsidR="0046266D" w:rsidDel="00FE4924" w:rsidRDefault="0046266D" w:rsidP="0046266D">
            <w:pPr>
              <w:jc w:val="center"/>
              <w:rPr>
                <w:rFonts w:eastAsia="Times New Roman"/>
                <w:sz w:val="16"/>
                <w:szCs w:val="14"/>
                <w:lang w:val="es-ES" w:eastAsia="es-ES"/>
              </w:rPr>
            </w:pPr>
            <w:moveFrom w:id="1152" w:author="Maria Teresa Alvarado de Guirola" w:date="2021-09-13T15:14:00Z">
              <w:r w:rsidDel="00FE4924">
                <w:rPr>
                  <w:rFonts w:eastAsia="Times New Roman"/>
                  <w:sz w:val="16"/>
                  <w:szCs w:val="14"/>
                  <w:lang w:val="es-ES" w:eastAsia="es-ES"/>
                </w:rPr>
                <w:t>25</w:t>
              </w:r>
              <w:r w:rsidRPr="0044714E" w:rsidDel="00FE4924">
                <w:rPr>
                  <w:rFonts w:eastAsia="Times New Roman"/>
                  <w:sz w:val="16"/>
                  <w:szCs w:val="14"/>
                  <w:lang w:val="es-ES" w:eastAsia="es-ES"/>
                </w:rPr>
                <w:t>/0</w:t>
              </w:r>
              <w:r w:rsidDel="00FE4924">
                <w:rPr>
                  <w:rFonts w:eastAsia="Times New Roman"/>
                  <w:sz w:val="16"/>
                  <w:szCs w:val="14"/>
                  <w:lang w:val="es-ES" w:eastAsia="es-ES"/>
                </w:rPr>
                <w:t>3</w:t>
              </w:r>
              <w:r w:rsidRPr="0044714E" w:rsidDel="00FE4924">
                <w:rPr>
                  <w:rFonts w:eastAsia="Times New Roman"/>
                  <w:sz w:val="16"/>
                  <w:szCs w:val="14"/>
                  <w:lang w:val="es-ES" w:eastAsia="es-ES"/>
                </w:rPr>
                <w:t>/2021</w:t>
              </w:r>
            </w:moveFrom>
          </w:p>
        </w:tc>
        <w:tc>
          <w:tcPr>
            <w:tcW w:w="1196" w:type="dxa"/>
            <w:tcBorders>
              <w:top w:val="nil"/>
              <w:left w:val="nil"/>
              <w:bottom w:val="single" w:sz="4" w:space="0" w:color="auto"/>
              <w:right w:val="single" w:sz="4" w:space="0" w:color="auto"/>
            </w:tcBorders>
            <w:shd w:val="clear" w:color="auto" w:fill="auto"/>
            <w:noWrap/>
            <w:vAlign w:val="center"/>
          </w:tcPr>
          <w:p w14:paraId="4398ECAD" w14:textId="5C265323" w:rsidR="0046266D" w:rsidDel="00FE4924" w:rsidRDefault="0046266D" w:rsidP="0046266D">
            <w:pPr>
              <w:jc w:val="center"/>
              <w:rPr>
                <w:rFonts w:eastAsia="Times New Roman"/>
                <w:sz w:val="16"/>
                <w:szCs w:val="14"/>
                <w:lang w:val="es-ES" w:eastAsia="es-ES"/>
              </w:rPr>
            </w:pPr>
            <w:moveFrom w:id="1153" w:author="Maria Teresa Alvarado de Guirola" w:date="2021-09-13T15:14:00Z">
              <w:r w:rsidDel="00FE4924">
                <w:rPr>
                  <w:rFonts w:eastAsia="Times New Roman"/>
                  <w:sz w:val="16"/>
                  <w:szCs w:val="14"/>
                  <w:lang w:val="es-ES" w:eastAsia="es-ES"/>
                </w:rPr>
                <w:t>3</w:t>
              </w:r>
            </w:moveFrom>
          </w:p>
        </w:tc>
        <w:tc>
          <w:tcPr>
            <w:tcW w:w="1493" w:type="dxa"/>
            <w:vMerge/>
            <w:tcBorders>
              <w:left w:val="single" w:sz="4" w:space="0" w:color="auto"/>
              <w:right w:val="double" w:sz="6" w:space="0" w:color="auto"/>
            </w:tcBorders>
            <w:vAlign w:val="center"/>
          </w:tcPr>
          <w:p w14:paraId="5CBC8396" w14:textId="4550556F" w:rsidR="0046266D" w:rsidRPr="00A85B7C" w:rsidDel="00FE4924" w:rsidRDefault="0046266D" w:rsidP="0046266D">
            <w:pPr>
              <w:rPr>
                <w:rFonts w:eastAsia="Times New Roman"/>
                <w:sz w:val="18"/>
                <w:szCs w:val="18"/>
                <w:lang w:val="es-ES" w:eastAsia="es-ES"/>
              </w:rPr>
            </w:pPr>
          </w:p>
        </w:tc>
      </w:tr>
      <w:tr w:rsidR="0046266D" w:rsidRPr="00A85B7C" w:rsidDel="00FE4924" w14:paraId="2E7750EC" w14:textId="148ED769" w:rsidTr="0046266D">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tcPr>
          <w:p w14:paraId="6EF00FBF" w14:textId="2F7AE495" w:rsidR="0046266D" w:rsidRPr="0044714E" w:rsidDel="00FE4924" w:rsidRDefault="0046266D" w:rsidP="0046266D">
            <w:pPr>
              <w:jc w:val="center"/>
              <w:rPr>
                <w:rFonts w:eastAsia="Times New Roman"/>
                <w:sz w:val="16"/>
                <w:szCs w:val="14"/>
                <w:lang w:val="es-ES" w:eastAsia="es-ES"/>
              </w:rPr>
            </w:pPr>
            <w:moveFrom w:id="1154" w:author="Maria Teresa Alvarado de Guirola" w:date="2021-09-13T15:14:00Z">
              <w:r w:rsidDel="00FE4924">
                <w:rPr>
                  <w:rFonts w:eastAsia="Times New Roman"/>
                  <w:sz w:val="16"/>
                  <w:szCs w:val="14"/>
                  <w:lang w:val="es-ES" w:eastAsia="es-ES"/>
                </w:rPr>
                <w:t>5</w:t>
              </w:r>
            </w:moveFrom>
          </w:p>
        </w:tc>
        <w:tc>
          <w:tcPr>
            <w:tcW w:w="3457" w:type="dxa"/>
            <w:tcBorders>
              <w:top w:val="nil"/>
              <w:left w:val="nil"/>
              <w:bottom w:val="single" w:sz="4" w:space="0" w:color="auto"/>
              <w:right w:val="single" w:sz="4" w:space="0" w:color="auto"/>
            </w:tcBorders>
            <w:shd w:val="clear" w:color="auto" w:fill="auto"/>
            <w:noWrap/>
            <w:vAlign w:val="bottom"/>
          </w:tcPr>
          <w:p w14:paraId="0A990B79" w14:textId="4C7B6425" w:rsidR="0046266D" w:rsidDel="00FE4924" w:rsidRDefault="0046266D" w:rsidP="0046266D">
            <w:pPr>
              <w:jc w:val="both"/>
              <w:rPr>
                <w:rFonts w:eastAsia="Times New Roman"/>
                <w:sz w:val="16"/>
                <w:szCs w:val="14"/>
                <w:lang w:val="es-ES" w:eastAsia="es-ES"/>
              </w:rPr>
            </w:pPr>
            <w:moveFrom w:id="1155" w:author="Maria Teresa Alvarado de Guirola" w:date="2021-09-13T15:14:00Z">
              <w:r w:rsidDel="00FE4924">
                <w:rPr>
                  <w:rFonts w:eastAsia="Times New Roman"/>
                  <w:sz w:val="16"/>
                  <w:szCs w:val="14"/>
                  <w:lang w:val="es-ES" w:eastAsia="es-ES"/>
                </w:rPr>
                <w:t>YANCARLO ANTONIO QUEVEDO GUEVARA</w:t>
              </w:r>
            </w:moveFrom>
          </w:p>
        </w:tc>
        <w:tc>
          <w:tcPr>
            <w:tcW w:w="1443" w:type="dxa"/>
            <w:tcBorders>
              <w:top w:val="nil"/>
              <w:left w:val="nil"/>
              <w:bottom w:val="single" w:sz="4" w:space="0" w:color="auto"/>
              <w:right w:val="single" w:sz="4" w:space="0" w:color="auto"/>
            </w:tcBorders>
            <w:shd w:val="clear" w:color="auto" w:fill="auto"/>
            <w:noWrap/>
          </w:tcPr>
          <w:p w14:paraId="2C59E8D1" w14:textId="70037399" w:rsidR="0046266D" w:rsidDel="00FE4924" w:rsidRDefault="0046266D" w:rsidP="0046266D">
            <w:pPr>
              <w:jc w:val="center"/>
              <w:rPr>
                <w:rFonts w:eastAsia="Times New Roman"/>
                <w:sz w:val="16"/>
                <w:szCs w:val="14"/>
                <w:lang w:val="es-ES" w:eastAsia="es-ES"/>
              </w:rPr>
            </w:pPr>
            <w:moveFrom w:id="1156" w:author="Maria Teresa Alvarado de Guirola" w:date="2021-09-13T15:14:00Z">
              <w:r w:rsidDel="00FE4924">
                <w:rPr>
                  <w:rFonts w:eastAsia="Times New Roman"/>
                  <w:sz w:val="16"/>
                  <w:szCs w:val="14"/>
                  <w:lang w:val="es-ES" w:eastAsia="es-ES"/>
                </w:rPr>
                <w:t>25/03/2021</w:t>
              </w:r>
            </w:moveFrom>
          </w:p>
        </w:tc>
        <w:tc>
          <w:tcPr>
            <w:tcW w:w="1196" w:type="dxa"/>
            <w:tcBorders>
              <w:top w:val="nil"/>
              <w:left w:val="nil"/>
              <w:bottom w:val="single" w:sz="4" w:space="0" w:color="auto"/>
              <w:right w:val="single" w:sz="4" w:space="0" w:color="auto"/>
            </w:tcBorders>
            <w:shd w:val="clear" w:color="auto" w:fill="auto"/>
            <w:noWrap/>
            <w:vAlign w:val="center"/>
          </w:tcPr>
          <w:p w14:paraId="104554D3" w14:textId="1658E7E9" w:rsidR="0046266D" w:rsidDel="00FE4924" w:rsidRDefault="0046266D" w:rsidP="0046266D">
            <w:pPr>
              <w:jc w:val="center"/>
              <w:rPr>
                <w:rFonts w:eastAsia="Times New Roman"/>
                <w:sz w:val="16"/>
                <w:szCs w:val="14"/>
                <w:lang w:val="es-ES" w:eastAsia="es-ES"/>
              </w:rPr>
            </w:pPr>
            <w:moveFrom w:id="1157" w:author="Maria Teresa Alvarado de Guirola" w:date="2021-09-13T15:14:00Z">
              <w:r w:rsidDel="00FE4924">
                <w:rPr>
                  <w:rFonts w:eastAsia="Times New Roman"/>
                  <w:sz w:val="16"/>
                  <w:szCs w:val="14"/>
                  <w:lang w:val="es-ES" w:eastAsia="es-ES"/>
                </w:rPr>
                <w:t>2</w:t>
              </w:r>
            </w:moveFrom>
          </w:p>
        </w:tc>
        <w:tc>
          <w:tcPr>
            <w:tcW w:w="1493" w:type="dxa"/>
            <w:vMerge/>
            <w:tcBorders>
              <w:left w:val="single" w:sz="4" w:space="0" w:color="auto"/>
              <w:right w:val="double" w:sz="6" w:space="0" w:color="auto"/>
            </w:tcBorders>
            <w:vAlign w:val="center"/>
          </w:tcPr>
          <w:p w14:paraId="4ED3CD49" w14:textId="6BC58BBE" w:rsidR="0046266D" w:rsidRPr="00A85B7C" w:rsidDel="00FE4924" w:rsidRDefault="0046266D" w:rsidP="0046266D">
            <w:pPr>
              <w:rPr>
                <w:rFonts w:eastAsia="Times New Roman"/>
                <w:sz w:val="18"/>
                <w:szCs w:val="18"/>
                <w:lang w:val="es-ES" w:eastAsia="es-ES"/>
              </w:rPr>
            </w:pPr>
          </w:p>
        </w:tc>
      </w:tr>
      <w:tr w:rsidR="0046266D" w:rsidRPr="00A85B7C" w:rsidDel="00FE4924" w14:paraId="70AB3842" w14:textId="6B57AC7C" w:rsidTr="0046266D">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tcPr>
          <w:p w14:paraId="32683AB0" w14:textId="3027F82D" w:rsidR="0046266D" w:rsidDel="00FE4924" w:rsidRDefault="0046266D" w:rsidP="0046266D">
            <w:pPr>
              <w:jc w:val="center"/>
              <w:rPr>
                <w:rFonts w:eastAsia="Times New Roman"/>
                <w:sz w:val="16"/>
                <w:szCs w:val="14"/>
                <w:lang w:val="es-ES" w:eastAsia="es-ES"/>
              </w:rPr>
            </w:pPr>
            <w:moveFrom w:id="1158" w:author="Maria Teresa Alvarado de Guirola" w:date="2021-09-13T15:14:00Z">
              <w:r w:rsidDel="00FE4924">
                <w:rPr>
                  <w:rFonts w:eastAsia="Times New Roman"/>
                  <w:sz w:val="16"/>
                  <w:szCs w:val="14"/>
                  <w:lang w:val="es-ES" w:eastAsia="es-ES"/>
                </w:rPr>
                <w:t>6</w:t>
              </w:r>
            </w:moveFrom>
          </w:p>
        </w:tc>
        <w:tc>
          <w:tcPr>
            <w:tcW w:w="3457" w:type="dxa"/>
            <w:tcBorders>
              <w:top w:val="nil"/>
              <w:left w:val="nil"/>
              <w:bottom w:val="single" w:sz="4" w:space="0" w:color="auto"/>
              <w:right w:val="single" w:sz="4" w:space="0" w:color="auto"/>
            </w:tcBorders>
            <w:shd w:val="clear" w:color="auto" w:fill="auto"/>
            <w:noWrap/>
            <w:vAlign w:val="bottom"/>
          </w:tcPr>
          <w:p w14:paraId="63A03A51" w14:textId="2F4820A2" w:rsidR="0046266D" w:rsidDel="00FE4924" w:rsidRDefault="0046266D" w:rsidP="0046266D">
            <w:pPr>
              <w:jc w:val="both"/>
              <w:rPr>
                <w:rFonts w:eastAsia="Times New Roman"/>
                <w:sz w:val="16"/>
                <w:szCs w:val="14"/>
                <w:lang w:val="es-ES" w:eastAsia="es-ES"/>
              </w:rPr>
            </w:pPr>
            <w:moveFrom w:id="1159" w:author="Maria Teresa Alvarado de Guirola" w:date="2021-09-13T15:14:00Z">
              <w:r w:rsidDel="00FE4924">
                <w:rPr>
                  <w:rFonts w:eastAsia="Times New Roman"/>
                  <w:sz w:val="16"/>
                  <w:szCs w:val="14"/>
                  <w:lang w:val="es-ES" w:eastAsia="es-ES"/>
                </w:rPr>
                <w:t>ZOILA ARELY ARENIBAL DE RODRIGUEZ</w:t>
              </w:r>
            </w:moveFrom>
          </w:p>
        </w:tc>
        <w:tc>
          <w:tcPr>
            <w:tcW w:w="1443" w:type="dxa"/>
            <w:tcBorders>
              <w:top w:val="nil"/>
              <w:left w:val="nil"/>
              <w:bottom w:val="single" w:sz="4" w:space="0" w:color="auto"/>
              <w:right w:val="single" w:sz="4" w:space="0" w:color="auto"/>
            </w:tcBorders>
            <w:shd w:val="clear" w:color="auto" w:fill="auto"/>
            <w:noWrap/>
          </w:tcPr>
          <w:p w14:paraId="14EA211A" w14:textId="387FE52A" w:rsidR="0046266D" w:rsidDel="00FE4924" w:rsidRDefault="0046266D" w:rsidP="0046266D">
            <w:pPr>
              <w:jc w:val="center"/>
              <w:rPr>
                <w:rFonts w:eastAsia="Times New Roman"/>
                <w:sz w:val="16"/>
                <w:szCs w:val="14"/>
                <w:lang w:val="es-ES" w:eastAsia="es-ES"/>
              </w:rPr>
            </w:pPr>
            <w:moveFrom w:id="1160" w:author="Maria Teresa Alvarado de Guirola" w:date="2021-09-13T15:14:00Z">
              <w:r w:rsidDel="00FE4924">
                <w:rPr>
                  <w:rFonts w:eastAsia="Times New Roman"/>
                  <w:sz w:val="16"/>
                  <w:szCs w:val="14"/>
                  <w:lang w:val="es-ES" w:eastAsia="es-ES"/>
                </w:rPr>
                <w:t>09/04/2021</w:t>
              </w:r>
            </w:moveFrom>
          </w:p>
        </w:tc>
        <w:tc>
          <w:tcPr>
            <w:tcW w:w="1196" w:type="dxa"/>
            <w:tcBorders>
              <w:top w:val="nil"/>
              <w:left w:val="nil"/>
              <w:bottom w:val="single" w:sz="4" w:space="0" w:color="auto"/>
              <w:right w:val="single" w:sz="4" w:space="0" w:color="auto"/>
            </w:tcBorders>
            <w:shd w:val="clear" w:color="auto" w:fill="auto"/>
            <w:noWrap/>
            <w:vAlign w:val="center"/>
          </w:tcPr>
          <w:p w14:paraId="75049698" w14:textId="6BAE525F" w:rsidR="0046266D" w:rsidDel="00FE4924" w:rsidRDefault="0046266D" w:rsidP="0046266D">
            <w:pPr>
              <w:jc w:val="center"/>
              <w:rPr>
                <w:rFonts w:eastAsia="Times New Roman"/>
                <w:sz w:val="16"/>
                <w:szCs w:val="14"/>
                <w:lang w:val="es-ES" w:eastAsia="es-ES"/>
              </w:rPr>
            </w:pPr>
            <w:moveFrom w:id="1161" w:author="Maria Teresa Alvarado de Guirola" w:date="2021-09-13T15:14:00Z">
              <w:r w:rsidDel="00FE4924">
                <w:rPr>
                  <w:rFonts w:eastAsia="Times New Roman"/>
                  <w:sz w:val="16"/>
                  <w:szCs w:val="14"/>
                  <w:lang w:val="es-ES" w:eastAsia="es-ES"/>
                </w:rPr>
                <w:t>1</w:t>
              </w:r>
            </w:moveFrom>
          </w:p>
        </w:tc>
        <w:tc>
          <w:tcPr>
            <w:tcW w:w="1493" w:type="dxa"/>
            <w:vMerge/>
            <w:tcBorders>
              <w:left w:val="single" w:sz="4" w:space="0" w:color="auto"/>
              <w:bottom w:val="single" w:sz="4" w:space="0" w:color="auto"/>
              <w:right w:val="double" w:sz="6" w:space="0" w:color="auto"/>
            </w:tcBorders>
            <w:vAlign w:val="center"/>
          </w:tcPr>
          <w:p w14:paraId="4C122F3E" w14:textId="199B0691" w:rsidR="0046266D" w:rsidRPr="00A85B7C" w:rsidDel="00FE4924" w:rsidRDefault="0046266D" w:rsidP="0046266D">
            <w:pPr>
              <w:rPr>
                <w:rFonts w:eastAsia="Times New Roman"/>
                <w:sz w:val="18"/>
                <w:szCs w:val="18"/>
                <w:lang w:val="es-ES" w:eastAsia="es-ES"/>
              </w:rPr>
            </w:pPr>
          </w:p>
        </w:tc>
      </w:tr>
    </w:tbl>
    <w:tbl>
      <w:tblPr>
        <w:tblpPr w:leftFromText="141" w:rightFromText="141" w:vertAnchor="page" w:horzAnchor="margin" w:tblpXSpec="right" w:tblpY="6646"/>
        <w:tblW w:w="7888" w:type="dxa"/>
        <w:tblCellMar>
          <w:left w:w="70" w:type="dxa"/>
          <w:right w:w="70" w:type="dxa"/>
        </w:tblCellMar>
        <w:tblLook w:val="04A0" w:firstRow="1" w:lastRow="0" w:firstColumn="1" w:lastColumn="0" w:noHBand="0" w:noVBand="1"/>
      </w:tblPr>
      <w:tblGrid>
        <w:gridCol w:w="299"/>
        <w:gridCol w:w="3457"/>
        <w:gridCol w:w="1443"/>
        <w:gridCol w:w="1196"/>
        <w:gridCol w:w="1493"/>
      </w:tblGrid>
      <w:tr w:rsidR="00FE4924" w:rsidRPr="00A85B7C" w14:paraId="5ABF93BC" w14:textId="77777777" w:rsidTr="00FE4924">
        <w:trPr>
          <w:trHeight w:val="444"/>
        </w:trPr>
        <w:tc>
          <w:tcPr>
            <w:tcW w:w="299" w:type="dxa"/>
            <w:tcBorders>
              <w:top w:val="double" w:sz="6" w:space="0" w:color="auto"/>
              <w:left w:val="double" w:sz="6" w:space="0" w:color="auto"/>
              <w:bottom w:val="single" w:sz="4" w:space="0" w:color="auto"/>
              <w:right w:val="single" w:sz="4" w:space="0" w:color="auto"/>
            </w:tcBorders>
            <w:shd w:val="clear" w:color="000000" w:fill="B4C6E7"/>
            <w:vAlign w:val="center"/>
            <w:hideMark/>
          </w:tcPr>
          <w:moveFromRangeEnd w:id="1131"/>
          <w:p w14:paraId="5ABFEC27" w14:textId="77777777" w:rsidR="00FE4924" w:rsidRPr="00A85B7C" w:rsidRDefault="00FE4924" w:rsidP="00FE4924">
            <w:pPr>
              <w:jc w:val="center"/>
              <w:rPr>
                <w:rFonts w:eastAsia="Times New Roman"/>
                <w:sz w:val="14"/>
                <w:szCs w:val="14"/>
                <w:lang w:val="es-ES" w:eastAsia="es-ES"/>
              </w:rPr>
            </w:pPr>
            <w:moveToRangeStart w:id="1162" w:author="Maria Teresa Alvarado de Guirola" w:date="2021-09-13T15:14:00Z" w:name="move75870951"/>
            <w:moveTo w:id="1163" w:author="Maria Teresa Alvarado de Guirola" w:date="2021-09-13T15:14:00Z">
              <w:r w:rsidRPr="00A85B7C">
                <w:rPr>
                  <w:rFonts w:eastAsia="Times New Roman"/>
                  <w:sz w:val="14"/>
                  <w:szCs w:val="14"/>
                  <w:lang w:val="es-ES" w:eastAsia="es-ES"/>
                </w:rPr>
                <w:t>N°</w:t>
              </w:r>
            </w:moveTo>
          </w:p>
        </w:tc>
        <w:tc>
          <w:tcPr>
            <w:tcW w:w="3457" w:type="dxa"/>
            <w:tcBorders>
              <w:top w:val="double" w:sz="6" w:space="0" w:color="auto"/>
              <w:left w:val="nil"/>
              <w:bottom w:val="single" w:sz="4" w:space="0" w:color="auto"/>
              <w:right w:val="single" w:sz="4" w:space="0" w:color="auto"/>
            </w:tcBorders>
            <w:shd w:val="clear" w:color="000000" w:fill="B4C6E7"/>
            <w:vAlign w:val="center"/>
            <w:hideMark/>
          </w:tcPr>
          <w:p w14:paraId="0FD37A73" w14:textId="77777777" w:rsidR="00FE4924" w:rsidRPr="00A85B7C" w:rsidRDefault="00FE4924" w:rsidP="00FE4924">
            <w:pPr>
              <w:jc w:val="center"/>
              <w:rPr>
                <w:rFonts w:eastAsia="Times New Roman"/>
                <w:sz w:val="14"/>
                <w:szCs w:val="14"/>
                <w:lang w:val="es-ES" w:eastAsia="es-ES"/>
              </w:rPr>
            </w:pPr>
            <w:moveTo w:id="1164" w:author="Maria Teresa Alvarado de Guirola" w:date="2021-09-13T15:14:00Z">
              <w:r w:rsidRPr="00A85B7C">
                <w:rPr>
                  <w:rFonts w:eastAsia="Times New Roman"/>
                  <w:sz w:val="14"/>
                  <w:szCs w:val="14"/>
                  <w:lang w:val="es-ES" w:eastAsia="es-ES"/>
                </w:rPr>
                <w:t>BENEFICIARIO</w:t>
              </w:r>
            </w:moveTo>
          </w:p>
        </w:tc>
        <w:tc>
          <w:tcPr>
            <w:tcW w:w="1443" w:type="dxa"/>
            <w:tcBorders>
              <w:top w:val="double" w:sz="6" w:space="0" w:color="auto"/>
              <w:left w:val="nil"/>
              <w:bottom w:val="single" w:sz="4" w:space="0" w:color="auto"/>
              <w:right w:val="single" w:sz="4" w:space="0" w:color="auto"/>
            </w:tcBorders>
            <w:shd w:val="clear" w:color="000000" w:fill="B4C6E7"/>
            <w:vAlign w:val="center"/>
            <w:hideMark/>
          </w:tcPr>
          <w:p w14:paraId="3F0D3EEE" w14:textId="77777777" w:rsidR="00FE4924" w:rsidRPr="00A85B7C" w:rsidRDefault="00FE4924" w:rsidP="00FE4924">
            <w:pPr>
              <w:jc w:val="center"/>
              <w:rPr>
                <w:rFonts w:eastAsia="Times New Roman"/>
                <w:sz w:val="14"/>
                <w:szCs w:val="14"/>
                <w:lang w:val="es-ES" w:eastAsia="es-ES"/>
              </w:rPr>
            </w:pPr>
            <w:moveTo w:id="1165" w:author="Maria Teresa Alvarado de Guirola" w:date="2021-09-13T15:14:00Z">
              <w:r w:rsidRPr="00A85B7C">
                <w:rPr>
                  <w:rFonts w:eastAsia="Times New Roman"/>
                  <w:sz w:val="14"/>
                  <w:szCs w:val="14"/>
                  <w:lang w:val="es-ES" w:eastAsia="es-ES"/>
                </w:rPr>
                <w:t>FECHA DE LEVANTAMIENTO DE ACTA DE POSESIÓN</w:t>
              </w:r>
            </w:moveTo>
          </w:p>
        </w:tc>
        <w:tc>
          <w:tcPr>
            <w:tcW w:w="1196" w:type="dxa"/>
            <w:tcBorders>
              <w:top w:val="double" w:sz="6" w:space="0" w:color="auto"/>
              <w:left w:val="nil"/>
              <w:bottom w:val="single" w:sz="4" w:space="0" w:color="auto"/>
              <w:right w:val="single" w:sz="4" w:space="0" w:color="auto"/>
            </w:tcBorders>
            <w:shd w:val="clear" w:color="000000" w:fill="B4C6E7"/>
            <w:vAlign w:val="center"/>
            <w:hideMark/>
          </w:tcPr>
          <w:p w14:paraId="7A34104A" w14:textId="77777777" w:rsidR="00FE4924" w:rsidRPr="00A85B7C" w:rsidRDefault="00FE4924" w:rsidP="00FE4924">
            <w:pPr>
              <w:jc w:val="center"/>
              <w:rPr>
                <w:rFonts w:eastAsia="Times New Roman"/>
                <w:sz w:val="14"/>
                <w:szCs w:val="14"/>
                <w:lang w:val="es-ES" w:eastAsia="es-ES"/>
              </w:rPr>
            </w:pPr>
            <w:moveTo w:id="1166" w:author="Maria Teresa Alvarado de Guirola" w:date="2021-09-13T15:14:00Z">
              <w:r w:rsidRPr="00A85B7C">
                <w:rPr>
                  <w:rFonts w:eastAsia="Times New Roman"/>
                  <w:sz w:val="14"/>
                  <w:szCs w:val="14"/>
                  <w:lang w:val="es-ES" w:eastAsia="es-ES"/>
                </w:rPr>
                <w:t>AÑOS DE POSESIÓN</w:t>
              </w:r>
            </w:moveTo>
          </w:p>
        </w:tc>
        <w:tc>
          <w:tcPr>
            <w:tcW w:w="1493" w:type="dxa"/>
            <w:tcBorders>
              <w:top w:val="double" w:sz="6" w:space="0" w:color="auto"/>
              <w:left w:val="nil"/>
              <w:bottom w:val="single" w:sz="4" w:space="0" w:color="auto"/>
              <w:right w:val="double" w:sz="6" w:space="0" w:color="auto"/>
            </w:tcBorders>
            <w:shd w:val="clear" w:color="000000" w:fill="B4C6E7"/>
            <w:vAlign w:val="center"/>
            <w:hideMark/>
          </w:tcPr>
          <w:p w14:paraId="3A61F34D" w14:textId="77777777" w:rsidR="00FE4924" w:rsidRPr="00A85B7C" w:rsidRDefault="00FE4924" w:rsidP="00FE4924">
            <w:pPr>
              <w:jc w:val="center"/>
              <w:rPr>
                <w:rFonts w:eastAsia="Times New Roman"/>
                <w:sz w:val="14"/>
                <w:szCs w:val="14"/>
                <w:lang w:val="es-ES" w:eastAsia="es-ES"/>
              </w:rPr>
            </w:pPr>
            <w:moveTo w:id="1167" w:author="Maria Teresa Alvarado de Guirola" w:date="2021-09-13T15:14:00Z">
              <w:r w:rsidRPr="00A85B7C">
                <w:rPr>
                  <w:rFonts w:eastAsia="Times New Roman"/>
                  <w:sz w:val="14"/>
                  <w:szCs w:val="14"/>
                  <w:lang w:val="es-ES" w:eastAsia="es-ES"/>
                </w:rPr>
                <w:t>TÉCNICO, SECCIÓN DE TRANSFERENCIA DE TIERRAS CETIA IV</w:t>
              </w:r>
              <w:r>
                <w:rPr>
                  <w:rFonts w:eastAsia="Times New Roman"/>
                  <w:sz w:val="14"/>
                  <w:szCs w:val="14"/>
                  <w:lang w:val="es-ES" w:eastAsia="es-ES"/>
                </w:rPr>
                <w:t>-USULUTAN</w:t>
              </w:r>
            </w:moveTo>
          </w:p>
        </w:tc>
      </w:tr>
      <w:tr w:rsidR="00FE4924" w:rsidRPr="00A85B7C" w14:paraId="5926CD2E" w14:textId="77777777" w:rsidTr="00FE4924">
        <w:trPr>
          <w:trHeight w:val="192"/>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02936712" w14:textId="77777777" w:rsidR="00FE4924" w:rsidRPr="0044714E" w:rsidRDefault="00FE4924" w:rsidP="00FE4924">
            <w:pPr>
              <w:jc w:val="center"/>
              <w:rPr>
                <w:rFonts w:eastAsia="Times New Roman"/>
                <w:sz w:val="16"/>
                <w:szCs w:val="14"/>
                <w:lang w:val="es-ES" w:eastAsia="es-ES"/>
              </w:rPr>
            </w:pPr>
            <w:moveTo w:id="1168" w:author="Maria Teresa Alvarado de Guirola" w:date="2021-09-13T15:14:00Z">
              <w:r w:rsidRPr="0044714E">
                <w:rPr>
                  <w:rFonts w:eastAsia="Times New Roman"/>
                  <w:sz w:val="16"/>
                  <w:szCs w:val="14"/>
                  <w:lang w:val="es-ES" w:eastAsia="es-ES"/>
                </w:rPr>
                <w:t>1</w:t>
              </w:r>
            </w:moveTo>
          </w:p>
        </w:tc>
        <w:tc>
          <w:tcPr>
            <w:tcW w:w="3457" w:type="dxa"/>
            <w:tcBorders>
              <w:top w:val="nil"/>
              <w:left w:val="nil"/>
              <w:bottom w:val="single" w:sz="4" w:space="0" w:color="auto"/>
              <w:right w:val="single" w:sz="4" w:space="0" w:color="auto"/>
            </w:tcBorders>
            <w:shd w:val="clear" w:color="auto" w:fill="auto"/>
            <w:noWrap/>
            <w:vAlign w:val="bottom"/>
            <w:hideMark/>
          </w:tcPr>
          <w:p w14:paraId="6BE5D3DC" w14:textId="77777777" w:rsidR="00FE4924" w:rsidRPr="0044714E" w:rsidRDefault="00FE4924" w:rsidP="00FE4924">
            <w:pPr>
              <w:jc w:val="both"/>
              <w:rPr>
                <w:rFonts w:eastAsia="Times New Roman"/>
                <w:sz w:val="16"/>
                <w:szCs w:val="14"/>
                <w:lang w:val="es-ES" w:eastAsia="es-ES"/>
              </w:rPr>
            </w:pPr>
            <w:moveTo w:id="1169" w:author="Maria Teresa Alvarado de Guirola" w:date="2021-09-13T15:14:00Z">
              <w:r w:rsidRPr="0044714E">
                <w:rPr>
                  <w:rFonts w:eastAsia="Times New Roman"/>
                  <w:sz w:val="16"/>
                  <w:szCs w:val="14"/>
                  <w:lang w:val="es-ES" w:eastAsia="es-ES"/>
                </w:rPr>
                <w:t>BLANCA LUZ GUEVARA MUÑOZ</w:t>
              </w:r>
            </w:moveTo>
          </w:p>
        </w:tc>
        <w:tc>
          <w:tcPr>
            <w:tcW w:w="1443" w:type="dxa"/>
            <w:tcBorders>
              <w:top w:val="nil"/>
              <w:left w:val="nil"/>
              <w:bottom w:val="single" w:sz="4" w:space="0" w:color="auto"/>
              <w:right w:val="single" w:sz="4" w:space="0" w:color="auto"/>
            </w:tcBorders>
            <w:shd w:val="clear" w:color="auto" w:fill="auto"/>
            <w:noWrap/>
            <w:vAlign w:val="center"/>
            <w:hideMark/>
          </w:tcPr>
          <w:p w14:paraId="6AFD9336" w14:textId="77777777" w:rsidR="00FE4924" w:rsidRPr="0044714E" w:rsidRDefault="00FE4924" w:rsidP="00FE4924">
            <w:pPr>
              <w:jc w:val="center"/>
              <w:rPr>
                <w:rFonts w:eastAsia="Times New Roman"/>
                <w:sz w:val="16"/>
                <w:szCs w:val="14"/>
                <w:lang w:val="es-ES" w:eastAsia="es-ES"/>
              </w:rPr>
            </w:pPr>
            <w:moveTo w:id="1170" w:author="Maria Teresa Alvarado de Guirola" w:date="2021-09-13T15:14:00Z">
              <w:r>
                <w:rPr>
                  <w:rFonts w:eastAsia="Times New Roman"/>
                  <w:sz w:val="16"/>
                  <w:szCs w:val="14"/>
                  <w:lang w:val="es-ES" w:eastAsia="es-ES"/>
                </w:rPr>
                <w:t>25/03</w:t>
              </w:r>
              <w:r w:rsidRPr="0044714E">
                <w:rPr>
                  <w:rFonts w:eastAsia="Times New Roman"/>
                  <w:sz w:val="16"/>
                  <w:szCs w:val="14"/>
                  <w:lang w:val="es-ES" w:eastAsia="es-ES"/>
                </w:rPr>
                <w:t>/2021</w:t>
              </w:r>
            </w:moveTo>
          </w:p>
        </w:tc>
        <w:tc>
          <w:tcPr>
            <w:tcW w:w="1196" w:type="dxa"/>
            <w:tcBorders>
              <w:top w:val="nil"/>
              <w:left w:val="nil"/>
              <w:bottom w:val="single" w:sz="4" w:space="0" w:color="auto"/>
              <w:right w:val="single" w:sz="4" w:space="0" w:color="auto"/>
            </w:tcBorders>
            <w:shd w:val="clear" w:color="auto" w:fill="auto"/>
            <w:noWrap/>
            <w:vAlign w:val="center"/>
            <w:hideMark/>
          </w:tcPr>
          <w:p w14:paraId="1D056BF1" w14:textId="77777777" w:rsidR="00FE4924" w:rsidRPr="0044714E" w:rsidRDefault="00FE4924" w:rsidP="00FE4924">
            <w:pPr>
              <w:jc w:val="center"/>
              <w:rPr>
                <w:rFonts w:eastAsia="Times New Roman"/>
                <w:sz w:val="16"/>
                <w:szCs w:val="14"/>
                <w:lang w:val="es-ES" w:eastAsia="es-ES"/>
              </w:rPr>
            </w:pPr>
            <w:moveTo w:id="1171" w:author="Maria Teresa Alvarado de Guirola" w:date="2021-09-13T15:14:00Z">
              <w:r w:rsidRPr="0044714E">
                <w:rPr>
                  <w:rFonts w:eastAsia="Times New Roman"/>
                  <w:sz w:val="16"/>
                  <w:szCs w:val="14"/>
                  <w:lang w:val="es-ES" w:eastAsia="es-ES"/>
                </w:rPr>
                <w:t>3</w:t>
              </w:r>
            </w:moveTo>
          </w:p>
        </w:tc>
        <w:tc>
          <w:tcPr>
            <w:tcW w:w="1493" w:type="dxa"/>
            <w:vMerge w:val="restart"/>
            <w:tcBorders>
              <w:top w:val="nil"/>
              <w:left w:val="single" w:sz="4" w:space="0" w:color="auto"/>
              <w:right w:val="double" w:sz="6" w:space="0" w:color="auto"/>
            </w:tcBorders>
            <w:shd w:val="clear" w:color="auto" w:fill="auto"/>
            <w:vAlign w:val="center"/>
            <w:hideMark/>
          </w:tcPr>
          <w:p w14:paraId="740AB0A0" w14:textId="77777777" w:rsidR="00FE4924" w:rsidRPr="00A85B7C" w:rsidRDefault="00FE4924" w:rsidP="00FE4924">
            <w:pPr>
              <w:jc w:val="center"/>
              <w:rPr>
                <w:rFonts w:eastAsia="Times New Roman"/>
                <w:sz w:val="18"/>
                <w:szCs w:val="18"/>
                <w:lang w:val="es-ES" w:eastAsia="es-ES"/>
              </w:rPr>
            </w:pPr>
            <w:moveTo w:id="1172" w:author="Maria Teresa Alvarado de Guirola" w:date="2021-09-13T15:14:00Z">
              <w:r>
                <w:rPr>
                  <w:rFonts w:eastAsia="Times New Roman"/>
                  <w:sz w:val="18"/>
                  <w:szCs w:val="18"/>
                  <w:lang w:val="es-ES" w:eastAsia="es-ES"/>
                </w:rPr>
                <w:t>RICARDO ADAN SOTO MARTINEZ</w:t>
              </w:r>
            </w:moveTo>
          </w:p>
        </w:tc>
      </w:tr>
      <w:tr w:rsidR="00FE4924" w:rsidRPr="00A85B7C" w14:paraId="25331E12" w14:textId="77777777" w:rsidTr="00FE4924">
        <w:trPr>
          <w:trHeight w:val="192"/>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409A3CA5" w14:textId="77777777" w:rsidR="00FE4924" w:rsidRPr="0044714E" w:rsidRDefault="00FE4924" w:rsidP="00FE4924">
            <w:pPr>
              <w:jc w:val="center"/>
              <w:rPr>
                <w:rFonts w:eastAsia="Times New Roman"/>
                <w:sz w:val="16"/>
                <w:szCs w:val="14"/>
                <w:lang w:val="es-ES" w:eastAsia="es-ES"/>
              </w:rPr>
            </w:pPr>
            <w:moveTo w:id="1173" w:author="Maria Teresa Alvarado de Guirola" w:date="2021-09-13T15:14:00Z">
              <w:r w:rsidRPr="0044714E">
                <w:rPr>
                  <w:rFonts w:eastAsia="Times New Roman"/>
                  <w:sz w:val="16"/>
                  <w:szCs w:val="14"/>
                  <w:lang w:val="es-ES" w:eastAsia="es-ES"/>
                </w:rPr>
                <w:t>2</w:t>
              </w:r>
            </w:moveTo>
          </w:p>
        </w:tc>
        <w:tc>
          <w:tcPr>
            <w:tcW w:w="3457" w:type="dxa"/>
            <w:tcBorders>
              <w:top w:val="nil"/>
              <w:left w:val="nil"/>
              <w:bottom w:val="single" w:sz="4" w:space="0" w:color="auto"/>
              <w:right w:val="single" w:sz="4" w:space="0" w:color="auto"/>
            </w:tcBorders>
            <w:shd w:val="clear" w:color="auto" w:fill="auto"/>
            <w:noWrap/>
            <w:vAlign w:val="bottom"/>
            <w:hideMark/>
          </w:tcPr>
          <w:p w14:paraId="78156519" w14:textId="77777777" w:rsidR="00FE4924" w:rsidRPr="0044714E" w:rsidRDefault="00FE4924" w:rsidP="00FE4924">
            <w:pPr>
              <w:jc w:val="both"/>
              <w:rPr>
                <w:rFonts w:eastAsia="Times New Roman"/>
                <w:sz w:val="16"/>
                <w:szCs w:val="14"/>
                <w:lang w:val="es-ES" w:eastAsia="es-ES"/>
              </w:rPr>
            </w:pPr>
            <w:moveTo w:id="1174" w:author="Maria Teresa Alvarado de Guirola" w:date="2021-09-13T15:14:00Z">
              <w:r>
                <w:rPr>
                  <w:rFonts w:eastAsia="Times New Roman"/>
                  <w:sz w:val="16"/>
                  <w:szCs w:val="14"/>
                  <w:lang w:val="es-ES" w:eastAsia="es-ES"/>
                </w:rPr>
                <w:t>ELVIN OSWALDO SALINAS MUÑOZ</w:t>
              </w:r>
            </w:moveTo>
          </w:p>
        </w:tc>
        <w:tc>
          <w:tcPr>
            <w:tcW w:w="1443" w:type="dxa"/>
            <w:tcBorders>
              <w:top w:val="nil"/>
              <w:left w:val="nil"/>
              <w:bottom w:val="single" w:sz="4" w:space="0" w:color="auto"/>
              <w:right w:val="single" w:sz="4" w:space="0" w:color="auto"/>
            </w:tcBorders>
            <w:shd w:val="clear" w:color="auto" w:fill="auto"/>
            <w:noWrap/>
            <w:hideMark/>
          </w:tcPr>
          <w:p w14:paraId="67D46425" w14:textId="77777777" w:rsidR="00FE4924" w:rsidRPr="0044714E" w:rsidRDefault="00FE4924" w:rsidP="00FE4924">
            <w:pPr>
              <w:jc w:val="center"/>
              <w:rPr>
                <w:rFonts w:eastAsia="Times New Roman"/>
                <w:sz w:val="16"/>
                <w:szCs w:val="14"/>
                <w:lang w:val="es-ES" w:eastAsia="es-ES"/>
              </w:rPr>
            </w:pPr>
            <w:moveTo w:id="1175" w:author="Maria Teresa Alvarado de Guirola" w:date="2021-09-13T15:14:00Z">
              <w:r>
                <w:rPr>
                  <w:rFonts w:eastAsia="Times New Roman"/>
                  <w:sz w:val="16"/>
                  <w:szCs w:val="14"/>
                  <w:lang w:val="es-ES" w:eastAsia="es-ES"/>
                </w:rPr>
                <w:t>14/04</w:t>
              </w:r>
              <w:r w:rsidRPr="0044714E">
                <w:rPr>
                  <w:rFonts w:eastAsia="Times New Roman"/>
                  <w:sz w:val="16"/>
                  <w:szCs w:val="14"/>
                  <w:lang w:val="es-ES" w:eastAsia="es-ES"/>
                </w:rPr>
                <w:t>/2021</w:t>
              </w:r>
            </w:moveTo>
          </w:p>
        </w:tc>
        <w:tc>
          <w:tcPr>
            <w:tcW w:w="1196" w:type="dxa"/>
            <w:tcBorders>
              <w:top w:val="nil"/>
              <w:left w:val="nil"/>
              <w:bottom w:val="single" w:sz="4" w:space="0" w:color="auto"/>
              <w:right w:val="single" w:sz="4" w:space="0" w:color="auto"/>
            </w:tcBorders>
            <w:shd w:val="clear" w:color="auto" w:fill="auto"/>
            <w:noWrap/>
            <w:vAlign w:val="center"/>
            <w:hideMark/>
          </w:tcPr>
          <w:p w14:paraId="5A12C737" w14:textId="77777777" w:rsidR="00FE4924" w:rsidRPr="0044714E" w:rsidRDefault="00FE4924" w:rsidP="00FE4924">
            <w:pPr>
              <w:jc w:val="center"/>
              <w:rPr>
                <w:rFonts w:eastAsia="Times New Roman"/>
                <w:sz w:val="16"/>
                <w:szCs w:val="14"/>
                <w:lang w:val="es-ES" w:eastAsia="es-ES"/>
              </w:rPr>
            </w:pPr>
            <w:moveTo w:id="1176" w:author="Maria Teresa Alvarado de Guirola" w:date="2021-09-13T15:14:00Z">
              <w:r>
                <w:rPr>
                  <w:rFonts w:eastAsia="Times New Roman"/>
                  <w:sz w:val="16"/>
                  <w:szCs w:val="14"/>
                  <w:lang w:val="es-ES" w:eastAsia="es-ES"/>
                </w:rPr>
                <w:t>3</w:t>
              </w:r>
            </w:moveTo>
          </w:p>
        </w:tc>
        <w:tc>
          <w:tcPr>
            <w:tcW w:w="1493" w:type="dxa"/>
            <w:vMerge/>
            <w:tcBorders>
              <w:left w:val="single" w:sz="4" w:space="0" w:color="auto"/>
              <w:right w:val="double" w:sz="6" w:space="0" w:color="auto"/>
            </w:tcBorders>
            <w:vAlign w:val="center"/>
            <w:hideMark/>
          </w:tcPr>
          <w:p w14:paraId="1D7178C7" w14:textId="77777777" w:rsidR="00FE4924" w:rsidRPr="00A85B7C" w:rsidRDefault="00FE4924" w:rsidP="00FE4924">
            <w:pPr>
              <w:rPr>
                <w:rFonts w:eastAsia="Times New Roman"/>
                <w:sz w:val="18"/>
                <w:szCs w:val="18"/>
                <w:lang w:val="es-ES" w:eastAsia="es-ES"/>
              </w:rPr>
            </w:pPr>
          </w:p>
        </w:tc>
      </w:tr>
      <w:tr w:rsidR="00FE4924" w:rsidRPr="00A85B7C" w14:paraId="35AD011A" w14:textId="77777777" w:rsidTr="00FE4924">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35155FB9" w14:textId="77777777" w:rsidR="00FE4924" w:rsidRPr="0044714E" w:rsidRDefault="00FE4924" w:rsidP="00FE4924">
            <w:pPr>
              <w:jc w:val="center"/>
              <w:rPr>
                <w:rFonts w:eastAsia="Times New Roman"/>
                <w:sz w:val="16"/>
                <w:szCs w:val="14"/>
                <w:lang w:val="es-ES" w:eastAsia="es-ES"/>
              </w:rPr>
            </w:pPr>
            <w:moveTo w:id="1177" w:author="Maria Teresa Alvarado de Guirola" w:date="2021-09-13T15:14:00Z">
              <w:r w:rsidRPr="0044714E">
                <w:rPr>
                  <w:rFonts w:eastAsia="Times New Roman"/>
                  <w:sz w:val="16"/>
                  <w:szCs w:val="14"/>
                  <w:lang w:val="es-ES" w:eastAsia="es-ES"/>
                </w:rPr>
                <w:t>3</w:t>
              </w:r>
            </w:moveTo>
          </w:p>
        </w:tc>
        <w:tc>
          <w:tcPr>
            <w:tcW w:w="3457" w:type="dxa"/>
            <w:tcBorders>
              <w:top w:val="nil"/>
              <w:left w:val="nil"/>
              <w:bottom w:val="single" w:sz="4" w:space="0" w:color="auto"/>
              <w:right w:val="single" w:sz="4" w:space="0" w:color="auto"/>
            </w:tcBorders>
            <w:shd w:val="clear" w:color="auto" w:fill="auto"/>
            <w:noWrap/>
            <w:vAlign w:val="bottom"/>
            <w:hideMark/>
          </w:tcPr>
          <w:p w14:paraId="1006051E" w14:textId="77777777" w:rsidR="00FE4924" w:rsidRPr="0044714E" w:rsidRDefault="00FE4924" w:rsidP="00FE4924">
            <w:pPr>
              <w:jc w:val="both"/>
              <w:rPr>
                <w:rFonts w:eastAsia="Times New Roman"/>
                <w:sz w:val="16"/>
                <w:szCs w:val="14"/>
                <w:lang w:val="es-ES" w:eastAsia="es-ES"/>
              </w:rPr>
            </w:pPr>
            <w:moveTo w:id="1178" w:author="Maria Teresa Alvarado de Guirola" w:date="2021-09-13T15:14:00Z">
              <w:r>
                <w:rPr>
                  <w:rFonts w:eastAsia="Times New Roman"/>
                  <w:sz w:val="16"/>
                  <w:szCs w:val="14"/>
                  <w:lang w:val="es-ES" w:eastAsia="es-ES"/>
                </w:rPr>
                <w:t>GLORIA ISABEL HENRIQUEZ MARTINEZ</w:t>
              </w:r>
            </w:moveTo>
          </w:p>
        </w:tc>
        <w:tc>
          <w:tcPr>
            <w:tcW w:w="1443" w:type="dxa"/>
            <w:tcBorders>
              <w:top w:val="nil"/>
              <w:left w:val="nil"/>
              <w:bottom w:val="single" w:sz="4" w:space="0" w:color="auto"/>
              <w:right w:val="single" w:sz="4" w:space="0" w:color="auto"/>
            </w:tcBorders>
            <w:shd w:val="clear" w:color="auto" w:fill="auto"/>
            <w:noWrap/>
            <w:hideMark/>
          </w:tcPr>
          <w:p w14:paraId="51FEF942" w14:textId="77777777" w:rsidR="00FE4924" w:rsidRPr="0044714E" w:rsidRDefault="00FE4924" w:rsidP="00FE4924">
            <w:pPr>
              <w:jc w:val="center"/>
              <w:rPr>
                <w:rFonts w:eastAsia="Times New Roman"/>
                <w:sz w:val="16"/>
                <w:szCs w:val="14"/>
                <w:lang w:val="es-ES" w:eastAsia="es-ES"/>
              </w:rPr>
            </w:pPr>
            <w:moveTo w:id="1179" w:author="Maria Teresa Alvarado de Guirola" w:date="2021-09-13T15:14:00Z">
              <w:r>
                <w:rPr>
                  <w:rFonts w:eastAsia="Times New Roman"/>
                  <w:sz w:val="16"/>
                  <w:szCs w:val="14"/>
                  <w:lang w:val="es-ES" w:eastAsia="es-ES"/>
                </w:rPr>
                <w:t>25/03</w:t>
              </w:r>
              <w:r w:rsidRPr="0044714E">
                <w:rPr>
                  <w:rFonts w:eastAsia="Times New Roman"/>
                  <w:sz w:val="16"/>
                  <w:szCs w:val="14"/>
                  <w:lang w:val="es-ES" w:eastAsia="es-ES"/>
                </w:rPr>
                <w:t>/2021</w:t>
              </w:r>
            </w:moveTo>
          </w:p>
        </w:tc>
        <w:tc>
          <w:tcPr>
            <w:tcW w:w="1196" w:type="dxa"/>
            <w:tcBorders>
              <w:top w:val="nil"/>
              <w:left w:val="nil"/>
              <w:bottom w:val="single" w:sz="4" w:space="0" w:color="auto"/>
              <w:right w:val="single" w:sz="4" w:space="0" w:color="auto"/>
            </w:tcBorders>
            <w:shd w:val="clear" w:color="auto" w:fill="auto"/>
            <w:noWrap/>
            <w:vAlign w:val="center"/>
            <w:hideMark/>
          </w:tcPr>
          <w:p w14:paraId="3DAD3D02" w14:textId="77777777" w:rsidR="00FE4924" w:rsidRPr="0044714E" w:rsidRDefault="00FE4924" w:rsidP="00FE4924">
            <w:pPr>
              <w:jc w:val="center"/>
              <w:rPr>
                <w:rFonts w:eastAsia="Times New Roman"/>
                <w:sz w:val="16"/>
                <w:szCs w:val="14"/>
                <w:lang w:val="es-ES" w:eastAsia="es-ES"/>
              </w:rPr>
            </w:pPr>
            <w:moveTo w:id="1180" w:author="Maria Teresa Alvarado de Guirola" w:date="2021-09-13T15:14:00Z">
              <w:r>
                <w:rPr>
                  <w:rFonts w:eastAsia="Times New Roman"/>
                  <w:sz w:val="16"/>
                  <w:szCs w:val="14"/>
                  <w:lang w:val="es-ES" w:eastAsia="es-ES"/>
                </w:rPr>
                <w:t>2</w:t>
              </w:r>
            </w:moveTo>
          </w:p>
        </w:tc>
        <w:tc>
          <w:tcPr>
            <w:tcW w:w="1493" w:type="dxa"/>
            <w:vMerge/>
            <w:tcBorders>
              <w:left w:val="single" w:sz="4" w:space="0" w:color="auto"/>
              <w:right w:val="double" w:sz="6" w:space="0" w:color="auto"/>
            </w:tcBorders>
            <w:vAlign w:val="center"/>
            <w:hideMark/>
          </w:tcPr>
          <w:p w14:paraId="3A0A3C03" w14:textId="77777777" w:rsidR="00FE4924" w:rsidRPr="00A85B7C" w:rsidRDefault="00FE4924" w:rsidP="00FE4924">
            <w:pPr>
              <w:rPr>
                <w:rFonts w:eastAsia="Times New Roman"/>
                <w:sz w:val="18"/>
                <w:szCs w:val="18"/>
                <w:lang w:val="es-ES" w:eastAsia="es-ES"/>
              </w:rPr>
            </w:pPr>
          </w:p>
        </w:tc>
      </w:tr>
      <w:tr w:rsidR="00FE4924" w:rsidRPr="00A85B7C" w14:paraId="45DB265F" w14:textId="77777777" w:rsidTr="00FE4924">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tcPr>
          <w:p w14:paraId="49101D42" w14:textId="77777777" w:rsidR="00FE4924" w:rsidRPr="0044714E" w:rsidRDefault="00FE4924" w:rsidP="00FE4924">
            <w:pPr>
              <w:jc w:val="center"/>
              <w:rPr>
                <w:rFonts w:eastAsia="Times New Roman"/>
                <w:sz w:val="16"/>
                <w:szCs w:val="14"/>
                <w:lang w:val="es-ES" w:eastAsia="es-ES"/>
              </w:rPr>
            </w:pPr>
            <w:moveTo w:id="1181" w:author="Maria Teresa Alvarado de Guirola" w:date="2021-09-13T15:14:00Z">
              <w:r>
                <w:rPr>
                  <w:rFonts w:eastAsia="Times New Roman"/>
                  <w:sz w:val="16"/>
                  <w:szCs w:val="14"/>
                  <w:lang w:val="es-ES" w:eastAsia="es-ES"/>
                </w:rPr>
                <w:t>4</w:t>
              </w:r>
            </w:moveTo>
          </w:p>
        </w:tc>
        <w:tc>
          <w:tcPr>
            <w:tcW w:w="3457" w:type="dxa"/>
            <w:tcBorders>
              <w:top w:val="nil"/>
              <w:left w:val="nil"/>
              <w:bottom w:val="single" w:sz="4" w:space="0" w:color="auto"/>
              <w:right w:val="single" w:sz="4" w:space="0" w:color="auto"/>
            </w:tcBorders>
            <w:shd w:val="clear" w:color="auto" w:fill="auto"/>
            <w:noWrap/>
            <w:vAlign w:val="bottom"/>
          </w:tcPr>
          <w:p w14:paraId="0A3F4C84" w14:textId="77777777" w:rsidR="00FE4924" w:rsidRDefault="00FE4924" w:rsidP="00FE4924">
            <w:pPr>
              <w:jc w:val="both"/>
              <w:rPr>
                <w:rFonts w:eastAsia="Times New Roman"/>
                <w:sz w:val="16"/>
                <w:szCs w:val="14"/>
                <w:lang w:val="es-ES" w:eastAsia="es-ES"/>
              </w:rPr>
            </w:pPr>
            <w:moveTo w:id="1182" w:author="Maria Teresa Alvarado de Guirola" w:date="2021-09-13T15:14:00Z">
              <w:r>
                <w:rPr>
                  <w:rFonts w:eastAsia="Times New Roman"/>
                  <w:sz w:val="16"/>
                  <w:szCs w:val="14"/>
                  <w:lang w:val="es-ES" w:eastAsia="es-ES"/>
                </w:rPr>
                <w:t>KAREN MARILU GUEVARA QUEVEDO</w:t>
              </w:r>
            </w:moveTo>
          </w:p>
        </w:tc>
        <w:tc>
          <w:tcPr>
            <w:tcW w:w="1443" w:type="dxa"/>
            <w:tcBorders>
              <w:top w:val="nil"/>
              <w:left w:val="nil"/>
              <w:bottom w:val="single" w:sz="4" w:space="0" w:color="auto"/>
              <w:right w:val="single" w:sz="4" w:space="0" w:color="auto"/>
            </w:tcBorders>
            <w:shd w:val="clear" w:color="auto" w:fill="auto"/>
            <w:noWrap/>
          </w:tcPr>
          <w:p w14:paraId="396707C5" w14:textId="77777777" w:rsidR="00FE4924" w:rsidRDefault="00FE4924" w:rsidP="00FE4924">
            <w:pPr>
              <w:jc w:val="center"/>
              <w:rPr>
                <w:rFonts w:eastAsia="Times New Roman"/>
                <w:sz w:val="16"/>
                <w:szCs w:val="14"/>
                <w:lang w:val="es-ES" w:eastAsia="es-ES"/>
              </w:rPr>
            </w:pPr>
            <w:moveTo w:id="1183" w:author="Maria Teresa Alvarado de Guirola" w:date="2021-09-13T15:14:00Z">
              <w:r>
                <w:rPr>
                  <w:rFonts w:eastAsia="Times New Roman"/>
                  <w:sz w:val="16"/>
                  <w:szCs w:val="14"/>
                  <w:lang w:val="es-ES" w:eastAsia="es-ES"/>
                </w:rPr>
                <w:t>25</w:t>
              </w:r>
              <w:r w:rsidRPr="0044714E">
                <w:rPr>
                  <w:rFonts w:eastAsia="Times New Roman"/>
                  <w:sz w:val="16"/>
                  <w:szCs w:val="14"/>
                  <w:lang w:val="es-ES" w:eastAsia="es-ES"/>
                </w:rPr>
                <w:t>/0</w:t>
              </w:r>
              <w:r>
                <w:rPr>
                  <w:rFonts w:eastAsia="Times New Roman"/>
                  <w:sz w:val="16"/>
                  <w:szCs w:val="14"/>
                  <w:lang w:val="es-ES" w:eastAsia="es-ES"/>
                </w:rPr>
                <w:t>3</w:t>
              </w:r>
              <w:r w:rsidRPr="0044714E">
                <w:rPr>
                  <w:rFonts w:eastAsia="Times New Roman"/>
                  <w:sz w:val="16"/>
                  <w:szCs w:val="14"/>
                  <w:lang w:val="es-ES" w:eastAsia="es-ES"/>
                </w:rPr>
                <w:t>/2021</w:t>
              </w:r>
            </w:moveTo>
          </w:p>
        </w:tc>
        <w:tc>
          <w:tcPr>
            <w:tcW w:w="1196" w:type="dxa"/>
            <w:tcBorders>
              <w:top w:val="nil"/>
              <w:left w:val="nil"/>
              <w:bottom w:val="single" w:sz="4" w:space="0" w:color="auto"/>
              <w:right w:val="single" w:sz="4" w:space="0" w:color="auto"/>
            </w:tcBorders>
            <w:shd w:val="clear" w:color="auto" w:fill="auto"/>
            <w:noWrap/>
            <w:vAlign w:val="center"/>
          </w:tcPr>
          <w:p w14:paraId="40A1E3AA" w14:textId="77777777" w:rsidR="00FE4924" w:rsidRDefault="00FE4924" w:rsidP="00FE4924">
            <w:pPr>
              <w:jc w:val="center"/>
              <w:rPr>
                <w:rFonts w:eastAsia="Times New Roman"/>
                <w:sz w:val="16"/>
                <w:szCs w:val="14"/>
                <w:lang w:val="es-ES" w:eastAsia="es-ES"/>
              </w:rPr>
            </w:pPr>
            <w:moveTo w:id="1184" w:author="Maria Teresa Alvarado de Guirola" w:date="2021-09-13T15:14:00Z">
              <w:r>
                <w:rPr>
                  <w:rFonts w:eastAsia="Times New Roman"/>
                  <w:sz w:val="16"/>
                  <w:szCs w:val="14"/>
                  <w:lang w:val="es-ES" w:eastAsia="es-ES"/>
                </w:rPr>
                <w:t>3</w:t>
              </w:r>
            </w:moveTo>
          </w:p>
        </w:tc>
        <w:tc>
          <w:tcPr>
            <w:tcW w:w="1493" w:type="dxa"/>
            <w:vMerge/>
            <w:tcBorders>
              <w:left w:val="single" w:sz="4" w:space="0" w:color="auto"/>
              <w:right w:val="double" w:sz="6" w:space="0" w:color="auto"/>
            </w:tcBorders>
            <w:vAlign w:val="center"/>
          </w:tcPr>
          <w:p w14:paraId="1DA7B518" w14:textId="77777777" w:rsidR="00FE4924" w:rsidRPr="00A85B7C" w:rsidRDefault="00FE4924" w:rsidP="00FE4924">
            <w:pPr>
              <w:rPr>
                <w:rFonts w:eastAsia="Times New Roman"/>
                <w:sz w:val="18"/>
                <w:szCs w:val="18"/>
                <w:lang w:val="es-ES" w:eastAsia="es-ES"/>
              </w:rPr>
            </w:pPr>
          </w:p>
        </w:tc>
      </w:tr>
      <w:tr w:rsidR="00FE4924" w:rsidRPr="00A85B7C" w14:paraId="3726262D" w14:textId="77777777" w:rsidTr="00FE4924">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tcPr>
          <w:p w14:paraId="035BDD63" w14:textId="77777777" w:rsidR="00FE4924" w:rsidRPr="0044714E" w:rsidRDefault="00FE4924" w:rsidP="00FE4924">
            <w:pPr>
              <w:jc w:val="center"/>
              <w:rPr>
                <w:rFonts w:eastAsia="Times New Roman"/>
                <w:sz w:val="16"/>
                <w:szCs w:val="14"/>
                <w:lang w:val="es-ES" w:eastAsia="es-ES"/>
              </w:rPr>
            </w:pPr>
            <w:moveTo w:id="1185" w:author="Maria Teresa Alvarado de Guirola" w:date="2021-09-13T15:14:00Z">
              <w:r>
                <w:rPr>
                  <w:rFonts w:eastAsia="Times New Roman"/>
                  <w:sz w:val="16"/>
                  <w:szCs w:val="14"/>
                  <w:lang w:val="es-ES" w:eastAsia="es-ES"/>
                </w:rPr>
                <w:t>5</w:t>
              </w:r>
            </w:moveTo>
          </w:p>
        </w:tc>
        <w:tc>
          <w:tcPr>
            <w:tcW w:w="3457" w:type="dxa"/>
            <w:tcBorders>
              <w:top w:val="nil"/>
              <w:left w:val="nil"/>
              <w:bottom w:val="single" w:sz="4" w:space="0" w:color="auto"/>
              <w:right w:val="single" w:sz="4" w:space="0" w:color="auto"/>
            </w:tcBorders>
            <w:shd w:val="clear" w:color="auto" w:fill="auto"/>
            <w:noWrap/>
            <w:vAlign w:val="bottom"/>
          </w:tcPr>
          <w:p w14:paraId="7648CE64" w14:textId="77777777" w:rsidR="00FE4924" w:rsidRDefault="00FE4924" w:rsidP="00FE4924">
            <w:pPr>
              <w:jc w:val="both"/>
              <w:rPr>
                <w:rFonts w:eastAsia="Times New Roman"/>
                <w:sz w:val="16"/>
                <w:szCs w:val="14"/>
                <w:lang w:val="es-ES" w:eastAsia="es-ES"/>
              </w:rPr>
            </w:pPr>
            <w:moveTo w:id="1186" w:author="Maria Teresa Alvarado de Guirola" w:date="2021-09-13T15:14:00Z">
              <w:r>
                <w:rPr>
                  <w:rFonts w:eastAsia="Times New Roman"/>
                  <w:sz w:val="16"/>
                  <w:szCs w:val="14"/>
                  <w:lang w:val="es-ES" w:eastAsia="es-ES"/>
                </w:rPr>
                <w:t>YANCARLO ANTONIO QUEVEDO GUEVARA</w:t>
              </w:r>
            </w:moveTo>
          </w:p>
        </w:tc>
        <w:tc>
          <w:tcPr>
            <w:tcW w:w="1443" w:type="dxa"/>
            <w:tcBorders>
              <w:top w:val="nil"/>
              <w:left w:val="nil"/>
              <w:bottom w:val="single" w:sz="4" w:space="0" w:color="auto"/>
              <w:right w:val="single" w:sz="4" w:space="0" w:color="auto"/>
            </w:tcBorders>
            <w:shd w:val="clear" w:color="auto" w:fill="auto"/>
            <w:noWrap/>
          </w:tcPr>
          <w:p w14:paraId="6222D1B4" w14:textId="77777777" w:rsidR="00FE4924" w:rsidRDefault="00FE4924" w:rsidP="00FE4924">
            <w:pPr>
              <w:jc w:val="center"/>
              <w:rPr>
                <w:rFonts w:eastAsia="Times New Roman"/>
                <w:sz w:val="16"/>
                <w:szCs w:val="14"/>
                <w:lang w:val="es-ES" w:eastAsia="es-ES"/>
              </w:rPr>
            </w:pPr>
            <w:moveTo w:id="1187" w:author="Maria Teresa Alvarado de Guirola" w:date="2021-09-13T15:14:00Z">
              <w:r>
                <w:rPr>
                  <w:rFonts w:eastAsia="Times New Roman"/>
                  <w:sz w:val="16"/>
                  <w:szCs w:val="14"/>
                  <w:lang w:val="es-ES" w:eastAsia="es-ES"/>
                </w:rPr>
                <w:t>25/03/2021</w:t>
              </w:r>
            </w:moveTo>
          </w:p>
        </w:tc>
        <w:tc>
          <w:tcPr>
            <w:tcW w:w="1196" w:type="dxa"/>
            <w:tcBorders>
              <w:top w:val="nil"/>
              <w:left w:val="nil"/>
              <w:bottom w:val="single" w:sz="4" w:space="0" w:color="auto"/>
              <w:right w:val="single" w:sz="4" w:space="0" w:color="auto"/>
            </w:tcBorders>
            <w:shd w:val="clear" w:color="auto" w:fill="auto"/>
            <w:noWrap/>
            <w:vAlign w:val="center"/>
          </w:tcPr>
          <w:p w14:paraId="6CD3DE80" w14:textId="77777777" w:rsidR="00FE4924" w:rsidRDefault="00FE4924" w:rsidP="00FE4924">
            <w:pPr>
              <w:jc w:val="center"/>
              <w:rPr>
                <w:rFonts w:eastAsia="Times New Roman"/>
                <w:sz w:val="16"/>
                <w:szCs w:val="14"/>
                <w:lang w:val="es-ES" w:eastAsia="es-ES"/>
              </w:rPr>
            </w:pPr>
            <w:moveTo w:id="1188" w:author="Maria Teresa Alvarado de Guirola" w:date="2021-09-13T15:14:00Z">
              <w:r>
                <w:rPr>
                  <w:rFonts w:eastAsia="Times New Roman"/>
                  <w:sz w:val="16"/>
                  <w:szCs w:val="14"/>
                  <w:lang w:val="es-ES" w:eastAsia="es-ES"/>
                </w:rPr>
                <w:t>2</w:t>
              </w:r>
            </w:moveTo>
          </w:p>
        </w:tc>
        <w:tc>
          <w:tcPr>
            <w:tcW w:w="1493" w:type="dxa"/>
            <w:vMerge/>
            <w:tcBorders>
              <w:left w:val="single" w:sz="4" w:space="0" w:color="auto"/>
              <w:right w:val="double" w:sz="6" w:space="0" w:color="auto"/>
            </w:tcBorders>
            <w:vAlign w:val="center"/>
          </w:tcPr>
          <w:p w14:paraId="170BB4DC" w14:textId="77777777" w:rsidR="00FE4924" w:rsidRPr="00A85B7C" w:rsidRDefault="00FE4924" w:rsidP="00FE4924">
            <w:pPr>
              <w:rPr>
                <w:rFonts w:eastAsia="Times New Roman"/>
                <w:sz w:val="18"/>
                <w:szCs w:val="18"/>
                <w:lang w:val="es-ES" w:eastAsia="es-ES"/>
              </w:rPr>
            </w:pPr>
          </w:p>
        </w:tc>
      </w:tr>
      <w:tr w:rsidR="00FE4924" w:rsidRPr="00A85B7C" w14:paraId="6BAF9829" w14:textId="77777777" w:rsidTr="00FE4924">
        <w:trPr>
          <w:trHeight w:val="131"/>
        </w:trPr>
        <w:tc>
          <w:tcPr>
            <w:tcW w:w="299" w:type="dxa"/>
            <w:tcBorders>
              <w:top w:val="nil"/>
              <w:left w:val="double" w:sz="6" w:space="0" w:color="auto"/>
              <w:bottom w:val="single" w:sz="4" w:space="0" w:color="auto"/>
              <w:right w:val="single" w:sz="4" w:space="0" w:color="auto"/>
            </w:tcBorders>
            <w:shd w:val="clear" w:color="auto" w:fill="auto"/>
            <w:noWrap/>
            <w:vAlign w:val="center"/>
          </w:tcPr>
          <w:p w14:paraId="4D936669" w14:textId="77777777" w:rsidR="00FE4924" w:rsidRDefault="00FE4924" w:rsidP="00FE4924">
            <w:pPr>
              <w:jc w:val="center"/>
              <w:rPr>
                <w:rFonts w:eastAsia="Times New Roman"/>
                <w:sz w:val="16"/>
                <w:szCs w:val="14"/>
                <w:lang w:val="es-ES" w:eastAsia="es-ES"/>
              </w:rPr>
            </w:pPr>
            <w:moveTo w:id="1189" w:author="Maria Teresa Alvarado de Guirola" w:date="2021-09-13T15:14:00Z">
              <w:r>
                <w:rPr>
                  <w:rFonts w:eastAsia="Times New Roman"/>
                  <w:sz w:val="16"/>
                  <w:szCs w:val="14"/>
                  <w:lang w:val="es-ES" w:eastAsia="es-ES"/>
                </w:rPr>
                <w:t>6</w:t>
              </w:r>
            </w:moveTo>
          </w:p>
        </w:tc>
        <w:tc>
          <w:tcPr>
            <w:tcW w:w="3457" w:type="dxa"/>
            <w:tcBorders>
              <w:top w:val="nil"/>
              <w:left w:val="nil"/>
              <w:bottom w:val="single" w:sz="4" w:space="0" w:color="auto"/>
              <w:right w:val="single" w:sz="4" w:space="0" w:color="auto"/>
            </w:tcBorders>
            <w:shd w:val="clear" w:color="auto" w:fill="auto"/>
            <w:noWrap/>
            <w:vAlign w:val="bottom"/>
          </w:tcPr>
          <w:p w14:paraId="2ACCB0B9" w14:textId="77777777" w:rsidR="00FE4924" w:rsidRDefault="00FE4924" w:rsidP="00FE4924">
            <w:pPr>
              <w:jc w:val="both"/>
              <w:rPr>
                <w:rFonts w:eastAsia="Times New Roman"/>
                <w:sz w:val="16"/>
                <w:szCs w:val="14"/>
                <w:lang w:val="es-ES" w:eastAsia="es-ES"/>
              </w:rPr>
            </w:pPr>
            <w:moveTo w:id="1190" w:author="Maria Teresa Alvarado de Guirola" w:date="2021-09-13T15:14:00Z">
              <w:r>
                <w:rPr>
                  <w:rFonts w:eastAsia="Times New Roman"/>
                  <w:sz w:val="16"/>
                  <w:szCs w:val="14"/>
                  <w:lang w:val="es-ES" w:eastAsia="es-ES"/>
                </w:rPr>
                <w:t>ZOILA ARELY ARENIBAL DE RODRIGUEZ</w:t>
              </w:r>
            </w:moveTo>
          </w:p>
        </w:tc>
        <w:tc>
          <w:tcPr>
            <w:tcW w:w="1443" w:type="dxa"/>
            <w:tcBorders>
              <w:top w:val="nil"/>
              <w:left w:val="nil"/>
              <w:bottom w:val="single" w:sz="4" w:space="0" w:color="auto"/>
              <w:right w:val="single" w:sz="4" w:space="0" w:color="auto"/>
            </w:tcBorders>
            <w:shd w:val="clear" w:color="auto" w:fill="auto"/>
            <w:noWrap/>
          </w:tcPr>
          <w:p w14:paraId="09A4763D" w14:textId="77777777" w:rsidR="00FE4924" w:rsidRDefault="00FE4924" w:rsidP="00FE4924">
            <w:pPr>
              <w:jc w:val="center"/>
              <w:rPr>
                <w:rFonts w:eastAsia="Times New Roman"/>
                <w:sz w:val="16"/>
                <w:szCs w:val="14"/>
                <w:lang w:val="es-ES" w:eastAsia="es-ES"/>
              </w:rPr>
            </w:pPr>
            <w:moveTo w:id="1191" w:author="Maria Teresa Alvarado de Guirola" w:date="2021-09-13T15:14:00Z">
              <w:r>
                <w:rPr>
                  <w:rFonts w:eastAsia="Times New Roman"/>
                  <w:sz w:val="16"/>
                  <w:szCs w:val="14"/>
                  <w:lang w:val="es-ES" w:eastAsia="es-ES"/>
                </w:rPr>
                <w:t>09/04/2021</w:t>
              </w:r>
            </w:moveTo>
          </w:p>
        </w:tc>
        <w:tc>
          <w:tcPr>
            <w:tcW w:w="1196" w:type="dxa"/>
            <w:tcBorders>
              <w:top w:val="nil"/>
              <w:left w:val="nil"/>
              <w:bottom w:val="single" w:sz="4" w:space="0" w:color="auto"/>
              <w:right w:val="single" w:sz="4" w:space="0" w:color="auto"/>
            </w:tcBorders>
            <w:shd w:val="clear" w:color="auto" w:fill="auto"/>
            <w:noWrap/>
            <w:vAlign w:val="center"/>
          </w:tcPr>
          <w:p w14:paraId="0558AB26" w14:textId="77777777" w:rsidR="00FE4924" w:rsidRDefault="00FE4924" w:rsidP="00FE4924">
            <w:pPr>
              <w:jc w:val="center"/>
              <w:rPr>
                <w:rFonts w:eastAsia="Times New Roman"/>
                <w:sz w:val="16"/>
                <w:szCs w:val="14"/>
                <w:lang w:val="es-ES" w:eastAsia="es-ES"/>
              </w:rPr>
            </w:pPr>
            <w:moveTo w:id="1192" w:author="Maria Teresa Alvarado de Guirola" w:date="2021-09-13T15:14:00Z">
              <w:r>
                <w:rPr>
                  <w:rFonts w:eastAsia="Times New Roman"/>
                  <w:sz w:val="16"/>
                  <w:szCs w:val="14"/>
                  <w:lang w:val="es-ES" w:eastAsia="es-ES"/>
                </w:rPr>
                <w:t>1</w:t>
              </w:r>
            </w:moveTo>
          </w:p>
        </w:tc>
        <w:tc>
          <w:tcPr>
            <w:tcW w:w="1493" w:type="dxa"/>
            <w:vMerge/>
            <w:tcBorders>
              <w:left w:val="single" w:sz="4" w:space="0" w:color="auto"/>
              <w:bottom w:val="single" w:sz="4" w:space="0" w:color="auto"/>
              <w:right w:val="double" w:sz="6" w:space="0" w:color="auto"/>
            </w:tcBorders>
            <w:vAlign w:val="center"/>
          </w:tcPr>
          <w:p w14:paraId="35AA91FE" w14:textId="77777777" w:rsidR="00FE4924" w:rsidRPr="00A85B7C" w:rsidRDefault="00FE4924" w:rsidP="00FE4924">
            <w:pPr>
              <w:rPr>
                <w:rFonts w:eastAsia="Times New Roman"/>
                <w:sz w:val="18"/>
                <w:szCs w:val="18"/>
                <w:lang w:val="es-ES" w:eastAsia="es-ES"/>
              </w:rPr>
            </w:pPr>
          </w:p>
        </w:tc>
      </w:tr>
      <w:moveToRangeEnd w:id="1162"/>
    </w:tbl>
    <w:p w14:paraId="117FCBFF" w14:textId="77777777" w:rsidR="00495B7C" w:rsidRDefault="00495B7C" w:rsidP="00495B7C">
      <w:pPr>
        <w:spacing w:line="360" w:lineRule="auto"/>
        <w:jc w:val="both"/>
      </w:pPr>
    </w:p>
    <w:p w14:paraId="625C53F5" w14:textId="77777777" w:rsidR="00495B7C" w:rsidRDefault="00495B7C" w:rsidP="00495B7C">
      <w:pPr>
        <w:spacing w:line="276" w:lineRule="auto"/>
        <w:jc w:val="both"/>
      </w:pPr>
    </w:p>
    <w:p w14:paraId="31C8676E" w14:textId="77777777" w:rsidR="000B1E19" w:rsidDel="00FE4924" w:rsidRDefault="000B1E19" w:rsidP="00495B7C">
      <w:pPr>
        <w:spacing w:line="276" w:lineRule="auto"/>
        <w:jc w:val="both"/>
        <w:rPr>
          <w:del w:id="1193" w:author="Maria Teresa Alvarado de Guirola" w:date="2021-09-13T15:11:00Z"/>
        </w:rPr>
      </w:pPr>
    </w:p>
    <w:p w14:paraId="7034BFE6" w14:textId="77777777" w:rsidR="000B1E19" w:rsidDel="00FE4924" w:rsidRDefault="000B1E19" w:rsidP="00495B7C">
      <w:pPr>
        <w:spacing w:line="276" w:lineRule="auto"/>
        <w:jc w:val="both"/>
        <w:rPr>
          <w:del w:id="1194" w:author="Maria Teresa Alvarado de Guirola" w:date="2021-09-13T15:11:00Z"/>
        </w:rPr>
      </w:pPr>
    </w:p>
    <w:p w14:paraId="32B2CBB3" w14:textId="77777777" w:rsidR="000B1E19" w:rsidDel="00FE4924" w:rsidRDefault="000B1E19" w:rsidP="00495B7C">
      <w:pPr>
        <w:spacing w:line="276" w:lineRule="auto"/>
        <w:jc w:val="both"/>
        <w:rPr>
          <w:del w:id="1195" w:author="Maria Teresa Alvarado de Guirola" w:date="2021-09-13T15:11:00Z"/>
        </w:rPr>
      </w:pPr>
    </w:p>
    <w:p w14:paraId="103D504C" w14:textId="77777777" w:rsidR="000B1E19" w:rsidDel="00FE4924" w:rsidRDefault="000B1E19" w:rsidP="00495B7C">
      <w:pPr>
        <w:spacing w:line="276" w:lineRule="auto"/>
        <w:jc w:val="both"/>
        <w:rPr>
          <w:del w:id="1196" w:author="Maria Teresa Alvarado de Guirola" w:date="2021-09-13T15:11:00Z"/>
        </w:rPr>
      </w:pPr>
    </w:p>
    <w:p w14:paraId="1B3E24EA" w14:textId="77777777" w:rsidR="000B1E19" w:rsidRDefault="000B1E19" w:rsidP="00495B7C">
      <w:pPr>
        <w:spacing w:line="276" w:lineRule="auto"/>
        <w:jc w:val="both"/>
      </w:pPr>
    </w:p>
    <w:p w14:paraId="4C6A1926" w14:textId="77777777" w:rsidR="000B1E19" w:rsidRDefault="000B1E19" w:rsidP="00495B7C">
      <w:pPr>
        <w:spacing w:line="276" w:lineRule="auto"/>
        <w:jc w:val="both"/>
        <w:rPr>
          <w:ins w:id="1197" w:author="Maria Teresa Alvarado de Guirola" w:date="2021-09-13T15:14:00Z"/>
        </w:rPr>
      </w:pPr>
    </w:p>
    <w:p w14:paraId="35BD3A02" w14:textId="77777777" w:rsidR="00FE4924" w:rsidRDefault="00FE4924" w:rsidP="00495B7C">
      <w:pPr>
        <w:spacing w:line="276" w:lineRule="auto"/>
        <w:jc w:val="both"/>
        <w:rPr>
          <w:ins w:id="1198" w:author="Maria Teresa Alvarado de Guirola" w:date="2021-09-13T15:14:00Z"/>
        </w:rPr>
      </w:pPr>
    </w:p>
    <w:p w14:paraId="37671F8A" w14:textId="77777777" w:rsidR="00FE4924" w:rsidRDefault="00FE4924" w:rsidP="00495B7C">
      <w:pPr>
        <w:spacing w:line="276" w:lineRule="auto"/>
        <w:jc w:val="both"/>
        <w:rPr>
          <w:ins w:id="1199" w:author="Maria Teresa Alvarado de Guirola" w:date="2021-09-13T15:14:00Z"/>
        </w:rPr>
      </w:pPr>
    </w:p>
    <w:p w14:paraId="0A31CF8C" w14:textId="77777777" w:rsidR="00FE4924" w:rsidRDefault="00FE4924" w:rsidP="00495B7C">
      <w:pPr>
        <w:spacing w:line="276" w:lineRule="auto"/>
        <w:jc w:val="both"/>
        <w:rPr>
          <w:ins w:id="1200" w:author="Maria Teresa Alvarado de Guirola" w:date="2021-09-13T15:14:00Z"/>
        </w:rPr>
      </w:pPr>
    </w:p>
    <w:p w14:paraId="33F3DC3E" w14:textId="77777777" w:rsidR="00FE4924" w:rsidRPr="00BE3544" w:rsidRDefault="00FE4924" w:rsidP="00495B7C">
      <w:pPr>
        <w:spacing w:line="276" w:lineRule="auto"/>
        <w:jc w:val="both"/>
      </w:pPr>
    </w:p>
    <w:p w14:paraId="0B0DD478" w14:textId="77777777" w:rsidR="00495B7C" w:rsidRDefault="00495B7C" w:rsidP="000B1E19">
      <w:pPr>
        <w:pStyle w:val="Prrafodelista"/>
        <w:numPr>
          <w:ilvl w:val="0"/>
          <w:numId w:val="384"/>
        </w:numPr>
        <w:ind w:left="1134" w:hanging="850"/>
        <w:jc w:val="both"/>
      </w:pPr>
      <w:r w:rsidRPr="00A401E2">
        <w:t xml:space="preserve">De acuerdo a declaraciones simples contenidas en las solicitudes de adjudicación de inmuebles de fechas 25 de </w:t>
      </w:r>
      <w:r>
        <w:t>marzo, 9 y 14 de abril</w:t>
      </w:r>
      <w:r w:rsidRPr="00A401E2">
        <w:t xml:space="preserve"> de 2021, los solicitantes manifiestan que ni ellos ni los integrantes de su grupo familiar son empleados de ISTA; situación verificada en el Sistema de Consulta de Solicitantes para Adjudicaciones que contiene la Base de Datos de Empleados de este Instituto.</w:t>
      </w:r>
    </w:p>
    <w:p w14:paraId="2C9CB9BD" w14:textId="77777777" w:rsidR="00495B7C" w:rsidRDefault="00495B7C" w:rsidP="000B1E19">
      <w:pPr>
        <w:pStyle w:val="Prrafodelista"/>
        <w:ind w:left="0"/>
        <w:jc w:val="both"/>
      </w:pPr>
    </w:p>
    <w:p w14:paraId="4F507152" w14:textId="51F51731" w:rsidR="0046266D" w:rsidDel="002B18F0" w:rsidRDefault="000B1E19" w:rsidP="000B1E19">
      <w:pPr>
        <w:pStyle w:val="Prrafodelista"/>
        <w:numPr>
          <w:ilvl w:val="0"/>
          <w:numId w:val="384"/>
        </w:numPr>
        <w:ind w:left="1134" w:hanging="708"/>
        <w:jc w:val="both"/>
        <w:rPr>
          <w:del w:id="1201" w:author="Nery de Leiva" w:date="2021-06-29T14:56:00Z"/>
        </w:rPr>
      </w:pPr>
      <w:r>
        <w:t xml:space="preserve">Según </w:t>
      </w:r>
      <w:r w:rsidR="00495B7C" w:rsidRPr="00F94E79">
        <w:t xml:space="preserve">solicitud de </w:t>
      </w:r>
      <w:r w:rsidR="00495B7C">
        <w:t>Adjudicación de inmueble 1618 de fecha</w:t>
      </w:r>
      <w:r w:rsidR="00495B7C" w:rsidRPr="00F94E79">
        <w:t xml:space="preserve"> </w:t>
      </w:r>
      <w:r w:rsidR="00495B7C">
        <w:t xml:space="preserve">14 de abril </w:t>
      </w:r>
      <w:r w:rsidR="00495B7C" w:rsidRPr="00F94E79">
        <w:t>de 202</w:t>
      </w:r>
      <w:r w:rsidR="00495B7C">
        <w:t>1</w:t>
      </w:r>
      <w:r w:rsidR="00495B7C" w:rsidRPr="00F94E79">
        <w:t xml:space="preserve">, se encuentra anexa Declaración Jurada, otorgada en la ciudad </w:t>
      </w:r>
      <w:r w:rsidR="00495B7C">
        <w:lastRenderedPageBreak/>
        <w:t xml:space="preserve">y departamento de </w:t>
      </w:r>
      <w:r>
        <w:t>Usulután</w:t>
      </w:r>
      <w:r w:rsidR="00495B7C" w:rsidRPr="00F94E79">
        <w:t>, el día</w:t>
      </w:r>
      <w:r w:rsidR="00495B7C">
        <w:t xml:space="preserve"> 12 de abril</w:t>
      </w:r>
      <w:r w:rsidR="00495B7C" w:rsidRPr="00F94E79">
        <w:t xml:space="preserve"> de 202</w:t>
      </w:r>
      <w:r w:rsidR="00495B7C">
        <w:t>1,</w:t>
      </w:r>
      <w:r w:rsidR="00495B7C" w:rsidRPr="00F94E79">
        <w:t xml:space="preserve"> ante los oficios notariales de</w:t>
      </w:r>
      <w:r w:rsidR="00495B7C">
        <w:t xml:space="preserve"> </w:t>
      </w:r>
      <w:r w:rsidR="00495B7C" w:rsidRPr="00F94E79">
        <w:t>l</w:t>
      </w:r>
      <w:r w:rsidR="00495B7C">
        <w:t>a</w:t>
      </w:r>
      <w:r w:rsidR="00495B7C" w:rsidRPr="00F94E79">
        <w:t xml:space="preserve"> Licenc</w:t>
      </w:r>
      <w:r w:rsidR="00495B7C">
        <w:t>iada CLAUDIA PATRICIA  LOPEZ HERNANDEZ,</w:t>
      </w:r>
      <w:r w:rsidR="00495B7C" w:rsidRPr="00F94E79">
        <w:t xml:space="preserve"> por </w:t>
      </w:r>
      <w:r w:rsidR="00495B7C">
        <w:t>el</w:t>
      </w:r>
      <w:r w:rsidR="00495B7C" w:rsidRPr="00F94E79">
        <w:t xml:space="preserve"> s</w:t>
      </w:r>
      <w:r w:rsidR="00495B7C">
        <w:t xml:space="preserve">eñor: </w:t>
      </w:r>
      <w:del w:id="1202" w:author="Nery de Leiva" w:date="2021-06-29T14:56:00Z">
        <w:r w:rsidR="00495B7C" w:rsidDel="002B18F0">
          <w:delText>ELVIN OSWALDO SALINAS MUÑOZ</w:delText>
        </w:r>
      </w:del>
      <w:ins w:id="1203" w:author="Nery de Leiva" w:date="2021-06-29T14:56:00Z">
        <w:r w:rsidR="002B18F0">
          <w:t>---</w:t>
        </w:r>
      </w:ins>
      <w:r w:rsidR="00495B7C">
        <w:t>, en la</w:t>
      </w:r>
      <w:r w:rsidR="00495B7C" w:rsidRPr="00F94E79">
        <w:t xml:space="preserve"> que manifiesta que con el propósito</w:t>
      </w:r>
      <w:r w:rsidR="00495B7C">
        <w:t xml:space="preserve"> de representar a su menor hija designada como co-beneficiaria</w:t>
      </w:r>
      <w:r w:rsidR="00495B7C" w:rsidRPr="00F94E79">
        <w:t xml:space="preserve"> de su adjudicación y ante la ausencia de</w:t>
      </w:r>
      <w:r w:rsidR="00495B7C">
        <w:t xml:space="preserve"> </w:t>
      </w:r>
      <w:r w:rsidR="00495B7C" w:rsidRPr="00F94E79">
        <w:t>l</w:t>
      </w:r>
      <w:r w:rsidR="00495B7C">
        <w:t>a</w:t>
      </w:r>
      <w:r w:rsidR="00495B7C" w:rsidRPr="00F94E79">
        <w:t xml:space="preserve"> </w:t>
      </w:r>
      <w:r w:rsidR="00495B7C">
        <w:t>m</w:t>
      </w:r>
      <w:r w:rsidR="00495B7C" w:rsidRPr="00F94E79">
        <w:t xml:space="preserve">adre, </w:t>
      </w:r>
      <w:r w:rsidR="00495B7C">
        <w:t xml:space="preserve">la señora </w:t>
      </w:r>
      <w:del w:id="1204" w:author="Nery de Leiva" w:date="2021-06-29T14:56:00Z">
        <w:r w:rsidR="00495B7C" w:rsidDel="002B18F0">
          <w:delText>JAQUELINE SARAÍ MOLINA ORELLANA</w:delText>
        </w:r>
      </w:del>
      <w:ins w:id="1205" w:author="Nery de Leiva" w:date="2021-06-29T14:56:00Z">
        <w:r w:rsidR="002B18F0">
          <w:t>---</w:t>
        </w:r>
      </w:ins>
      <w:r w:rsidR="00495B7C" w:rsidRPr="00F94E79">
        <w:t>, declara que desc</w:t>
      </w:r>
      <w:r w:rsidR="00495B7C">
        <w:t>onoce su paradero desde hace dos</w:t>
      </w:r>
      <w:r w:rsidR="00495B7C" w:rsidRPr="00F94E79">
        <w:t xml:space="preserve"> años, habiendo agotado todos los medios necesarios para su localización, no pudiendo por tal motivo, ejercer la representación conjunta que de conformidad al código de Familia, es conferida a ambos padres, en la concerniente a la firma de la </w:t>
      </w:r>
      <w:proofErr w:type="spellStart"/>
      <w:r w:rsidR="00495B7C" w:rsidRPr="00F94E79">
        <w:t>escritura</w:t>
      </w:r>
      <w:del w:id="1206" w:author="Nery de Leiva" w:date="2021-06-29T14:56:00Z">
        <w:r w:rsidR="00495B7C" w:rsidRPr="00F94E79" w:rsidDel="002B18F0">
          <w:delText xml:space="preserve"> </w:delText>
        </w:r>
      </w:del>
    </w:p>
    <w:p w14:paraId="28BA06CE" w14:textId="5D7EFA36" w:rsidR="0046266D" w:rsidRPr="002B18F0" w:rsidDel="002B18F0" w:rsidRDefault="0046266D">
      <w:pPr>
        <w:pStyle w:val="Prrafodelista"/>
        <w:numPr>
          <w:ilvl w:val="0"/>
          <w:numId w:val="384"/>
        </w:numPr>
        <w:jc w:val="both"/>
        <w:rPr>
          <w:del w:id="1207" w:author="Nery de Leiva" w:date="2021-06-29T14:55:00Z"/>
          <w:rFonts w:eastAsia="Times New Roman"/>
          <w:lang w:val="es-ES" w:eastAsia="es-ES"/>
        </w:rPr>
        <w:pPrChange w:id="1208" w:author="Nery de Leiva" w:date="2021-06-29T14:56:00Z">
          <w:pPr>
            <w:pStyle w:val="Prrafodelista"/>
            <w:ind w:left="360" w:hanging="360"/>
            <w:jc w:val="both"/>
          </w:pPr>
        </w:pPrChange>
      </w:pPr>
      <w:del w:id="1209" w:author="Nery de Leiva" w:date="2021-06-29T14:55:00Z">
        <w:r w:rsidRPr="002B18F0" w:rsidDel="002B18F0">
          <w:rPr>
            <w:rFonts w:eastAsia="Times New Roman"/>
            <w:lang w:val="es-ES" w:eastAsia="es-ES"/>
          </w:rPr>
          <w:delText>SESIÓN ORDINARIA No. 17 – 2021</w:delText>
        </w:r>
      </w:del>
    </w:p>
    <w:p w14:paraId="03A3DC0A" w14:textId="48309588" w:rsidR="0046266D" w:rsidRPr="0046266D" w:rsidDel="002B18F0" w:rsidRDefault="0046266D" w:rsidP="0046266D">
      <w:pPr>
        <w:pStyle w:val="Prrafodelista"/>
        <w:ind w:left="360" w:hanging="360"/>
        <w:jc w:val="both"/>
        <w:rPr>
          <w:del w:id="1210" w:author="Nery de Leiva" w:date="2021-06-29T14:55:00Z"/>
          <w:rFonts w:eastAsia="Times New Roman"/>
          <w:lang w:val="es-ES" w:eastAsia="es-ES"/>
        </w:rPr>
      </w:pPr>
      <w:del w:id="1211" w:author="Nery de Leiva" w:date="2021-06-29T14:55:00Z">
        <w:r w:rsidRPr="0046266D" w:rsidDel="002B18F0">
          <w:rPr>
            <w:rFonts w:eastAsia="Times New Roman"/>
            <w:lang w:val="es-ES" w:eastAsia="es-ES"/>
          </w:rPr>
          <w:delText xml:space="preserve">FECHA: </w:delText>
        </w:r>
        <w:r w:rsidR="00356669" w:rsidDel="002B18F0">
          <w:rPr>
            <w:rFonts w:eastAsia="Times New Roman"/>
            <w:lang w:val="es-ES" w:eastAsia="es-ES"/>
          </w:rPr>
          <w:delText xml:space="preserve">10 </w:delText>
        </w:r>
        <w:r w:rsidRPr="0046266D" w:rsidDel="002B18F0">
          <w:rPr>
            <w:rFonts w:eastAsia="Times New Roman"/>
            <w:lang w:val="es-ES" w:eastAsia="es-ES"/>
          </w:rPr>
          <w:delText>DE JUNIO DE 2021</w:delText>
        </w:r>
      </w:del>
    </w:p>
    <w:p w14:paraId="403D1EE2" w14:textId="62BDFC31" w:rsidR="0046266D" w:rsidRPr="0046266D" w:rsidDel="002B18F0" w:rsidRDefault="0046266D" w:rsidP="0046266D">
      <w:pPr>
        <w:pStyle w:val="Prrafodelista"/>
        <w:ind w:left="360" w:hanging="360"/>
        <w:jc w:val="both"/>
        <w:rPr>
          <w:del w:id="1212" w:author="Nery de Leiva" w:date="2021-06-29T14:55:00Z"/>
          <w:rFonts w:eastAsia="Times New Roman"/>
          <w:lang w:val="es-ES" w:eastAsia="es-ES"/>
        </w:rPr>
      </w:pPr>
      <w:del w:id="1213" w:author="Nery de Leiva" w:date="2021-06-29T14:55:00Z">
        <w:r w:rsidRPr="0046266D" w:rsidDel="002B18F0">
          <w:rPr>
            <w:rFonts w:eastAsia="Times New Roman"/>
            <w:lang w:val="es-ES" w:eastAsia="es-ES"/>
          </w:rPr>
          <w:delText xml:space="preserve">PUNTO: </w:delText>
        </w:r>
        <w:r w:rsidR="00356669" w:rsidDel="002B18F0">
          <w:rPr>
            <w:rFonts w:eastAsia="Times New Roman"/>
            <w:lang w:val="es-ES" w:eastAsia="es-ES"/>
          </w:rPr>
          <w:delText>XI</w:delText>
        </w:r>
      </w:del>
    </w:p>
    <w:p w14:paraId="03D6A73C" w14:textId="2CE773E9" w:rsidR="0046266D" w:rsidRPr="0046266D" w:rsidDel="002B18F0" w:rsidRDefault="0046266D" w:rsidP="0046266D">
      <w:pPr>
        <w:pStyle w:val="Prrafodelista"/>
        <w:ind w:left="360" w:hanging="360"/>
        <w:jc w:val="both"/>
        <w:rPr>
          <w:del w:id="1214" w:author="Nery de Leiva" w:date="2021-06-29T14:55:00Z"/>
          <w:rFonts w:eastAsia="Times New Roman"/>
          <w:lang w:val="es-ES" w:eastAsia="es-ES"/>
        </w:rPr>
      </w:pPr>
      <w:del w:id="1215" w:author="Nery de Leiva" w:date="2021-06-29T14:55:00Z">
        <w:r w:rsidRPr="0046266D" w:rsidDel="002B18F0">
          <w:rPr>
            <w:rFonts w:eastAsia="Times New Roman"/>
            <w:lang w:val="es-ES" w:eastAsia="es-ES"/>
          </w:rPr>
          <w:delText xml:space="preserve">PÁGINA NÚMERO </w:delText>
        </w:r>
        <w:r w:rsidDel="002B18F0">
          <w:rPr>
            <w:rFonts w:eastAsia="Times New Roman"/>
            <w:lang w:val="es-ES" w:eastAsia="es-ES"/>
          </w:rPr>
          <w:delText>CINCO</w:delText>
        </w:r>
      </w:del>
    </w:p>
    <w:p w14:paraId="283C3495" w14:textId="46566DE3" w:rsidR="0046266D" w:rsidDel="002B18F0" w:rsidRDefault="0046266D" w:rsidP="0046266D">
      <w:pPr>
        <w:pStyle w:val="Prrafodelista"/>
        <w:ind w:left="1134"/>
        <w:jc w:val="both"/>
        <w:rPr>
          <w:del w:id="1216" w:author="Nery de Leiva" w:date="2021-06-29T14:55:00Z"/>
        </w:rPr>
      </w:pPr>
    </w:p>
    <w:p w14:paraId="138E5FB4" w14:textId="5C18387F" w:rsidR="00495B7C" w:rsidRPr="00E81D70" w:rsidRDefault="00495B7C">
      <w:pPr>
        <w:pStyle w:val="Prrafodelista"/>
        <w:numPr>
          <w:ilvl w:val="0"/>
          <w:numId w:val="384"/>
        </w:numPr>
        <w:ind w:left="1134" w:hanging="708"/>
        <w:jc w:val="both"/>
        <w:pPrChange w:id="1217" w:author="Nery de Leiva" w:date="2021-06-29T14:56:00Z">
          <w:pPr>
            <w:pStyle w:val="Prrafodelista"/>
            <w:ind w:left="1134"/>
            <w:jc w:val="both"/>
          </w:pPr>
        </w:pPrChange>
      </w:pPr>
      <w:r w:rsidRPr="00F94E79">
        <w:t>pública</w:t>
      </w:r>
      <w:proofErr w:type="spellEnd"/>
      <w:r w:rsidRPr="00F94E79">
        <w:t xml:space="preserve"> de Compraventa y a la constitución del Gravamen Hipotec</w:t>
      </w:r>
      <w:r>
        <w:t>ario, en el</w:t>
      </w:r>
      <w:r w:rsidRPr="00F94E79">
        <w:t xml:space="preserve">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w:t>
      </w:r>
      <w:r>
        <w:t>orma Agraria.</w:t>
      </w:r>
      <w:r w:rsidRPr="00F94E79">
        <w:t xml:space="preserve">  </w:t>
      </w:r>
    </w:p>
    <w:p w14:paraId="57FA4046" w14:textId="77777777" w:rsidR="00495B7C" w:rsidRDefault="00495B7C" w:rsidP="000B1E19">
      <w:pPr>
        <w:pStyle w:val="Prrafodelista"/>
        <w:ind w:left="360"/>
        <w:jc w:val="both"/>
      </w:pPr>
    </w:p>
    <w:p w14:paraId="3680AD00" w14:textId="2ED94291" w:rsidR="00495B7C" w:rsidRPr="00F94E79" w:rsidRDefault="00495B7C" w:rsidP="000B1E19">
      <w:pPr>
        <w:pStyle w:val="Prrafodelista"/>
        <w:numPr>
          <w:ilvl w:val="0"/>
          <w:numId w:val="384"/>
        </w:numPr>
        <w:ind w:left="1134" w:hanging="708"/>
        <w:jc w:val="both"/>
      </w:pPr>
      <w:r>
        <w:t xml:space="preserve">De </w:t>
      </w:r>
      <w:r w:rsidRPr="00F94E79">
        <w:t xml:space="preserve">acuerdo a la solicitud de </w:t>
      </w:r>
      <w:r>
        <w:t>Adjudicación de inmueble 1571 de fecha</w:t>
      </w:r>
      <w:r w:rsidRPr="00F94E79">
        <w:t xml:space="preserve"> </w:t>
      </w:r>
      <w:r>
        <w:t xml:space="preserve">25 de marzo </w:t>
      </w:r>
      <w:r w:rsidRPr="00F94E79">
        <w:t>de 202</w:t>
      </w:r>
      <w:r>
        <w:t>1</w:t>
      </w:r>
      <w:r w:rsidRPr="00F94E79">
        <w:t xml:space="preserve">, se encuentra anexa Declaración Jurada, otorgada en la ciudad </w:t>
      </w:r>
      <w:r>
        <w:t xml:space="preserve">y departamento de </w:t>
      </w:r>
      <w:r w:rsidR="000B1E19">
        <w:t>Usulután</w:t>
      </w:r>
      <w:r w:rsidRPr="00F94E79">
        <w:t>, el día</w:t>
      </w:r>
      <w:r>
        <w:t xml:space="preserve"> 07 de abril</w:t>
      </w:r>
      <w:r w:rsidRPr="00F94E79">
        <w:t xml:space="preserve"> de 202</w:t>
      </w:r>
      <w:r>
        <w:t>1,</w:t>
      </w:r>
      <w:r w:rsidRPr="00F94E79">
        <w:t xml:space="preserve"> ante los oficios notariales de</w:t>
      </w:r>
      <w:r>
        <w:t xml:space="preserve"> </w:t>
      </w:r>
      <w:r w:rsidRPr="00F94E79">
        <w:t>l</w:t>
      </w:r>
      <w:r>
        <w:t>a</w:t>
      </w:r>
      <w:r w:rsidRPr="00F94E79">
        <w:t xml:space="preserve"> Licenc</w:t>
      </w:r>
      <w:r>
        <w:t>iada CLAUDIA PATRICIA  LOPEZ HERNANDEZ,</w:t>
      </w:r>
      <w:r w:rsidRPr="00F94E79">
        <w:t xml:space="preserve"> por la s</w:t>
      </w:r>
      <w:r>
        <w:t xml:space="preserve">eñora: </w:t>
      </w:r>
      <w:del w:id="1218" w:author="Nery de Leiva" w:date="2021-06-29T14:57:00Z">
        <w:r w:rsidDel="002B18F0">
          <w:delText>KAREN MARILÚ GUEVARA QUEVEDO</w:delText>
        </w:r>
      </w:del>
      <w:ins w:id="1219" w:author="Nery de Leiva" w:date="2021-06-29T14:57:00Z">
        <w:r w:rsidR="002B18F0">
          <w:t>--</w:t>
        </w:r>
      </w:ins>
      <w:r>
        <w:t>, en la</w:t>
      </w:r>
      <w:r w:rsidRPr="00F94E79">
        <w:t xml:space="preserve"> que manifiesta que con el propósito</w:t>
      </w:r>
      <w:r>
        <w:t xml:space="preserve"> de representar a su menor hija designada como co-beneficiaria</w:t>
      </w:r>
      <w:r w:rsidRPr="00F94E79">
        <w:t xml:space="preserve"> de su adjudicación y ante la ausencia del </w:t>
      </w:r>
      <w:r>
        <w:t>P</w:t>
      </w:r>
      <w:r w:rsidRPr="00F94E79">
        <w:t>adre,</w:t>
      </w:r>
      <w:r>
        <w:t xml:space="preserve"> el señor </w:t>
      </w:r>
      <w:del w:id="1220" w:author="Nery de Leiva" w:date="2021-06-29T14:57:00Z">
        <w:r w:rsidDel="002B18F0">
          <w:delText>JOSE NICOLAS RIVERA AGUIRRE</w:delText>
        </w:r>
      </w:del>
      <w:ins w:id="1221" w:author="Nery de Leiva" w:date="2021-06-29T14:57:00Z">
        <w:r w:rsidR="002B18F0">
          <w:t>---</w:t>
        </w:r>
      </w:ins>
      <w:r w:rsidRPr="00F94E79">
        <w:t>, declara que desc</w:t>
      </w:r>
      <w:r>
        <w:t>onoce su paradero desde hace un</w:t>
      </w:r>
      <w:r w:rsidRPr="00F94E79">
        <w:t xml:space="preserve"> año,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w:t>
      </w:r>
      <w:r>
        <w:t>ario, en el</w:t>
      </w:r>
      <w:r w:rsidRPr="00F94E79">
        <w:t xml:space="preserve">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w:t>
      </w:r>
      <w:r>
        <w:t>orma Agraria.</w:t>
      </w:r>
      <w:r w:rsidRPr="00F94E79">
        <w:t xml:space="preserve">                                           </w:t>
      </w:r>
    </w:p>
    <w:p w14:paraId="01799E3D" w14:textId="77777777" w:rsidR="00495B7C" w:rsidRDefault="00495B7C" w:rsidP="000B1E19">
      <w:pPr>
        <w:jc w:val="both"/>
      </w:pPr>
      <w:r w:rsidRPr="009E4A82">
        <w:t xml:space="preserve">             </w:t>
      </w:r>
    </w:p>
    <w:p w14:paraId="4111E2CA" w14:textId="1667DBCD" w:rsidR="0046266D" w:rsidRDefault="00495B7C" w:rsidP="000B1E19">
      <w:pPr>
        <w:pStyle w:val="Prrafodelista"/>
        <w:numPr>
          <w:ilvl w:val="0"/>
          <w:numId w:val="384"/>
        </w:numPr>
        <w:ind w:left="1134" w:hanging="708"/>
        <w:jc w:val="both"/>
      </w:pPr>
      <w:r>
        <w:t xml:space="preserve">Es </w:t>
      </w:r>
      <w:r w:rsidRPr="000C4D9B">
        <w:t xml:space="preserve">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0C4D9B">
          <w:t>500 metros cuadrados</w:t>
        </w:r>
      </w:smartTag>
      <w:r w:rsidRPr="000C4D9B">
        <w:t xml:space="preserve">, esta disposición solo es aplicable a las transferencias que las Asociaciones Cooperativas realizan a favor de sus Asociados, y siendo que los inmuebles a adjudicarse son propiedad del ISTA, se considera </w:t>
      </w:r>
      <w:r w:rsidRPr="000C4D9B">
        <w:lastRenderedPageBreak/>
        <w:t xml:space="preserve">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w:t>
      </w:r>
      <w:ins w:id="1222" w:author="Nery de Leiva" w:date="2021-07-08T13:55:00Z">
        <w:r w:rsidR="004C5538">
          <w:t xml:space="preserve"> </w:t>
        </w:r>
      </w:ins>
      <w:r w:rsidRPr="000C4D9B">
        <w:t xml:space="preserve">de la </w:t>
      </w:r>
    </w:p>
    <w:p w14:paraId="49EA899E" w14:textId="5FDB7710" w:rsidR="0046266D" w:rsidDel="002B18F0" w:rsidRDefault="0046266D" w:rsidP="0046266D">
      <w:pPr>
        <w:pStyle w:val="Prrafodelista"/>
        <w:ind w:left="1134"/>
        <w:jc w:val="both"/>
        <w:rPr>
          <w:del w:id="1223" w:author="Nery de Leiva" w:date="2021-06-29T14:57:00Z"/>
        </w:rPr>
      </w:pPr>
    </w:p>
    <w:p w14:paraId="4DCEADE1" w14:textId="0173781C" w:rsidR="0046266D" w:rsidRPr="0046266D" w:rsidDel="002B18F0" w:rsidRDefault="0046266D" w:rsidP="0046266D">
      <w:pPr>
        <w:jc w:val="both"/>
        <w:rPr>
          <w:del w:id="1224" w:author="Nery de Leiva" w:date="2021-06-29T14:57:00Z"/>
          <w:rFonts w:eastAsia="Times New Roman"/>
          <w:lang w:val="es-ES" w:eastAsia="es-ES"/>
        </w:rPr>
      </w:pPr>
      <w:del w:id="1225" w:author="Nery de Leiva" w:date="2021-06-29T14:57:00Z">
        <w:r w:rsidRPr="0046266D" w:rsidDel="002B18F0">
          <w:rPr>
            <w:rFonts w:eastAsia="Times New Roman"/>
            <w:lang w:val="es-ES" w:eastAsia="es-ES"/>
          </w:rPr>
          <w:delText>SESIÓN ORDINARIA No. 17 – 2021</w:delText>
        </w:r>
      </w:del>
    </w:p>
    <w:p w14:paraId="0CF16F60" w14:textId="10C37D6F" w:rsidR="0046266D" w:rsidRPr="0046266D" w:rsidDel="002B18F0" w:rsidRDefault="0046266D" w:rsidP="0046266D">
      <w:pPr>
        <w:jc w:val="both"/>
        <w:rPr>
          <w:del w:id="1226" w:author="Nery de Leiva" w:date="2021-06-29T14:57:00Z"/>
          <w:rFonts w:eastAsia="Times New Roman"/>
          <w:lang w:val="es-ES" w:eastAsia="es-ES"/>
        </w:rPr>
      </w:pPr>
      <w:del w:id="1227" w:author="Nery de Leiva" w:date="2021-06-29T14:57:00Z">
        <w:r w:rsidRPr="0046266D" w:rsidDel="002B18F0">
          <w:rPr>
            <w:rFonts w:eastAsia="Times New Roman"/>
            <w:lang w:val="es-ES" w:eastAsia="es-ES"/>
          </w:rPr>
          <w:delText xml:space="preserve">FECHA: </w:delText>
        </w:r>
        <w:r w:rsidR="00356669" w:rsidDel="002B18F0">
          <w:rPr>
            <w:rFonts w:eastAsia="Times New Roman"/>
            <w:lang w:val="es-ES" w:eastAsia="es-ES"/>
          </w:rPr>
          <w:delText xml:space="preserve">10 </w:delText>
        </w:r>
        <w:r w:rsidRPr="0046266D" w:rsidDel="002B18F0">
          <w:rPr>
            <w:rFonts w:eastAsia="Times New Roman"/>
            <w:lang w:val="es-ES" w:eastAsia="es-ES"/>
          </w:rPr>
          <w:delText>DE JUNIO DE 2021</w:delText>
        </w:r>
      </w:del>
    </w:p>
    <w:p w14:paraId="254A792A" w14:textId="105F1C54" w:rsidR="0046266D" w:rsidRPr="0046266D" w:rsidDel="002B18F0" w:rsidRDefault="002341E6" w:rsidP="0046266D">
      <w:pPr>
        <w:jc w:val="both"/>
        <w:rPr>
          <w:del w:id="1228" w:author="Nery de Leiva" w:date="2021-06-29T14:57:00Z"/>
          <w:rFonts w:eastAsia="Times New Roman"/>
          <w:lang w:val="es-ES" w:eastAsia="es-ES"/>
        </w:rPr>
      </w:pPr>
      <w:del w:id="1229" w:author="Nery de Leiva" w:date="2021-06-29T14:57:00Z">
        <w:r w:rsidDel="002B18F0">
          <w:rPr>
            <w:rFonts w:eastAsia="Times New Roman"/>
            <w:lang w:val="es-ES" w:eastAsia="es-ES"/>
          </w:rPr>
          <w:delText xml:space="preserve">PUNTO: </w:delText>
        </w:r>
        <w:r w:rsidR="00356669" w:rsidDel="002B18F0">
          <w:rPr>
            <w:rFonts w:eastAsia="Times New Roman"/>
            <w:lang w:val="es-ES" w:eastAsia="es-ES"/>
          </w:rPr>
          <w:delText>XI</w:delText>
        </w:r>
      </w:del>
    </w:p>
    <w:p w14:paraId="3516F815" w14:textId="31F70FB0" w:rsidR="0046266D" w:rsidRPr="0046266D" w:rsidDel="002B18F0" w:rsidRDefault="0046266D" w:rsidP="0046266D">
      <w:pPr>
        <w:jc w:val="both"/>
        <w:rPr>
          <w:del w:id="1230" w:author="Nery de Leiva" w:date="2021-06-29T14:57:00Z"/>
          <w:rFonts w:eastAsia="Times New Roman"/>
          <w:lang w:val="es-ES" w:eastAsia="es-ES"/>
        </w:rPr>
      </w:pPr>
      <w:del w:id="1231" w:author="Nery de Leiva" w:date="2021-06-29T14:57:00Z">
        <w:r w:rsidRPr="0046266D" w:rsidDel="002B18F0">
          <w:rPr>
            <w:rFonts w:eastAsia="Times New Roman"/>
            <w:lang w:val="es-ES" w:eastAsia="es-ES"/>
          </w:rPr>
          <w:delText xml:space="preserve">PÁGINA NÚMERO </w:delText>
        </w:r>
        <w:r w:rsidDel="002B18F0">
          <w:rPr>
            <w:rFonts w:eastAsia="Times New Roman"/>
            <w:lang w:val="es-ES" w:eastAsia="es-ES"/>
          </w:rPr>
          <w:delText>SEIS</w:delText>
        </w:r>
      </w:del>
    </w:p>
    <w:p w14:paraId="45AE6111" w14:textId="6E21A55B" w:rsidR="0046266D" w:rsidDel="002B18F0" w:rsidRDefault="0046266D" w:rsidP="0046266D">
      <w:pPr>
        <w:pStyle w:val="Prrafodelista"/>
        <w:ind w:left="1134"/>
        <w:jc w:val="both"/>
        <w:rPr>
          <w:del w:id="1232" w:author="Nery de Leiva" w:date="2021-06-29T14:57:00Z"/>
        </w:rPr>
      </w:pPr>
    </w:p>
    <w:p w14:paraId="31B83758" w14:textId="66363DB7" w:rsidR="00495B7C" w:rsidRPr="00217D5D" w:rsidRDefault="00495B7C" w:rsidP="0046266D">
      <w:pPr>
        <w:pStyle w:val="Prrafodelista"/>
        <w:ind w:left="1134"/>
        <w:jc w:val="both"/>
      </w:pPr>
      <w:proofErr w:type="gramStart"/>
      <w:r w:rsidRPr="000C4D9B">
        <w:t>extensión</w:t>
      </w:r>
      <w:proofErr w:type="gramEnd"/>
      <w:r w:rsidRPr="000C4D9B">
        <w:t>, precio, plazo y demás condiciones que se refiere a los inmuebles a adjudicarse.</w:t>
      </w:r>
    </w:p>
    <w:p w14:paraId="45E9F829" w14:textId="77777777" w:rsidR="00495B7C" w:rsidRDefault="00495B7C" w:rsidP="000B1E19">
      <w:pPr>
        <w:pStyle w:val="Prrafodelista"/>
        <w:ind w:left="1134"/>
        <w:jc w:val="both"/>
      </w:pPr>
    </w:p>
    <w:p w14:paraId="27381EC8" w14:textId="1CF5B2E8" w:rsidR="00245869" w:rsidRPr="0074209B" w:rsidRDefault="00245869" w:rsidP="000B1E19">
      <w:pPr>
        <w:jc w:val="both"/>
        <w:rPr>
          <w:ins w:id="1233" w:author="Nery de Leiva" w:date="2021-02-26T08:06:00Z"/>
          <w:rFonts w:eastAsia="Times New Roman"/>
          <w:lang w:val="es-ES" w:eastAsia="es-ES"/>
        </w:rPr>
      </w:pPr>
      <w:ins w:id="1234" w:author="Nery de Leiva" w:date="2021-02-26T08:06:00Z">
        <w:r w:rsidRPr="0074209B">
          <w:rPr>
            <w:rFonts w:eastAsia="Times New Roman"/>
          </w:rPr>
          <w:t>Se ha tenido a la vista:</w:t>
        </w:r>
      </w:ins>
      <w:r w:rsidRPr="00D562BF">
        <w:rPr>
          <w:rFonts w:eastAsia="Times New Roman"/>
          <w:lang w:val="es-ES" w:eastAsia="es-ES"/>
        </w:rPr>
        <w:t xml:space="preserve"> </w:t>
      </w:r>
      <w:r w:rsidR="00495B7C" w:rsidRPr="0049587A">
        <w:rPr>
          <w:rFonts w:eastAsia="Times New Roman"/>
          <w:lang w:val="es-ES" w:eastAsia="es-ES"/>
        </w:rPr>
        <w:t>Listado de Valores y Extensiones,  reportes de valúos por solares, solicitudes de adjudicación de inmuebles, actas d</w:t>
      </w:r>
      <w:r w:rsidR="00495B7C">
        <w:rPr>
          <w:rFonts w:eastAsia="Times New Roman"/>
          <w:lang w:val="es-ES" w:eastAsia="es-ES"/>
        </w:rPr>
        <w:t>e posesión material, copias de Documentos Únicos de I</w:t>
      </w:r>
      <w:r w:rsidR="00495B7C" w:rsidRPr="0049587A">
        <w:rPr>
          <w:rFonts w:eastAsia="Times New Roman"/>
          <w:lang w:val="es-ES" w:eastAsia="es-ES"/>
        </w:rPr>
        <w:t>dentidad</w:t>
      </w:r>
      <w:r w:rsidR="00495B7C">
        <w:rPr>
          <w:rFonts w:eastAsia="Times New Roman"/>
          <w:lang w:val="es-ES" w:eastAsia="es-ES"/>
        </w:rPr>
        <w:t xml:space="preserve"> y de Tarjetas de I</w:t>
      </w:r>
      <w:r w:rsidR="00495B7C" w:rsidRPr="002D5BCD">
        <w:rPr>
          <w:rFonts w:eastAsia="Times New Roman"/>
          <w:lang w:val="es-ES" w:eastAsia="es-ES"/>
        </w:rPr>
        <w:t>dentific</w:t>
      </w:r>
      <w:r w:rsidR="00495B7C">
        <w:rPr>
          <w:rFonts w:eastAsia="Times New Roman"/>
          <w:lang w:val="es-ES" w:eastAsia="es-ES"/>
        </w:rPr>
        <w:t>ación Tributaria, Certificaciones de Partidas de Nacimiento, Declaraciones Juradas, Listado de Solicitantes de Inmuebles, Informes de Justificación de inmuebles, R</w:t>
      </w:r>
      <w:r w:rsidR="00495B7C" w:rsidRPr="002D5BCD">
        <w:rPr>
          <w:rFonts w:eastAsia="Times New Roman"/>
          <w:lang w:val="es-ES" w:eastAsia="es-ES"/>
        </w:rPr>
        <w:t xml:space="preserve">azón y Constancia de Inscripción de Desmembración en Cabeza de su Dueño a favor del ISTA, reportes de búsqueda de solicitantes para adjudicaciones generados por </w:t>
      </w:r>
      <w:r w:rsidR="00495B7C">
        <w:rPr>
          <w:rFonts w:eastAsia="Times New Roman"/>
          <w:lang w:val="es-ES" w:eastAsia="es-ES"/>
        </w:rPr>
        <w:t xml:space="preserve">el </w:t>
      </w:r>
      <w:r w:rsidR="00495B7C" w:rsidRPr="002D5BCD">
        <w:rPr>
          <w:rFonts w:eastAsia="Times New Roman"/>
          <w:lang w:val="es-ES" w:eastAsia="es-ES"/>
        </w:rPr>
        <w:t>Centro Estratégico de Trans</w:t>
      </w:r>
      <w:r w:rsidR="00495B7C">
        <w:rPr>
          <w:rFonts w:eastAsia="Times New Roman"/>
          <w:lang w:val="es-ES" w:eastAsia="es-ES"/>
        </w:rPr>
        <w:t xml:space="preserve">formación </w:t>
      </w:r>
      <w:r w:rsidR="00495B7C" w:rsidRPr="002D5BCD">
        <w:rPr>
          <w:rFonts w:eastAsia="Times New Roman"/>
          <w:lang w:val="es-ES" w:eastAsia="es-ES"/>
        </w:rPr>
        <w:t>e In</w:t>
      </w:r>
      <w:r w:rsidR="00495B7C">
        <w:rPr>
          <w:rFonts w:eastAsia="Times New Roman"/>
          <w:lang w:val="es-ES" w:eastAsia="es-ES"/>
        </w:rPr>
        <w:t>novación Agropecuaria CETIA IV-Usulután,</w:t>
      </w:r>
      <w:r w:rsidR="00495B7C" w:rsidRPr="002D5BCD">
        <w:rPr>
          <w:rFonts w:eastAsia="Times New Roman"/>
          <w:lang w:val="es-ES" w:eastAsia="es-ES"/>
        </w:rPr>
        <w:t xml:space="preserve"> Sección de Transferencia de Tierras,</w:t>
      </w:r>
      <w:r w:rsidR="00495B7C">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1235"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2F0198A7" w14:textId="77777777" w:rsidR="00245869" w:rsidRDefault="00245869" w:rsidP="000B1E19">
      <w:pPr>
        <w:jc w:val="both"/>
        <w:rPr>
          <w:lang w:val="es-ES"/>
        </w:rPr>
      </w:pPr>
    </w:p>
    <w:p w14:paraId="2B92925E" w14:textId="3D192EFE" w:rsidR="0046266D" w:rsidDel="00DF1CE7" w:rsidRDefault="00245869" w:rsidP="000B1E19">
      <w:pPr>
        <w:jc w:val="both"/>
        <w:rPr>
          <w:del w:id="1236" w:author="Nery de Leiva" w:date="2021-06-29T14:58:00Z"/>
          <w:rFonts w:eastAsia="Times New Roman"/>
          <w:lang w:val="es-ES" w:eastAsia="es-ES"/>
        </w:rPr>
      </w:pPr>
      <w:ins w:id="1237"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8</w:t>
      </w:r>
      <w:r w:rsidRPr="0074209B">
        <w:t xml:space="preserve"> </w:t>
      </w:r>
      <w:r>
        <w:t xml:space="preserve">solares para vivienda </w:t>
      </w:r>
      <w:ins w:id="1238" w:author="Nery de Leiva" w:date="2021-02-26T08:06:00Z">
        <w:r w:rsidRPr="0074209B">
          <w:t>a favor de los señores:</w:t>
        </w:r>
      </w:ins>
      <w:r w:rsidR="00495B7C" w:rsidRPr="00495B7C">
        <w:rPr>
          <w:b/>
        </w:rPr>
        <w:t xml:space="preserve"> </w:t>
      </w:r>
      <w:r w:rsidR="00495B7C" w:rsidRPr="00355731">
        <w:rPr>
          <w:b/>
        </w:rPr>
        <w:t xml:space="preserve">1) </w:t>
      </w:r>
      <w:r w:rsidR="00495B7C">
        <w:rPr>
          <w:b/>
        </w:rPr>
        <w:t>BLANCA LUZ GUEVARA MUÑOZ</w:t>
      </w:r>
      <w:r w:rsidR="00495B7C">
        <w:t>,</w:t>
      </w:r>
      <w:r w:rsidR="00495B7C" w:rsidRPr="00355731">
        <w:t xml:space="preserve"> </w:t>
      </w:r>
      <w:r w:rsidR="00495B7C">
        <w:t>y</w:t>
      </w:r>
      <w:r w:rsidR="00495B7C" w:rsidRPr="00355731">
        <w:t xml:space="preserve"> su </w:t>
      </w:r>
      <w:r w:rsidR="00495B7C">
        <w:t>menor hijo</w:t>
      </w:r>
      <w:r w:rsidR="00495B7C" w:rsidRPr="00355731">
        <w:t xml:space="preserve"> </w:t>
      </w:r>
      <w:del w:id="1239" w:author="Nery de Leiva" w:date="2021-06-29T14:57:00Z">
        <w:r w:rsidR="00495B7C" w:rsidDel="002B18F0">
          <w:rPr>
            <w:b/>
          </w:rPr>
          <w:delText>HALMAR EZEQUIEL MARTINEZ GUEVARA</w:delText>
        </w:r>
      </w:del>
      <w:ins w:id="1240" w:author="Nery de Leiva" w:date="2021-06-29T14:57:00Z">
        <w:r w:rsidR="002B18F0">
          <w:rPr>
            <w:b/>
          </w:rPr>
          <w:t>---</w:t>
        </w:r>
      </w:ins>
      <w:r w:rsidR="00495B7C">
        <w:t>;</w:t>
      </w:r>
      <w:r w:rsidR="00495B7C" w:rsidRPr="00355731">
        <w:t xml:space="preserve"> </w:t>
      </w:r>
      <w:r w:rsidR="00495B7C" w:rsidRPr="00541DF1">
        <w:rPr>
          <w:b/>
        </w:rPr>
        <w:t>2) ELVIN OSWALDO SALINAS MUÑOZ,</w:t>
      </w:r>
      <w:r w:rsidR="00495B7C">
        <w:t xml:space="preserve"> </w:t>
      </w:r>
      <w:del w:id="1241" w:author="Nery de Leiva" w:date="2021-06-29T14:57:00Z">
        <w:r w:rsidR="00495B7C" w:rsidDel="00DF1CE7">
          <w:delText>su hijas</w:delText>
        </w:r>
      </w:del>
      <w:ins w:id="1242" w:author="Nery de Leiva" w:date="2021-06-29T14:57:00Z">
        <w:r w:rsidR="00DF1CE7">
          <w:t>---</w:t>
        </w:r>
      </w:ins>
      <w:r w:rsidR="00495B7C">
        <w:t xml:space="preserve"> </w:t>
      </w:r>
      <w:r w:rsidR="00495B7C" w:rsidRPr="00541DF1">
        <w:rPr>
          <w:b/>
        </w:rPr>
        <w:t xml:space="preserve">JOHANA ELIZABETH SALINAS VELASQUEZ </w:t>
      </w:r>
      <w:r w:rsidR="00495B7C">
        <w:t xml:space="preserve">y la menor </w:t>
      </w:r>
      <w:del w:id="1243" w:author="Nery de Leiva" w:date="2021-06-29T14:57:00Z">
        <w:r w:rsidR="00495B7C" w:rsidRPr="00541DF1" w:rsidDel="00DF1CE7">
          <w:rPr>
            <w:b/>
          </w:rPr>
          <w:delText>ANDREA ESTEFANY SALINAS MOLINA</w:delText>
        </w:r>
      </w:del>
      <w:ins w:id="1244" w:author="Nery de Leiva" w:date="2021-06-29T14:57:00Z">
        <w:r w:rsidR="00DF1CE7">
          <w:rPr>
            <w:b/>
          </w:rPr>
          <w:t>---</w:t>
        </w:r>
      </w:ins>
      <w:r w:rsidR="00495B7C">
        <w:t xml:space="preserve">; </w:t>
      </w:r>
      <w:r w:rsidR="00495B7C">
        <w:rPr>
          <w:b/>
        </w:rPr>
        <w:t>3</w:t>
      </w:r>
      <w:r w:rsidR="00495B7C" w:rsidRPr="0017322B">
        <w:rPr>
          <w:b/>
        </w:rPr>
        <w:t xml:space="preserve">) </w:t>
      </w:r>
      <w:r w:rsidR="00495B7C">
        <w:rPr>
          <w:b/>
        </w:rPr>
        <w:t>GLORIA ISABEL HENRÍQUEZ MARTINEZ,</w:t>
      </w:r>
      <w:r w:rsidR="00495B7C" w:rsidRPr="00355731">
        <w:t xml:space="preserve"> y </w:t>
      </w:r>
      <w:del w:id="1245" w:author="Nery de Leiva" w:date="2021-06-29T14:58:00Z">
        <w:r w:rsidR="00495B7C" w:rsidRPr="00355731" w:rsidDel="00DF1CE7">
          <w:delText>su hij</w:delText>
        </w:r>
        <w:r w:rsidR="00495B7C" w:rsidDel="00DF1CE7">
          <w:delText>o</w:delText>
        </w:r>
      </w:del>
      <w:ins w:id="1246" w:author="Nery de Leiva" w:date="2021-06-29T14:58:00Z">
        <w:r w:rsidR="00DF1CE7">
          <w:t>---</w:t>
        </w:r>
      </w:ins>
      <w:r w:rsidR="00495B7C" w:rsidRPr="00355731">
        <w:t xml:space="preserve"> </w:t>
      </w:r>
      <w:r w:rsidR="00495B7C">
        <w:rPr>
          <w:b/>
        </w:rPr>
        <w:t>JUAN CARLOS AGUILUZ HENRÍQUEZ;</w:t>
      </w:r>
      <w:r w:rsidR="00495B7C" w:rsidRPr="00355731">
        <w:t xml:space="preserve"> </w:t>
      </w:r>
      <w:r w:rsidR="00495B7C">
        <w:rPr>
          <w:b/>
        </w:rPr>
        <w:t>4</w:t>
      </w:r>
      <w:r w:rsidR="00495B7C" w:rsidRPr="00E17D82">
        <w:rPr>
          <w:b/>
        </w:rPr>
        <w:t>)</w:t>
      </w:r>
      <w:r w:rsidR="00495B7C">
        <w:rPr>
          <w:b/>
        </w:rPr>
        <w:t xml:space="preserve"> KAREN MARILÚ GUEVARA QUEVEDO, </w:t>
      </w:r>
      <w:r w:rsidR="00495B7C" w:rsidRPr="00420B0C">
        <w:t>y su menor hija</w:t>
      </w:r>
      <w:r w:rsidR="00495B7C">
        <w:rPr>
          <w:b/>
        </w:rPr>
        <w:t xml:space="preserve"> </w:t>
      </w:r>
      <w:del w:id="1247" w:author="Nery de Leiva" w:date="2021-06-29T14:58:00Z">
        <w:r w:rsidR="00495B7C" w:rsidDel="00DF1CE7">
          <w:rPr>
            <w:b/>
          </w:rPr>
          <w:delText>GENESIS ABIGAIL RIVERA GUEVAR</w:delText>
        </w:r>
      </w:del>
      <w:ins w:id="1248" w:author="Nery de Leiva" w:date="2021-06-29T14:58:00Z">
        <w:r w:rsidR="00DF1CE7">
          <w:rPr>
            <w:b/>
          </w:rPr>
          <w:t>---</w:t>
        </w:r>
      </w:ins>
      <w:del w:id="1249" w:author="Nery de Leiva" w:date="2021-06-29T14:58:00Z">
        <w:r w:rsidR="00495B7C" w:rsidDel="00DF1CE7">
          <w:rPr>
            <w:b/>
          </w:rPr>
          <w:delText>A</w:delText>
        </w:r>
      </w:del>
      <w:r w:rsidR="00495B7C">
        <w:rPr>
          <w:b/>
        </w:rPr>
        <w:t xml:space="preserve">; 5) </w:t>
      </w:r>
      <w:r w:rsidR="00495B7C" w:rsidRPr="00541DF1">
        <w:rPr>
          <w:b/>
        </w:rPr>
        <w:t>YANCARLO ANTONIO QUEVEDO GUEVARA</w:t>
      </w:r>
      <w:r w:rsidR="00495B7C" w:rsidRPr="00541DF1">
        <w:t xml:space="preserve">, y su menor hijo </w:t>
      </w:r>
      <w:del w:id="1250" w:author="Nery de Leiva" w:date="2021-06-29T14:58:00Z">
        <w:r w:rsidR="00495B7C" w:rsidRPr="00541DF1" w:rsidDel="00DF1CE7">
          <w:rPr>
            <w:b/>
          </w:rPr>
          <w:delText>YANCARLOS ABIMELEC QUEVEDO CASTILLO</w:delText>
        </w:r>
      </w:del>
      <w:ins w:id="1251" w:author="Nery de Leiva" w:date="2021-06-29T14:58:00Z">
        <w:r w:rsidR="00DF1CE7">
          <w:rPr>
            <w:b/>
          </w:rPr>
          <w:t>---</w:t>
        </w:r>
      </w:ins>
      <w:r w:rsidR="00495B7C" w:rsidRPr="00541DF1">
        <w:t>;</w:t>
      </w:r>
      <w:r w:rsidR="00495B7C">
        <w:t xml:space="preserve"> y</w:t>
      </w:r>
      <w:r w:rsidR="00495B7C" w:rsidRPr="00355731">
        <w:t xml:space="preserve"> </w:t>
      </w:r>
      <w:r w:rsidR="00495B7C">
        <w:rPr>
          <w:b/>
        </w:rPr>
        <w:t>6</w:t>
      </w:r>
      <w:r w:rsidR="00495B7C" w:rsidRPr="005366FF">
        <w:rPr>
          <w:b/>
        </w:rPr>
        <w:t xml:space="preserve">) </w:t>
      </w:r>
      <w:r w:rsidR="00495B7C">
        <w:rPr>
          <w:b/>
        </w:rPr>
        <w:t>ZOILA ARELY ARENIBAL DE RODRIGUEZ</w:t>
      </w:r>
      <w:r w:rsidR="00495B7C">
        <w:t>,</w:t>
      </w:r>
      <w:r w:rsidR="00495B7C" w:rsidRPr="00355731">
        <w:t xml:space="preserve"> </w:t>
      </w:r>
      <w:r w:rsidR="00495B7C">
        <w:t xml:space="preserve"> y </w:t>
      </w:r>
      <w:del w:id="1252" w:author="Nery de Leiva" w:date="2021-06-29T14:58:00Z">
        <w:r w:rsidR="00495B7C" w:rsidDel="00DF1CE7">
          <w:delText>su cónyuge</w:delText>
        </w:r>
      </w:del>
      <w:ins w:id="1253" w:author="Nery de Leiva" w:date="2021-06-29T14:58:00Z">
        <w:r w:rsidR="00DF1CE7">
          <w:t>---</w:t>
        </w:r>
      </w:ins>
      <w:r w:rsidR="00495B7C">
        <w:t xml:space="preserve"> </w:t>
      </w:r>
      <w:r w:rsidR="00495B7C">
        <w:rPr>
          <w:b/>
        </w:rPr>
        <w:t xml:space="preserve">GERARDO ADÁN RODRIGUEZ CÁRCAMO, </w:t>
      </w:r>
      <w:r w:rsidR="00495B7C" w:rsidRPr="00191CD5">
        <w:rPr>
          <w:rFonts w:eastAsia="Times New Roman"/>
          <w:bCs/>
        </w:rPr>
        <w:t xml:space="preserve">de </w:t>
      </w:r>
      <w:r w:rsidR="000B1E19">
        <w:rPr>
          <w:rFonts w:eastAsia="Times New Roman"/>
          <w:bCs/>
        </w:rPr>
        <w:t xml:space="preserve">las </w:t>
      </w:r>
      <w:r w:rsidR="00495B7C" w:rsidRPr="00191CD5">
        <w:rPr>
          <w:rFonts w:eastAsia="Times New Roman"/>
          <w:bCs/>
        </w:rPr>
        <w:t>generales</w:t>
      </w:r>
      <w:r w:rsidR="00495B7C" w:rsidRPr="00441407">
        <w:rPr>
          <w:rFonts w:eastAsia="Times New Roman"/>
          <w:bCs/>
        </w:rPr>
        <w:t xml:space="preserve"> antes relacionadas, inmuebles </w:t>
      </w:r>
      <w:r w:rsidR="00495B7C" w:rsidRPr="00441407">
        <w:t xml:space="preserve">ubicados en el </w:t>
      </w:r>
      <w:r w:rsidR="00495B7C" w:rsidRPr="00441407">
        <w:rPr>
          <w:bCs/>
          <w:lang w:eastAsia="es-SV"/>
        </w:rPr>
        <w:t xml:space="preserve">Proyecto de </w:t>
      </w:r>
      <w:r w:rsidR="00495B7C" w:rsidRPr="00414E35">
        <w:rPr>
          <w:rFonts w:eastAsia="Times New Roman"/>
          <w:lang w:val="es-ES" w:eastAsia="es-ES"/>
        </w:rPr>
        <w:t>ASENTAMIENTO COMUNITARIO</w:t>
      </w:r>
      <w:r w:rsidR="00495B7C" w:rsidRPr="00441407">
        <w:rPr>
          <w:rFonts w:eastAsia="Times New Roman"/>
          <w:bCs/>
          <w:lang w:eastAsia="es-SV"/>
        </w:rPr>
        <w:t>,</w:t>
      </w:r>
      <w:r w:rsidR="00495B7C" w:rsidRPr="00414E35">
        <w:rPr>
          <w:rFonts w:eastAsia="Times New Roman"/>
          <w:bCs/>
          <w:lang w:eastAsia="es-SV"/>
        </w:rPr>
        <w:t xml:space="preserve"> </w:t>
      </w:r>
      <w:r w:rsidR="00495B7C">
        <w:rPr>
          <w:rFonts w:eastAsia="Times New Roman"/>
          <w:bCs/>
          <w:lang w:eastAsia="es-SV"/>
        </w:rPr>
        <w:t>denominado como HACIENDA CORRAL DE MULAS UNO, PORCIÓN CINCO,</w:t>
      </w:r>
      <w:r w:rsidR="00495B7C" w:rsidRPr="00414E35">
        <w:rPr>
          <w:rFonts w:eastAsia="Times New Roman"/>
          <w:lang w:val="es-ES" w:eastAsia="es-ES"/>
        </w:rPr>
        <w:t xml:space="preserve"> desarrollado en </w:t>
      </w:r>
      <w:r w:rsidR="000B1E19">
        <w:rPr>
          <w:rFonts w:eastAsia="Times New Roman"/>
          <w:lang w:val="es-ES" w:eastAsia="es-ES"/>
        </w:rPr>
        <w:t xml:space="preserve">la </w:t>
      </w:r>
      <w:r w:rsidR="00495B7C" w:rsidRPr="00414E35">
        <w:rPr>
          <w:rFonts w:eastAsia="Times New Roman"/>
          <w:b/>
          <w:lang w:val="es-ES" w:eastAsia="es-ES"/>
        </w:rPr>
        <w:t xml:space="preserve">HACIENDA </w:t>
      </w:r>
      <w:r w:rsidR="00495B7C">
        <w:rPr>
          <w:rFonts w:eastAsia="Times New Roman"/>
          <w:b/>
          <w:lang w:val="es-ES" w:eastAsia="es-ES"/>
        </w:rPr>
        <w:t>CORRAL DE MULAS</w:t>
      </w:r>
      <w:r w:rsidR="00495B7C" w:rsidRPr="00414E35">
        <w:rPr>
          <w:rFonts w:eastAsia="Times New Roman"/>
          <w:b/>
          <w:lang w:val="es-ES" w:eastAsia="es-ES"/>
        </w:rPr>
        <w:t xml:space="preserve">, </w:t>
      </w:r>
      <w:r w:rsidR="00495B7C" w:rsidRPr="000B1E19">
        <w:rPr>
          <w:rFonts w:eastAsia="Times New Roman"/>
          <w:lang w:val="es-ES" w:eastAsia="es-ES"/>
        </w:rPr>
        <w:t>ubicada en el cantón Corral de Mulas,</w:t>
      </w:r>
      <w:r w:rsidR="00495B7C" w:rsidRPr="00414E35">
        <w:rPr>
          <w:rFonts w:eastAsia="Times New Roman"/>
          <w:lang w:val="es-ES" w:eastAsia="es-ES"/>
        </w:rPr>
        <w:t xml:space="preserve"> jurisdicción de </w:t>
      </w:r>
      <w:r w:rsidR="00495B7C">
        <w:rPr>
          <w:rFonts w:eastAsia="Times New Roman"/>
          <w:lang w:val="es-ES" w:eastAsia="es-ES"/>
        </w:rPr>
        <w:t>Puerto El Triunfo</w:t>
      </w:r>
      <w:r w:rsidR="00495B7C" w:rsidRPr="00414E35">
        <w:rPr>
          <w:rFonts w:eastAsia="Times New Roman"/>
          <w:lang w:val="es-ES" w:eastAsia="es-ES"/>
        </w:rPr>
        <w:t xml:space="preserve">, departamento de </w:t>
      </w:r>
    </w:p>
    <w:p w14:paraId="4C2EFDC6" w14:textId="5AEE5ED9" w:rsidR="0046266D" w:rsidDel="00DF1CE7" w:rsidRDefault="0046266D" w:rsidP="000B1E19">
      <w:pPr>
        <w:jc w:val="both"/>
        <w:rPr>
          <w:del w:id="1254" w:author="Nery de Leiva" w:date="2021-06-29T14:58:00Z"/>
          <w:rFonts w:eastAsia="Times New Roman"/>
          <w:lang w:val="es-ES" w:eastAsia="es-ES"/>
        </w:rPr>
      </w:pPr>
    </w:p>
    <w:p w14:paraId="0DB7D0DD" w14:textId="05B98D97" w:rsidR="0046266D" w:rsidRPr="0046266D" w:rsidDel="00DF1CE7" w:rsidRDefault="0046266D" w:rsidP="0046266D">
      <w:pPr>
        <w:jc w:val="both"/>
        <w:rPr>
          <w:del w:id="1255" w:author="Nery de Leiva" w:date="2021-06-29T14:58:00Z"/>
          <w:rFonts w:eastAsia="Times New Roman"/>
          <w:lang w:val="es-ES" w:eastAsia="es-ES"/>
        </w:rPr>
      </w:pPr>
      <w:del w:id="1256" w:author="Nery de Leiva" w:date="2021-06-29T14:58:00Z">
        <w:r w:rsidRPr="0046266D" w:rsidDel="00DF1CE7">
          <w:rPr>
            <w:rFonts w:eastAsia="Times New Roman"/>
            <w:lang w:val="es-ES" w:eastAsia="es-ES"/>
          </w:rPr>
          <w:delText>SESIÓN ORDINARIA No. 17 – 2021</w:delText>
        </w:r>
      </w:del>
    </w:p>
    <w:p w14:paraId="5FD4619C" w14:textId="54B07B16" w:rsidR="0046266D" w:rsidRPr="0046266D" w:rsidDel="00DF1CE7" w:rsidRDefault="0046266D" w:rsidP="0046266D">
      <w:pPr>
        <w:jc w:val="both"/>
        <w:rPr>
          <w:del w:id="1257" w:author="Nery de Leiva" w:date="2021-06-29T14:58:00Z"/>
          <w:rFonts w:eastAsia="Times New Roman"/>
          <w:lang w:val="es-ES" w:eastAsia="es-ES"/>
        </w:rPr>
      </w:pPr>
      <w:del w:id="1258" w:author="Nery de Leiva" w:date="2021-06-29T14:58:00Z">
        <w:r w:rsidRPr="0046266D" w:rsidDel="00DF1CE7">
          <w:rPr>
            <w:rFonts w:eastAsia="Times New Roman"/>
            <w:lang w:val="es-ES" w:eastAsia="es-ES"/>
          </w:rPr>
          <w:delText xml:space="preserve">FECHA: </w:delText>
        </w:r>
        <w:r w:rsidR="00356669" w:rsidDel="00DF1CE7">
          <w:rPr>
            <w:rFonts w:eastAsia="Times New Roman"/>
            <w:lang w:val="es-ES" w:eastAsia="es-ES"/>
          </w:rPr>
          <w:delText xml:space="preserve">10 </w:delText>
        </w:r>
        <w:r w:rsidRPr="0046266D" w:rsidDel="00DF1CE7">
          <w:rPr>
            <w:rFonts w:eastAsia="Times New Roman"/>
            <w:lang w:val="es-ES" w:eastAsia="es-ES"/>
          </w:rPr>
          <w:delText>DE JUNIO DE 2021</w:delText>
        </w:r>
      </w:del>
    </w:p>
    <w:p w14:paraId="71B187C5" w14:textId="5862855D" w:rsidR="0046266D" w:rsidRPr="0046266D" w:rsidDel="00DF1CE7" w:rsidRDefault="002341E6" w:rsidP="0046266D">
      <w:pPr>
        <w:jc w:val="both"/>
        <w:rPr>
          <w:del w:id="1259" w:author="Nery de Leiva" w:date="2021-06-29T14:58:00Z"/>
          <w:rFonts w:eastAsia="Times New Roman"/>
          <w:lang w:val="es-ES" w:eastAsia="es-ES"/>
        </w:rPr>
      </w:pPr>
      <w:del w:id="1260" w:author="Nery de Leiva" w:date="2021-06-29T14:58:00Z">
        <w:r w:rsidDel="00DF1CE7">
          <w:rPr>
            <w:rFonts w:eastAsia="Times New Roman"/>
            <w:lang w:val="es-ES" w:eastAsia="es-ES"/>
          </w:rPr>
          <w:delText xml:space="preserve">PUNTO: </w:delText>
        </w:r>
        <w:r w:rsidR="00356669" w:rsidDel="00DF1CE7">
          <w:rPr>
            <w:rFonts w:eastAsia="Times New Roman"/>
            <w:lang w:val="es-ES" w:eastAsia="es-ES"/>
          </w:rPr>
          <w:delText>XI</w:delText>
        </w:r>
      </w:del>
    </w:p>
    <w:p w14:paraId="42B27233" w14:textId="41A8591D" w:rsidR="0046266D" w:rsidRPr="0046266D" w:rsidDel="00DF1CE7" w:rsidRDefault="0046266D" w:rsidP="0046266D">
      <w:pPr>
        <w:jc w:val="both"/>
        <w:rPr>
          <w:del w:id="1261" w:author="Nery de Leiva" w:date="2021-06-29T14:58:00Z"/>
          <w:rFonts w:eastAsia="Times New Roman"/>
          <w:lang w:val="es-ES" w:eastAsia="es-ES"/>
        </w:rPr>
      </w:pPr>
      <w:del w:id="1262" w:author="Nery de Leiva" w:date="2021-06-29T14:58:00Z">
        <w:r w:rsidRPr="0046266D" w:rsidDel="00DF1CE7">
          <w:rPr>
            <w:rFonts w:eastAsia="Times New Roman"/>
            <w:lang w:val="es-ES" w:eastAsia="es-ES"/>
          </w:rPr>
          <w:delText xml:space="preserve">PÁGINA NÚMERO </w:delText>
        </w:r>
        <w:r w:rsidDel="00DF1CE7">
          <w:rPr>
            <w:rFonts w:eastAsia="Times New Roman"/>
            <w:lang w:val="es-ES" w:eastAsia="es-ES"/>
          </w:rPr>
          <w:delText>SIETE</w:delText>
        </w:r>
      </w:del>
    </w:p>
    <w:p w14:paraId="41CA6CAC" w14:textId="726F90F6" w:rsidR="0046266D" w:rsidDel="00DF1CE7" w:rsidRDefault="0046266D" w:rsidP="000B1E19">
      <w:pPr>
        <w:jc w:val="both"/>
        <w:rPr>
          <w:del w:id="1263" w:author="Nery de Leiva" w:date="2021-06-29T14:58:00Z"/>
          <w:rFonts w:eastAsia="Times New Roman"/>
          <w:lang w:val="es-ES" w:eastAsia="es-ES"/>
        </w:rPr>
      </w:pPr>
    </w:p>
    <w:p w14:paraId="6B4A08C5" w14:textId="3105F259" w:rsidR="00245869" w:rsidRPr="00275764" w:rsidRDefault="00495B7C" w:rsidP="000B1E19">
      <w:pPr>
        <w:jc w:val="both"/>
      </w:pPr>
      <w:r>
        <w:rPr>
          <w:rFonts w:eastAsia="Times New Roman"/>
          <w:lang w:val="es-ES" w:eastAsia="es-ES"/>
        </w:rPr>
        <w:t>Usulután</w:t>
      </w:r>
      <w:ins w:id="1264" w:author="Nery de Leiva" w:date="2021-02-26T08:06:00Z">
        <w:r w:rsidR="00245869" w:rsidRPr="0074209B">
          <w:t>,</w:t>
        </w:r>
        <w:r w:rsidR="00245869" w:rsidRPr="0074209B">
          <w:rPr>
            <w:b/>
          </w:rPr>
          <w:t xml:space="preserve"> </w:t>
        </w:r>
        <w:r w:rsidR="00245869" w:rsidRPr="0074209B">
          <w:t>quedando las adjudicaciones conforme al cuadro de valores y extensiones siguiente:</w:t>
        </w:r>
      </w:ins>
    </w:p>
    <w:p w14:paraId="123F600F" w14:textId="77777777" w:rsidR="00245869" w:rsidRDefault="00245869" w:rsidP="00245869">
      <w:pPr>
        <w:jc w:val="both"/>
      </w:pPr>
    </w:p>
    <w:tbl>
      <w:tblPr>
        <w:tblW w:w="5000" w:type="pct"/>
        <w:tblCellMar>
          <w:left w:w="25" w:type="dxa"/>
          <w:right w:w="0" w:type="dxa"/>
        </w:tblCellMar>
        <w:tblLook w:val="0000" w:firstRow="0" w:lastRow="0" w:firstColumn="0" w:lastColumn="0" w:noHBand="0" w:noVBand="0"/>
      </w:tblPr>
      <w:tblGrid>
        <w:gridCol w:w="2634"/>
        <w:gridCol w:w="1003"/>
        <w:gridCol w:w="2550"/>
        <w:gridCol w:w="584"/>
        <w:gridCol w:w="586"/>
        <w:gridCol w:w="440"/>
        <w:gridCol w:w="710"/>
        <w:gridCol w:w="593"/>
      </w:tblGrid>
      <w:tr w:rsidR="00495B7C" w14:paraId="01CB4791" w14:textId="77777777" w:rsidTr="00495B7C">
        <w:tc>
          <w:tcPr>
            <w:tcW w:w="1447" w:type="pct"/>
            <w:tcBorders>
              <w:top w:val="single" w:sz="2" w:space="0" w:color="auto"/>
              <w:left w:val="single" w:sz="2" w:space="0" w:color="auto"/>
              <w:bottom w:val="single" w:sz="2" w:space="0" w:color="auto"/>
              <w:right w:val="single" w:sz="2" w:space="0" w:color="auto"/>
            </w:tcBorders>
            <w:shd w:val="clear" w:color="auto" w:fill="DCDCDC"/>
          </w:tcPr>
          <w:p w14:paraId="66C6A6C3" w14:textId="77777777" w:rsidR="00495B7C" w:rsidRDefault="00495B7C"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52" w:type="pct"/>
            <w:gridSpan w:val="2"/>
            <w:tcBorders>
              <w:top w:val="single" w:sz="2" w:space="0" w:color="auto"/>
              <w:left w:val="single" w:sz="2" w:space="0" w:color="auto"/>
              <w:bottom w:val="single" w:sz="2" w:space="0" w:color="auto"/>
              <w:right w:val="single" w:sz="2" w:space="0" w:color="auto"/>
            </w:tcBorders>
            <w:shd w:val="clear" w:color="auto" w:fill="DCDCDC"/>
          </w:tcPr>
          <w:p w14:paraId="6DF868EB"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43" w:type="pct"/>
            <w:gridSpan w:val="2"/>
            <w:tcBorders>
              <w:top w:val="single" w:sz="2" w:space="0" w:color="auto"/>
              <w:left w:val="single" w:sz="2" w:space="0" w:color="auto"/>
              <w:bottom w:val="single" w:sz="2" w:space="0" w:color="auto"/>
              <w:right w:val="single" w:sz="2" w:space="0" w:color="auto"/>
            </w:tcBorders>
            <w:shd w:val="clear" w:color="auto" w:fill="DCDCDC"/>
          </w:tcPr>
          <w:p w14:paraId="6DDDF6A8" w14:textId="77777777" w:rsidR="00495B7C" w:rsidRDefault="00495B7C" w:rsidP="00495B7C">
            <w:pPr>
              <w:widowControl w:val="0"/>
              <w:autoSpaceDE w:val="0"/>
              <w:autoSpaceDN w:val="0"/>
              <w:adjustRightInd w:val="0"/>
              <w:rPr>
                <w:rFonts w:ascii="Times New Roman" w:hAnsi="Times New Roman"/>
                <w:b/>
                <w:bCs/>
                <w:sz w:val="14"/>
                <w:szCs w:val="14"/>
              </w:rPr>
            </w:pPr>
          </w:p>
        </w:tc>
        <w:tc>
          <w:tcPr>
            <w:tcW w:w="242" w:type="pct"/>
            <w:vMerge w:val="restart"/>
            <w:tcBorders>
              <w:top w:val="single" w:sz="2" w:space="0" w:color="auto"/>
              <w:left w:val="single" w:sz="2" w:space="0" w:color="auto"/>
              <w:bottom w:val="single" w:sz="2" w:space="0" w:color="auto"/>
              <w:right w:val="single" w:sz="2" w:space="0" w:color="auto"/>
            </w:tcBorders>
            <w:shd w:val="clear" w:color="auto" w:fill="DCDCDC"/>
          </w:tcPr>
          <w:p w14:paraId="774C6B76"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90" w:type="pct"/>
            <w:vMerge w:val="restart"/>
            <w:tcBorders>
              <w:top w:val="single" w:sz="2" w:space="0" w:color="auto"/>
              <w:left w:val="single" w:sz="2" w:space="0" w:color="auto"/>
              <w:bottom w:val="single" w:sz="2" w:space="0" w:color="auto"/>
              <w:right w:val="single" w:sz="2" w:space="0" w:color="auto"/>
            </w:tcBorders>
            <w:shd w:val="clear" w:color="auto" w:fill="DCDCDC"/>
          </w:tcPr>
          <w:p w14:paraId="49C38561"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26" w:type="pct"/>
            <w:vMerge w:val="restart"/>
            <w:tcBorders>
              <w:top w:val="single" w:sz="2" w:space="0" w:color="auto"/>
              <w:left w:val="single" w:sz="2" w:space="0" w:color="auto"/>
              <w:bottom w:val="single" w:sz="2" w:space="0" w:color="auto"/>
              <w:right w:val="single" w:sz="2" w:space="0" w:color="auto"/>
            </w:tcBorders>
            <w:shd w:val="clear" w:color="auto" w:fill="DCDCDC"/>
          </w:tcPr>
          <w:p w14:paraId="6CE0A949"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95B7C" w14:paraId="43B75D87" w14:textId="77777777" w:rsidTr="00495B7C">
        <w:tc>
          <w:tcPr>
            <w:tcW w:w="1447" w:type="pct"/>
            <w:tcBorders>
              <w:top w:val="single" w:sz="2" w:space="0" w:color="auto"/>
              <w:left w:val="single" w:sz="2" w:space="0" w:color="auto"/>
              <w:bottom w:val="single" w:sz="2" w:space="0" w:color="auto"/>
              <w:right w:val="single" w:sz="2" w:space="0" w:color="auto"/>
            </w:tcBorders>
            <w:shd w:val="clear" w:color="auto" w:fill="DCDCDC"/>
          </w:tcPr>
          <w:p w14:paraId="6E852478" w14:textId="77777777" w:rsidR="00495B7C" w:rsidRDefault="00495B7C"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51" w:type="pct"/>
            <w:tcBorders>
              <w:top w:val="single" w:sz="2" w:space="0" w:color="auto"/>
              <w:left w:val="single" w:sz="2" w:space="0" w:color="auto"/>
              <w:bottom w:val="single" w:sz="2" w:space="0" w:color="auto"/>
              <w:right w:val="single" w:sz="2" w:space="0" w:color="auto"/>
            </w:tcBorders>
            <w:shd w:val="clear" w:color="auto" w:fill="DCDCDC"/>
          </w:tcPr>
          <w:p w14:paraId="04D5028A" w14:textId="77777777" w:rsidR="00495B7C" w:rsidRDefault="00495B7C"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401" w:type="pct"/>
            <w:tcBorders>
              <w:top w:val="single" w:sz="2" w:space="0" w:color="auto"/>
              <w:left w:val="single" w:sz="2" w:space="0" w:color="auto"/>
              <w:bottom w:val="single" w:sz="2" w:space="0" w:color="auto"/>
              <w:right w:val="single" w:sz="2" w:space="0" w:color="auto"/>
            </w:tcBorders>
            <w:shd w:val="clear" w:color="auto" w:fill="DCDCDC"/>
          </w:tcPr>
          <w:p w14:paraId="7ACF24BF" w14:textId="77777777" w:rsidR="00495B7C" w:rsidRDefault="00495B7C"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21" w:type="pct"/>
            <w:tcBorders>
              <w:top w:val="single" w:sz="2" w:space="0" w:color="auto"/>
              <w:left w:val="single" w:sz="2" w:space="0" w:color="auto"/>
              <w:bottom w:val="single" w:sz="2" w:space="0" w:color="auto"/>
              <w:right w:val="single" w:sz="2" w:space="0" w:color="auto"/>
            </w:tcBorders>
            <w:shd w:val="clear" w:color="auto" w:fill="DCDCDC"/>
          </w:tcPr>
          <w:p w14:paraId="77C1B190" w14:textId="77777777" w:rsidR="00495B7C" w:rsidRDefault="00495B7C"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22" w:type="pct"/>
            <w:tcBorders>
              <w:top w:val="single" w:sz="2" w:space="0" w:color="auto"/>
              <w:left w:val="single" w:sz="2" w:space="0" w:color="auto"/>
              <w:bottom w:val="single" w:sz="2" w:space="0" w:color="auto"/>
              <w:right w:val="single" w:sz="2" w:space="0" w:color="auto"/>
            </w:tcBorders>
            <w:shd w:val="clear" w:color="auto" w:fill="DCDCDC"/>
          </w:tcPr>
          <w:p w14:paraId="5CC5DD05" w14:textId="77777777" w:rsidR="00495B7C" w:rsidRDefault="00495B7C"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242" w:type="pct"/>
            <w:vMerge/>
            <w:tcBorders>
              <w:top w:val="single" w:sz="2" w:space="0" w:color="auto"/>
              <w:left w:val="single" w:sz="2" w:space="0" w:color="auto"/>
              <w:bottom w:val="single" w:sz="2" w:space="0" w:color="auto"/>
              <w:right w:val="single" w:sz="2" w:space="0" w:color="auto"/>
            </w:tcBorders>
            <w:shd w:val="clear" w:color="auto" w:fill="DCDCDC"/>
          </w:tcPr>
          <w:p w14:paraId="2DBCDE76" w14:textId="77777777" w:rsidR="00495B7C" w:rsidRDefault="00495B7C" w:rsidP="00495B7C">
            <w:pPr>
              <w:widowControl w:val="0"/>
              <w:autoSpaceDE w:val="0"/>
              <w:autoSpaceDN w:val="0"/>
              <w:adjustRightInd w:val="0"/>
              <w:rPr>
                <w:rFonts w:ascii="Times New Roman" w:hAnsi="Times New Roman"/>
                <w:b/>
                <w:bCs/>
                <w:sz w:val="14"/>
                <w:szCs w:val="14"/>
              </w:rPr>
            </w:pPr>
          </w:p>
        </w:tc>
        <w:tc>
          <w:tcPr>
            <w:tcW w:w="390" w:type="pct"/>
            <w:vMerge/>
            <w:tcBorders>
              <w:top w:val="single" w:sz="2" w:space="0" w:color="auto"/>
              <w:left w:val="single" w:sz="2" w:space="0" w:color="auto"/>
              <w:bottom w:val="single" w:sz="2" w:space="0" w:color="auto"/>
              <w:right w:val="single" w:sz="2" w:space="0" w:color="auto"/>
            </w:tcBorders>
            <w:shd w:val="clear" w:color="auto" w:fill="DCDCDC"/>
          </w:tcPr>
          <w:p w14:paraId="41AF1FF2" w14:textId="77777777" w:rsidR="00495B7C" w:rsidRDefault="00495B7C" w:rsidP="00495B7C">
            <w:pPr>
              <w:widowControl w:val="0"/>
              <w:autoSpaceDE w:val="0"/>
              <w:autoSpaceDN w:val="0"/>
              <w:adjustRightInd w:val="0"/>
              <w:rPr>
                <w:rFonts w:ascii="Times New Roman" w:hAnsi="Times New Roman"/>
                <w:b/>
                <w:bCs/>
                <w:sz w:val="14"/>
                <w:szCs w:val="14"/>
              </w:rPr>
            </w:pPr>
          </w:p>
        </w:tc>
        <w:tc>
          <w:tcPr>
            <w:tcW w:w="326" w:type="pct"/>
            <w:vMerge/>
            <w:tcBorders>
              <w:top w:val="single" w:sz="2" w:space="0" w:color="auto"/>
              <w:left w:val="single" w:sz="2" w:space="0" w:color="auto"/>
              <w:bottom w:val="single" w:sz="2" w:space="0" w:color="auto"/>
              <w:right w:val="single" w:sz="2" w:space="0" w:color="auto"/>
            </w:tcBorders>
            <w:shd w:val="clear" w:color="auto" w:fill="DCDCDC"/>
          </w:tcPr>
          <w:p w14:paraId="766960E6" w14:textId="77777777" w:rsidR="00495B7C" w:rsidRDefault="00495B7C" w:rsidP="00495B7C">
            <w:pPr>
              <w:widowControl w:val="0"/>
              <w:autoSpaceDE w:val="0"/>
              <w:autoSpaceDN w:val="0"/>
              <w:adjustRightInd w:val="0"/>
              <w:rPr>
                <w:rFonts w:ascii="Times New Roman" w:hAnsi="Times New Roman"/>
                <w:b/>
                <w:bCs/>
                <w:sz w:val="14"/>
                <w:szCs w:val="14"/>
              </w:rPr>
            </w:pPr>
          </w:p>
        </w:tc>
      </w:tr>
    </w:tbl>
    <w:p w14:paraId="6C8BD530" w14:textId="77777777" w:rsidR="00495B7C" w:rsidRDefault="00495B7C" w:rsidP="00495B7C">
      <w:pPr>
        <w:widowControl w:val="0"/>
        <w:autoSpaceDE w:val="0"/>
        <w:autoSpaceDN w:val="0"/>
        <w:adjustRightInd w:val="0"/>
        <w:rPr>
          <w:rFonts w:ascii="Times New Roman" w:hAnsi="Times New Roman"/>
          <w:sz w:val="14"/>
          <w:szCs w:val="14"/>
        </w:rPr>
      </w:pPr>
    </w:p>
    <w:tbl>
      <w:tblPr>
        <w:tblW w:w="816" w:type="pct"/>
        <w:tblCellMar>
          <w:left w:w="25" w:type="dxa"/>
          <w:right w:w="0" w:type="dxa"/>
        </w:tblCellMar>
        <w:tblLook w:val="0000" w:firstRow="0" w:lastRow="0" w:firstColumn="0" w:lastColumn="0" w:noHBand="0" w:noVBand="0"/>
      </w:tblPr>
      <w:tblGrid>
        <w:gridCol w:w="1485"/>
      </w:tblGrid>
      <w:tr w:rsidR="00495B7C" w14:paraId="502BA227" w14:textId="77777777" w:rsidTr="00C4148E">
        <w:trPr>
          <w:trHeight w:val="268"/>
        </w:trPr>
        <w:tc>
          <w:tcPr>
            <w:tcW w:w="5000" w:type="pct"/>
            <w:tcBorders>
              <w:top w:val="single" w:sz="2" w:space="0" w:color="auto"/>
              <w:left w:val="single" w:sz="2" w:space="0" w:color="auto"/>
              <w:bottom w:val="single" w:sz="2" w:space="0" w:color="auto"/>
              <w:right w:val="single" w:sz="2" w:space="0" w:color="auto"/>
            </w:tcBorders>
          </w:tcPr>
          <w:p w14:paraId="4B7E87C6" w14:textId="77777777" w:rsidR="00495B7C" w:rsidRDefault="00495B7C" w:rsidP="00495B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34F8893C"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813"/>
        <w:gridCol w:w="975"/>
        <w:gridCol w:w="2479"/>
        <w:gridCol w:w="570"/>
        <w:gridCol w:w="570"/>
        <w:gridCol w:w="430"/>
        <w:gridCol w:w="690"/>
        <w:gridCol w:w="573"/>
      </w:tblGrid>
      <w:tr w:rsidR="00495B7C" w14:paraId="772BA4E5" w14:textId="77777777" w:rsidTr="00495B7C">
        <w:tc>
          <w:tcPr>
            <w:tcW w:w="1546" w:type="pct"/>
            <w:vMerge w:val="restart"/>
            <w:tcBorders>
              <w:top w:val="single" w:sz="2" w:space="0" w:color="auto"/>
              <w:left w:val="single" w:sz="2" w:space="0" w:color="auto"/>
              <w:bottom w:val="single" w:sz="2" w:space="0" w:color="auto"/>
              <w:right w:val="single" w:sz="2" w:space="0" w:color="auto"/>
            </w:tcBorders>
          </w:tcPr>
          <w:p w14:paraId="3DB59F2F" w14:textId="0A2CA968" w:rsidR="00495B7C" w:rsidDel="00DF1CE7" w:rsidRDefault="00495B7C" w:rsidP="00495B7C">
            <w:pPr>
              <w:widowControl w:val="0"/>
              <w:autoSpaceDE w:val="0"/>
              <w:autoSpaceDN w:val="0"/>
              <w:adjustRightInd w:val="0"/>
              <w:rPr>
                <w:del w:id="1265" w:author="Nery de Leiva" w:date="2021-06-29T14:58:00Z"/>
                <w:rFonts w:ascii="Times New Roman" w:hAnsi="Times New Roman"/>
                <w:sz w:val="14"/>
                <w:szCs w:val="14"/>
              </w:rPr>
            </w:pPr>
            <w:del w:id="1266" w:author="Nery de Leiva" w:date="2021-06-29T14:58:00Z">
              <w:r w:rsidDel="00DF1CE7">
                <w:rPr>
                  <w:rFonts w:ascii="Times New Roman" w:hAnsi="Times New Roman"/>
                  <w:sz w:val="14"/>
                  <w:szCs w:val="14"/>
                </w:rPr>
                <w:delText xml:space="preserve">02428095-7               Nuevas Opciones </w:delText>
              </w:r>
            </w:del>
          </w:p>
          <w:p w14:paraId="7BA8A67C" w14:textId="6E6BBA2B" w:rsidR="00495B7C" w:rsidDel="00DF1CE7" w:rsidRDefault="00495B7C" w:rsidP="00495B7C">
            <w:pPr>
              <w:widowControl w:val="0"/>
              <w:autoSpaceDE w:val="0"/>
              <w:autoSpaceDN w:val="0"/>
              <w:adjustRightInd w:val="0"/>
              <w:rPr>
                <w:del w:id="1267" w:author="Nery de Leiva" w:date="2021-06-29T14:58:00Z"/>
                <w:rFonts w:ascii="Times New Roman" w:hAnsi="Times New Roman"/>
                <w:b/>
                <w:bCs/>
                <w:sz w:val="14"/>
                <w:szCs w:val="14"/>
              </w:rPr>
            </w:pPr>
            <w:del w:id="1268" w:author="Nery de Leiva" w:date="2021-06-29T14:58:00Z">
              <w:r w:rsidDel="00DF1CE7">
                <w:rPr>
                  <w:rFonts w:ascii="Times New Roman" w:hAnsi="Times New Roman"/>
                  <w:b/>
                  <w:bCs/>
                  <w:sz w:val="14"/>
                  <w:szCs w:val="14"/>
                </w:rPr>
                <w:delText xml:space="preserve">BLANCA LUZ GUEVARA MUÑOZ </w:delText>
              </w:r>
            </w:del>
          </w:p>
          <w:p w14:paraId="1007F024" w14:textId="35D1F716" w:rsidR="00495B7C" w:rsidDel="00DF1CE7" w:rsidRDefault="00495B7C" w:rsidP="00495B7C">
            <w:pPr>
              <w:widowControl w:val="0"/>
              <w:autoSpaceDE w:val="0"/>
              <w:autoSpaceDN w:val="0"/>
              <w:adjustRightInd w:val="0"/>
              <w:rPr>
                <w:del w:id="1269" w:author="Nery de Leiva" w:date="2021-06-29T14:58:00Z"/>
                <w:rFonts w:ascii="Times New Roman" w:hAnsi="Times New Roman"/>
                <w:b/>
                <w:bCs/>
                <w:sz w:val="14"/>
                <w:szCs w:val="14"/>
              </w:rPr>
            </w:pPr>
          </w:p>
          <w:p w14:paraId="1B9449C1" w14:textId="6339E2FF" w:rsidR="00495B7C" w:rsidRDefault="00495B7C" w:rsidP="00495B7C">
            <w:pPr>
              <w:widowControl w:val="0"/>
              <w:autoSpaceDE w:val="0"/>
              <w:autoSpaceDN w:val="0"/>
              <w:adjustRightInd w:val="0"/>
              <w:rPr>
                <w:rFonts w:ascii="Times New Roman" w:hAnsi="Times New Roman"/>
                <w:sz w:val="14"/>
                <w:szCs w:val="14"/>
              </w:rPr>
            </w:pPr>
            <w:del w:id="1270" w:author="Nery de Leiva" w:date="2021-06-29T14:58:00Z">
              <w:r w:rsidDel="00DF1CE7">
                <w:rPr>
                  <w:rFonts w:ascii="Times New Roman" w:hAnsi="Times New Roman"/>
                  <w:sz w:val="14"/>
                  <w:szCs w:val="14"/>
                </w:rPr>
                <w:delText xml:space="preserve">HALMAR EZEQUIEL MARTINEZ GUEVARA </w:delText>
              </w:r>
            </w:del>
            <w:ins w:id="1271" w:author="Nery de Leiva" w:date="2021-06-29T14:58:00Z">
              <w:r w:rsidR="00DF1CE7">
                <w:rPr>
                  <w:rFonts w:ascii="Times New Roman" w:hAnsi="Times New Roman"/>
                  <w:sz w:val="14"/>
                  <w:szCs w:val="14"/>
                </w:rPr>
                <w:t>---</w:t>
              </w:r>
            </w:ins>
          </w:p>
        </w:tc>
        <w:tc>
          <w:tcPr>
            <w:tcW w:w="536" w:type="pct"/>
            <w:vMerge w:val="restart"/>
            <w:tcBorders>
              <w:top w:val="single" w:sz="2" w:space="0" w:color="auto"/>
              <w:left w:val="single" w:sz="2" w:space="0" w:color="auto"/>
              <w:bottom w:val="single" w:sz="2" w:space="0" w:color="auto"/>
              <w:right w:val="single" w:sz="2" w:space="0" w:color="auto"/>
            </w:tcBorders>
          </w:tcPr>
          <w:p w14:paraId="22DE3F31"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32AF89E" w14:textId="17802A6A" w:rsidR="00495B7C" w:rsidRDefault="00495B7C" w:rsidP="00495B7C">
            <w:pPr>
              <w:widowControl w:val="0"/>
              <w:autoSpaceDE w:val="0"/>
              <w:autoSpaceDN w:val="0"/>
              <w:adjustRightInd w:val="0"/>
              <w:rPr>
                <w:rFonts w:ascii="Times New Roman" w:hAnsi="Times New Roman"/>
                <w:sz w:val="14"/>
                <w:szCs w:val="14"/>
              </w:rPr>
            </w:pPr>
            <w:del w:id="1272" w:author="Nery de Leiva" w:date="2021-06-29T14:59:00Z">
              <w:r w:rsidDel="00DF1CE7">
                <w:rPr>
                  <w:rFonts w:ascii="Times New Roman" w:hAnsi="Times New Roman"/>
                  <w:sz w:val="14"/>
                  <w:szCs w:val="14"/>
                </w:rPr>
                <w:delText>75234043-</w:delText>
              </w:r>
            </w:del>
            <w:ins w:id="1273"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p w14:paraId="6290999E" w14:textId="1C4CE519" w:rsidR="00495B7C" w:rsidRDefault="00495B7C" w:rsidP="00495B7C">
            <w:pPr>
              <w:widowControl w:val="0"/>
              <w:autoSpaceDE w:val="0"/>
              <w:autoSpaceDN w:val="0"/>
              <w:adjustRightInd w:val="0"/>
              <w:rPr>
                <w:rFonts w:ascii="Times New Roman" w:hAnsi="Times New Roman"/>
                <w:sz w:val="14"/>
                <w:szCs w:val="14"/>
              </w:rPr>
            </w:pPr>
            <w:del w:id="1274" w:author="Nery de Leiva" w:date="2021-06-29T14:59:00Z">
              <w:r w:rsidDel="00DF1CE7">
                <w:rPr>
                  <w:rFonts w:ascii="Times New Roman" w:hAnsi="Times New Roman"/>
                  <w:sz w:val="14"/>
                  <w:szCs w:val="14"/>
                </w:rPr>
                <w:delText>75234044-</w:delText>
              </w:r>
            </w:del>
            <w:ins w:id="1275"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tc>
        <w:tc>
          <w:tcPr>
            <w:tcW w:w="1362" w:type="pct"/>
            <w:vMerge w:val="restart"/>
            <w:tcBorders>
              <w:top w:val="single" w:sz="2" w:space="0" w:color="auto"/>
              <w:left w:val="single" w:sz="2" w:space="0" w:color="auto"/>
              <w:bottom w:val="single" w:sz="2" w:space="0" w:color="auto"/>
              <w:right w:val="single" w:sz="2" w:space="0" w:color="auto"/>
            </w:tcBorders>
          </w:tcPr>
          <w:p w14:paraId="60622288" w14:textId="77777777" w:rsidR="00495B7C" w:rsidRDefault="00495B7C" w:rsidP="00495B7C">
            <w:pPr>
              <w:widowControl w:val="0"/>
              <w:autoSpaceDE w:val="0"/>
              <w:autoSpaceDN w:val="0"/>
              <w:adjustRightInd w:val="0"/>
              <w:rPr>
                <w:rFonts w:ascii="Times New Roman" w:hAnsi="Times New Roman"/>
                <w:sz w:val="14"/>
                <w:szCs w:val="14"/>
              </w:rPr>
            </w:pPr>
          </w:p>
          <w:p w14:paraId="2FD396F8"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p w14:paraId="63538095"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tc>
        <w:tc>
          <w:tcPr>
            <w:tcW w:w="313" w:type="pct"/>
            <w:vMerge w:val="restart"/>
            <w:tcBorders>
              <w:top w:val="single" w:sz="2" w:space="0" w:color="auto"/>
              <w:left w:val="single" w:sz="2" w:space="0" w:color="auto"/>
              <w:bottom w:val="single" w:sz="2" w:space="0" w:color="auto"/>
              <w:right w:val="single" w:sz="2" w:space="0" w:color="auto"/>
            </w:tcBorders>
          </w:tcPr>
          <w:p w14:paraId="1578C1D4" w14:textId="77777777" w:rsidR="00495B7C" w:rsidRDefault="00495B7C" w:rsidP="00495B7C">
            <w:pPr>
              <w:widowControl w:val="0"/>
              <w:autoSpaceDE w:val="0"/>
              <w:autoSpaceDN w:val="0"/>
              <w:adjustRightInd w:val="0"/>
              <w:rPr>
                <w:rFonts w:ascii="Times New Roman" w:hAnsi="Times New Roman"/>
                <w:sz w:val="14"/>
                <w:szCs w:val="14"/>
              </w:rPr>
            </w:pPr>
          </w:p>
          <w:p w14:paraId="54B0927E" w14:textId="6B84B395" w:rsidR="00495B7C" w:rsidRDefault="00495B7C" w:rsidP="00495B7C">
            <w:pPr>
              <w:widowControl w:val="0"/>
              <w:autoSpaceDE w:val="0"/>
              <w:autoSpaceDN w:val="0"/>
              <w:adjustRightInd w:val="0"/>
              <w:rPr>
                <w:rFonts w:ascii="Times New Roman" w:hAnsi="Times New Roman"/>
                <w:sz w:val="14"/>
                <w:szCs w:val="14"/>
              </w:rPr>
            </w:pPr>
            <w:del w:id="1276" w:author="Nery de Leiva" w:date="2021-06-29T14:59:00Z">
              <w:r w:rsidDel="00DF1CE7">
                <w:rPr>
                  <w:rFonts w:ascii="Times New Roman" w:hAnsi="Times New Roman"/>
                  <w:sz w:val="14"/>
                  <w:szCs w:val="14"/>
                </w:rPr>
                <w:delText xml:space="preserve">F </w:delText>
              </w:r>
            </w:del>
            <w:ins w:id="1277" w:author="Nery de Leiva" w:date="2021-06-29T14:59:00Z">
              <w:r w:rsidR="00DF1CE7">
                <w:rPr>
                  <w:rFonts w:ascii="Times New Roman" w:hAnsi="Times New Roman"/>
                  <w:sz w:val="14"/>
                  <w:szCs w:val="14"/>
                </w:rPr>
                <w:t>--</w:t>
              </w:r>
            </w:ins>
          </w:p>
          <w:p w14:paraId="14F0D99F" w14:textId="7CFB5A7F" w:rsidR="00495B7C" w:rsidRDefault="00495B7C" w:rsidP="00495B7C">
            <w:pPr>
              <w:widowControl w:val="0"/>
              <w:autoSpaceDE w:val="0"/>
              <w:autoSpaceDN w:val="0"/>
              <w:adjustRightInd w:val="0"/>
              <w:rPr>
                <w:rFonts w:ascii="Times New Roman" w:hAnsi="Times New Roman"/>
                <w:sz w:val="14"/>
                <w:szCs w:val="14"/>
              </w:rPr>
            </w:pPr>
            <w:del w:id="1278" w:author="Nery de Leiva" w:date="2021-06-29T14:59:00Z">
              <w:r w:rsidDel="00DF1CE7">
                <w:rPr>
                  <w:rFonts w:ascii="Times New Roman" w:hAnsi="Times New Roman"/>
                  <w:sz w:val="14"/>
                  <w:szCs w:val="14"/>
                </w:rPr>
                <w:delText xml:space="preserve">F </w:delText>
              </w:r>
            </w:del>
            <w:ins w:id="1279" w:author="Nery de Leiva" w:date="2021-06-29T14:59:00Z">
              <w:r w:rsidR="00DF1CE7">
                <w:rPr>
                  <w:rFonts w:ascii="Times New Roman" w:hAnsi="Times New Roman"/>
                  <w:sz w:val="14"/>
                  <w:szCs w:val="14"/>
                </w:rPr>
                <w:t>---</w:t>
              </w:r>
            </w:ins>
          </w:p>
        </w:tc>
        <w:tc>
          <w:tcPr>
            <w:tcW w:w="313" w:type="pct"/>
            <w:vMerge w:val="restart"/>
            <w:tcBorders>
              <w:top w:val="single" w:sz="2" w:space="0" w:color="auto"/>
              <w:left w:val="single" w:sz="2" w:space="0" w:color="auto"/>
              <w:bottom w:val="single" w:sz="2" w:space="0" w:color="auto"/>
              <w:right w:val="single" w:sz="2" w:space="0" w:color="auto"/>
            </w:tcBorders>
          </w:tcPr>
          <w:p w14:paraId="76D9672D" w14:textId="77777777" w:rsidR="00495B7C" w:rsidRDefault="00495B7C" w:rsidP="00495B7C">
            <w:pPr>
              <w:widowControl w:val="0"/>
              <w:autoSpaceDE w:val="0"/>
              <w:autoSpaceDN w:val="0"/>
              <w:adjustRightInd w:val="0"/>
              <w:rPr>
                <w:rFonts w:ascii="Times New Roman" w:hAnsi="Times New Roman"/>
                <w:sz w:val="14"/>
                <w:szCs w:val="14"/>
              </w:rPr>
            </w:pPr>
          </w:p>
          <w:p w14:paraId="0D580EF4" w14:textId="66E7ECE9" w:rsidR="00495B7C" w:rsidRDefault="00495B7C" w:rsidP="00495B7C">
            <w:pPr>
              <w:widowControl w:val="0"/>
              <w:autoSpaceDE w:val="0"/>
              <w:autoSpaceDN w:val="0"/>
              <w:adjustRightInd w:val="0"/>
              <w:rPr>
                <w:rFonts w:ascii="Times New Roman" w:hAnsi="Times New Roman"/>
                <w:sz w:val="14"/>
                <w:szCs w:val="14"/>
              </w:rPr>
            </w:pPr>
            <w:del w:id="1280" w:author="Nery de Leiva" w:date="2021-06-29T15:00:00Z">
              <w:r w:rsidDel="00DF1CE7">
                <w:rPr>
                  <w:rFonts w:ascii="Times New Roman" w:hAnsi="Times New Roman"/>
                  <w:sz w:val="14"/>
                  <w:szCs w:val="14"/>
                </w:rPr>
                <w:delText xml:space="preserve">6 </w:delText>
              </w:r>
            </w:del>
            <w:ins w:id="1281" w:author="Nery de Leiva" w:date="2021-06-29T15:00:00Z">
              <w:r w:rsidR="00DF1CE7">
                <w:rPr>
                  <w:rFonts w:ascii="Times New Roman" w:hAnsi="Times New Roman"/>
                  <w:sz w:val="14"/>
                  <w:szCs w:val="14"/>
                </w:rPr>
                <w:t>--</w:t>
              </w:r>
            </w:ins>
          </w:p>
          <w:p w14:paraId="064265CF" w14:textId="501E1B5E" w:rsidR="00495B7C" w:rsidRDefault="00495B7C" w:rsidP="00495B7C">
            <w:pPr>
              <w:widowControl w:val="0"/>
              <w:autoSpaceDE w:val="0"/>
              <w:autoSpaceDN w:val="0"/>
              <w:adjustRightInd w:val="0"/>
              <w:rPr>
                <w:rFonts w:ascii="Times New Roman" w:hAnsi="Times New Roman"/>
                <w:sz w:val="14"/>
                <w:szCs w:val="14"/>
              </w:rPr>
            </w:pPr>
            <w:del w:id="1282" w:author="Nery de Leiva" w:date="2021-06-29T15:00:00Z">
              <w:r w:rsidDel="00DF1CE7">
                <w:rPr>
                  <w:rFonts w:ascii="Times New Roman" w:hAnsi="Times New Roman"/>
                  <w:sz w:val="14"/>
                  <w:szCs w:val="14"/>
                </w:rPr>
                <w:delText xml:space="preserve">7 </w:delText>
              </w:r>
            </w:del>
            <w:ins w:id="1283" w:author="Nery de Leiva" w:date="2021-06-29T15:00:00Z">
              <w:r w:rsidR="00DF1CE7">
                <w:rPr>
                  <w:rFonts w:ascii="Times New Roman" w:hAnsi="Times New Roman"/>
                  <w:sz w:val="14"/>
                  <w:szCs w:val="14"/>
                </w:rPr>
                <w:t>---</w:t>
              </w:r>
            </w:ins>
          </w:p>
        </w:tc>
        <w:tc>
          <w:tcPr>
            <w:tcW w:w="236" w:type="pct"/>
            <w:tcBorders>
              <w:top w:val="single" w:sz="2" w:space="0" w:color="auto"/>
              <w:left w:val="single" w:sz="2" w:space="0" w:color="auto"/>
              <w:bottom w:val="single" w:sz="2" w:space="0" w:color="auto"/>
              <w:right w:val="single" w:sz="2" w:space="0" w:color="auto"/>
            </w:tcBorders>
          </w:tcPr>
          <w:p w14:paraId="3C486E65" w14:textId="77777777" w:rsidR="00495B7C" w:rsidRDefault="00495B7C" w:rsidP="00495B7C">
            <w:pPr>
              <w:widowControl w:val="0"/>
              <w:autoSpaceDE w:val="0"/>
              <w:autoSpaceDN w:val="0"/>
              <w:adjustRightInd w:val="0"/>
              <w:jc w:val="right"/>
              <w:rPr>
                <w:rFonts w:ascii="Times New Roman" w:hAnsi="Times New Roman"/>
                <w:sz w:val="14"/>
                <w:szCs w:val="14"/>
              </w:rPr>
            </w:pPr>
          </w:p>
          <w:p w14:paraId="41BFFB5F"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491.06 </w:t>
            </w:r>
          </w:p>
          <w:p w14:paraId="7D1B4DD0"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491.06 </w:t>
            </w:r>
          </w:p>
        </w:tc>
        <w:tc>
          <w:tcPr>
            <w:tcW w:w="379" w:type="pct"/>
            <w:tcBorders>
              <w:top w:val="single" w:sz="2" w:space="0" w:color="auto"/>
              <w:left w:val="single" w:sz="2" w:space="0" w:color="auto"/>
              <w:bottom w:val="single" w:sz="2" w:space="0" w:color="auto"/>
              <w:right w:val="single" w:sz="2" w:space="0" w:color="auto"/>
            </w:tcBorders>
          </w:tcPr>
          <w:p w14:paraId="1B8530C2" w14:textId="77777777" w:rsidR="00495B7C" w:rsidRDefault="00495B7C" w:rsidP="00495B7C">
            <w:pPr>
              <w:widowControl w:val="0"/>
              <w:autoSpaceDE w:val="0"/>
              <w:autoSpaceDN w:val="0"/>
              <w:adjustRightInd w:val="0"/>
              <w:jc w:val="right"/>
              <w:rPr>
                <w:rFonts w:ascii="Times New Roman" w:hAnsi="Times New Roman"/>
                <w:sz w:val="14"/>
                <w:szCs w:val="14"/>
              </w:rPr>
            </w:pPr>
          </w:p>
          <w:p w14:paraId="5FAC3042"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3471.79 </w:t>
            </w:r>
          </w:p>
          <w:p w14:paraId="6BC42D24"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3471.79 </w:t>
            </w:r>
          </w:p>
        </w:tc>
        <w:tc>
          <w:tcPr>
            <w:tcW w:w="317" w:type="pct"/>
            <w:tcBorders>
              <w:top w:val="single" w:sz="2" w:space="0" w:color="auto"/>
              <w:left w:val="single" w:sz="2" w:space="0" w:color="auto"/>
              <w:bottom w:val="single" w:sz="2" w:space="0" w:color="auto"/>
              <w:right w:val="single" w:sz="2" w:space="0" w:color="auto"/>
            </w:tcBorders>
          </w:tcPr>
          <w:p w14:paraId="60049DC3" w14:textId="77777777" w:rsidR="00495B7C" w:rsidRDefault="00495B7C" w:rsidP="00495B7C">
            <w:pPr>
              <w:widowControl w:val="0"/>
              <w:autoSpaceDE w:val="0"/>
              <w:autoSpaceDN w:val="0"/>
              <w:adjustRightInd w:val="0"/>
              <w:jc w:val="right"/>
              <w:rPr>
                <w:rFonts w:ascii="Times New Roman" w:hAnsi="Times New Roman"/>
                <w:sz w:val="14"/>
                <w:szCs w:val="14"/>
              </w:rPr>
            </w:pPr>
          </w:p>
          <w:p w14:paraId="2C251A08"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30378.16 </w:t>
            </w:r>
          </w:p>
          <w:p w14:paraId="266476BB"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30378.16 </w:t>
            </w:r>
          </w:p>
        </w:tc>
      </w:tr>
      <w:tr w:rsidR="00495B7C" w14:paraId="7E3BBA70" w14:textId="77777777" w:rsidTr="00495B7C">
        <w:tc>
          <w:tcPr>
            <w:tcW w:w="1546" w:type="pct"/>
            <w:vMerge/>
            <w:tcBorders>
              <w:top w:val="single" w:sz="2" w:space="0" w:color="auto"/>
              <w:left w:val="single" w:sz="2" w:space="0" w:color="auto"/>
              <w:bottom w:val="single" w:sz="2" w:space="0" w:color="auto"/>
              <w:right w:val="single" w:sz="2" w:space="0" w:color="auto"/>
            </w:tcBorders>
          </w:tcPr>
          <w:p w14:paraId="6061D189" w14:textId="77777777" w:rsidR="00495B7C" w:rsidRDefault="00495B7C" w:rsidP="00495B7C">
            <w:pPr>
              <w:widowControl w:val="0"/>
              <w:autoSpaceDE w:val="0"/>
              <w:autoSpaceDN w:val="0"/>
              <w:adjustRightInd w:val="0"/>
              <w:rPr>
                <w:rFonts w:ascii="Times New Roman" w:hAnsi="Times New Roman"/>
                <w:sz w:val="14"/>
                <w:szCs w:val="14"/>
              </w:rPr>
            </w:pPr>
          </w:p>
        </w:tc>
        <w:tc>
          <w:tcPr>
            <w:tcW w:w="536" w:type="pct"/>
            <w:vMerge/>
            <w:tcBorders>
              <w:top w:val="single" w:sz="2" w:space="0" w:color="auto"/>
              <w:left w:val="single" w:sz="2" w:space="0" w:color="auto"/>
              <w:bottom w:val="single" w:sz="2" w:space="0" w:color="auto"/>
              <w:right w:val="single" w:sz="2" w:space="0" w:color="auto"/>
            </w:tcBorders>
          </w:tcPr>
          <w:p w14:paraId="23B067C9" w14:textId="77777777" w:rsidR="00495B7C" w:rsidRDefault="00495B7C" w:rsidP="00495B7C">
            <w:pPr>
              <w:widowControl w:val="0"/>
              <w:autoSpaceDE w:val="0"/>
              <w:autoSpaceDN w:val="0"/>
              <w:adjustRightInd w:val="0"/>
              <w:rPr>
                <w:rFonts w:ascii="Times New Roman" w:hAnsi="Times New Roman"/>
                <w:sz w:val="14"/>
                <w:szCs w:val="14"/>
              </w:rPr>
            </w:pPr>
          </w:p>
        </w:tc>
        <w:tc>
          <w:tcPr>
            <w:tcW w:w="1362" w:type="pct"/>
            <w:vMerge/>
            <w:tcBorders>
              <w:top w:val="single" w:sz="2" w:space="0" w:color="auto"/>
              <w:left w:val="single" w:sz="2" w:space="0" w:color="auto"/>
              <w:bottom w:val="single" w:sz="2" w:space="0" w:color="auto"/>
              <w:right w:val="single" w:sz="2" w:space="0" w:color="auto"/>
            </w:tcBorders>
          </w:tcPr>
          <w:p w14:paraId="418A5CE4" w14:textId="77777777" w:rsidR="00495B7C" w:rsidRDefault="00495B7C" w:rsidP="00495B7C">
            <w:pPr>
              <w:widowControl w:val="0"/>
              <w:autoSpaceDE w:val="0"/>
              <w:autoSpaceDN w:val="0"/>
              <w:adjustRightInd w:val="0"/>
              <w:rPr>
                <w:rFonts w:ascii="Times New Roman" w:hAnsi="Times New Roman"/>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741A6C9E" w14:textId="77777777" w:rsidR="00495B7C" w:rsidRDefault="00495B7C" w:rsidP="00495B7C">
            <w:pPr>
              <w:widowControl w:val="0"/>
              <w:autoSpaceDE w:val="0"/>
              <w:autoSpaceDN w:val="0"/>
              <w:adjustRightInd w:val="0"/>
              <w:rPr>
                <w:rFonts w:ascii="Times New Roman" w:hAnsi="Times New Roman"/>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34C5E8C7" w14:textId="77777777" w:rsidR="00495B7C" w:rsidRDefault="00495B7C" w:rsidP="00495B7C">
            <w:pPr>
              <w:widowControl w:val="0"/>
              <w:autoSpaceDE w:val="0"/>
              <w:autoSpaceDN w:val="0"/>
              <w:adjustRightInd w:val="0"/>
              <w:rPr>
                <w:rFonts w:ascii="Times New Roman" w:hAnsi="Times New Roman"/>
                <w:sz w:val="14"/>
                <w:szCs w:val="14"/>
              </w:rPr>
            </w:pPr>
          </w:p>
        </w:tc>
        <w:tc>
          <w:tcPr>
            <w:tcW w:w="236" w:type="pct"/>
            <w:tcBorders>
              <w:top w:val="single" w:sz="2" w:space="0" w:color="auto"/>
              <w:left w:val="single" w:sz="2" w:space="0" w:color="auto"/>
              <w:bottom w:val="single" w:sz="2" w:space="0" w:color="auto"/>
              <w:right w:val="single" w:sz="2" w:space="0" w:color="auto"/>
            </w:tcBorders>
          </w:tcPr>
          <w:p w14:paraId="277FEC0B"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982.12 </w:t>
            </w:r>
          </w:p>
        </w:tc>
        <w:tc>
          <w:tcPr>
            <w:tcW w:w="379" w:type="pct"/>
            <w:tcBorders>
              <w:top w:val="single" w:sz="2" w:space="0" w:color="auto"/>
              <w:left w:val="single" w:sz="2" w:space="0" w:color="auto"/>
              <w:bottom w:val="single" w:sz="2" w:space="0" w:color="auto"/>
              <w:right w:val="single" w:sz="2" w:space="0" w:color="auto"/>
            </w:tcBorders>
          </w:tcPr>
          <w:p w14:paraId="718F1BFD"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6943.58 </w:t>
            </w:r>
          </w:p>
        </w:tc>
        <w:tc>
          <w:tcPr>
            <w:tcW w:w="317" w:type="pct"/>
            <w:tcBorders>
              <w:top w:val="single" w:sz="2" w:space="0" w:color="auto"/>
              <w:left w:val="single" w:sz="2" w:space="0" w:color="auto"/>
              <w:bottom w:val="single" w:sz="2" w:space="0" w:color="auto"/>
              <w:right w:val="single" w:sz="2" w:space="0" w:color="auto"/>
            </w:tcBorders>
          </w:tcPr>
          <w:p w14:paraId="1A31A961"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60756.33 </w:t>
            </w:r>
          </w:p>
        </w:tc>
      </w:tr>
      <w:tr w:rsidR="00495B7C" w14:paraId="3A874E8D" w14:textId="77777777" w:rsidTr="00495B7C">
        <w:tc>
          <w:tcPr>
            <w:tcW w:w="1546" w:type="pct"/>
            <w:vMerge/>
            <w:tcBorders>
              <w:top w:val="single" w:sz="2" w:space="0" w:color="auto"/>
              <w:left w:val="single" w:sz="2" w:space="0" w:color="auto"/>
              <w:bottom w:val="single" w:sz="2" w:space="0" w:color="auto"/>
              <w:right w:val="single" w:sz="2" w:space="0" w:color="auto"/>
            </w:tcBorders>
          </w:tcPr>
          <w:p w14:paraId="546C5079" w14:textId="77777777" w:rsidR="00495B7C" w:rsidRDefault="00495B7C" w:rsidP="00495B7C">
            <w:pPr>
              <w:widowControl w:val="0"/>
              <w:autoSpaceDE w:val="0"/>
              <w:autoSpaceDN w:val="0"/>
              <w:adjustRightInd w:val="0"/>
              <w:rPr>
                <w:rFonts w:ascii="Times New Roman" w:hAnsi="Times New Roman"/>
                <w:sz w:val="14"/>
                <w:szCs w:val="14"/>
              </w:rPr>
            </w:pPr>
          </w:p>
        </w:tc>
        <w:tc>
          <w:tcPr>
            <w:tcW w:w="3454" w:type="pct"/>
            <w:gridSpan w:val="7"/>
            <w:tcBorders>
              <w:top w:val="single" w:sz="2" w:space="0" w:color="auto"/>
              <w:left w:val="single" w:sz="2" w:space="0" w:color="auto"/>
              <w:bottom w:val="single" w:sz="2" w:space="0" w:color="auto"/>
              <w:right w:val="single" w:sz="2" w:space="0" w:color="auto"/>
            </w:tcBorders>
          </w:tcPr>
          <w:p w14:paraId="5A58207A" w14:textId="49AB19F9" w:rsidR="00495B7C"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95B7C">
              <w:rPr>
                <w:rFonts w:ascii="Times New Roman" w:hAnsi="Times New Roman"/>
                <w:b/>
                <w:bCs/>
                <w:sz w:val="14"/>
                <w:szCs w:val="14"/>
              </w:rPr>
              <w:t xml:space="preserve"> Total: 982.12 </w:t>
            </w:r>
          </w:p>
          <w:p w14:paraId="01E2BF17"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6943.58 </w:t>
            </w:r>
          </w:p>
          <w:p w14:paraId="72C995DE"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60756.33 </w:t>
            </w:r>
          </w:p>
        </w:tc>
      </w:tr>
    </w:tbl>
    <w:p w14:paraId="73DD4D2A" w14:textId="77777777" w:rsidR="00495B7C" w:rsidRDefault="00495B7C" w:rsidP="00495B7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813"/>
        <w:gridCol w:w="975"/>
        <w:gridCol w:w="2479"/>
        <w:gridCol w:w="570"/>
        <w:gridCol w:w="570"/>
        <w:gridCol w:w="430"/>
        <w:gridCol w:w="690"/>
        <w:gridCol w:w="573"/>
      </w:tblGrid>
      <w:tr w:rsidR="00495B7C" w14:paraId="6F463281" w14:textId="77777777" w:rsidTr="00495B7C">
        <w:tc>
          <w:tcPr>
            <w:tcW w:w="1546" w:type="pct"/>
            <w:vMerge w:val="restart"/>
            <w:tcBorders>
              <w:top w:val="single" w:sz="2" w:space="0" w:color="auto"/>
              <w:left w:val="single" w:sz="2" w:space="0" w:color="auto"/>
              <w:bottom w:val="single" w:sz="2" w:space="0" w:color="auto"/>
              <w:right w:val="single" w:sz="2" w:space="0" w:color="auto"/>
            </w:tcBorders>
          </w:tcPr>
          <w:p w14:paraId="0BE62B36" w14:textId="3EC64E24" w:rsidR="00495B7C" w:rsidDel="00DF1CE7" w:rsidRDefault="00495B7C" w:rsidP="00495B7C">
            <w:pPr>
              <w:widowControl w:val="0"/>
              <w:autoSpaceDE w:val="0"/>
              <w:autoSpaceDN w:val="0"/>
              <w:adjustRightInd w:val="0"/>
              <w:rPr>
                <w:del w:id="1284" w:author="Nery de Leiva" w:date="2021-06-29T14:58:00Z"/>
                <w:rFonts w:ascii="Times New Roman" w:hAnsi="Times New Roman"/>
                <w:sz w:val="14"/>
                <w:szCs w:val="14"/>
              </w:rPr>
            </w:pPr>
            <w:del w:id="1285" w:author="Nery de Leiva" w:date="2021-06-29T14:58:00Z">
              <w:r w:rsidDel="00DF1CE7">
                <w:rPr>
                  <w:rFonts w:ascii="Times New Roman" w:hAnsi="Times New Roman"/>
                  <w:sz w:val="14"/>
                  <w:szCs w:val="14"/>
                </w:rPr>
                <w:delText xml:space="preserve">02863655-8               Nuevas Opciones </w:delText>
              </w:r>
            </w:del>
          </w:p>
          <w:p w14:paraId="18148046" w14:textId="58B09E6F" w:rsidR="00495B7C" w:rsidDel="00DF1CE7" w:rsidRDefault="00495B7C" w:rsidP="00495B7C">
            <w:pPr>
              <w:widowControl w:val="0"/>
              <w:autoSpaceDE w:val="0"/>
              <w:autoSpaceDN w:val="0"/>
              <w:adjustRightInd w:val="0"/>
              <w:rPr>
                <w:del w:id="1286" w:author="Nery de Leiva" w:date="2021-06-29T14:58:00Z"/>
                <w:rFonts w:ascii="Times New Roman" w:hAnsi="Times New Roman"/>
                <w:b/>
                <w:bCs/>
                <w:sz w:val="14"/>
                <w:szCs w:val="14"/>
              </w:rPr>
            </w:pPr>
            <w:del w:id="1287" w:author="Nery de Leiva" w:date="2021-06-29T14:58:00Z">
              <w:r w:rsidDel="00DF1CE7">
                <w:rPr>
                  <w:rFonts w:ascii="Times New Roman" w:hAnsi="Times New Roman"/>
                  <w:b/>
                  <w:bCs/>
                  <w:sz w:val="14"/>
                  <w:szCs w:val="14"/>
                </w:rPr>
                <w:delText xml:space="preserve">ELVIN OSWALDO SALINAS MUÑOZ </w:delText>
              </w:r>
            </w:del>
          </w:p>
          <w:p w14:paraId="6589C61C" w14:textId="0ABADC9F" w:rsidR="00495B7C" w:rsidDel="00DF1CE7" w:rsidRDefault="00495B7C" w:rsidP="00495B7C">
            <w:pPr>
              <w:widowControl w:val="0"/>
              <w:autoSpaceDE w:val="0"/>
              <w:autoSpaceDN w:val="0"/>
              <w:adjustRightInd w:val="0"/>
              <w:rPr>
                <w:del w:id="1288" w:author="Nery de Leiva" w:date="2021-06-29T14:58:00Z"/>
                <w:rFonts w:ascii="Times New Roman" w:hAnsi="Times New Roman"/>
                <w:b/>
                <w:bCs/>
                <w:sz w:val="14"/>
                <w:szCs w:val="14"/>
              </w:rPr>
            </w:pPr>
          </w:p>
          <w:p w14:paraId="7182015A" w14:textId="6A8485F0" w:rsidR="00495B7C" w:rsidDel="00DF1CE7" w:rsidRDefault="00495B7C" w:rsidP="00495B7C">
            <w:pPr>
              <w:widowControl w:val="0"/>
              <w:autoSpaceDE w:val="0"/>
              <w:autoSpaceDN w:val="0"/>
              <w:adjustRightInd w:val="0"/>
              <w:rPr>
                <w:del w:id="1289" w:author="Nery de Leiva" w:date="2021-06-29T14:58:00Z"/>
                <w:rFonts w:ascii="Times New Roman" w:hAnsi="Times New Roman"/>
                <w:sz w:val="14"/>
                <w:szCs w:val="14"/>
              </w:rPr>
            </w:pPr>
            <w:del w:id="1290" w:author="Nery de Leiva" w:date="2021-06-29T14:58:00Z">
              <w:r w:rsidDel="00DF1CE7">
                <w:rPr>
                  <w:rFonts w:ascii="Times New Roman" w:hAnsi="Times New Roman"/>
                  <w:sz w:val="14"/>
                  <w:szCs w:val="14"/>
                </w:rPr>
                <w:delText xml:space="preserve">JOHANA ELIZABETH SALINAS VELASQUEZ </w:delText>
              </w:r>
            </w:del>
          </w:p>
          <w:p w14:paraId="237ACA17" w14:textId="73A797AE" w:rsidR="00495B7C" w:rsidRDefault="00495B7C" w:rsidP="00495B7C">
            <w:pPr>
              <w:widowControl w:val="0"/>
              <w:autoSpaceDE w:val="0"/>
              <w:autoSpaceDN w:val="0"/>
              <w:adjustRightInd w:val="0"/>
              <w:rPr>
                <w:rFonts w:ascii="Times New Roman" w:hAnsi="Times New Roman"/>
                <w:sz w:val="14"/>
                <w:szCs w:val="14"/>
              </w:rPr>
            </w:pPr>
            <w:del w:id="1291" w:author="Nery de Leiva" w:date="2021-06-29T14:58:00Z">
              <w:r w:rsidDel="00DF1CE7">
                <w:rPr>
                  <w:rFonts w:ascii="Times New Roman" w:hAnsi="Times New Roman"/>
                  <w:sz w:val="14"/>
                  <w:szCs w:val="14"/>
                </w:rPr>
                <w:delText>ANDREA ESTEFANY SALINAS MOLINA</w:delText>
              </w:r>
            </w:del>
            <w:ins w:id="1292" w:author="Nery de Leiva" w:date="2021-06-29T14:58:00Z">
              <w:r w:rsidR="00DF1CE7">
                <w:rPr>
                  <w:rFonts w:ascii="Times New Roman" w:hAnsi="Times New Roman"/>
                  <w:sz w:val="14"/>
                  <w:szCs w:val="14"/>
                </w:rPr>
                <w:t>---</w:t>
              </w:r>
            </w:ins>
            <w:r>
              <w:rPr>
                <w:rFonts w:ascii="Times New Roman" w:hAnsi="Times New Roman"/>
                <w:sz w:val="14"/>
                <w:szCs w:val="14"/>
              </w:rPr>
              <w:t xml:space="preserve"> </w:t>
            </w:r>
          </w:p>
        </w:tc>
        <w:tc>
          <w:tcPr>
            <w:tcW w:w="536" w:type="pct"/>
            <w:vMerge w:val="restart"/>
            <w:tcBorders>
              <w:top w:val="single" w:sz="2" w:space="0" w:color="auto"/>
              <w:left w:val="single" w:sz="2" w:space="0" w:color="auto"/>
              <w:bottom w:val="single" w:sz="2" w:space="0" w:color="auto"/>
              <w:right w:val="single" w:sz="2" w:space="0" w:color="auto"/>
            </w:tcBorders>
          </w:tcPr>
          <w:p w14:paraId="38A79984"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0B92988" w14:textId="3DC844F6" w:rsidR="00495B7C" w:rsidRDefault="00495B7C" w:rsidP="00495B7C">
            <w:pPr>
              <w:widowControl w:val="0"/>
              <w:autoSpaceDE w:val="0"/>
              <w:autoSpaceDN w:val="0"/>
              <w:adjustRightInd w:val="0"/>
              <w:rPr>
                <w:rFonts w:ascii="Times New Roman" w:hAnsi="Times New Roman"/>
                <w:sz w:val="14"/>
                <w:szCs w:val="14"/>
              </w:rPr>
            </w:pPr>
            <w:del w:id="1293" w:author="Nery de Leiva" w:date="2021-06-29T14:59:00Z">
              <w:r w:rsidDel="00DF1CE7">
                <w:rPr>
                  <w:rFonts w:ascii="Times New Roman" w:hAnsi="Times New Roman"/>
                  <w:sz w:val="14"/>
                  <w:szCs w:val="14"/>
                </w:rPr>
                <w:delText>75234060-</w:delText>
              </w:r>
            </w:del>
            <w:ins w:id="1294"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p w14:paraId="2A7B124F" w14:textId="743E7341" w:rsidR="00495B7C" w:rsidRDefault="00495B7C" w:rsidP="00495B7C">
            <w:pPr>
              <w:widowControl w:val="0"/>
              <w:autoSpaceDE w:val="0"/>
              <w:autoSpaceDN w:val="0"/>
              <w:adjustRightInd w:val="0"/>
              <w:rPr>
                <w:rFonts w:ascii="Times New Roman" w:hAnsi="Times New Roman"/>
                <w:sz w:val="14"/>
                <w:szCs w:val="14"/>
              </w:rPr>
            </w:pPr>
            <w:del w:id="1295" w:author="Nery de Leiva" w:date="2021-06-29T14:59:00Z">
              <w:r w:rsidDel="00DF1CE7">
                <w:rPr>
                  <w:rFonts w:ascii="Times New Roman" w:hAnsi="Times New Roman"/>
                  <w:sz w:val="14"/>
                  <w:szCs w:val="14"/>
                </w:rPr>
                <w:delText>75234061-</w:delText>
              </w:r>
            </w:del>
            <w:ins w:id="1296"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tc>
        <w:tc>
          <w:tcPr>
            <w:tcW w:w="1362" w:type="pct"/>
            <w:vMerge w:val="restart"/>
            <w:tcBorders>
              <w:top w:val="single" w:sz="2" w:space="0" w:color="auto"/>
              <w:left w:val="single" w:sz="2" w:space="0" w:color="auto"/>
              <w:bottom w:val="single" w:sz="2" w:space="0" w:color="auto"/>
              <w:right w:val="single" w:sz="2" w:space="0" w:color="auto"/>
            </w:tcBorders>
          </w:tcPr>
          <w:p w14:paraId="4E7A3A9D" w14:textId="77777777" w:rsidR="00495B7C" w:rsidRDefault="00495B7C" w:rsidP="00495B7C">
            <w:pPr>
              <w:widowControl w:val="0"/>
              <w:autoSpaceDE w:val="0"/>
              <w:autoSpaceDN w:val="0"/>
              <w:adjustRightInd w:val="0"/>
              <w:rPr>
                <w:rFonts w:ascii="Times New Roman" w:hAnsi="Times New Roman"/>
                <w:sz w:val="14"/>
                <w:szCs w:val="14"/>
              </w:rPr>
            </w:pPr>
          </w:p>
          <w:p w14:paraId="422771AD"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p w14:paraId="7E40CF1D"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tc>
        <w:tc>
          <w:tcPr>
            <w:tcW w:w="313" w:type="pct"/>
            <w:vMerge w:val="restart"/>
            <w:tcBorders>
              <w:top w:val="single" w:sz="2" w:space="0" w:color="auto"/>
              <w:left w:val="single" w:sz="2" w:space="0" w:color="auto"/>
              <w:bottom w:val="single" w:sz="2" w:space="0" w:color="auto"/>
              <w:right w:val="single" w:sz="2" w:space="0" w:color="auto"/>
            </w:tcBorders>
          </w:tcPr>
          <w:p w14:paraId="17568080" w14:textId="77777777" w:rsidR="00495B7C" w:rsidRDefault="00495B7C" w:rsidP="00495B7C">
            <w:pPr>
              <w:widowControl w:val="0"/>
              <w:autoSpaceDE w:val="0"/>
              <w:autoSpaceDN w:val="0"/>
              <w:adjustRightInd w:val="0"/>
              <w:rPr>
                <w:rFonts w:ascii="Times New Roman" w:hAnsi="Times New Roman"/>
                <w:sz w:val="14"/>
                <w:szCs w:val="14"/>
              </w:rPr>
            </w:pPr>
          </w:p>
          <w:p w14:paraId="6C8C76CE" w14:textId="21A5DE71" w:rsidR="00495B7C" w:rsidRDefault="00495B7C" w:rsidP="00495B7C">
            <w:pPr>
              <w:widowControl w:val="0"/>
              <w:autoSpaceDE w:val="0"/>
              <w:autoSpaceDN w:val="0"/>
              <w:adjustRightInd w:val="0"/>
              <w:rPr>
                <w:rFonts w:ascii="Times New Roman" w:hAnsi="Times New Roman"/>
                <w:sz w:val="14"/>
                <w:szCs w:val="14"/>
              </w:rPr>
            </w:pPr>
            <w:del w:id="1297" w:author="Nery de Leiva" w:date="2021-06-29T15:00:00Z">
              <w:r w:rsidDel="00DF1CE7">
                <w:rPr>
                  <w:rFonts w:ascii="Times New Roman" w:hAnsi="Times New Roman"/>
                  <w:sz w:val="14"/>
                  <w:szCs w:val="14"/>
                </w:rPr>
                <w:delText xml:space="preserve">J </w:delText>
              </w:r>
            </w:del>
            <w:ins w:id="1298" w:author="Nery de Leiva" w:date="2021-06-29T15:00:00Z">
              <w:r w:rsidR="00DF1CE7">
                <w:rPr>
                  <w:rFonts w:ascii="Times New Roman" w:hAnsi="Times New Roman"/>
                  <w:sz w:val="14"/>
                  <w:szCs w:val="14"/>
                </w:rPr>
                <w:t xml:space="preserve">--- </w:t>
              </w:r>
            </w:ins>
          </w:p>
          <w:p w14:paraId="63B6A18A" w14:textId="03FDB591" w:rsidR="00495B7C" w:rsidRDefault="00495B7C" w:rsidP="00495B7C">
            <w:pPr>
              <w:widowControl w:val="0"/>
              <w:autoSpaceDE w:val="0"/>
              <w:autoSpaceDN w:val="0"/>
              <w:adjustRightInd w:val="0"/>
              <w:rPr>
                <w:rFonts w:ascii="Times New Roman" w:hAnsi="Times New Roman"/>
                <w:sz w:val="14"/>
                <w:szCs w:val="14"/>
              </w:rPr>
            </w:pPr>
            <w:del w:id="1299" w:author="Nery de Leiva" w:date="2021-06-29T15:00:00Z">
              <w:r w:rsidDel="00DF1CE7">
                <w:rPr>
                  <w:rFonts w:ascii="Times New Roman" w:hAnsi="Times New Roman"/>
                  <w:sz w:val="14"/>
                  <w:szCs w:val="14"/>
                </w:rPr>
                <w:delText xml:space="preserve">J </w:delText>
              </w:r>
            </w:del>
            <w:ins w:id="1300" w:author="Nery de Leiva" w:date="2021-06-29T15:00:00Z">
              <w:r w:rsidR="00DF1CE7">
                <w:rPr>
                  <w:rFonts w:ascii="Times New Roman" w:hAnsi="Times New Roman"/>
                  <w:sz w:val="14"/>
                  <w:szCs w:val="14"/>
                </w:rPr>
                <w:t>---</w:t>
              </w:r>
            </w:ins>
          </w:p>
        </w:tc>
        <w:tc>
          <w:tcPr>
            <w:tcW w:w="313" w:type="pct"/>
            <w:vMerge w:val="restart"/>
            <w:tcBorders>
              <w:top w:val="single" w:sz="2" w:space="0" w:color="auto"/>
              <w:left w:val="single" w:sz="2" w:space="0" w:color="auto"/>
              <w:bottom w:val="single" w:sz="2" w:space="0" w:color="auto"/>
              <w:right w:val="single" w:sz="2" w:space="0" w:color="auto"/>
            </w:tcBorders>
          </w:tcPr>
          <w:p w14:paraId="706009C4" w14:textId="77777777" w:rsidR="00495B7C" w:rsidRDefault="00495B7C" w:rsidP="00495B7C">
            <w:pPr>
              <w:widowControl w:val="0"/>
              <w:autoSpaceDE w:val="0"/>
              <w:autoSpaceDN w:val="0"/>
              <w:adjustRightInd w:val="0"/>
              <w:rPr>
                <w:rFonts w:ascii="Times New Roman" w:hAnsi="Times New Roman"/>
                <w:sz w:val="14"/>
                <w:szCs w:val="14"/>
              </w:rPr>
            </w:pPr>
          </w:p>
          <w:p w14:paraId="2F638DDA" w14:textId="71EFF37D" w:rsidR="00495B7C" w:rsidRDefault="00495B7C" w:rsidP="00495B7C">
            <w:pPr>
              <w:widowControl w:val="0"/>
              <w:autoSpaceDE w:val="0"/>
              <w:autoSpaceDN w:val="0"/>
              <w:adjustRightInd w:val="0"/>
              <w:rPr>
                <w:rFonts w:ascii="Times New Roman" w:hAnsi="Times New Roman"/>
                <w:sz w:val="14"/>
                <w:szCs w:val="14"/>
              </w:rPr>
            </w:pPr>
            <w:del w:id="1301" w:author="Nery de Leiva" w:date="2021-06-29T15:00:00Z">
              <w:r w:rsidDel="00DF1CE7">
                <w:rPr>
                  <w:rFonts w:ascii="Times New Roman" w:hAnsi="Times New Roman"/>
                  <w:sz w:val="14"/>
                  <w:szCs w:val="14"/>
                </w:rPr>
                <w:delText xml:space="preserve">7 </w:delText>
              </w:r>
            </w:del>
            <w:ins w:id="1302" w:author="Nery de Leiva" w:date="2021-06-29T15:00:00Z">
              <w:r w:rsidR="00DF1CE7">
                <w:rPr>
                  <w:rFonts w:ascii="Times New Roman" w:hAnsi="Times New Roman"/>
                  <w:sz w:val="14"/>
                  <w:szCs w:val="14"/>
                </w:rPr>
                <w:t>---</w:t>
              </w:r>
            </w:ins>
          </w:p>
          <w:p w14:paraId="1945C288" w14:textId="2D9C0126" w:rsidR="00495B7C" w:rsidRDefault="00495B7C" w:rsidP="00495B7C">
            <w:pPr>
              <w:widowControl w:val="0"/>
              <w:autoSpaceDE w:val="0"/>
              <w:autoSpaceDN w:val="0"/>
              <w:adjustRightInd w:val="0"/>
              <w:rPr>
                <w:rFonts w:ascii="Times New Roman" w:hAnsi="Times New Roman"/>
                <w:sz w:val="14"/>
                <w:szCs w:val="14"/>
              </w:rPr>
            </w:pPr>
            <w:del w:id="1303" w:author="Nery de Leiva" w:date="2021-06-29T15:00:00Z">
              <w:r w:rsidDel="00DF1CE7">
                <w:rPr>
                  <w:rFonts w:ascii="Times New Roman" w:hAnsi="Times New Roman"/>
                  <w:sz w:val="14"/>
                  <w:szCs w:val="14"/>
                </w:rPr>
                <w:delText xml:space="preserve">8 </w:delText>
              </w:r>
            </w:del>
            <w:ins w:id="1304" w:author="Nery de Leiva" w:date="2021-06-29T15:00:00Z">
              <w:r w:rsidR="00DF1CE7">
                <w:rPr>
                  <w:rFonts w:ascii="Times New Roman" w:hAnsi="Times New Roman"/>
                  <w:sz w:val="14"/>
                  <w:szCs w:val="14"/>
                </w:rPr>
                <w:t>---</w:t>
              </w:r>
            </w:ins>
          </w:p>
        </w:tc>
        <w:tc>
          <w:tcPr>
            <w:tcW w:w="236" w:type="pct"/>
            <w:tcBorders>
              <w:top w:val="single" w:sz="2" w:space="0" w:color="auto"/>
              <w:left w:val="single" w:sz="2" w:space="0" w:color="auto"/>
              <w:bottom w:val="single" w:sz="2" w:space="0" w:color="auto"/>
              <w:right w:val="single" w:sz="2" w:space="0" w:color="auto"/>
            </w:tcBorders>
          </w:tcPr>
          <w:p w14:paraId="2444A92F" w14:textId="77777777" w:rsidR="00495B7C" w:rsidRDefault="00495B7C" w:rsidP="00495B7C">
            <w:pPr>
              <w:widowControl w:val="0"/>
              <w:autoSpaceDE w:val="0"/>
              <w:autoSpaceDN w:val="0"/>
              <w:adjustRightInd w:val="0"/>
              <w:jc w:val="right"/>
              <w:rPr>
                <w:rFonts w:ascii="Times New Roman" w:hAnsi="Times New Roman"/>
                <w:sz w:val="14"/>
                <w:szCs w:val="14"/>
              </w:rPr>
            </w:pPr>
          </w:p>
          <w:p w14:paraId="791B3860"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463.10 </w:t>
            </w:r>
          </w:p>
          <w:p w14:paraId="244EC5F2"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463.80 </w:t>
            </w:r>
          </w:p>
        </w:tc>
        <w:tc>
          <w:tcPr>
            <w:tcW w:w="379" w:type="pct"/>
            <w:tcBorders>
              <w:top w:val="single" w:sz="2" w:space="0" w:color="auto"/>
              <w:left w:val="single" w:sz="2" w:space="0" w:color="auto"/>
              <w:bottom w:val="single" w:sz="2" w:space="0" w:color="auto"/>
              <w:right w:val="single" w:sz="2" w:space="0" w:color="auto"/>
            </w:tcBorders>
          </w:tcPr>
          <w:p w14:paraId="7D0C8D2F" w14:textId="77777777" w:rsidR="00495B7C" w:rsidRDefault="00495B7C" w:rsidP="00495B7C">
            <w:pPr>
              <w:widowControl w:val="0"/>
              <w:autoSpaceDE w:val="0"/>
              <w:autoSpaceDN w:val="0"/>
              <w:adjustRightInd w:val="0"/>
              <w:jc w:val="right"/>
              <w:rPr>
                <w:rFonts w:ascii="Times New Roman" w:hAnsi="Times New Roman"/>
                <w:sz w:val="14"/>
                <w:szCs w:val="14"/>
              </w:rPr>
            </w:pPr>
          </w:p>
          <w:p w14:paraId="65912DB9"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3274.12 </w:t>
            </w:r>
          </w:p>
          <w:p w14:paraId="0D93F08C"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3279.07 </w:t>
            </w:r>
          </w:p>
        </w:tc>
        <w:tc>
          <w:tcPr>
            <w:tcW w:w="315" w:type="pct"/>
            <w:tcBorders>
              <w:top w:val="single" w:sz="2" w:space="0" w:color="auto"/>
              <w:left w:val="single" w:sz="2" w:space="0" w:color="auto"/>
              <w:bottom w:val="single" w:sz="2" w:space="0" w:color="auto"/>
              <w:right w:val="single" w:sz="2" w:space="0" w:color="auto"/>
            </w:tcBorders>
          </w:tcPr>
          <w:p w14:paraId="7F7FD245" w14:textId="77777777" w:rsidR="00495B7C" w:rsidRDefault="00495B7C" w:rsidP="00495B7C">
            <w:pPr>
              <w:widowControl w:val="0"/>
              <w:autoSpaceDE w:val="0"/>
              <w:autoSpaceDN w:val="0"/>
              <w:adjustRightInd w:val="0"/>
              <w:jc w:val="right"/>
              <w:rPr>
                <w:rFonts w:ascii="Times New Roman" w:hAnsi="Times New Roman"/>
                <w:sz w:val="14"/>
                <w:szCs w:val="14"/>
              </w:rPr>
            </w:pPr>
          </w:p>
          <w:p w14:paraId="65B28FBC"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28648.55 </w:t>
            </w:r>
          </w:p>
          <w:p w14:paraId="0E410414"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28691.86 </w:t>
            </w:r>
          </w:p>
        </w:tc>
      </w:tr>
      <w:tr w:rsidR="00495B7C" w14:paraId="74FAE32A" w14:textId="77777777" w:rsidTr="00495B7C">
        <w:tc>
          <w:tcPr>
            <w:tcW w:w="1546" w:type="pct"/>
            <w:vMerge/>
            <w:tcBorders>
              <w:top w:val="single" w:sz="2" w:space="0" w:color="auto"/>
              <w:left w:val="single" w:sz="2" w:space="0" w:color="auto"/>
              <w:bottom w:val="single" w:sz="2" w:space="0" w:color="auto"/>
              <w:right w:val="single" w:sz="2" w:space="0" w:color="auto"/>
            </w:tcBorders>
          </w:tcPr>
          <w:p w14:paraId="730C6463" w14:textId="77777777" w:rsidR="00495B7C" w:rsidRDefault="00495B7C" w:rsidP="00495B7C">
            <w:pPr>
              <w:widowControl w:val="0"/>
              <w:autoSpaceDE w:val="0"/>
              <w:autoSpaceDN w:val="0"/>
              <w:adjustRightInd w:val="0"/>
              <w:rPr>
                <w:rFonts w:ascii="Times New Roman" w:hAnsi="Times New Roman"/>
                <w:sz w:val="14"/>
                <w:szCs w:val="14"/>
              </w:rPr>
            </w:pPr>
          </w:p>
        </w:tc>
        <w:tc>
          <w:tcPr>
            <w:tcW w:w="536" w:type="pct"/>
            <w:vMerge/>
            <w:tcBorders>
              <w:top w:val="single" w:sz="2" w:space="0" w:color="auto"/>
              <w:left w:val="single" w:sz="2" w:space="0" w:color="auto"/>
              <w:bottom w:val="single" w:sz="2" w:space="0" w:color="auto"/>
              <w:right w:val="single" w:sz="2" w:space="0" w:color="auto"/>
            </w:tcBorders>
          </w:tcPr>
          <w:p w14:paraId="3D742EF7" w14:textId="77777777" w:rsidR="00495B7C" w:rsidRDefault="00495B7C" w:rsidP="00495B7C">
            <w:pPr>
              <w:widowControl w:val="0"/>
              <w:autoSpaceDE w:val="0"/>
              <w:autoSpaceDN w:val="0"/>
              <w:adjustRightInd w:val="0"/>
              <w:rPr>
                <w:rFonts w:ascii="Times New Roman" w:hAnsi="Times New Roman"/>
                <w:sz w:val="14"/>
                <w:szCs w:val="14"/>
              </w:rPr>
            </w:pPr>
          </w:p>
        </w:tc>
        <w:tc>
          <w:tcPr>
            <w:tcW w:w="1362" w:type="pct"/>
            <w:vMerge/>
            <w:tcBorders>
              <w:top w:val="single" w:sz="2" w:space="0" w:color="auto"/>
              <w:left w:val="single" w:sz="2" w:space="0" w:color="auto"/>
              <w:bottom w:val="single" w:sz="2" w:space="0" w:color="auto"/>
              <w:right w:val="single" w:sz="2" w:space="0" w:color="auto"/>
            </w:tcBorders>
          </w:tcPr>
          <w:p w14:paraId="2D3A7D18" w14:textId="77777777" w:rsidR="00495B7C" w:rsidRDefault="00495B7C" w:rsidP="00495B7C">
            <w:pPr>
              <w:widowControl w:val="0"/>
              <w:autoSpaceDE w:val="0"/>
              <w:autoSpaceDN w:val="0"/>
              <w:adjustRightInd w:val="0"/>
              <w:rPr>
                <w:rFonts w:ascii="Times New Roman" w:hAnsi="Times New Roman"/>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37DDC082" w14:textId="77777777" w:rsidR="00495B7C" w:rsidRDefault="00495B7C" w:rsidP="00495B7C">
            <w:pPr>
              <w:widowControl w:val="0"/>
              <w:autoSpaceDE w:val="0"/>
              <w:autoSpaceDN w:val="0"/>
              <w:adjustRightInd w:val="0"/>
              <w:rPr>
                <w:rFonts w:ascii="Times New Roman" w:hAnsi="Times New Roman"/>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512F1D4F" w14:textId="77777777" w:rsidR="00495B7C" w:rsidRDefault="00495B7C" w:rsidP="00495B7C">
            <w:pPr>
              <w:widowControl w:val="0"/>
              <w:autoSpaceDE w:val="0"/>
              <w:autoSpaceDN w:val="0"/>
              <w:adjustRightInd w:val="0"/>
              <w:rPr>
                <w:rFonts w:ascii="Times New Roman" w:hAnsi="Times New Roman"/>
                <w:sz w:val="14"/>
                <w:szCs w:val="14"/>
              </w:rPr>
            </w:pPr>
          </w:p>
        </w:tc>
        <w:tc>
          <w:tcPr>
            <w:tcW w:w="236" w:type="pct"/>
            <w:tcBorders>
              <w:top w:val="single" w:sz="2" w:space="0" w:color="auto"/>
              <w:left w:val="single" w:sz="2" w:space="0" w:color="auto"/>
              <w:bottom w:val="single" w:sz="2" w:space="0" w:color="auto"/>
              <w:right w:val="single" w:sz="2" w:space="0" w:color="auto"/>
            </w:tcBorders>
          </w:tcPr>
          <w:p w14:paraId="178430A0"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926.90 </w:t>
            </w:r>
          </w:p>
        </w:tc>
        <w:tc>
          <w:tcPr>
            <w:tcW w:w="379" w:type="pct"/>
            <w:tcBorders>
              <w:top w:val="single" w:sz="2" w:space="0" w:color="auto"/>
              <w:left w:val="single" w:sz="2" w:space="0" w:color="auto"/>
              <w:bottom w:val="single" w:sz="2" w:space="0" w:color="auto"/>
              <w:right w:val="single" w:sz="2" w:space="0" w:color="auto"/>
            </w:tcBorders>
          </w:tcPr>
          <w:p w14:paraId="454A2432"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6553.19 </w:t>
            </w:r>
          </w:p>
        </w:tc>
        <w:tc>
          <w:tcPr>
            <w:tcW w:w="315" w:type="pct"/>
            <w:tcBorders>
              <w:top w:val="single" w:sz="2" w:space="0" w:color="auto"/>
              <w:left w:val="single" w:sz="2" w:space="0" w:color="auto"/>
              <w:bottom w:val="single" w:sz="2" w:space="0" w:color="auto"/>
              <w:right w:val="single" w:sz="2" w:space="0" w:color="auto"/>
            </w:tcBorders>
          </w:tcPr>
          <w:p w14:paraId="485B633C"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57340.41 </w:t>
            </w:r>
          </w:p>
        </w:tc>
      </w:tr>
      <w:tr w:rsidR="00495B7C" w14:paraId="2C8A9246" w14:textId="77777777" w:rsidTr="00495B7C">
        <w:tc>
          <w:tcPr>
            <w:tcW w:w="1546" w:type="pct"/>
            <w:vMerge/>
            <w:tcBorders>
              <w:top w:val="single" w:sz="2" w:space="0" w:color="auto"/>
              <w:left w:val="single" w:sz="2" w:space="0" w:color="auto"/>
              <w:bottom w:val="single" w:sz="2" w:space="0" w:color="auto"/>
              <w:right w:val="single" w:sz="2" w:space="0" w:color="auto"/>
            </w:tcBorders>
          </w:tcPr>
          <w:p w14:paraId="57E9B173" w14:textId="77777777" w:rsidR="00495B7C" w:rsidRDefault="00495B7C" w:rsidP="00495B7C">
            <w:pPr>
              <w:widowControl w:val="0"/>
              <w:autoSpaceDE w:val="0"/>
              <w:autoSpaceDN w:val="0"/>
              <w:adjustRightInd w:val="0"/>
              <w:rPr>
                <w:rFonts w:ascii="Times New Roman" w:hAnsi="Times New Roman"/>
                <w:sz w:val="14"/>
                <w:szCs w:val="14"/>
              </w:rPr>
            </w:pPr>
          </w:p>
        </w:tc>
        <w:tc>
          <w:tcPr>
            <w:tcW w:w="3454" w:type="pct"/>
            <w:gridSpan w:val="7"/>
            <w:tcBorders>
              <w:top w:val="single" w:sz="2" w:space="0" w:color="auto"/>
              <w:left w:val="single" w:sz="2" w:space="0" w:color="auto"/>
              <w:bottom w:val="single" w:sz="2" w:space="0" w:color="auto"/>
              <w:right w:val="single" w:sz="2" w:space="0" w:color="auto"/>
            </w:tcBorders>
          </w:tcPr>
          <w:p w14:paraId="3B4977E6" w14:textId="3DA6E04D" w:rsidR="00495B7C"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95B7C">
              <w:rPr>
                <w:rFonts w:ascii="Times New Roman" w:hAnsi="Times New Roman"/>
                <w:b/>
                <w:bCs/>
                <w:sz w:val="14"/>
                <w:szCs w:val="14"/>
              </w:rPr>
              <w:t xml:space="preserve"> Total: 926.90 </w:t>
            </w:r>
          </w:p>
          <w:p w14:paraId="0C897458"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6553.19 </w:t>
            </w:r>
          </w:p>
          <w:p w14:paraId="104119E1"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57340.41 </w:t>
            </w:r>
          </w:p>
        </w:tc>
      </w:tr>
    </w:tbl>
    <w:p w14:paraId="5B1A507C" w14:textId="77777777" w:rsidR="00495B7C" w:rsidRDefault="00495B7C" w:rsidP="00495B7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813"/>
        <w:gridCol w:w="975"/>
        <w:gridCol w:w="2479"/>
        <w:gridCol w:w="570"/>
        <w:gridCol w:w="570"/>
        <w:gridCol w:w="430"/>
        <w:gridCol w:w="690"/>
        <w:gridCol w:w="573"/>
      </w:tblGrid>
      <w:tr w:rsidR="00495B7C" w14:paraId="33EC834C" w14:textId="77777777" w:rsidTr="00495B7C">
        <w:tc>
          <w:tcPr>
            <w:tcW w:w="1546" w:type="pct"/>
            <w:vMerge w:val="restart"/>
            <w:tcBorders>
              <w:top w:val="single" w:sz="2" w:space="0" w:color="auto"/>
              <w:left w:val="single" w:sz="2" w:space="0" w:color="auto"/>
              <w:bottom w:val="single" w:sz="2" w:space="0" w:color="auto"/>
              <w:right w:val="single" w:sz="2" w:space="0" w:color="auto"/>
            </w:tcBorders>
          </w:tcPr>
          <w:p w14:paraId="1B8E82B6" w14:textId="7F72D6E2" w:rsidR="00495B7C" w:rsidDel="00DF1CE7" w:rsidRDefault="00495B7C" w:rsidP="00495B7C">
            <w:pPr>
              <w:widowControl w:val="0"/>
              <w:autoSpaceDE w:val="0"/>
              <w:autoSpaceDN w:val="0"/>
              <w:adjustRightInd w:val="0"/>
              <w:rPr>
                <w:del w:id="1305" w:author="Nery de Leiva" w:date="2021-06-29T14:58:00Z"/>
                <w:rFonts w:ascii="Times New Roman" w:hAnsi="Times New Roman"/>
                <w:sz w:val="14"/>
                <w:szCs w:val="14"/>
              </w:rPr>
            </w:pPr>
            <w:del w:id="1306" w:author="Nery de Leiva" w:date="2021-06-29T14:58:00Z">
              <w:r w:rsidDel="00DF1CE7">
                <w:rPr>
                  <w:rFonts w:ascii="Times New Roman" w:hAnsi="Times New Roman"/>
                  <w:sz w:val="14"/>
                  <w:szCs w:val="14"/>
                </w:rPr>
                <w:delText xml:space="preserve">02763546-0               Nuevas Opciones </w:delText>
              </w:r>
            </w:del>
          </w:p>
          <w:p w14:paraId="4539358B" w14:textId="73AA92DC" w:rsidR="00495B7C" w:rsidDel="00DF1CE7" w:rsidRDefault="00495B7C" w:rsidP="00495B7C">
            <w:pPr>
              <w:widowControl w:val="0"/>
              <w:autoSpaceDE w:val="0"/>
              <w:autoSpaceDN w:val="0"/>
              <w:adjustRightInd w:val="0"/>
              <w:rPr>
                <w:del w:id="1307" w:author="Nery de Leiva" w:date="2021-06-29T14:58:00Z"/>
                <w:rFonts w:ascii="Times New Roman" w:hAnsi="Times New Roman"/>
                <w:b/>
                <w:bCs/>
                <w:sz w:val="14"/>
                <w:szCs w:val="14"/>
              </w:rPr>
            </w:pPr>
            <w:del w:id="1308" w:author="Nery de Leiva" w:date="2021-06-29T14:58:00Z">
              <w:r w:rsidDel="00DF1CE7">
                <w:rPr>
                  <w:rFonts w:ascii="Times New Roman" w:hAnsi="Times New Roman"/>
                  <w:b/>
                  <w:bCs/>
                  <w:sz w:val="14"/>
                  <w:szCs w:val="14"/>
                </w:rPr>
                <w:delText xml:space="preserve">GLORIA ISABEL HENRIQUEZ MARTINEZ </w:delText>
              </w:r>
            </w:del>
          </w:p>
          <w:p w14:paraId="3EC7DC87" w14:textId="71D0FE60" w:rsidR="00495B7C" w:rsidDel="00DF1CE7" w:rsidRDefault="00495B7C" w:rsidP="00495B7C">
            <w:pPr>
              <w:widowControl w:val="0"/>
              <w:autoSpaceDE w:val="0"/>
              <w:autoSpaceDN w:val="0"/>
              <w:adjustRightInd w:val="0"/>
              <w:rPr>
                <w:del w:id="1309" w:author="Nery de Leiva" w:date="2021-06-29T14:58:00Z"/>
                <w:rFonts w:ascii="Times New Roman" w:hAnsi="Times New Roman"/>
                <w:b/>
                <w:bCs/>
                <w:sz w:val="14"/>
                <w:szCs w:val="14"/>
              </w:rPr>
            </w:pPr>
          </w:p>
          <w:p w14:paraId="14640861" w14:textId="2DA3096A" w:rsidR="00495B7C" w:rsidRDefault="00495B7C" w:rsidP="00495B7C">
            <w:pPr>
              <w:widowControl w:val="0"/>
              <w:autoSpaceDE w:val="0"/>
              <w:autoSpaceDN w:val="0"/>
              <w:adjustRightInd w:val="0"/>
              <w:rPr>
                <w:rFonts w:ascii="Times New Roman" w:hAnsi="Times New Roman"/>
                <w:sz w:val="14"/>
                <w:szCs w:val="14"/>
              </w:rPr>
            </w:pPr>
            <w:del w:id="1310" w:author="Nery de Leiva" w:date="2021-06-29T14:58:00Z">
              <w:r w:rsidDel="00DF1CE7">
                <w:rPr>
                  <w:rFonts w:ascii="Times New Roman" w:hAnsi="Times New Roman"/>
                  <w:sz w:val="14"/>
                  <w:szCs w:val="14"/>
                </w:rPr>
                <w:delText>JUAN CARLOS AGUILUZ HENRIQUEZ</w:delText>
              </w:r>
            </w:del>
            <w:ins w:id="1311" w:author="Nery de Leiva" w:date="2021-06-29T14:58:00Z">
              <w:r w:rsidR="00DF1CE7">
                <w:rPr>
                  <w:rFonts w:ascii="Times New Roman" w:hAnsi="Times New Roman"/>
                  <w:sz w:val="14"/>
                  <w:szCs w:val="14"/>
                </w:rPr>
                <w:t>----</w:t>
              </w:r>
            </w:ins>
            <w:r>
              <w:rPr>
                <w:rFonts w:ascii="Times New Roman" w:hAnsi="Times New Roman"/>
                <w:sz w:val="14"/>
                <w:szCs w:val="14"/>
              </w:rPr>
              <w:t xml:space="preserve"> </w:t>
            </w:r>
          </w:p>
        </w:tc>
        <w:tc>
          <w:tcPr>
            <w:tcW w:w="536" w:type="pct"/>
            <w:vMerge w:val="restart"/>
            <w:tcBorders>
              <w:top w:val="single" w:sz="2" w:space="0" w:color="auto"/>
              <w:left w:val="single" w:sz="2" w:space="0" w:color="auto"/>
              <w:bottom w:val="single" w:sz="2" w:space="0" w:color="auto"/>
              <w:right w:val="single" w:sz="2" w:space="0" w:color="auto"/>
            </w:tcBorders>
          </w:tcPr>
          <w:p w14:paraId="5CA222D7"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31F7562" w14:textId="7BDFC089" w:rsidR="00495B7C" w:rsidRDefault="00495B7C" w:rsidP="00495B7C">
            <w:pPr>
              <w:widowControl w:val="0"/>
              <w:autoSpaceDE w:val="0"/>
              <w:autoSpaceDN w:val="0"/>
              <w:adjustRightInd w:val="0"/>
              <w:rPr>
                <w:rFonts w:ascii="Times New Roman" w:hAnsi="Times New Roman"/>
                <w:sz w:val="14"/>
                <w:szCs w:val="14"/>
              </w:rPr>
            </w:pPr>
            <w:del w:id="1312" w:author="Nery de Leiva" w:date="2021-06-29T14:59:00Z">
              <w:r w:rsidDel="00DF1CE7">
                <w:rPr>
                  <w:rFonts w:ascii="Times New Roman" w:hAnsi="Times New Roman"/>
                  <w:sz w:val="14"/>
                  <w:szCs w:val="14"/>
                </w:rPr>
                <w:delText>75234045-</w:delText>
              </w:r>
            </w:del>
            <w:ins w:id="1313"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tc>
        <w:tc>
          <w:tcPr>
            <w:tcW w:w="1362" w:type="pct"/>
            <w:vMerge w:val="restart"/>
            <w:tcBorders>
              <w:top w:val="single" w:sz="2" w:space="0" w:color="auto"/>
              <w:left w:val="single" w:sz="2" w:space="0" w:color="auto"/>
              <w:bottom w:val="single" w:sz="2" w:space="0" w:color="auto"/>
              <w:right w:val="single" w:sz="2" w:space="0" w:color="auto"/>
            </w:tcBorders>
          </w:tcPr>
          <w:p w14:paraId="78E7244A" w14:textId="77777777" w:rsidR="00495B7C" w:rsidRDefault="00495B7C" w:rsidP="00495B7C">
            <w:pPr>
              <w:widowControl w:val="0"/>
              <w:autoSpaceDE w:val="0"/>
              <w:autoSpaceDN w:val="0"/>
              <w:adjustRightInd w:val="0"/>
              <w:rPr>
                <w:rFonts w:ascii="Times New Roman" w:hAnsi="Times New Roman"/>
                <w:sz w:val="14"/>
                <w:szCs w:val="14"/>
              </w:rPr>
            </w:pPr>
          </w:p>
          <w:p w14:paraId="5668161B"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tc>
        <w:tc>
          <w:tcPr>
            <w:tcW w:w="313" w:type="pct"/>
            <w:vMerge w:val="restart"/>
            <w:tcBorders>
              <w:top w:val="single" w:sz="2" w:space="0" w:color="auto"/>
              <w:left w:val="single" w:sz="2" w:space="0" w:color="auto"/>
              <w:bottom w:val="single" w:sz="2" w:space="0" w:color="auto"/>
              <w:right w:val="single" w:sz="2" w:space="0" w:color="auto"/>
            </w:tcBorders>
          </w:tcPr>
          <w:p w14:paraId="7224E0F3" w14:textId="77777777" w:rsidR="00495B7C" w:rsidRDefault="00495B7C" w:rsidP="00495B7C">
            <w:pPr>
              <w:widowControl w:val="0"/>
              <w:autoSpaceDE w:val="0"/>
              <w:autoSpaceDN w:val="0"/>
              <w:adjustRightInd w:val="0"/>
              <w:rPr>
                <w:rFonts w:ascii="Times New Roman" w:hAnsi="Times New Roman"/>
                <w:sz w:val="14"/>
                <w:szCs w:val="14"/>
              </w:rPr>
            </w:pPr>
          </w:p>
          <w:p w14:paraId="0BD6ADA3" w14:textId="708884B1" w:rsidR="00495B7C" w:rsidRDefault="00495B7C" w:rsidP="00495B7C">
            <w:pPr>
              <w:widowControl w:val="0"/>
              <w:autoSpaceDE w:val="0"/>
              <w:autoSpaceDN w:val="0"/>
              <w:adjustRightInd w:val="0"/>
              <w:rPr>
                <w:rFonts w:ascii="Times New Roman" w:hAnsi="Times New Roman"/>
                <w:sz w:val="14"/>
                <w:szCs w:val="14"/>
              </w:rPr>
            </w:pPr>
            <w:del w:id="1314" w:author="Nery de Leiva" w:date="2021-06-29T15:00:00Z">
              <w:r w:rsidDel="00DF1CE7">
                <w:rPr>
                  <w:rFonts w:ascii="Times New Roman" w:hAnsi="Times New Roman"/>
                  <w:sz w:val="14"/>
                  <w:szCs w:val="14"/>
                </w:rPr>
                <w:delText xml:space="preserve">G </w:delText>
              </w:r>
            </w:del>
            <w:ins w:id="1315" w:author="Nery de Leiva" w:date="2021-06-29T15:00:00Z">
              <w:r w:rsidR="00DF1CE7">
                <w:rPr>
                  <w:rFonts w:ascii="Times New Roman" w:hAnsi="Times New Roman"/>
                  <w:sz w:val="14"/>
                  <w:szCs w:val="14"/>
                </w:rPr>
                <w:t xml:space="preserve">--- </w:t>
              </w:r>
            </w:ins>
          </w:p>
        </w:tc>
        <w:tc>
          <w:tcPr>
            <w:tcW w:w="313" w:type="pct"/>
            <w:vMerge w:val="restart"/>
            <w:tcBorders>
              <w:top w:val="single" w:sz="2" w:space="0" w:color="auto"/>
              <w:left w:val="single" w:sz="2" w:space="0" w:color="auto"/>
              <w:bottom w:val="single" w:sz="2" w:space="0" w:color="auto"/>
              <w:right w:val="single" w:sz="2" w:space="0" w:color="auto"/>
            </w:tcBorders>
          </w:tcPr>
          <w:p w14:paraId="45CFF44C" w14:textId="77777777" w:rsidR="00495B7C" w:rsidRDefault="00495B7C" w:rsidP="00495B7C">
            <w:pPr>
              <w:widowControl w:val="0"/>
              <w:autoSpaceDE w:val="0"/>
              <w:autoSpaceDN w:val="0"/>
              <w:adjustRightInd w:val="0"/>
              <w:rPr>
                <w:rFonts w:ascii="Times New Roman" w:hAnsi="Times New Roman"/>
                <w:sz w:val="14"/>
                <w:szCs w:val="14"/>
              </w:rPr>
            </w:pPr>
          </w:p>
          <w:p w14:paraId="55DBD648" w14:textId="34B5CF7F" w:rsidR="00495B7C" w:rsidRDefault="00495B7C" w:rsidP="00495B7C">
            <w:pPr>
              <w:widowControl w:val="0"/>
              <w:autoSpaceDE w:val="0"/>
              <w:autoSpaceDN w:val="0"/>
              <w:adjustRightInd w:val="0"/>
              <w:rPr>
                <w:rFonts w:ascii="Times New Roman" w:hAnsi="Times New Roman"/>
                <w:sz w:val="14"/>
                <w:szCs w:val="14"/>
              </w:rPr>
            </w:pPr>
            <w:del w:id="1316" w:author="Nery de Leiva" w:date="2021-06-29T15:00:00Z">
              <w:r w:rsidDel="00DF1CE7">
                <w:rPr>
                  <w:rFonts w:ascii="Times New Roman" w:hAnsi="Times New Roman"/>
                  <w:sz w:val="14"/>
                  <w:szCs w:val="14"/>
                </w:rPr>
                <w:delText xml:space="preserve">1 </w:delText>
              </w:r>
            </w:del>
            <w:ins w:id="1317" w:author="Nery de Leiva" w:date="2021-06-29T15:00:00Z">
              <w:r w:rsidR="00DF1CE7">
                <w:rPr>
                  <w:rFonts w:ascii="Times New Roman" w:hAnsi="Times New Roman"/>
                  <w:sz w:val="14"/>
                  <w:szCs w:val="14"/>
                </w:rPr>
                <w:t xml:space="preserve">-- </w:t>
              </w:r>
            </w:ins>
          </w:p>
        </w:tc>
        <w:tc>
          <w:tcPr>
            <w:tcW w:w="236" w:type="pct"/>
            <w:tcBorders>
              <w:top w:val="single" w:sz="2" w:space="0" w:color="auto"/>
              <w:left w:val="single" w:sz="2" w:space="0" w:color="auto"/>
              <w:bottom w:val="single" w:sz="2" w:space="0" w:color="auto"/>
              <w:right w:val="single" w:sz="2" w:space="0" w:color="auto"/>
            </w:tcBorders>
          </w:tcPr>
          <w:p w14:paraId="6DB87DB7" w14:textId="77777777" w:rsidR="00495B7C" w:rsidRDefault="00495B7C" w:rsidP="00495B7C">
            <w:pPr>
              <w:widowControl w:val="0"/>
              <w:autoSpaceDE w:val="0"/>
              <w:autoSpaceDN w:val="0"/>
              <w:adjustRightInd w:val="0"/>
              <w:jc w:val="right"/>
              <w:rPr>
                <w:rFonts w:ascii="Times New Roman" w:hAnsi="Times New Roman"/>
                <w:sz w:val="14"/>
                <w:szCs w:val="14"/>
              </w:rPr>
            </w:pPr>
          </w:p>
          <w:p w14:paraId="59BBD575"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448.61 </w:t>
            </w:r>
          </w:p>
        </w:tc>
        <w:tc>
          <w:tcPr>
            <w:tcW w:w="379" w:type="pct"/>
            <w:tcBorders>
              <w:top w:val="single" w:sz="2" w:space="0" w:color="auto"/>
              <w:left w:val="single" w:sz="2" w:space="0" w:color="auto"/>
              <w:bottom w:val="single" w:sz="2" w:space="0" w:color="auto"/>
              <w:right w:val="single" w:sz="2" w:space="0" w:color="auto"/>
            </w:tcBorders>
          </w:tcPr>
          <w:p w14:paraId="15F8CCA3" w14:textId="77777777" w:rsidR="00495B7C" w:rsidRDefault="00495B7C" w:rsidP="00495B7C">
            <w:pPr>
              <w:widowControl w:val="0"/>
              <w:autoSpaceDE w:val="0"/>
              <w:autoSpaceDN w:val="0"/>
              <w:adjustRightInd w:val="0"/>
              <w:jc w:val="right"/>
              <w:rPr>
                <w:rFonts w:ascii="Times New Roman" w:hAnsi="Times New Roman"/>
                <w:sz w:val="14"/>
                <w:szCs w:val="14"/>
              </w:rPr>
            </w:pPr>
          </w:p>
          <w:p w14:paraId="04CF489C"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3171.67 </w:t>
            </w:r>
          </w:p>
        </w:tc>
        <w:tc>
          <w:tcPr>
            <w:tcW w:w="317" w:type="pct"/>
            <w:tcBorders>
              <w:top w:val="single" w:sz="2" w:space="0" w:color="auto"/>
              <w:left w:val="single" w:sz="2" w:space="0" w:color="auto"/>
              <w:bottom w:val="single" w:sz="2" w:space="0" w:color="auto"/>
              <w:right w:val="single" w:sz="2" w:space="0" w:color="auto"/>
            </w:tcBorders>
          </w:tcPr>
          <w:p w14:paraId="1F212F6A" w14:textId="77777777" w:rsidR="00495B7C" w:rsidRDefault="00495B7C" w:rsidP="00495B7C">
            <w:pPr>
              <w:widowControl w:val="0"/>
              <w:autoSpaceDE w:val="0"/>
              <w:autoSpaceDN w:val="0"/>
              <w:adjustRightInd w:val="0"/>
              <w:jc w:val="right"/>
              <w:rPr>
                <w:rFonts w:ascii="Times New Roman" w:hAnsi="Times New Roman"/>
                <w:sz w:val="14"/>
                <w:szCs w:val="14"/>
              </w:rPr>
            </w:pPr>
          </w:p>
          <w:p w14:paraId="5724A576"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27752.11 </w:t>
            </w:r>
          </w:p>
        </w:tc>
      </w:tr>
      <w:tr w:rsidR="00495B7C" w14:paraId="6CB7737D" w14:textId="77777777" w:rsidTr="00495B7C">
        <w:tc>
          <w:tcPr>
            <w:tcW w:w="1546" w:type="pct"/>
            <w:vMerge/>
            <w:tcBorders>
              <w:top w:val="single" w:sz="2" w:space="0" w:color="auto"/>
              <w:left w:val="single" w:sz="2" w:space="0" w:color="auto"/>
              <w:bottom w:val="single" w:sz="2" w:space="0" w:color="auto"/>
              <w:right w:val="single" w:sz="2" w:space="0" w:color="auto"/>
            </w:tcBorders>
          </w:tcPr>
          <w:p w14:paraId="1375D5E0" w14:textId="77777777" w:rsidR="00495B7C" w:rsidRDefault="00495B7C" w:rsidP="00495B7C">
            <w:pPr>
              <w:widowControl w:val="0"/>
              <w:autoSpaceDE w:val="0"/>
              <w:autoSpaceDN w:val="0"/>
              <w:adjustRightInd w:val="0"/>
              <w:rPr>
                <w:rFonts w:ascii="Times New Roman" w:hAnsi="Times New Roman"/>
                <w:sz w:val="14"/>
                <w:szCs w:val="14"/>
              </w:rPr>
            </w:pPr>
          </w:p>
        </w:tc>
        <w:tc>
          <w:tcPr>
            <w:tcW w:w="536" w:type="pct"/>
            <w:vMerge/>
            <w:tcBorders>
              <w:top w:val="single" w:sz="2" w:space="0" w:color="auto"/>
              <w:left w:val="single" w:sz="2" w:space="0" w:color="auto"/>
              <w:bottom w:val="single" w:sz="2" w:space="0" w:color="auto"/>
              <w:right w:val="single" w:sz="2" w:space="0" w:color="auto"/>
            </w:tcBorders>
          </w:tcPr>
          <w:p w14:paraId="2A9AAEFE" w14:textId="77777777" w:rsidR="00495B7C" w:rsidRDefault="00495B7C" w:rsidP="00495B7C">
            <w:pPr>
              <w:widowControl w:val="0"/>
              <w:autoSpaceDE w:val="0"/>
              <w:autoSpaceDN w:val="0"/>
              <w:adjustRightInd w:val="0"/>
              <w:rPr>
                <w:rFonts w:ascii="Times New Roman" w:hAnsi="Times New Roman"/>
                <w:sz w:val="14"/>
                <w:szCs w:val="14"/>
              </w:rPr>
            </w:pPr>
          </w:p>
        </w:tc>
        <w:tc>
          <w:tcPr>
            <w:tcW w:w="1362" w:type="pct"/>
            <w:vMerge/>
            <w:tcBorders>
              <w:top w:val="single" w:sz="2" w:space="0" w:color="auto"/>
              <w:left w:val="single" w:sz="2" w:space="0" w:color="auto"/>
              <w:bottom w:val="single" w:sz="2" w:space="0" w:color="auto"/>
              <w:right w:val="single" w:sz="2" w:space="0" w:color="auto"/>
            </w:tcBorders>
          </w:tcPr>
          <w:p w14:paraId="0B381E18" w14:textId="77777777" w:rsidR="00495B7C" w:rsidRDefault="00495B7C" w:rsidP="00495B7C">
            <w:pPr>
              <w:widowControl w:val="0"/>
              <w:autoSpaceDE w:val="0"/>
              <w:autoSpaceDN w:val="0"/>
              <w:adjustRightInd w:val="0"/>
              <w:rPr>
                <w:rFonts w:ascii="Times New Roman" w:hAnsi="Times New Roman"/>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02E72DB4" w14:textId="77777777" w:rsidR="00495B7C" w:rsidRDefault="00495B7C" w:rsidP="00495B7C">
            <w:pPr>
              <w:widowControl w:val="0"/>
              <w:autoSpaceDE w:val="0"/>
              <w:autoSpaceDN w:val="0"/>
              <w:adjustRightInd w:val="0"/>
              <w:rPr>
                <w:rFonts w:ascii="Times New Roman" w:hAnsi="Times New Roman"/>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79D10198" w14:textId="77777777" w:rsidR="00495B7C" w:rsidRDefault="00495B7C" w:rsidP="00495B7C">
            <w:pPr>
              <w:widowControl w:val="0"/>
              <w:autoSpaceDE w:val="0"/>
              <w:autoSpaceDN w:val="0"/>
              <w:adjustRightInd w:val="0"/>
              <w:rPr>
                <w:rFonts w:ascii="Times New Roman" w:hAnsi="Times New Roman"/>
                <w:sz w:val="14"/>
                <w:szCs w:val="14"/>
              </w:rPr>
            </w:pPr>
          </w:p>
        </w:tc>
        <w:tc>
          <w:tcPr>
            <w:tcW w:w="236" w:type="pct"/>
            <w:tcBorders>
              <w:top w:val="single" w:sz="2" w:space="0" w:color="auto"/>
              <w:left w:val="single" w:sz="2" w:space="0" w:color="auto"/>
              <w:bottom w:val="single" w:sz="2" w:space="0" w:color="auto"/>
              <w:right w:val="single" w:sz="2" w:space="0" w:color="auto"/>
            </w:tcBorders>
          </w:tcPr>
          <w:p w14:paraId="62370EB1"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448.61 </w:t>
            </w:r>
          </w:p>
        </w:tc>
        <w:tc>
          <w:tcPr>
            <w:tcW w:w="379" w:type="pct"/>
            <w:tcBorders>
              <w:top w:val="single" w:sz="2" w:space="0" w:color="auto"/>
              <w:left w:val="single" w:sz="2" w:space="0" w:color="auto"/>
              <w:bottom w:val="single" w:sz="2" w:space="0" w:color="auto"/>
              <w:right w:val="single" w:sz="2" w:space="0" w:color="auto"/>
            </w:tcBorders>
          </w:tcPr>
          <w:p w14:paraId="753B9169"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3171.67 </w:t>
            </w:r>
          </w:p>
        </w:tc>
        <w:tc>
          <w:tcPr>
            <w:tcW w:w="317" w:type="pct"/>
            <w:tcBorders>
              <w:top w:val="single" w:sz="2" w:space="0" w:color="auto"/>
              <w:left w:val="single" w:sz="2" w:space="0" w:color="auto"/>
              <w:bottom w:val="single" w:sz="2" w:space="0" w:color="auto"/>
              <w:right w:val="single" w:sz="2" w:space="0" w:color="auto"/>
            </w:tcBorders>
          </w:tcPr>
          <w:p w14:paraId="094665AE"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27752.11 </w:t>
            </w:r>
          </w:p>
        </w:tc>
      </w:tr>
      <w:tr w:rsidR="00495B7C" w14:paraId="78F500A9" w14:textId="77777777" w:rsidTr="00495B7C">
        <w:tc>
          <w:tcPr>
            <w:tcW w:w="1546" w:type="pct"/>
            <w:vMerge/>
            <w:tcBorders>
              <w:top w:val="single" w:sz="2" w:space="0" w:color="auto"/>
              <w:left w:val="single" w:sz="2" w:space="0" w:color="auto"/>
              <w:bottom w:val="single" w:sz="2" w:space="0" w:color="auto"/>
              <w:right w:val="single" w:sz="2" w:space="0" w:color="auto"/>
            </w:tcBorders>
          </w:tcPr>
          <w:p w14:paraId="54D673DA" w14:textId="77777777" w:rsidR="00495B7C" w:rsidRDefault="00495B7C" w:rsidP="00495B7C">
            <w:pPr>
              <w:widowControl w:val="0"/>
              <w:autoSpaceDE w:val="0"/>
              <w:autoSpaceDN w:val="0"/>
              <w:adjustRightInd w:val="0"/>
              <w:rPr>
                <w:rFonts w:ascii="Times New Roman" w:hAnsi="Times New Roman"/>
                <w:sz w:val="14"/>
                <w:szCs w:val="14"/>
              </w:rPr>
            </w:pPr>
          </w:p>
        </w:tc>
        <w:tc>
          <w:tcPr>
            <w:tcW w:w="3454" w:type="pct"/>
            <w:gridSpan w:val="7"/>
            <w:tcBorders>
              <w:top w:val="single" w:sz="2" w:space="0" w:color="auto"/>
              <w:left w:val="single" w:sz="2" w:space="0" w:color="auto"/>
              <w:bottom w:val="single" w:sz="2" w:space="0" w:color="auto"/>
              <w:right w:val="single" w:sz="2" w:space="0" w:color="auto"/>
            </w:tcBorders>
          </w:tcPr>
          <w:p w14:paraId="42274C56" w14:textId="4B1A6B83" w:rsidR="00495B7C"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95B7C">
              <w:rPr>
                <w:rFonts w:ascii="Times New Roman" w:hAnsi="Times New Roman"/>
                <w:b/>
                <w:bCs/>
                <w:sz w:val="14"/>
                <w:szCs w:val="14"/>
              </w:rPr>
              <w:t xml:space="preserve"> Total: 448.61 </w:t>
            </w:r>
          </w:p>
          <w:p w14:paraId="78A8466C"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3171.67 </w:t>
            </w:r>
          </w:p>
          <w:p w14:paraId="6AA28C80"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27752.11 </w:t>
            </w:r>
          </w:p>
        </w:tc>
      </w:tr>
    </w:tbl>
    <w:p w14:paraId="6A273E64" w14:textId="77777777" w:rsidR="00495B7C" w:rsidRDefault="00495B7C" w:rsidP="00495B7C">
      <w:pPr>
        <w:widowControl w:val="0"/>
        <w:autoSpaceDE w:val="0"/>
        <w:autoSpaceDN w:val="0"/>
        <w:adjustRightInd w:val="0"/>
        <w:rPr>
          <w:rFonts w:ascii="Times New Roman" w:hAnsi="Times New Roman"/>
          <w:sz w:val="14"/>
          <w:szCs w:val="14"/>
        </w:rPr>
      </w:pPr>
    </w:p>
    <w:tbl>
      <w:tblPr>
        <w:tblW w:w="9060" w:type="dxa"/>
        <w:tblInd w:w="25" w:type="dxa"/>
        <w:tblLayout w:type="fixed"/>
        <w:tblCellMar>
          <w:left w:w="25" w:type="dxa"/>
          <w:right w:w="0" w:type="dxa"/>
        </w:tblCellMar>
        <w:tblLook w:val="0000" w:firstRow="0" w:lastRow="0" w:firstColumn="0" w:lastColumn="0" w:noHBand="0" w:noVBand="0"/>
      </w:tblPr>
      <w:tblGrid>
        <w:gridCol w:w="2843"/>
        <w:gridCol w:w="1083"/>
        <w:gridCol w:w="2318"/>
        <w:gridCol w:w="511"/>
        <w:gridCol w:w="640"/>
        <w:gridCol w:w="383"/>
        <w:gridCol w:w="768"/>
        <w:gridCol w:w="514"/>
      </w:tblGrid>
      <w:tr w:rsidR="00495B7C" w14:paraId="1390DCE7" w14:textId="77777777" w:rsidTr="000B1E19">
        <w:trPr>
          <w:trHeight w:val="310"/>
        </w:trPr>
        <w:tc>
          <w:tcPr>
            <w:tcW w:w="2843" w:type="dxa"/>
            <w:vMerge w:val="restart"/>
            <w:tcBorders>
              <w:top w:val="single" w:sz="2" w:space="0" w:color="auto"/>
              <w:left w:val="single" w:sz="2" w:space="0" w:color="auto"/>
              <w:bottom w:val="single" w:sz="2" w:space="0" w:color="auto"/>
              <w:right w:val="single" w:sz="2" w:space="0" w:color="auto"/>
            </w:tcBorders>
          </w:tcPr>
          <w:p w14:paraId="7E916AD9" w14:textId="62ACE5EC" w:rsidR="00495B7C" w:rsidDel="00DF1CE7" w:rsidRDefault="00495B7C" w:rsidP="00495B7C">
            <w:pPr>
              <w:widowControl w:val="0"/>
              <w:autoSpaceDE w:val="0"/>
              <w:autoSpaceDN w:val="0"/>
              <w:adjustRightInd w:val="0"/>
              <w:rPr>
                <w:del w:id="1318" w:author="Nery de Leiva" w:date="2021-06-29T14:58:00Z"/>
                <w:rFonts w:ascii="Times New Roman" w:hAnsi="Times New Roman"/>
                <w:sz w:val="14"/>
                <w:szCs w:val="14"/>
              </w:rPr>
            </w:pPr>
            <w:del w:id="1319" w:author="Nery de Leiva" w:date="2021-06-29T14:58:00Z">
              <w:r w:rsidDel="00DF1CE7">
                <w:rPr>
                  <w:rFonts w:ascii="Times New Roman" w:hAnsi="Times New Roman"/>
                  <w:sz w:val="14"/>
                  <w:szCs w:val="14"/>
                </w:rPr>
                <w:delText xml:space="preserve">04426406-0               Nuevas Opciones </w:delText>
              </w:r>
            </w:del>
          </w:p>
          <w:p w14:paraId="2BBD15F2" w14:textId="1DFD7457" w:rsidR="00495B7C" w:rsidDel="00DF1CE7" w:rsidRDefault="00495B7C" w:rsidP="00495B7C">
            <w:pPr>
              <w:widowControl w:val="0"/>
              <w:autoSpaceDE w:val="0"/>
              <w:autoSpaceDN w:val="0"/>
              <w:adjustRightInd w:val="0"/>
              <w:rPr>
                <w:del w:id="1320" w:author="Nery de Leiva" w:date="2021-06-29T14:58:00Z"/>
                <w:rFonts w:ascii="Times New Roman" w:hAnsi="Times New Roman"/>
                <w:b/>
                <w:bCs/>
                <w:sz w:val="14"/>
                <w:szCs w:val="14"/>
              </w:rPr>
            </w:pPr>
            <w:del w:id="1321" w:author="Nery de Leiva" w:date="2021-06-29T14:58:00Z">
              <w:r w:rsidDel="00DF1CE7">
                <w:rPr>
                  <w:rFonts w:ascii="Times New Roman" w:hAnsi="Times New Roman"/>
                  <w:b/>
                  <w:bCs/>
                  <w:sz w:val="14"/>
                  <w:szCs w:val="14"/>
                </w:rPr>
                <w:delText xml:space="preserve">KAREN MARILU GUEVARA QUEVEDO </w:delText>
              </w:r>
            </w:del>
          </w:p>
          <w:p w14:paraId="0FFFBC5C" w14:textId="1F64ECC6" w:rsidR="00495B7C" w:rsidDel="00DF1CE7" w:rsidRDefault="00495B7C" w:rsidP="00495B7C">
            <w:pPr>
              <w:widowControl w:val="0"/>
              <w:autoSpaceDE w:val="0"/>
              <w:autoSpaceDN w:val="0"/>
              <w:adjustRightInd w:val="0"/>
              <w:rPr>
                <w:del w:id="1322" w:author="Nery de Leiva" w:date="2021-06-29T14:58:00Z"/>
                <w:rFonts w:ascii="Times New Roman" w:hAnsi="Times New Roman"/>
                <w:b/>
                <w:bCs/>
                <w:sz w:val="14"/>
                <w:szCs w:val="14"/>
              </w:rPr>
            </w:pPr>
          </w:p>
          <w:p w14:paraId="60E9C7EC" w14:textId="45CDE8B7" w:rsidR="00495B7C" w:rsidRDefault="00495B7C" w:rsidP="00495B7C">
            <w:pPr>
              <w:widowControl w:val="0"/>
              <w:autoSpaceDE w:val="0"/>
              <w:autoSpaceDN w:val="0"/>
              <w:adjustRightInd w:val="0"/>
              <w:rPr>
                <w:rFonts w:ascii="Times New Roman" w:hAnsi="Times New Roman"/>
                <w:sz w:val="14"/>
                <w:szCs w:val="14"/>
              </w:rPr>
            </w:pPr>
            <w:del w:id="1323" w:author="Nery de Leiva" w:date="2021-06-29T14:58:00Z">
              <w:r w:rsidDel="00DF1CE7">
                <w:rPr>
                  <w:rFonts w:ascii="Times New Roman" w:hAnsi="Times New Roman"/>
                  <w:sz w:val="14"/>
                  <w:szCs w:val="14"/>
                </w:rPr>
                <w:delText>GENESIS ABIGAIL RIVERA GUEVARA</w:delText>
              </w:r>
            </w:del>
            <w:ins w:id="1324" w:author="Nery de Leiva" w:date="2021-06-29T14:58:00Z">
              <w:r w:rsidR="00DF1CE7">
                <w:rPr>
                  <w:rFonts w:ascii="Times New Roman" w:hAnsi="Times New Roman"/>
                  <w:sz w:val="14"/>
                  <w:szCs w:val="14"/>
                </w:rPr>
                <w:t>---</w:t>
              </w:r>
            </w:ins>
            <w:r>
              <w:rPr>
                <w:rFonts w:ascii="Times New Roman" w:hAnsi="Times New Roman"/>
                <w:sz w:val="14"/>
                <w:szCs w:val="14"/>
              </w:rPr>
              <w:t xml:space="preserve"> </w:t>
            </w:r>
          </w:p>
        </w:tc>
        <w:tc>
          <w:tcPr>
            <w:tcW w:w="1083" w:type="dxa"/>
            <w:vMerge w:val="restart"/>
            <w:tcBorders>
              <w:top w:val="single" w:sz="2" w:space="0" w:color="auto"/>
              <w:left w:val="single" w:sz="2" w:space="0" w:color="auto"/>
              <w:bottom w:val="single" w:sz="2" w:space="0" w:color="auto"/>
              <w:right w:val="single" w:sz="2" w:space="0" w:color="auto"/>
            </w:tcBorders>
          </w:tcPr>
          <w:p w14:paraId="03A792E9"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EBBB6E1" w14:textId="7F356FF0" w:rsidR="00495B7C" w:rsidRDefault="00495B7C" w:rsidP="00495B7C">
            <w:pPr>
              <w:widowControl w:val="0"/>
              <w:autoSpaceDE w:val="0"/>
              <w:autoSpaceDN w:val="0"/>
              <w:adjustRightInd w:val="0"/>
              <w:rPr>
                <w:rFonts w:ascii="Times New Roman" w:hAnsi="Times New Roman"/>
                <w:sz w:val="14"/>
                <w:szCs w:val="14"/>
              </w:rPr>
            </w:pPr>
            <w:del w:id="1325" w:author="Nery de Leiva" w:date="2021-06-29T14:59:00Z">
              <w:r w:rsidDel="00DF1CE7">
                <w:rPr>
                  <w:rFonts w:ascii="Times New Roman" w:hAnsi="Times New Roman"/>
                  <w:sz w:val="14"/>
                  <w:szCs w:val="14"/>
                </w:rPr>
                <w:delText>75234048</w:delText>
              </w:r>
            </w:del>
            <w:ins w:id="1326"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tc>
        <w:tc>
          <w:tcPr>
            <w:tcW w:w="2318" w:type="dxa"/>
            <w:vMerge w:val="restart"/>
            <w:tcBorders>
              <w:top w:val="single" w:sz="2" w:space="0" w:color="auto"/>
              <w:left w:val="single" w:sz="2" w:space="0" w:color="auto"/>
              <w:bottom w:val="single" w:sz="2" w:space="0" w:color="auto"/>
              <w:right w:val="single" w:sz="2" w:space="0" w:color="auto"/>
            </w:tcBorders>
          </w:tcPr>
          <w:p w14:paraId="1263C576" w14:textId="77777777" w:rsidR="00495B7C" w:rsidRDefault="00495B7C" w:rsidP="00495B7C">
            <w:pPr>
              <w:widowControl w:val="0"/>
              <w:autoSpaceDE w:val="0"/>
              <w:autoSpaceDN w:val="0"/>
              <w:adjustRightInd w:val="0"/>
              <w:rPr>
                <w:rFonts w:ascii="Times New Roman" w:hAnsi="Times New Roman"/>
                <w:sz w:val="14"/>
                <w:szCs w:val="14"/>
              </w:rPr>
            </w:pPr>
          </w:p>
          <w:p w14:paraId="189AECAD"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tc>
        <w:tc>
          <w:tcPr>
            <w:tcW w:w="511" w:type="dxa"/>
            <w:vMerge w:val="restart"/>
            <w:tcBorders>
              <w:top w:val="single" w:sz="2" w:space="0" w:color="auto"/>
              <w:left w:val="single" w:sz="2" w:space="0" w:color="auto"/>
              <w:bottom w:val="single" w:sz="2" w:space="0" w:color="auto"/>
              <w:right w:val="single" w:sz="2" w:space="0" w:color="auto"/>
            </w:tcBorders>
          </w:tcPr>
          <w:p w14:paraId="0A767427" w14:textId="77777777" w:rsidR="00495B7C" w:rsidRDefault="00495B7C" w:rsidP="00495B7C">
            <w:pPr>
              <w:widowControl w:val="0"/>
              <w:autoSpaceDE w:val="0"/>
              <w:autoSpaceDN w:val="0"/>
              <w:adjustRightInd w:val="0"/>
              <w:rPr>
                <w:rFonts w:ascii="Times New Roman" w:hAnsi="Times New Roman"/>
                <w:sz w:val="14"/>
                <w:szCs w:val="14"/>
              </w:rPr>
            </w:pPr>
          </w:p>
          <w:p w14:paraId="7D52C4B2" w14:textId="05051199" w:rsidR="00495B7C" w:rsidRDefault="00495B7C" w:rsidP="00495B7C">
            <w:pPr>
              <w:widowControl w:val="0"/>
              <w:autoSpaceDE w:val="0"/>
              <w:autoSpaceDN w:val="0"/>
              <w:adjustRightInd w:val="0"/>
              <w:rPr>
                <w:rFonts w:ascii="Times New Roman" w:hAnsi="Times New Roman"/>
                <w:sz w:val="14"/>
                <w:szCs w:val="14"/>
              </w:rPr>
            </w:pPr>
            <w:del w:id="1327" w:author="Nery de Leiva" w:date="2021-06-29T15:00:00Z">
              <w:r w:rsidDel="00DF1CE7">
                <w:rPr>
                  <w:rFonts w:ascii="Times New Roman" w:hAnsi="Times New Roman"/>
                  <w:sz w:val="14"/>
                  <w:szCs w:val="14"/>
                </w:rPr>
                <w:delText xml:space="preserve">G </w:delText>
              </w:r>
            </w:del>
            <w:ins w:id="1328" w:author="Nery de Leiva" w:date="2021-06-29T15:00:00Z">
              <w:r w:rsidR="00DF1CE7">
                <w:rPr>
                  <w:rFonts w:ascii="Times New Roman" w:hAnsi="Times New Roman"/>
                  <w:sz w:val="14"/>
                  <w:szCs w:val="14"/>
                </w:rPr>
                <w:t xml:space="preserve">--- </w:t>
              </w:r>
            </w:ins>
          </w:p>
        </w:tc>
        <w:tc>
          <w:tcPr>
            <w:tcW w:w="640" w:type="dxa"/>
            <w:vMerge w:val="restart"/>
            <w:tcBorders>
              <w:top w:val="single" w:sz="2" w:space="0" w:color="auto"/>
              <w:left w:val="single" w:sz="2" w:space="0" w:color="auto"/>
              <w:bottom w:val="single" w:sz="2" w:space="0" w:color="auto"/>
              <w:right w:val="single" w:sz="2" w:space="0" w:color="auto"/>
            </w:tcBorders>
          </w:tcPr>
          <w:p w14:paraId="6B50DA45" w14:textId="77777777" w:rsidR="00495B7C" w:rsidRDefault="00495B7C" w:rsidP="00495B7C">
            <w:pPr>
              <w:widowControl w:val="0"/>
              <w:autoSpaceDE w:val="0"/>
              <w:autoSpaceDN w:val="0"/>
              <w:adjustRightInd w:val="0"/>
              <w:rPr>
                <w:rFonts w:ascii="Times New Roman" w:hAnsi="Times New Roman"/>
                <w:sz w:val="14"/>
                <w:szCs w:val="14"/>
              </w:rPr>
            </w:pPr>
          </w:p>
          <w:p w14:paraId="17D281C7" w14:textId="4EBEDDB0" w:rsidR="00495B7C" w:rsidRDefault="00495B7C" w:rsidP="00495B7C">
            <w:pPr>
              <w:widowControl w:val="0"/>
              <w:autoSpaceDE w:val="0"/>
              <w:autoSpaceDN w:val="0"/>
              <w:adjustRightInd w:val="0"/>
              <w:rPr>
                <w:rFonts w:ascii="Times New Roman" w:hAnsi="Times New Roman"/>
                <w:sz w:val="14"/>
                <w:szCs w:val="14"/>
              </w:rPr>
            </w:pPr>
            <w:del w:id="1329" w:author="Nery de Leiva" w:date="2021-06-29T15:00:00Z">
              <w:r w:rsidDel="00DF1CE7">
                <w:rPr>
                  <w:rFonts w:ascii="Times New Roman" w:hAnsi="Times New Roman"/>
                  <w:sz w:val="14"/>
                  <w:szCs w:val="14"/>
                </w:rPr>
                <w:delText xml:space="preserve">4 </w:delText>
              </w:r>
            </w:del>
            <w:ins w:id="1330" w:author="Nery de Leiva" w:date="2021-06-29T15:00:00Z">
              <w:r w:rsidR="00DF1CE7">
                <w:rPr>
                  <w:rFonts w:ascii="Times New Roman" w:hAnsi="Times New Roman"/>
                  <w:sz w:val="14"/>
                  <w:szCs w:val="14"/>
                </w:rPr>
                <w:t>---</w:t>
              </w:r>
            </w:ins>
          </w:p>
        </w:tc>
        <w:tc>
          <w:tcPr>
            <w:tcW w:w="383" w:type="dxa"/>
            <w:tcBorders>
              <w:top w:val="single" w:sz="2" w:space="0" w:color="auto"/>
              <w:left w:val="single" w:sz="2" w:space="0" w:color="auto"/>
              <w:bottom w:val="single" w:sz="2" w:space="0" w:color="auto"/>
              <w:right w:val="single" w:sz="2" w:space="0" w:color="auto"/>
            </w:tcBorders>
          </w:tcPr>
          <w:p w14:paraId="01C97AC0" w14:textId="77777777" w:rsidR="00495B7C" w:rsidRDefault="00495B7C" w:rsidP="00495B7C">
            <w:pPr>
              <w:widowControl w:val="0"/>
              <w:autoSpaceDE w:val="0"/>
              <w:autoSpaceDN w:val="0"/>
              <w:adjustRightInd w:val="0"/>
              <w:jc w:val="right"/>
              <w:rPr>
                <w:rFonts w:ascii="Times New Roman" w:hAnsi="Times New Roman"/>
                <w:sz w:val="14"/>
                <w:szCs w:val="14"/>
              </w:rPr>
            </w:pPr>
          </w:p>
          <w:p w14:paraId="2976C7DB"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503.96 </w:t>
            </w:r>
          </w:p>
        </w:tc>
        <w:tc>
          <w:tcPr>
            <w:tcW w:w="768" w:type="dxa"/>
            <w:tcBorders>
              <w:top w:val="single" w:sz="2" w:space="0" w:color="auto"/>
              <w:left w:val="single" w:sz="2" w:space="0" w:color="auto"/>
              <w:bottom w:val="single" w:sz="2" w:space="0" w:color="auto"/>
              <w:right w:val="single" w:sz="2" w:space="0" w:color="auto"/>
            </w:tcBorders>
          </w:tcPr>
          <w:p w14:paraId="4CDDE790" w14:textId="77777777" w:rsidR="00495B7C" w:rsidRDefault="00495B7C" w:rsidP="00495B7C">
            <w:pPr>
              <w:widowControl w:val="0"/>
              <w:autoSpaceDE w:val="0"/>
              <w:autoSpaceDN w:val="0"/>
              <w:adjustRightInd w:val="0"/>
              <w:jc w:val="right"/>
              <w:rPr>
                <w:rFonts w:ascii="Times New Roman" w:hAnsi="Times New Roman"/>
                <w:sz w:val="14"/>
                <w:szCs w:val="14"/>
              </w:rPr>
            </w:pPr>
          </w:p>
          <w:p w14:paraId="78096955"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3442.05 </w:t>
            </w:r>
          </w:p>
        </w:tc>
        <w:tc>
          <w:tcPr>
            <w:tcW w:w="511" w:type="dxa"/>
            <w:tcBorders>
              <w:top w:val="single" w:sz="2" w:space="0" w:color="auto"/>
              <w:left w:val="single" w:sz="2" w:space="0" w:color="auto"/>
              <w:bottom w:val="single" w:sz="2" w:space="0" w:color="auto"/>
              <w:right w:val="single" w:sz="2" w:space="0" w:color="auto"/>
            </w:tcBorders>
          </w:tcPr>
          <w:p w14:paraId="1C1AE2E8" w14:textId="77777777" w:rsidR="00495B7C" w:rsidRDefault="00495B7C" w:rsidP="00495B7C">
            <w:pPr>
              <w:widowControl w:val="0"/>
              <w:autoSpaceDE w:val="0"/>
              <w:autoSpaceDN w:val="0"/>
              <w:adjustRightInd w:val="0"/>
              <w:jc w:val="right"/>
              <w:rPr>
                <w:rFonts w:ascii="Times New Roman" w:hAnsi="Times New Roman"/>
                <w:sz w:val="14"/>
                <w:szCs w:val="14"/>
              </w:rPr>
            </w:pPr>
          </w:p>
          <w:p w14:paraId="4E7FB007"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30117.94 </w:t>
            </w:r>
          </w:p>
        </w:tc>
      </w:tr>
      <w:tr w:rsidR="00495B7C" w14:paraId="04EFF2CC" w14:textId="77777777" w:rsidTr="000B1E19">
        <w:trPr>
          <w:trHeight w:val="162"/>
        </w:trPr>
        <w:tc>
          <w:tcPr>
            <w:tcW w:w="2843" w:type="dxa"/>
            <w:vMerge/>
            <w:tcBorders>
              <w:top w:val="single" w:sz="2" w:space="0" w:color="auto"/>
              <w:left w:val="single" w:sz="2" w:space="0" w:color="auto"/>
              <w:bottom w:val="single" w:sz="2" w:space="0" w:color="auto"/>
              <w:right w:val="single" w:sz="2" w:space="0" w:color="auto"/>
            </w:tcBorders>
          </w:tcPr>
          <w:p w14:paraId="37775406" w14:textId="77777777" w:rsidR="00495B7C" w:rsidRDefault="00495B7C" w:rsidP="00495B7C">
            <w:pPr>
              <w:widowControl w:val="0"/>
              <w:autoSpaceDE w:val="0"/>
              <w:autoSpaceDN w:val="0"/>
              <w:adjustRightInd w:val="0"/>
              <w:rPr>
                <w:rFonts w:ascii="Times New Roman" w:hAnsi="Times New Roman"/>
                <w:sz w:val="14"/>
                <w:szCs w:val="14"/>
              </w:rPr>
            </w:pPr>
          </w:p>
        </w:tc>
        <w:tc>
          <w:tcPr>
            <w:tcW w:w="1083" w:type="dxa"/>
            <w:vMerge/>
            <w:tcBorders>
              <w:top w:val="single" w:sz="2" w:space="0" w:color="auto"/>
              <w:left w:val="single" w:sz="2" w:space="0" w:color="auto"/>
              <w:bottom w:val="single" w:sz="2" w:space="0" w:color="auto"/>
              <w:right w:val="single" w:sz="2" w:space="0" w:color="auto"/>
            </w:tcBorders>
          </w:tcPr>
          <w:p w14:paraId="77DF364E" w14:textId="77777777" w:rsidR="00495B7C" w:rsidRDefault="00495B7C" w:rsidP="00495B7C">
            <w:pPr>
              <w:widowControl w:val="0"/>
              <w:autoSpaceDE w:val="0"/>
              <w:autoSpaceDN w:val="0"/>
              <w:adjustRightInd w:val="0"/>
              <w:rPr>
                <w:rFonts w:ascii="Times New Roman" w:hAnsi="Times New Roman"/>
                <w:sz w:val="14"/>
                <w:szCs w:val="14"/>
              </w:rPr>
            </w:pPr>
          </w:p>
        </w:tc>
        <w:tc>
          <w:tcPr>
            <w:tcW w:w="2318" w:type="dxa"/>
            <w:vMerge/>
            <w:tcBorders>
              <w:top w:val="single" w:sz="2" w:space="0" w:color="auto"/>
              <w:left w:val="single" w:sz="2" w:space="0" w:color="auto"/>
              <w:bottom w:val="single" w:sz="2" w:space="0" w:color="auto"/>
              <w:right w:val="single" w:sz="2" w:space="0" w:color="auto"/>
            </w:tcBorders>
          </w:tcPr>
          <w:p w14:paraId="49333D28" w14:textId="77777777" w:rsidR="00495B7C" w:rsidRDefault="00495B7C" w:rsidP="00495B7C">
            <w:pPr>
              <w:widowControl w:val="0"/>
              <w:autoSpaceDE w:val="0"/>
              <w:autoSpaceDN w:val="0"/>
              <w:adjustRightInd w:val="0"/>
              <w:rPr>
                <w:rFonts w:ascii="Times New Roman" w:hAnsi="Times New Roman"/>
                <w:sz w:val="14"/>
                <w:szCs w:val="14"/>
              </w:rPr>
            </w:pPr>
          </w:p>
        </w:tc>
        <w:tc>
          <w:tcPr>
            <w:tcW w:w="511" w:type="dxa"/>
            <w:vMerge/>
            <w:tcBorders>
              <w:top w:val="single" w:sz="2" w:space="0" w:color="auto"/>
              <w:left w:val="single" w:sz="2" w:space="0" w:color="auto"/>
              <w:bottom w:val="single" w:sz="2" w:space="0" w:color="auto"/>
              <w:right w:val="single" w:sz="2" w:space="0" w:color="auto"/>
            </w:tcBorders>
          </w:tcPr>
          <w:p w14:paraId="4DBDF3E2" w14:textId="77777777" w:rsidR="00495B7C" w:rsidRDefault="00495B7C" w:rsidP="00495B7C">
            <w:pPr>
              <w:widowControl w:val="0"/>
              <w:autoSpaceDE w:val="0"/>
              <w:autoSpaceDN w:val="0"/>
              <w:adjustRightInd w:val="0"/>
              <w:rPr>
                <w:rFonts w:ascii="Times New Roman" w:hAnsi="Times New Roman"/>
                <w:sz w:val="14"/>
                <w:szCs w:val="14"/>
              </w:rPr>
            </w:pPr>
          </w:p>
        </w:tc>
        <w:tc>
          <w:tcPr>
            <w:tcW w:w="640" w:type="dxa"/>
            <w:vMerge/>
            <w:tcBorders>
              <w:top w:val="single" w:sz="2" w:space="0" w:color="auto"/>
              <w:left w:val="single" w:sz="2" w:space="0" w:color="auto"/>
              <w:bottom w:val="single" w:sz="2" w:space="0" w:color="auto"/>
              <w:right w:val="single" w:sz="2" w:space="0" w:color="auto"/>
            </w:tcBorders>
          </w:tcPr>
          <w:p w14:paraId="0B420277" w14:textId="77777777" w:rsidR="00495B7C" w:rsidRDefault="00495B7C" w:rsidP="00495B7C">
            <w:pPr>
              <w:widowControl w:val="0"/>
              <w:autoSpaceDE w:val="0"/>
              <w:autoSpaceDN w:val="0"/>
              <w:adjustRightInd w:val="0"/>
              <w:rPr>
                <w:rFonts w:ascii="Times New Roman" w:hAnsi="Times New Roman"/>
                <w:sz w:val="14"/>
                <w:szCs w:val="14"/>
              </w:rPr>
            </w:pPr>
          </w:p>
        </w:tc>
        <w:tc>
          <w:tcPr>
            <w:tcW w:w="383" w:type="dxa"/>
            <w:tcBorders>
              <w:top w:val="single" w:sz="2" w:space="0" w:color="auto"/>
              <w:left w:val="single" w:sz="2" w:space="0" w:color="auto"/>
              <w:bottom w:val="single" w:sz="2" w:space="0" w:color="auto"/>
              <w:right w:val="single" w:sz="2" w:space="0" w:color="auto"/>
            </w:tcBorders>
          </w:tcPr>
          <w:p w14:paraId="7E654F24"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503.96 </w:t>
            </w:r>
          </w:p>
        </w:tc>
        <w:tc>
          <w:tcPr>
            <w:tcW w:w="768" w:type="dxa"/>
            <w:tcBorders>
              <w:top w:val="single" w:sz="2" w:space="0" w:color="auto"/>
              <w:left w:val="single" w:sz="2" w:space="0" w:color="auto"/>
              <w:bottom w:val="single" w:sz="2" w:space="0" w:color="auto"/>
              <w:right w:val="single" w:sz="2" w:space="0" w:color="auto"/>
            </w:tcBorders>
          </w:tcPr>
          <w:p w14:paraId="0F9A15F6"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3442.05 </w:t>
            </w:r>
          </w:p>
        </w:tc>
        <w:tc>
          <w:tcPr>
            <w:tcW w:w="511" w:type="dxa"/>
            <w:tcBorders>
              <w:top w:val="single" w:sz="2" w:space="0" w:color="auto"/>
              <w:left w:val="single" w:sz="2" w:space="0" w:color="auto"/>
              <w:bottom w:val="single" w:sz="2" w:space="0" w:color="auto"/>
              <w:right w:val="single" w:sz="2" w:space="0" w:color="auto"/>
            </w:tcBorders>
          </w:tcPr>
          <w:p w14:paraId="254937D7"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30117.94 </w:t>
            </w:r>
          </w:p>
        </w:tc>
      </w:tr>
      <w:tr w:rsidR="00495B7C" w14:paraId="442F52A4" w14:textId="77777777" w:rsidTr="000B1E19">
        <w:trPr>
          <w:trHeight w:val="487"/>
        </w:trPr>
        <w:tc>
          <w:tcPr>
            <w:tcW w:w="2843" w:type="dxa"/>
            <w:vMerge/>
            <w:tcBorders>
              <w:top w:val="single" w:sz="2" w:space="0" w:color="auto"/>
              <w:left w:val="single" w:sz="2" w:space="0" w:color="auto"/>
              <w:bottom w:val="single" w:sz="2" w:space="0" w:color="auto"/>
              <w:right w:val="single" w:sz="2" w:space="0" w:color="auto"/>
            </w:tcBorders>
          </w:tcPr>
          <w:p w14:paraId="04423EB9" w14:textId="77777777" w:rsidR="00495B7C" w:rsidRDefault="00495B7C" w:rsidP="00495B7C">
            <w:pPr>
              <w:widowControl w:val="0"/>
              <w:autoSpaceDE w:val="0"/>
              <w:autoSpaceDN w:val="0"/>
              <w:adjustRightInd w:val="0"/>
              <w:rPr>
                <w:rFonts w:ascii="Times New Roman" w:hAnsi="Times New Roman"/>
                <w:sz w:val="14"/>
                <w:szCs w:val="14"/>
              </w:rPr>
            </w:pPr>
          </w:p>
        </w:tc>
        <w:tc>
          <w:tcPr>
            <w:tcW w:w="6217" w:type="dxa"/>
            <w:gridSpan w:val="7"/>
            <w:tcBorders>
              <w:top w:val="single" w:sz="2" w:space="0" w:color="auto"/>
              <w:left w:val="single" w:sz="2" w:space="0" w:color="auto"/>
              <w:bottom w:val="single" w:sz="2" w:space="0" w:color="auto"/>
              <w:right w:val="single" w:sz="2" w:space="0" w:color="auto"/>
            </w:tcBorders>
          </w:tcPr>
          <w:p w14:paraId="7C6D0509" w14:textId="17C62A2B" w:rsidR="00495B7C"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95B7C">
              <w:rPr>
                <w:rFonts w:ascii="Times New Roman" w:hAnsi="Times New Roman"/>
                <w:b/>
                <w:bCs/>
                <w:sz w:val="14"/>
                <w:szCs w:val="14"/>
              </w:rPr>
              <w:t xml:space="preserve"> Total: 503.96 </w:t>
            </w:r>
          </w:p>
          <w:p w14:paraId="7D67358F"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3442.05 </w:t>
            </w:r>
          </w:p>
          <w:p w14:paraId="7B7EA28F"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30117.94 </w:t>
            </w:r>
          </w:p>
        </w:tc>
      </w:tr>
    </w:tbl>
    <w:p w14:paraId="66823FCF" w14:textId="77777777" w:rsidR="00495B7C" w:rsidRDefault="00495B7C" w:rsidP="00495B7C">
      <w:pPr>
        <w:widowControl w:val="0"/>
        <w:autoSpaceDE w:val="0"/>
        <w:autoSpaceDN w:val="0"/>
        <w:adjustRightInd w:val="0"/>
        <w:rPr>
          <w:rFonts w:ascii="Times New Roman" w:hAnsi="Times New Roman"/>
          <w:sz w:val="14"/>
          <w:szCs w:val="14"/>
        </w:rPr>
      </w:pPr>
    </w:p>
    <w:tbl>
      <w:tblPr>
        <w:tblW w:w="9047" w:type="dxa"/>
        <w:tblInd w:w="25" w:type="dxa"/>
        <w:tblLayout w:type="fixed"/>
        <w:tblCellMar>
          <w:left w:w="25" w:type="dxa"/>
          <w:right w:w="0" w:type="dxa"/>
        </w:tblCellMar>
        <w:tblLook w:val="0000" w:firstRow="0" w:lastRow="0" w:firstColumn="0" w:lastColumn="0" w:noHBand="0" w:noVBand="0"/>
      </w:tblPr>
      <w:tblGrid>
        <w:gridCol w:w="2839"/>
        <w:gridCol w:w="1081"/>
        <w:gridCol w:w="2315"/>
        <w:gridCol w:w="511"/>
        <w:gridCol w:w="639"/>
        <w:gridCol w:w="383"/>
        <w:gridCol w:w="767"/>
        <w:gridCol w:w="512"/>
      </w:tblGrid>
      <w:tr w:rsidR="00495B7C" w14:paraId="47843615" w14:textId="77777777" w:rsidTr="000B1E19">
        <w:trPr>
          <w:trHeight w:val="253"/>
        </w:trPr>
        <w:tc>
          <w:tcPr>
            <w:tcW w:w="2839" w:type="dxa"/>
            <w:vMerge w:val="restart"/>
            <w:tcBorders>
              <w:top w:val="single" w:sz="2" w:space="0" w:color="auto"/>
              <w:left w:val="single" w:sz="2" w:space="0" w:color="auto"/>
              <w:bottom w:val="single" w:sz="2" w:space="0" w:color="auto"/>
              <w:right w:val="single" w:sz="2" w:space="0" w:color="auto"/>
            </w:tcBorders>
          </w:tcPr>
          <w:p w14:paraId="2DD6C70F" w14:textId="60E8FC34" w:rsidR="00495B7C" w:rsidDel="00DF1CE7" w:rsidRDefault="00495B7C" w:rsidP="00495B7C">
            <w:pPr>
              <w:widowControl w:val="0"/>
              <w:autoSpaceDE w:val="0"/>
              <w:autoSpaceDN w:val="0"/>
              <w:adjustRightInd w:val="0"/>
              <w:rPr>
                <w:del w:id="1331" w:author="Nery de Leiva" w:date="2021-06-29T14:59:00Z"/>
                <w:rFonts w:ascii="Times New Roman" w:hAnsi="Times New Roman"/>
                <w:sz w:val="14"/>
                <w:szCs w:val="14"/>
              </w:rPr>
            </w:pPr>
            <w:del w:id="1332" w:author="Nery de Leiva" w:date="2021-06-29T14:59:00Z">
              <w:r w:rsidDel="00DF1CE7">
                <w:rPr>
                  <w:rFonts w:ascii="Times New Roman" w:hAnsi="Times New Roman"/>
                  <w:sz w:val="14"/>
                  <w:szCs w:val="14"/>
                </w:rPr>
                <w:delText xml:space="preserve">03792127-9               Nuevas Opciones </w:delText>
              </w:r>
            </w:del>
          </w:p>
          <w:p w14:paraId="239F62A4" w14:textId="652047CE" w:rsidR="00495B7C" w:rsidDel="00DF1CE7" w:rsidRDefault="00495B7C" w:rsidP="00495B7C">
            <w:pPr>
              <w:widowControl w:val="0"/>
              <w:autoSpaceDE w:val="0"/>
              <w:autoSpaceDN w:val="0"/>
              <w:adjustRightInd w:val="0"/>
              <w:rPr>
                <w:del w:id="1333" w:author="Nery de Leiva" w:date="2021-06-29T14:59:00Z"/>
                <w:rFonts w:ascii="Times New Roman" w:hAnsi="Times New Roman"/>
                <w:b/>
                <w:bCs/>
                <w:sz w:val="14"/>
                <w:szCs w:val="14"/>
              </w:rPr>
            </w:pPr>
            <w:del w:id="1334" w:author="Nery de Leiva" w:date="2021-06-29T14:59:00Z">
              <w:r w:rsidDel="00DF1CE7">
                <w:rPr>
                  <w:rFonts w:ascii="Times New Roman" w:hAnsi="Times New Roman"/>
                  <w:b/>
                  <w:bCs/>
                  <w:sz w:val="14"/>
                  <w:szCs w:val="14"/>
                </w:rPr>
                <w:delText xml:space="preserve">YANCARLO ANTONIO QUEVEDO GUEVARA </w:delText>
              </w:r>
            </w:del>
          </w:p>
          <w:p w14:paraId="3497FF67" w14:textId="226F9FC6" w:rsidR="00495B7C" w:rsidDel="00DF1CE7" w:rsidRDefault="00495B7C" w:rsidP="00495B7C">
            <w:pPr>
              <w:widowControl w:val="0"/>
              <w:autoSpaceDE w:val="0"/>
              <w:autoSpaceDN w:val="0"/>
              <w:adjustRightInd w:val="0"/>
              <w:rPr>
                <w:del w:id="1335" w:author="Nery de Leiva" w:date="2021-06-29T14:59:00Z"/>
                <w:rFonts w:ascii="Times New Roman" w:hAnsi="Times New Roman"/>
                <w:b/>
                <w:bCs/>
                <w:sz w:val="14"/>
                <w:szCs w:val="14"/>
              </w:rPr>
            </w:pPr>
          </w:p>
          <w:p w14:paraId="462DD361" w14:textId="5BD1C5B4" w:rsidR="00495B7C" w:rsidRDefault="00495B7C" w:rsidP="00495B7C">
            <w:pPr>
              <w:widowControl w:val="0"/>
              <w:autoSpaceDE w:val="0"/>
              <w:autoSpaceDN w:val="0"/>
              <w:adjustRightInd w:val="0"/>
              <w:rPr>
                <w:rFonts w:ascii="Times New Roman" w:hAnsi="Times New Roman"/>
                <w:sz w:val="14"/>
                <w:szCs w:val="14"/>
              </w:rPr>
            </w:pPr>
            <w:del w:id="1336" w:author="Nery de Leiva" w:date="2021-06-29T14:59:00Z">
              <w:r w:rsidDel="00DF1CE7">
                <w:rPr>
                  <w:rFonts w:ascii="Times New Roman" w:hAnsi="Times New Roman"/>
                  <w:sz w:val="14"/>
                  <w:szCs w:val="14"/>
                </w:rPr>
                <w:delText>YANCARLOS ABIMELEC QUEVEDO CASTILLO</w:delText>
              </w:r>
            </w:del>
            <w:ins w:id="1337" w:author="Nery de Leiva" w:date="2021-06-29T14:59:00Z">
              <w:r w:rsidR="00DF1CE7">
                <w:rPr>
                  <w:rFonts w:ascii="Times New Roman" w:hAnsi="Times New Roman"/>
                  <w:sz w:val="14"/>
                  <w:szCs w:val="14"/>
                </w:rPr>
                <w:t>---</w:t>
              </w:r>
            </w:ins>
            <w:r>
              <w:rPr>
                <w:rFonts w:ascii="Times New Roman" w:hAnsi="Times New Roman"/>
                <w:sz w:val="14"/>
                <w:szCs w:val="14"/>
              </w:rPr>
              <w:t xml:space="preserve"> </w:t>
            </w:r>
          </w:p>
        </w:tc>
        <w:tc>
          <w:tcPr>
            <w:tcW w:w="1081" w:type="dxa"/>
            <w:vMerge w:val="restart"/>
            <w:tcBorders>
              <w:top w:val="single" w:sz="2" w:space="0" w:color="auto"/>
              <w:left w:val="single" w:sz="2" w:space="0" w:color="auto"/>
              <w:bottom w:val="single" w:sz="2" w:space="0" w:color="auto"/>
              <w:right w:val="single" w:sz="2" w:space="0" w:color="auto"/>
            </w:tcBorders>
          </w:tcPr>
          <w:p w14:paraId="67131C95"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33C72FE" w14:textId="7C1406B3" w:rsidR="00495B7C" w:rsidRDefault="00495B7C" w:rsidP="00495B7C">
            <w:pPr>
              <w:widowControl w:val="0"/>
              <w:autoSpaceDE w:val="0"/>
              <w:autoSpaceDN w:val="0"/>
              <w:adjustRightInd w:val="0"/>
              <w:rPr>
                <w:rFonts w:ascii="Times New Roman" w:hAnsi="Times New Roman"/>
                <w:sz w:val="14"/>
                <w:szCs w:val="14"/>
              </w:rPr>
            </w:pPr>
            <w:del w:id="1338" w:author="Nery de Leiva" w:date="2021-06-29T14:59:00Z">
              <w:r w:rsidDel="00DF1CE7">
                <w:rPr>
                  <w:rFonts w:ascii="Times New Roman" w:hAnsi="Times New Roman"/>
                  <w:sz w:val="14"/>
                  <w:szCs w:val="14"/>
                </w:rPr>
                <w:delText>75234047</w:delText>
              </w:r>
            </w:del>
            <w:ins w:id="1339"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tc>
        <w:tc>
          <w:tcPr>
            <w:tcW w:w="2315" w:type="dxa"/>
            <w:vMerge w:val="restart"/>
            <w:tcBorders>
              <w:top w:val="single" w:sz="2" w:space="0" w:color="auto"/>
              <w:left w:val="single" w:sz="2" w:space="0" w:color="auto"/>
              <w:bottom w:val="single" w:sz="2" w:space="0" w:color="auto"/>
              <w:right w:val="single" w:sz="2" w:space="0" w:color="auto"/>
            </w:tcBorders>
          </w:tcPr>
          <w:p w14:paraId="21146593" w14:textId="77777777" w:rsidR="00495B7C" w:rsidRDefault="00495B7C" w:rsidP="00495B7C">
            <w:pPr>
              <w:widowControl w:val="0"/>
              <w:autoSpaceDE w:val="0"/>
              <w:autoSpaceDN w:val="0"/>
              <w:adjustRightInd w:val="0"/>
              <w:rPr>
                <w:rFonts w:ascii="Times New Roman" w:hAnsi="Times New Roman"/>
                <w:sz w:val="14"/>
                <w:szCs w:val="14"/>
              </w:rPr>
            </w:pPr>
          </w:p>
          <w:p w14:paraId="26897013"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tc>
        <w:tc>
          <w:tcPr>
            <w:tcW w:w="511" w:type="dxa"/>
            <w:vMerge w:val="restart"/>
            <w:tcBorders>
              <w:top w:val="single" w:sz="2" w:space="0" w:color="auto"/>
              <w:left w:val="single" w:sz="2" w:space="0" w:color="auto"/>
              <w:bottom w:val="single" w:sz="2" w:space="0" w:color="auto"/>
              <w:right w:val="single" w:sz="2" w:space="0" w:color="auto"/>
            </w:tcBorders>
          </w:tcPr>
          <w:p w14:paraId="019D612C" w14:textId="77777777" w:rsidR="00495B7C" w:rsidRDefault="00495B7C" w:rsidP="00495B7C">
            <w:pPr>
              <w:widowControl w:val="0"/>
              <w:autoSpaceDE w:val="0"/>
              <w:autoSpaceDN w:val="0"/>
              <w:adjustRightInd w:val="0"/>
              <w:rPr>
                <w:rFonts w:ascii="Times New Roman" w:hAnsi="Times New Roman"/>
                <w:sz w:val="14"/>
                <w:szCs w:val="14"/>
              </w:rPr>
            </w:pPr>
          </w:p>
          <w:p w14:paraId="0DA5876A" w14:textId="754642B1" w:rsidR="00495B7C" w:rsidRDefault="00495B7C" w:rsidP="00495B7C">
            <w:pPr>
              <w:widowControl w:val="0"/>
              <w:autoSpaceDE w:val="0"/>
              <w:autoSpaceDN w:val="0"/>
              <w:adjustRightInd w:val="0"/>
              <w:rPr>
                <w:rFonts w:ascii="Times New Roman" w:hAnsi="Times New Roman"/>
                <w:sz w:val="14"/>
                <w:szCs w:val="14"/>
              </w:rPr>
            </w:pPr>
            <w:del w:id="1340" w:author="Nery de Leiva" w:date="2021-06-29T15:00:00Z">
              <w:r w:rsidDel="00DF1CE7">
                <w:rPr>
                  <w:rFonts w:ascii="Times New Roman" w:hAnsi="Times New Roman"/>
                  <w:sz w:val="14"/>
                  <w:szCs w:val="14"/>
                </w:rPr>
                <w:delText xml:space="preserve">G </w:delText>
              </w:r>
            </w:del>
            <w:ins w:id="1341" w:author="Nery de Leiva" w:date="2021-06-29T15:00:00Z">
              <w:r w:rsidR="00DF1CE7">
                <w:rPr>
                  <w:rFonts w:ascii="Times New Roman" w:hAnsi="Times New Roman"/>
                  <w:sz w:val="14"/>
                  <w:szCs w:val="14"/>
                </w:rPr>
                <w:t>--</w:t>
              </w:r>
            </w:ins>
          </w:p>
        </w:tc>
        <w:tc>
          <w:tcPr>
            <w:tcW w:w="639" w:type="dxa"/>
            <w:vMerge w:val="restart"/>
            <w:tcBorders>
              <w:top w:val="single" w:sz="2" w:space="0" w:color="auto"/>
              <w:left w:val="single" w:sz="2" w:space="0" w:color="auto"/>
              <w:bottom w:val="single" w:sz="2" w:space="0" w:color="auto"/>
              <w:right w:val="single" w:sz="2" w:space="0" w:color="auto"/>
            </w:tcBorders>
          </w:tcPr>
          <w:p w14:paraId="2248AA5A" w14:textId="77777777" w:rsidR="00495B7C" w:rsidRDefault="00495B7C" w:rsidP="00495B7C">
            <w:pPr>
              <w:widowControl w:val="0"/>
              <w:autoSpaceDE w:val="0"/>
              <w:autoSpaceDN w:val="0"/>
              <w:adjustRightInd w:val="0"/>
              <w:rPr>
                <w:rFonts w:ascii="Times New Roman" w:hAnsi="Times New Roman"/>
                <w:sz w:val="14"/>
                <w:szCs w:val="14"/>
              </w:rPr>
            </w:pPr>
          </w:p>
          <w:p w14:paraId="58BC108E" w14:textId="75E2186A" w:rsidR="00495B7C" w:rsidRDefault="00495B7C" w:rsidP="00495B7C">
            <w:pPr>
              <w:widowControl w:val="0"/>
              <w:autoSpaceDE w:val="0"/>
              <w:autoSpaceDN w:val="0"/>
              <w:adjustRightInd w:val="0"/>
              <w:rPr>
                <w:rFonts w:ascii="Times New Roman" w:hAnsi="Times New Roman"/>
                <w:sz w:val="14"/>
                <w:szCs w:val="14"/>
              </w:rPr>
            </w:pPr>
            <w:del w:id="1342" w:author="Nery de Leiva" w:date="2021-06-29T15:00:00Z">
              <w:r w:rsidDel="00DF1CE7">
                <w:rPr>
                  <w:rFonts w:ascii="Times New Roman" w:hAnsi="Times New Roman"/>
                  <w:sz w:val="14"/>
                  <w:szCs w:val="14"/>
                </w:rPr>
                <w:delText xml:space="preserve">3 </w:delText>
              </w:r>
            </w:del>
            <w:ins w:id="1343" w:author="Nery de Leiva" w:date="2021-06-29T15:00:00Z">
              <w:r w:rsidR="00DF1CE7">
                <w:rPr>
                  <w:rFonts w:ascii="Times New Roman" w:hAnsi="Times New Roman"/>
                  <w:sz w:val="14"/>
                  <w:szCs w:val="14"/>
                </w:rPr>
                <w:t xml:space="preserve">--- </w:t>
              </w:r>
            </w:ins>
          </w:p>
        </w:tc>
        <w:tc>
          <w:tcPr>
            <w:tcW w:w="383" w:type="dxa"/>
            <w:tcBorders>
              <w:top w:val="single" w:sz="2" w:space="0" w:color="auto"/>
              <w:left w:val="single" w:sz="2" w:space="0" w:color="auto"/>
              <w:bottom w:val="single" w:sz="2" w:space="0" w:color="auto"/>
              <w:right w:val="single" w:sz="2" w:space="0" w:color="auto"/>
            </w:tcBorders>
          </w:tcPr>
          <w:p w14:paraId="41D3EF37" w14:textId="77777777" w:rsidR="00495B7C" w:rsidRDefault="00495B7C" w:rsidP="00495B7C">
            <w:pPr>
              <w:widowControl w:val="0"/>
              <w:autoSpaceDE w:val="0"/>
              <w:autoSpaceDN w:val="0"/>
              <w:adjustRightInd w:val="0"/>
              <w:jc w:val="right"/>
              <w:rPr>
                <w:rFonts w:ascii="Times New Roman" w:hAnsi="Times New Roman"/>
                <w:sz w:val="14"/>
                <w:szCs w:val="14"/>
              </w:rPr>
            </w:pPr>
          </w:p>
          <w:p w14:paraId="7A8CE80B"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503.97 </w:t>
            </w:r>
          </w:p>
        </w:tc>
        <w:tc>
          <w:tcPr>
            <w:tcW w:w="767" w:type="dxa"/>
            <w:tcBorders>
              <w:top w:val="single" w:sz="2" w:space="0" w:color="auto"/>
              <w:left w:val="single" w:sz="2" w:space="0" w:color="auto"/>
              <w:bottom w:val="single" w:sz="2" w:space="0" w:color="auto"/>
              <w:right w:val="single" w:sz="2" w:space="0" w:color="auto"/>
            </w:tcBorders>
          </w:tcPr>
          <w:p w14:paraId="0AAEF0C0" w14:textId="77777777" w:rsidR="00495B7C" w:rsidRDefault="00495B7C" w:rsidP="00495B7C">
            <w:pPr>
              <w:widowControl w:val="0"/>
              <w:autoSpaceDE w:val="0"/>
              <w:autoSpaceDN w:val="0"/>
              <w:adjustRightInd w:val="0"/>
              <w:jc w:val="right"/>
              <w:rPr>
                <w:rFonts w:ascii="Times New Roman" w:hAnsi="Times New Roman"/>
                <w:sz w:val="14"/>
                <w:szCs w:val="14"/>
              </w:rPr>
            </w:pPr>
          </w:p>
          <w:p w14:paraId="7456A7E0"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3442.12 </w:t>
            </w:r>
          </w:p>
        </w:tc>
        <w:tc>
          <w:tcPr>
            <w:tcW w:w="511" w:type="dxa"/>
            <w:tcBorders>
              <w:top w:val="single" w:sz="2" w:space="0" w:color="auto"/>
              <w:left w:val="single" w:sz="2" w:space="0" w:color="auto"/>
              <w:bottom w:val="single" w:sz="2" w:space="0" w:color="auto"/>
              <w:right w:val="single" w:sz="2" w:space="0" w:color="auto"/>
            </w:tcBorders>
          </w:tcPr>
          <w:p w14:paraId="3B732A12" w14:textId="77777777" w:rsidR="00495B7C" w:rsidRDefault="00495B7C" w:rsidP="00495B7C">
            <w:pPr>
              <w:widowControl w:val="0"/>
              <w:autoSpaceDE w:val="0"/>
              <w:autoSpaceDN w:val="0"/>
              <w:adjustRightInd w:val="0"/>
              <w:jc w:val="right"/>
              <w:rPr>
                <w:rFonts w:ascii="Times New Roman" w:hAnsi="Times New Roman"/>
                <w:sz w:val="14"/>
                <w:szCs w:val="14"/>
              </w:rPr>
            </w:pPr>
          </w:p>
          <w:p w14:paraId="4C21CB61"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30118.55 </w:t>
            </w:r>
          </w:p>
        </w:tc>
      </w:tr>
      <w:tr w:rsidR="00495B7C" w14:paraId="7B3ACA1C" w14:textId="77777777" w:rsidTr="000B1E19">
        <w:trPr>
          <w:trHeight w:val="253"/>
        </w:trPr>
        <w:tc>
          <w:tcPr>
            <w:tcW w:w="2839" w:type="dxa"/>
            <w:vMerge/>
            <w:tcBorders>
              <w:top w:val="single" w:sz="2" w:space="0" w:color="auto"/>
              <w:left w:val="single" w:sz="2" w:space="0" w:color="auto"/>
              <w:bottom w:val="single" w:sz="2" w:space="0" w:color="auto"/>
              <w:right w:val="single" w:sz="2" w:space="0" w:color="auto"/>
            </w:tcBorders>
          </w:tcPr>
          <w:p w14:paraId="361BA869" w14:textId="77777777" w:rsidR="00495B7C" w:rsidRDefault="00495B7C" w:rsidP="00495B7C">
            <w:pPr>
              <w:widowControl w:val="0"/>
              <w:autoSpaceDE w:val="0"/>
              <w:autoSpaceDN w:val="0"/>
              <w:adjustRightInd w:val="0"/>
              <w:rPr>
                <w:rFonts w:ascii="Times New Roman" w:hAnsi="Times New Roman"/>
                <w:sz w:val="14"/>
                <w:szCs w:val="14"/>
              </w:rPr>
            </w:pPr>
          </w:p>
        </w:tc>
        <w:tc>
          <w:tcPr>
            <w:tcW w:w="1081" w:type="dxa"/>
            <w:vMerge/>
            <w:tcBorders>
              <w:top w:val="single" w:sz="2" w:space="0" w:color="auto"/>
              <w:left w:val="single" w:sz="2" w:space="0" w:color="auto"/>
              <w:bottom w:val="single" w:sz="2" w:space="0" w:color="auto"/>
              <w:right w:val="single" w:sz="2" w:space="0" w:color="auto"/>
            </w:tcBorders>
          </w:tcPr>
          <w:p w14:paraId="5E188362" w14:textId="77777777" w:rsidR="00495B7C" w:rsidRDefault="00495B7C" w:rsidP="00495B7C">
            <w:pPr>
              <w:widowControl w:val="0"/>
              <w:autoSpaceDE w:val="0"/>
              <w:autoSpaceDN w:val="0"/>
              <w:adjustRightInd w:val="0"/>
              <w:rPr>
                <w:rFonts w:ascii="Times New Roman" w:hAnsi="Times New Roman"/>
                <w:sz w:val="14"/>
                <w:szCs w:val="14"/>
              </w:rPr>
            </w:pPr>
          </w:p>
        </w:tc>
        <w:tc>
          <w:tcPr>
            <w:tcW w:w="2315" w:type="dxa"/>
            <w:vMerge/>
            <w:tcBorders>
              <w:top w:val="single" w:sz="2" w:space="0" w:color="auto"/>
              <w:left w:val="single" w:sz="2" w:space="0" w:color="auto"/>
              <w:bottom w:val="single" w:sz="2" w:space="0" w:color="auto"/>
              <w:right w:val="single" w:sz="2" w:space="0" w:color="auto"/>
            </w:tcBorders>
          </w:tcPr>
          <w:p w14:paraId="6D752C20" w14:textId="77777777" w:rsidR="00495B7C" w:rsidRDefault="00495B7C" w:rsidP="00495B7C">
            <w:pPr>
              <w:widowControl w:val="0"/>
              <w:autoSpaceDE w:val="0"/>
              <w:autoSpaceDN w:val="0"/>
              <w:adjustRightInd w:val="0"/>
              <w:rPr>
                <w:rFonts w:ascii="Times New Roman" w:hAnsi="Times New Roman"/>
                <w:sz w:val="14"/>
                <w:szCs w:val="14"/>
              </w:rPr>
            </w:pPr>
          </w:p>
        </w:tc>
        <w:tc>
          <w:tcPr>
            <w:tcW w:w="511" w:type="dxa"/>
            <w:vMerge/>
            <w:tcBorders>
              <w:top w:val="single" w:sz="2" w:space="0" w:color="auto"/>
              <w:left w:val="single" w:sz="2" w:space="0" w:color="auto"/>
              <w:bottom w:val="single" w:sz="2" w:space="0" w:color="auto"/>
              <w:right w:val="single" w:sz="2" w:space="0" w:color="auto"/>
            </w:tcBorders>
          </w:tcPr>
          <w:p w14:paraId="432ACC8C" w14:textId="77777777" w:rsidR="00495B7C" w:rsidRDefault="00495B7C" w:rsidP="00495B7C">
            <w:pPr>
              <w:widowControl w:val="0"/>
              <w:autoSpaceDE w:val="0"/>
              <w:autoSpaceDN w:val="0"/>
              <w:adjustRightInd w:val="0"/>
              <w:rPr>
                <w:rFonts w:ascii="Times New Roman" w:hAnsi="Times New Roman"/>
                <w:sz w:val="14"/>
                <w:szCs w:val="14"/>
              </w:rPr>
            </w:pPr>
          </w:p>
        </w:tc>
        <w:tc>
          <w:tcPr>
            <w:tcW w:w="639" w:type="dxa"/>
            <w:vMerge/>
            <w:tcBorders>
              <w:top w:val="single" w:sz="2" w:space="0" w:color="auto"/>
              <w:left w:val="single" w:sz="2" w:space="0" w:color="auto"/>
              <w:bottom w:val="single" w:sz="2" w:space="0" w:color="auto"/>
              <w:right w:val="single" w:sz="2" w:space="0" w:color="auto"/>
            </w:tcBorders>
          </w:tcPr>
          <w:p w14:paraId="5BF5F9B0" w14:textId="77777777" w:rsidR="00495B7C" w:rsidRDefault="00495B7C" w:rsidP="00495B7C">
            <w:pPr>
              <w:widowControl w:val="0"/>
              <w:autoSpaceDE w:val="0"/>
              <w:autoSpaceDN w:val="0"/>
              <w:adjustRightInd w:val="0"/>
              <w:rPr>
                <w:rFonts w:ascii="Times New Roman" w:hAnsi="Times New Roman"/>
                <w:sz w:val="14"/>
                <w:szCs w:val="14"/>
              </w:rPr>
            </w:pPr>
          </w:p>
        </w:tc>
        <w:tc>
          <w:tcPr>
            <w:tcW w:w="383" w:type="dxa"/>
            <w:tcBorders>
              <w:top w:val="single" w:sz="2" w:space="0" w:color="auto"/>
              <w:left w:val="single" w:sz="2" w:space="0" w:color="auto"/>
              <w:bottom w:val="single" w:sz="2" w:space="0" w:color="auto"/>
              <w:right w:val="single" w:sz="2" w:space="0" w:color="auto"/>
            </w:tcBorders>
          </w:tcPr>
          <w:p w14:paraId="0678C52F"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503.97 </w:t>
            </w:r>
          </w:p>
        </w:tc>
        <w:tc>
          <w:tcPr>
            <w:tcW w:w="767" w:type="dxa"/>
            <w:tcBorders>
              <w:top w:val="single" w:sz="2" w:space="0" w:color="auto"/>
              <w:left w:val="single" w:sz="2" w:space="0" w:color="auto"/>
              <w:bottom w:val="single" w:sz="2" w:space="0" w:color="auto"/>
              <w:right w:val="single" w:sz="2" w:space="0" w:color="auto"/>
            </w:tcBorders>
          </w:tcPr>
          <w:p w14:paraId="6231534B"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3442.12 </w:t>
            </w:r>
          </w:p>
        </w:tc>
        <w:tc>
          <w:tcPr>
            <w:tcW w:w="511" w:type="dxa"/>
            <w:tcBorders>
              <w:top w:val="single" w:sz="2" w:space="0" w:color="auto"/>
              <w:left w:val="single" w:sz="2" w:space="0" w:color="auto"/>
              <w:bottom w:val="single" w:sz="2" w:space="0" w:color="auto"/>
              <w:right w:val="single" w:sz="2" w:space="0" w:color="auto"/>
            </w:tcBorders>
          </w:tcPr>
          <w:p w14:paraId="19555F6E"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30118.55 </w:t>
            </w:r>
          </w:p>
        </w:tc>
      </w:tr>
      <w:tr w:rsidR="00495B7C" w14:paraId="2AB09D9C" w14:textId="77777777" w:rsidTr="000B1E19">
        <w:trPr>
          <w:trHeight w:val="253"/>
        </w:trPr>
        <w:tc>
          <w:tcPr>
            <w:tcW w:w="2839" w:type="dxa"/>
            <w:vMerge/>
            <w:tcBorders>
              <w:top w:val="single" w:sz="2" w:space="0" w:color="auto"/>
              <w:left w:val="single" w:sz="2" w:space="0" w:color="auto"/>
              <w:bottom w:val="single" w:sz="2" w:space="0" w:color="auto"/>
              <w:right w:val="single" w:sz="2" w:space="0" w:color="auto"/>
            </w:tcBorders>
          </w:tcPr>
          <w:p w14:paraId="19689B7F" w14:textId="77777777" w:rsidR="00495B7C" w:rsidRDefault="00495B7C" w:rsidP="00495B7C">
            <w:pPr>
              <w:widowControl w:val="0"/>
              <w:autoSpaceDE w:val="0"/>
              <w:autoSpaceDN w:val="0"/>
              <w:adjustRightInd w:val="0"/>
              <w:rPr>
                <w:rFonts w:ascii="Times New Roman" w:hAnsi="Times New Roman"/>
                <w:sz w:val="14"/>
                <w:szCs w:val="14"/>
              </w:rPr>
            </w:pPr>
          </w:p>
        </w:tc>
        <w:tc>
          <w:tcPr>
            <w:tcW w:w="6208" w:type="dxa"/>
            <w:gridSpan w:val="7"/>
            <w:tcBorders>
              <w:top w:val="single" w:sz="2" w:space="0" w:color="auto"/>
              <w:left w:val="single" w:sz="2" w:space="0" w:color="auto"/>
              <w:bottom w:val="single" w:sz="2" w:space="0" w:color="auto"/>
              <w:right w:val="single" w:sz="2" w:space="0" w:color="auto"/>
            </w:tcBorders>
          </w:tcPr>
          <w:p w14:paraId="5D220C69" w14:textId="1701F169" w:rsidR="00495B7C"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95B7C">
              <w:rPr>
                <w:rFonts w:ascii="Times New Roman" w:hAnsi="Times New Roman"/>
                <w:b/>
                <w:bCs/>
                <w:sz w:val="14"/>
                <w:szCs w:val="14"/>
              </w:rPr>
              <w:t xml:space="preserve"> Total: 503.97 </w:t>
            </w:r>
          </w:p>
          <w:p w14:paraId="7E42F79A"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3442.12 </w:t>
            </w:r>
          </w:p>
          <w:p w14:paraId="6A21B884"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30118.55 </w:t>
            </w:r>
          </w:p>
        </w:tc>
      </w:tr>
    </w:tbl>
    <w:p w14:paraId="549B3499" w14:textId="77777777" w:rsidR="00495B7C" w:rsidRDefault="00495B7C" w:rsidP="00495B7C">
      <w:pPr>
        <w:widowControl w:val="0"/>
        <w:autoSpaceDE w:val="0"/>
        <w:autoSpaceDN w:val="0"/>
        <w:adjustRightInd w:val="0"/>
        <w:rPr>
          <w:rFonts w:ascii="Times New Roman" w:hAnsi="Times New Roman"/>
          <w:sz w:val="14"/>
          <w:szCs w:val="14"/>
        </w:rPr>
      </w:pPr>
    </w:p>
    <w:tbl>
      <w:tblPr>
        <w:tblW w:w="9047" w:type="dxa"/>
        <w:tblInd w:w="25" w:type="dxa"/>
        <w:tblLayout w:type="fixed"/>
        <w:tblCellMar>
          <w:left w:w="25" w:type="dxa"/>
          <w:right w:w="0" w:type="dxa"/>
        </w:tblCellMar>
        <w:tblLook w:val="0000" w:firstRow="0" w:lastRow="0" w:firstColumn="0" w:lastColumn="0" w:noHBand="0" w:noVBand="0"/>
      </w:tblPr>
      <w:tblGrid>
        <w:gridCol w:w="2839"/>
        <w:gridCol w:w="1081"/>
        <w:gridCol w:w="2315"/>
        <w:gridCol w:w="511"/>
        <w:gridCol w:w="639"/>
        <w:gridCol w:w="383"/>
        <w:gridCol w:w="767"/>
        <w:gridCol w:w="512"/>
      </w:tblGrid>
      <w:tr w:rsidR="00495B7C" w14:paraId="3980788C" w14:textId="77777777" w:rsidTr="000B1E19">
        <w:trPr>
          <w:trHeight w:val="263"/>
        </w:trPr>
        <w:tc>
          <w:tcPr>
            <w:tcW w:w="2839" w:type="dxa"/>
            <w:vMerge w:val="restart"/>
            <w:tcBorders>
              <w:top w:val="single" w:sz="2" w:space="0" w:color="auto"/>
              <w:left w:val="single" w:sz="2" w:space="0" w:color="auto"/>
              <w:bottom w:val="single" w:sz="2" w:space="0" w:color="auto"/>
              <w:right w:val="single" w:sz="2" w:space="0" w:color="auto"/>
            </w:tcBorders>
          </w:tcPr>
          <w:p w14:paraId="613DC3FF" w14:textId="199A7205" w:rsidR="00495B7C" w:rsidDel="00DF1CE7" w:rsidRDefault="00495B7C" w:rsidP="00495B7C">
            <w:pPr>
              <w:widowControl w:val="0"/>
              <w:autoSpaceDE w:val="0"/>
              <w:autoSpaceDN w:val="0"/>
              <w:adjustRightInd w:val="0"/>
              <w:rPr>
                <w:del w:id="1344" w:author="Nery de Leiva" w:date="2021-06-29T14:59:00Z"/>
                <w:rFonts w:ascii="Times New Roman" w:hAnsi="Times New Roman"/>
                <w:sz w:val="14"/>
                <w:szCs w:val="14"/>
              </w:rPr>
            </w:pPr>
            <w:del w:id="1345" w:author="Nery de Leiva" w:date="2021-06-29T14:59:00Z">
              <w:r w:rsidDel="00DF1CE7">
                <w:rPr>
                  <w:rFonts w:ascii="Times New Roman" w:hAnsi="Times New Roman"/>
                  <w:sz w:val="14"/>
                  <w:szCs w:val="14"/>
                </w:rPr>
                <w:delText xml:space="preserve">04456910-1               Nuevas Opciones </w:delText>
              </w:r>
            </w:del>
          </w:p>
          <w:p w14:paraId="1994F57D" w14:textId="5514E54F" w:rsidR="00495B7C" w:rsidDel="00DF1CE7" w:rsidRDefault="00495B7C" w:rsidP="00495B7C">
            <w:pPr>
              <w:widowControl w:val="0"/>
              <w:autoSpaceDE w:val="0"/>
              <w:autoSpaceDN w:val="0"/>
              <w:adjustRightInd w:val="0"/>
              <w:rPr>
                <w:del w:id="1346" w:author="Nery de Leiva" w:date="2021-06-29T14:59:00Z"/>
                <w:rFonts w:ascii="Times New Roman" w:hAnsi="Times New Roman"/>
                <w:b/>
                <w:bCs/>
                <w:sz w:val="14"/>
                <w:szCs w:val="14"/>
              </w:rPr>
            </w:pPr>
            <w:del w:id="1347" w:author="Nery de Leiva" w:date="2021-06-29T14:59:00Z">
              <w:r w:rsidDel="00DF1CE7">
                <w:rPr>
                  <w:rFonts w:ascii="Times New Roman" w:hAnsi="Times New Roman"/>
                  <w:b/>
                  <w:bCs/>
                  <w:sz w:val="14"/>
                  <w:szCs w:val="14"/>
                </w:rPr>
                <w:delText xml:space="preserve">ZOILA ARELY ARENIBAL DE RODRIGUEZ </w:delText>
              </w:r>
            </w:del>
          </w:p>
          <w:p w14:paraId="029A8CD0" w14:textId="1DADEA15" w:rsidR="00495B7C" w:rsidRDefault="00DF1CE7" w:rsidP="00495B7C">
            <w:pPr>
              <w:widowControl w:val="0"/>
              <w:autoSpaceDE w:val="0"/>
              <w:autoSpaceDN w:val="0"/>
              <w:adjustRightInd w:val="0"/>
              <w:rPr>
                <w:rFonts w:ascii="Times New Roman" w:hAnsi="Times New Roman"/>
                <w:b/>
                <w:bCs/>
                <w:sz w:val="14"/>
                <w:szCs w:val="14"/>
              </w:rPr>
            </w:pPr>
            <w:ins w:id="1348" w:author="Nery de Leiva" w:date="2021-06-29T14:59:00Z">
              <w:r>
                <w:rPr>
                  <w:rFonts w:ascii="Times New Roman" w:hAnsi="Times New Roman"/>
                  <w:sz w:val="14"/>
                  <w:szCs w:val="14"/>
                </w:rPr>
                <w:t>----</w:t>
              </w:r>
            </w:ins>
          </w:p>
          <w:p w14:paraId="7E18B737" w14:textId="33F9EE10" w:rsidR="00495B7C" w:rsidRDefault="00495B7C" w:rsidP="00495B7C">
            <w:pPr>
              <w:widowControl w:val="0"/>
              <w:autoSpaceDE w:val="0"/>
              <w:autoSpaceDN w:val="0"/>
              <w:adjustRightInd w:val="0"/>
              <w:rPr>
                <w:rFonts w:ascii="Times New Roman" w:hAnsi="Times New Roman"/>
                <w:sz w:val="14"/>
                <w:szCs w:val="14"/>
              </w:rPr>
            </w:pPr>
            <w:del w:id="1349" w:author="Nery de Leiva" w:date="2021-06-29T14:59:00Z">
              <w:r w:rsidDel="00DF1CE7">
                <w:rPr>
                  <w:rFonts w:ascii="Times New Roman" w:hAnsi="Times New Roman"/>
                  <w:sz w:val="14"/>
                  <w:szCs w:val="14"/>
                </w:rPr>
                <w:delText xml:space="preserve">GERARDO ADAN RODRIGUEZ CARCAMO </w:delText>
              </w:r>
            </w:del>
          </w:p>
        </w:tc>
        <w:tc>
          <w:tcPr>
            <w:tcW w:w="1081" w:type="dxa"/>
            <w:vMerge w:val="restart"/>
            <w:tcBorders>
              <w:top w:val="single" w:sz="2" w:space="0" w:color="auto"/>
              <w:left w:val="single" w:sz="2" w:space="0" w:color="auto"/>
              <w:bottom w:val="single" w:sz="2" w:space="0" w:color="auto"/>
              <w:right w:val="single" w:sz="2" w:space="0" w:color="auto"/>
            </w:tcBorders>
          </w:tcPr>
          <w:p w14:paraId="1539A6E8"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FC4C84E" w14:textId="09A376B8" w:rsidR="00495B7C" w:rsidRDefault="00495B7C" w:rsidP="00495B7C">
            <w:pPr>
              <w:widowControl w:val="0"/>
              <w:autoSpaceDE w:val="0"/>
              <w:autoSpaceDN w:val="0"/>
              <w:adjustRightInd w:val="0"/>
              <w:rPr>
                <w:rFonts w:ascii="Times New Roman" w:hAnsi="Times New Roman"/>
                <w:sz w:val="14"/>
                <w:szCs w:val="14"/>
              </w:rPr>
            </w:pPr>
            <w:del w:id="1350" w:author="Nery de Leiva" w:date="2021-06-29T14:59:00Z">
              <w:r w:rsidDel="00DF1CE7">
                <w:rPr>
                  <w:rFonts w:ascii="Times New Roman" w:hAnsi="Times New Roman"/>
                  <w:sz w:val="14"/>
                  <w:szCs w:val="14"/>
                </w:rPr>
                <w:delText>75234051</w:delText>
              </w:r>
            </w:del>
            <w:ins w:id="1351" w:author="Nery de Leiva" w:date="2021-06-29T14:59:00Z">
              <w:r w:rsidR="00DF1CE7">
                <w:rPr>
                  <w:rFonts w:ascii="Times New Roman" w:hAnsi="Times New Roman"/>
                  <w:sz w:val="14"/>
                  <w:szCs w:val="14"/>
                </w:rPr>
                <w:t>---</w:t>
              </w:r>
            </w:ins>
            <w:r>
              <w:rPr>
                <w:rFonts w:ascii="Times New Roman" w:hAnsi="Times New Roman"/>
                <w:sz w:val="14"/>
                <w:szCs w:val="14"/>
              </w:rPr>
              <w:t xml:space="preserve">-00000 </w:t>
            </w:r>
          </w:p>
        </w:tc>
        <w:tc>
          <w:tcPr>
            <w:tcW w:w="2315" w:type="dxa"/>
            <w:vMerge w:val="restart"/>
            <w:tcBorders>
              <w:top w:val="single" w:sz="2" w:space="0" w:color="auto"/>
              <w:left w:val="single" w:sz="2" w:space="0" w:color="auto"/>
              <w:bottom w:val="single" w:sz="2" w:space="0" w:color="auto"/>
              <w:right w:val="single" w:sz="2" w:space="0" w:color="auto"/>
            </w:tcBorders>
          </w:tcPr>
          <w:p w14:paraId="1B4530C1" w14:textId="77777777" w:rsidR="00495B7C" w:rsidRDefault="00495B7C" w:rsidP="00495B7C">
            <w:pPr>
              <w:widowControl w:val="0"/>
              <w:autoSpaceDE w:val="0"/>
              <w:autoSpaceDN w:val="0"/>
              <w:adjustRightInd w:val="0"/>
              <w:rPr>
                <w:rFonts w:ascii="Times New Roman" w:hAnsi="Times New Roman"/>
                <w:sz w:val="14"/>
                <w:szCs w:val="14"/>
              </w:rPr>
            </w:pPr>
          </w:p>
          <w:p w14:paraId="486C1C7A" w14:textId="77777777" w:rsidR="00495B7C" w:rsidRDefault="00495B7C" w:rsidP="00495B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5 </w:t>
            </w:r>
          </w:p>
        </w:tc>
        <w:tc>
          <w:tcPr>
            <w:tcW w:w="511" w:type="dxa"/>
            <w:vMerge w:val="restart"/>
            <w:tcBorders>
              <w:top w:val="single" w:sz="2" w:space="0" w:color="auto"/>
              <w:left w:val="single" w:sz="2" w:space="0" w:color="auto"/>
              <w:bottom w:val="single" w:sz="2" w:space="0" w:color="auto"/>
              <w:right w:val="single" w:sz="2" w:space="0" w:color="auto"/>
            </w:tcBorders>
          </w:tcPr>
          <w:p w14:paraId="768D4F48" w14:textId="77777777" w:rsidR="00495B7C" w:rsidRDefault="00495B7C" w:rsidP="00495B7C">
            <w:pPr>
              <w:widowControl w:val="0"/>
              <w:autoSpaceDE w:val="0"/>
              <w:autoSpaceDN w:val="0"/>
              <w:adjustRightInd w:val="0"/>
              <w:rPr>
                <w:rFonts w:ascii="Times New Roman" w:hAnsi="Times New Roman"/>
                <w:sz w:val="14"/>
                <w:szCs w:val="14"/>
              </w:rPr>
            </w:pPr>
          </w:p>
          <w:p w14:paraId="26276AA1" w14:textId="1D43E84C" w:rsidR="00495B7C" w:rsidRDefault="00495B7C" w:rsidP="00495B7C">
            <w:pPr>
              <w:widowControl w:val="0"/>
              <w:autoSpaceDE w:val="0"/>
              <w:autoSpaceDN w:val="0"/>
              <w:adjustRightInd w:val="0"/>
              <w:rPr>
                <w:rFonts w:ascii="Times New Roman" w:hAnsi="Times New Roman"/>
                <w:sz w:val="14"/>
                <w:szCs w:val="14"/>
              </w:rPr>
            </w:pPr>
            <w:del w:id="1352" w:author="Nery de Leiva" w:date="2021-06-29T15:00:00Z">
              <w:r w:rsidDel="00DF1CE7">
                <w:rPr>
                  <w:rFonts w:ascii="Times New Roman" w:hAnsi="Times New Roman"/>
                  <w:sz w:val="14"/>
                  <w:szCs w:val="14"/>
                </w:rPr>
                <w:delText xml:space="preserve">G </w:delText>
              </w:r>
            </w:del>
            <w:ins w:id="1353" w:author="Nery de Leiva" w:date="2021-06-29T15:00:00Z">
              <w:r w:rsidR="00DF1CE7">
                <w:rPr>
                  <w:rFonts w:ascii="Times New Roman" w:hAnsi="Times New Roman"/>
                  <w:sz w:val="14"/>
                  <w:szCs w:val="14"/>
                </w:rPr>
                <w:t>--</w:t>
              </w:r>
            </w:ins>
          </w:p>
        </w:tc>
        <w:tc>
          <w:tcPr>
            <w:tcW w:w="639" w:type="dxa"/>
            <w:vMerge w:val="restart"/>
            <w:tcBorders>
              <w:top w:val="single" w:sz="2" w:space="0" w:color="auto"/>
              <w:left w:val="single" w:sz="2" w:space="0" w:color="auto"/>
              <w:bottom w:val="single" w:sz="2" w:space="0" w:color="auto"/>
              <w:right w:val="single" w:sz="2" w:space="0" w:color="auto"/>
            </w:tcBorders>
          </w:tcPr>
          <w:p w14:paraId="51326480" w14:textId="77777777" w:rsidR="00495B7C" w:rsidRDefault="00495B7C" w:rsidP="00495B7C">
            <w:pPr>
              <w:widowControl w:val="0"/>
              <w:autoSpaceDE w:val="0"/>
              <w:autoSpaceDN w:val="0"/>
              <w:adjustRightInd w:val="0"/>
              <w:rPr>
                <w:rFonts w:ascii="Times New Roman" w:hAnsi="Times New Roman"/>
                <w:sz w:val="14"/>
                <w:szCs w:val="14"/>
              </w:rPr>
            </w:pPr>
          </w:p>
          <w:p w14:paraId="15465D51" w14:textId="2E215CA9" w:rsidR="00495B7C" w:rsidRDefault="00495B7C" w:rsidP="00495B7C">
            <w:pPr>
              <w:widowControl w:val="0"/>
              <w:autoSpaceDE w:val="0"/>
              <w:autoSpaceDN w:val="0"/>
              <w:adjustRightInd w:val="0"/>
              <w:rPr>
                <w:rFonts w:ascii="Times New Roman" w:hAnsi="Times New Roman"/>
                <w:sz w:val="14"/>
                <w:szCs w:val="14"/>
              </w:rPr>
            </w:pPr>
            <w:del w:id="1354" w:author="Nery de Leiva" w:date="2021-06-29T15:00:00Z">
              <w:r w:rsidDel="00DF1CE7">
                <w:rPr>
                  <w:rFonts w:ascii="Times New Roman" w:hAnsi="Times New Roman"/>
                  <w:sz w:val="14"/>
                  <w:szCs w:val="14"/>
                </w:rPr>
                <w:delText xml:space="preserve">7 </w:delText>
              </w:r>
            </w:del>
            <w:ins w:id="1355" w:author="Nery de Leiva" w:date="2021-06-29T15:00:00Z">
              <w:r w:rsidR="00DF1CE7">
                <w:rPr>
                  <w:rFonts w:ascii="Times New Roman" w:hAnsi="Times New Roman"/>
                  <w:sz w:val="14"/>
                  <w:szCs w:val="14"/>
                </w:rPr>
                <w:t xml:space="preserve">--- </w:t>
              </w:r>
            </w:ins>
          </w:p>
        </w:tc>
        <w:tc>
          <w:tcPr>
            <w:tcW w:w="383" w:type="dxa"/>
            <w:tcBorders>
              <w:top w:val="single" w:sz="2" w:space="0" w:color="auto"/>
              <w:left w:val="single" w:sz="2" w:space="0" w:color="auto"/>
              <w:bottom w:val="single" w:sz="2" w:space="0" w:color="auto"/>
              <w:right w:val="single" w:sz="2" w:space="0" w:color="auto"/>
            </w:tcBorders>
          </w:tcPr>
          <w:p w14:paraId="4776A599" w14:textId="77777777" w:rsidR="00495B7C" w:rsidRDefault="00495B7C" w:rsidP="00495B7C">
            <w:pPr>
              <w:widowControl w:val="0"/>
              <w:autoSpaceDE w:val="0"/>
              <w:autoSpaceDN w:val="0"/>
              <w:adjustRightInd w:val="0"/>
              <w:jc w:val="right"/>
              <w:rPr>
                <w:rFonts w:ascii="Times New Roman" w:hAnsi="Times New Roman"/>
                <w:sz w:val="14"/>
                <w:szCs w:val="14"/>
              </w:rPr>
            </w:pPr>
          </w:p>
          <w:p w14:paraId="2DBBA8C3"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854.21 </w:t>
            </w:r>
          </w:p>
        </w:tc>
        <w:tc>
          <w:tcPr>
            <w:tcW w:w="767" w:type="dxa"/>
            <w:tcBorders>
              <w:top w:val="single" w:sz="2" w:space="0" w:color="auto"/>
              <w:left w:val="single" w:sz="2" w:space="0" w:color="auto"/>
              <w:bottom w:val="single" w:sz="2" w:space="0" w:color="auto"/>
              <w:right w:val="single" w:sz="2" w:space="0" w:color="auto"/>
            </w:tcBorders>
          </w:tcPr>
          <w:p w14:paraId="134613F0" w14:textId="77777777" w:rsidR="00495B7C" w:rsidRDefault="00495B7C" w:rsidP="00495B7C">
            <w:pPr>
              <w:widowControl w:val="0"/>
              <w:autoSpaceDE w:val="0"/>
              <w:autoSpaceDN w:val="0"/>
              <w:adjustRightInd w:val="0"/>
              <w:jc w:val="right"/>
              <w:rPr>
                <w:rFonts w:ascii="Times New Roman" w:hAnsi="Times New Roman"/>
                <w:sz w:val="14"/>
                <w:szCs w:val="14"/>
              </w:rPr>
            </w:pPr>
          </w:p>
          <w:p w14:paraId="0277A287"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5834.25 </w:t>
            </w:r>
          </w:p>
        </w:tc>
        <w:tc>
          <w:tcPr>
            <w:tcW w:w="511" w:type="dxa"/>
            <w:tcBorders>
              <w:top w:val="single" w:sz="2" w:space="0" w:color="auto"/>
              <w:left w:val="single" w:sz="2" w:space="0" w:color="auto"/>
              <w:bottom w:val="single" w:sz="2" w:space="0" w:color="auto"/>
              <w:right w:val="single" w:sz="2" w:space="0" w:color="auto"/>
            </w:tcBorders>
          </w:tcPr>
          <w:p w14:paraId="42A2BB55" w14:textId="77777777" w:rsidR="00495B7C" w:rsidRDefault="00495B7C" w:rsidP="00495B7C">
            <w:pPr>
              <w:widowControl w:val="0"/>
              <w:autoSpaceDE w:val="0"/>
              <w:autoSpaceDN w:val="0"/>
              <w:adjustRightInd w:val="0"/>
              <w:jc w:val="right"/>
              <w:rPr>
                <w:rFonts w:ascii="Times New Roman" w:hAnsi="Times New Roman"/>
                <w:sz w:val="14"/>
                <w:szCs w:val="14"/>
              </w:rPr>
            </w:pPr>
          </w:p>
          <w:p w14:paraId="77F97EC0"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51049.69 </w:t>
            </w:r>
          </w:p>
        </w:tc>
      </w:tr>
      <w:tr w:rsidR="00495B7C" w14:paraId="12386325" w14:textId="77777777" w:rsidTr="000B1E19">
        <w:trPr>
          <w:trHeight w:val="263"/>
        </w:trPr>
        <w:tc>
          <w:tcPr>
            <w:tcW w:w="2839" w:type="dxa"/>
            <w:vMerge/>
            <w:tcBorders>
              <w:top w:val="single" w:sz="2" w:space="0" w:color="auto"/>
              <w:left w:val="single" w:sz="2" w:space="0" w:color="auto"/>
              <w:bottom w:val="single" w:sz="2" w:space="0" w:color="auto"/>
              <w:right w:val="single" w:sz="2" w:space="0" w:color="auto"/>
            </w:tcBorders>
          </w:tcPr>
          <w:p w14:paraId="109D62D0" w14:textId="77777777" w:rsidR="00495B7C" w:rsidRDefault="00495B7C" w:rsidP="00495B7C">
            <w:pPr>
              <w:widowControl w:val="0"/>
              <w:autoSpaceDE w:val="0"/>
              <w:autoSpaceDN w:val="0"/>
              <w:adjustRightInd w:val="0"/>
              <w:rPr>
                <w:rFonts w:ascii="Times New Roman" w:hAnsi="Times New Roman"/>
                <w:sz w:val="14"/>
                <w:szCs w:val="14"/>
              </w:rPr>
            </w:pPr>
          </w:p>
        </w:tc>
        <w:tc>
          <w:tcPr>
            <w:tcW w:w="1081" w:type="dxa"/>
            <w:vMerge/>
            <w:tcBorders>
              <w:top w:val="single" w:sz="2" w:space="0" w:color="auto"/>
              <w:left w:val="single" w:sz="2" w:space="0" w:color="auto"/>
              <w:bottom w:val="single" w:sz="2" w:space="0" w:color="auto"/>
              <w:right w:val="single" w:sz="2" w:space="0" w:color="auto"/>
            </w:tcBorders>
          </w:tcPr>
          <w:p w14:paraId="00E471C6" w14:textId="77777777" w:rsidR="00495B7C" w:rsidRDefault="00495B7C" w:rsidP="00495B7C">
            <w:pPr>
              <w:widowControl w:val="0"/>
              <w:autoSpaceDE w:val="0"/>
              <w:autoSpaceDN w:val="0"/>
              <w:adjustRightInd w:val="0"/>
              <w:rPr>
                <w:rFonts w:ascii="Times New Roman" w:hAnsi="Times New Roman"/>
                <w:sz w:val="14"/>
                <w:szCs w:val="14"/>
              </w:rPr>
            </w:pPr>
          </w:p>
        </w:tc>
        <w:tc>
          <w:tcPr>
            <w:tcW w:w="2315" w:type="dxa"/>
            <w:vMerge/>
            <w:tcBorders>
              <w:top w:val="single" w:sz="2" w:space="0" w:color="auto"/>
              <w:left w:val="single" w:sz="2" w:space="0" w:color="auto"/>
              <w:bottom w:val="single" w:sz="2" w:space="0" w:color="auto"/>
              <w:right w:val="single" w:sz="2" w:space="0" w:color="auto"/>
            </w:tcBorders>
          </w:tcPr>
          <w:p w14:paraId="56ED72D9" w14:textId="77777777" w:rsidR="00495B7C" w:rsidRDefault="00495B7C" w:rsidP="00495B7C">
            <w:pPr>
              <w:widowControl w:val="0"/>
              <w:autoSpaceDE w:val="0"/>
              <w:autoSpaceDN w:val="0"/>
              <w:adjustRightInd w:val="0"/>
              <w:rPr>
                <w:rFonts w:ascii="Times New Roman" w:hAnsi="Times New Roman"/>
                <w:sz w:val="14"/>
                <w:szCs w:val="14"/>
              </w:rPr>
            </w:pPr>
          </w:p>
        </w:tc>
        <w:tc>
          <w:tcPr>
            <w:tcW w:w="511" w:type="dxa"/>
            <w:vMerge/>
            <w:tcBorders>
              <w:top w:val="single" w:sz="2" w:space="0" w:color="auto"/>
              <w:left w:val="single" w:sz="2" w:space="0" w:color="auto"/>
              <w:bottom w:val="single" w:sz="2" w:space="0" w:color="auto"/>
              <w:right w:val="single" w:sz="2" w:space="0" w:color="auto"/>
            </w:tcBorders>
          </w:tcPr>
          <w:p w14:paraId="6E5BD854" w14:textId="77777777" w:rsidR="00495B7C" w:rsidRDefault="00495B7C" w:rsidP="00495B7C">
            <w:pPr>
              <w:widowControl w:val="0"/>
              <w:autoSpaceDE w:val="0"/>
              <w:autoSpaceDN w:val="0"/>
              <w:adjustRightInd w:val="0"/>
              <w:rPr>
                <w:rFonts w:ascii="Times New Roman" w:hAnsi="Times New Roman"/>
                <w:sz w:val="14"/>
                <w:szCs w:val="14"/>
              </w:rPr>
            </w:pPr>
          </w:p>
        </w:tc>
        <w:tc>
          <w:tcPr>
            <w:tcW w:w="639" w:type="dxa"/>
            <w:vMerge/>
            <w:tcBorders>
              <w:top w:val="single" w:sz="2" w:space="0" w:color="auto"/>
              <w:left w:val="single" w:sz="2" w:space="0" w:color="auto"/>
              <w:bottom w:val="single" w:sz="2" w:space="0" w:color="auto"/>
              <w:right w:val="single" w:sz="2" w:space="0" w:color="auto"/>
            </w:tcBorders>
          </w:tcPr>
          <w:p w14:paraId="54871097" w14:textId="77777777" w:rsidR="00495B7C" w:rsidRDefault="00495B7C" w:rsidP="00495B7C">
            <w:pPr>
              <w:widowControl w:val="0"/>
              <w:autoSpaceDE w:val="0"/>
              <w:autoSpaceDN w:val="0"/>
              <w:adjustRightInd w:val="0"/>
              <w:rPr>
                <w:rFonts w:ascii="Times New Roman" w:hAnsi="Times New Roman"/>
                <w:sz w:val="14"/>
                <w:szCs w:val="14"/>
              </w:rPr>
            </w:pPr>
          </w:p>
        </w:tc>
        <w:tc>
          <w:tcPr>
            <w:tcW w:w="383" w:type="dxa"/>
            <w:tcBorders>
              <w:top w:val="single" w:sz="2" w:space="0" w:color="auto"/>
              <w:left w:val="single" w:sz="2" w:space="0" w:color="auto"/>
              <w:bottom w:val="single" w:sz="2" w:space="0" w:color="auto"/>
              <w:right w:val="single" w:sz="2" w:space="0" w:color="auto"/>
            </w:tcBorders>
          </w:tcPr>
          <w:p w14:paraId="5C945748"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854.21 </w:t>
            </w:r>
          </w:p>
        </w:tc>
        <w:tc>
          <w:tcPr>
            <w:tcW w:w="767" w:type="dxa"/>
            <w:tcBorders>
              <w:top w:val="single" w:sz="2" w:space="0" w:color="auto"/>
              <w:left w:val="single" w:sz="2" w:space="0" w:color="auto"/>
              <w:bottom w:val="single" w:sz="2" w:space="0" w:color="auto"/>
              <w:right w:val="single" w:sz="2" w:space="0" w:color="auto"/>
            </w:tcBorders>
          </w:tcPr>
          <w:p w14:paraId="41E54A9C"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5834.25 </w:t>
            </w:r>
          </w:p>
        </w:tc>
        <w:tc>
          <w:tcPr>
            <w:tcW w:w="511" w:type="dxa"/>
            <w:tcBorders>
              <w:top w:val="single" w:sz="2" w:space="0" w:color="auto"/>
              <w:left w:val="single" w:sz="2" w:space="0" w:color="auto"/>
              <w:bottom w:val="single" w:sz="2" w:space="0" w:color="auto"/>
              <w:right w:val="single" w:sz="2" w:space="0" w:color="auto"/>
            </w:tcBorders>
          </w:tcPr>
          <w:p w14:paraId="146C1A44" w14:textId="77777777" w:rsidR="00495B7C" w:rsidRDefault="00495B7C" w:rsidP="00495B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51049.69 </w:t>
            </w:r>
          </w:p>
        </w:tc>
      </w:tr>
      <w:tr w:rsidR="00495B7C" w14:paraId="492F9C46" w14:textId="77777777" w:rsidTr="000B1E19">
        <w:trPr>
          <w:trHeight w:val="263"/>
        </w:trPr>
        <w:tc>
          <w:tcPr>
            <w:tcW w:w="2839" w:type="dxa"/>
            <w:vMerge/>
            <w:tcBorders>
              <w:top w:val="single" w:sz="2" w:space="0" w:color="auto"/>
              <w:left w:val="single" w:sz="2" w:space="0" w:color="auto"/>
              <w:bottom w:val="single" w:sz="2" w:space="0" w:color="auto"/>
              <w:right w:val="single" w:sz="2" w:space="0" w:color="auto"/>
            </w:tcBorders>
          </w:tcPr>
          <w:p w14:paraId="18403E03" w14:textId="77777777" w:rsidR="00495B7C" w:rsidRDefault="00495B7C" w:rsidP="00495B7C">
            <w:pPr>
              <w:widowControl w:val="0"/>
              <w:autoSpaceDE w:val="0"/>
              <w:autoSpaceDN w:val="0"/>
              <w:adjustRightInd w:val="0"/>
              <w:rPr>
                <w:rFonts w:ascii="Times New Roman" w:hAnsi="Times New Roman"/>
                <w:sz w:val="14"/>
                <w:szCs w:val="14"/>
              </w:rPr>
            </w:pPr>
          </w:p>
        </w:tc>
        <w:tc>
          <w:tcPr>
            <w:tcW w:w="6208" w:type="dxa"/>
            <w:gridSpan w:val="7"/>
            <w:tcBorders>
              <w:top w:val="single" w:sz="2" w:space="0" w:color="auto"/>
              <w:left w:val="single" w:sz="2" w:space="0" w:color="auto"/>
              <w:bottom w:val="single" w:sz="2" w:space="0" w:color="auto"/>
              <w:right w:val="single" w:sz="2" w:space="0" w:color="auto"/>
            </w:tcBorders>
          </w:tcPr>
          <w:p w14:paraId="7397BC13" w14:textId="7DAAD74E" w:rsidR="00495B7C" w:rsidRDefault="00D757A5"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95B7C">
              <w:rPr>
                <w:rFonts w:ascii="Times New Roman" w:hAnsi="Times New Roman"/>
                <w:b/>
                <w:bCs/>
                <w:sz w:val="14"/>
                <w:szCs w:val="14"/>
              </w:rPr>
              <w:t xml:space="preserve"> Total: 854.21 </w:t>
            </w:r>
          </w:p>
          <w:p w14:paraId="1F170D94"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5834.25 </w:t>
            </w:r>
          </w:p>
          <w:p w14:paraId="5270B72A"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51049.69 </w:t>
            </w:r>
          </w:p>
        </w:tc>
      </w:tr>
    </w:tbl>
    <w:p w14:paraId="428B175A" w14:textId="77777777" w:rsidR="00495B7C" w:rsidRDefault="00495B7C" w:rsidP="00495B7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90"/>
        <w:gridCol w:w="2726"/>
        <w:gridCol w:w="1090"/>
        <w:gridCol w:w="761"/>
        <w:gridCol w:w="633"/>
      </w:tblGrid>
      <w:tr w:rsidR="00495B7C" w14:paraId="18334D79" w14:textId="77777777" w:rsidTr="00495B7C">
        <w:trPr>
          <w:trHeight w:val="99"/>
        </w:trPr>
        <w:tc>
          <w:tcPr>
            <w:tcW w:w="2137" w:type="pct"/>
            <w:tcBorders>
              <w:top w:val="single" w:sz="2" w:space="0" w:color="auto"/>
              <w:left w:val="single" w:sz="2" w:space="0" w:color="auto"/>
              <w:bottom w:val="single" w:sz="2" w:space="0" w:color="auto"/>
              <w:right w:val="single" w:sz="2" w:space="0" w:color="auto"/>
            </w:tcBorders>
            <w:shd w:val="clear" w:color="auto" w:fill="DCDCDC"/>
          </w:tcPr>
          <w:p w14:paraId="6D0B9D14"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498" w:type="pct"/>
            <w:tcBorders>
              <w:top w:val="single" w:sz="2" w:space="0" w:color="auto"/>
              <w:left w:val="single" w:sz="2" w:space="0" w:color="auto"/>
              <w:bottom w:val="single" w:sz="2" w:space="0" w:color="auto"/>
              <w:right w:val="single" w:sz="2" w:space="0" w:color="auto"/>
            </w:tcBorders>
            <w:shd w:val="clear" w:color="auto" w:fill="DCDCDC"/>
          </w:tcPr>
          <w:p w14:paraId="7195E9BF"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8  </w:t>
            </w:r>
          </w:p>
        </w:tc>
        <w:tc>
          <w:tcPr>
            <w:tcW w:w="599" w:type="pct"/>
            <w:tcBorders>
              <w:top w:val="single" w:sz="2" w:space="0" w:color="auto"/>
              <w:left w:val="single" w:sz="2" w:space="0" w:color="auto"/>
              <w:bottom w:val="single" w:sz="2" w:space="0" w:color="auto"/>
              <w:right w:val="single" w:sz="2" w:space="0" w:color="auto"/>
            </w:tcBorders>
            <w:shd w:val="clear" w:color="auto" w:fill="DCDCDC"/>
          </w:tcPr>
          <w:p w14:paraId="1F352A5E" w14:textId="77777777" w:rsidR="00495B7C" w:rsidRDefault="00495B7C"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4219.77 </w:t>
            </w:r>
          </w:p>
        </w:tc>
        <w:tc>
          <w:tcPr>
            <w:tcW w:w="418" w:type="pct"/>
            <w:tcBorders>
              <w:top w:val="single" w:sz="2" w:space="0" w:color="auto"/>
              <w:left w:val="single" w:sz="2" w:space="0" w:color="auto"/>
              <w:bottom w:val="single" w:sz="2" w:space="0" w:color="auto"/>
              <w:right w:val="single" w:sz="2" w:space="0" w:color="auto"/>
            </w:tcBorders>
            <w:shd w:val="clear" w:color="auto" w:fill="DCDCDC"/>
          </w:tcPr>
          <w:p w14:paraId="55A713DE" w14:textId="77777777" w:rsidR="00495B7C" w:rsidRDefault="00495B7C"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29386.86 </w:t>
            </w:r>
          </w:p>
        </w:tc>
        <w:tc>
          <w:tcPr>
            <w:tcW w:w="348" w:type="pct"/>
            <w:tcBorders>
              <w:top w:val="single" w:sz="2" w:space="0" w:color="auto"/>
              <w:left w:val="single" w:sz="2" w:space="0" w:color="auto"/>
              <w:bottom w:val="single" w:sz="2" w:space="0" w:color="auto"/>
              <w:right w:val="single" w:sz="2" w:space="0" w:color="auto"/>
            </w:tcBorders>
            <w:shd w:val="clear" w:color="auto" w:fill="DCDCDC"/>
          </w:tcPr>
          <w:p w14:paraId="05B1FC93" w14:textId="77777777" w:rsidR="00495B7C" w:rsidRDefault="00495B7C"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257135.03 </w:t>
            </w:r>
          </w:p>
        </w:tc>
      </w:tr>
      <w:tr w:rsidR="00495B7C" w14:paraId="5EE98DFC" w14:textId="77777777" w:rsidTr="00495B7C">
        <w:trPr>
          <w:trHeight w:val="145"/>
        </w:trPr>
        <w:tc>
          <w:tcPr>
            <w:tcW w:w="2137" w:type="pct"/>
            <w:tcBorders>
              <w:top w:val="single" w:sz="2" w:space="0" w:color="auto"/>
              <w:left w:val="single" w:sz="2" w:space="0" w:color="auto"/>
              <w:bottom w:val="single" w:sz="2" w:space="0" w:color="auto"/>
              <w:right w:val="single" w:sz="2" w:space="0" w:color="auto"/>
            </w:tcBorders>
            <w:shd w:val="clear" w:color="auto" w:fill="DCDCDC"/>
          </w:tcPr>
          <w:p w14:paraId="032FEC09"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498" w:type="pct"/>
            <w:tcBorders>
              <w:top w:val="single" w:sz="2" w:space="0" w:color="auto"/>
              <w:left w:val="single" w:sz="2" w:space="0" w:color="auto"/>
              <w:bottom w:val="single" w:sz="2" w:space="0" w:color="auto"/>
              <w:right w:val="single" w:sz="2" w:space="0" w:color="auto"/>
            </w:tcBorders>
            <w:shd w:val="clear" w:color="auto" w:fill="DCDCDC"/>
          </w:tcPr>
          <w:p w14:paraId="607EB6E9" w14:textId="77777777" w:rsidR="00495B7C" w:rsidRDefault="00495B7C" w:rsidP="00495B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599" w:type="pct"/>
            <w:tcBorders>
              <w:top w:val="single" w:sz="2" w:space="0" w:color="auto"/>
              <w:left w:val="single" w:sz="2" w:space="0" w:color="auto"/>
              <w:bottom w:val="single" w:sz="2" w:space="0" w:color="auto"/>
              <w:right w:val="single" w:sz="2" w:space="0" w:color="auto"/>
            </w:tcBorders>
            <w:shd w:val="clear" w:color="auto" w:fill="DCDCDC"/>
          </w:tcPr>
          <w:p w14:paraId="783BF7D6" w14:textId="77777777" w:rsidR="00495B7C" w:rsidRDefault="00495B7C"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418" w:type="pct"/>
            <w:tcBorders>
              <w:top w:val="single" w:sz="2" w:space="0" w:color="auto"/>
              <w:left w:val="single" w:sz="2" w:space="0" w:color="auto"/>
              <w:bottom w:val="single" w:sz="2" w:space="0" w:color="auto"/>
              <w:right w:val="single" w:sz="2" w:space="0" w:color="auto"/>
            </w:tcBorders>
            <w:shd w:val="clear" w:color="auto" w:fill="DCDCDC"/>
          </w:tcPr>
          <w:p w14:paraId="2F9FD2DD" w14:textId="77777777" w:rsidR="00495B7C" w:rsidRDefault="00495B7C"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48" w:type="pct"/>
            <w:tcBorders>
              <w:top w:val="single" w:sz="2" w:space="0" w:color="auto"/>
              <w:left w:val="single" w:sz="2" w:space="0" w:color="auto"/>
              <w:bottom w:val="single" w:sz="2" w:space="0" w:color="auto"/>
              <w:right w:val="single" w:sz="2" w:space="0" w:color="auto"/>
            </w:tcBorders>
            <w:shd w:val="clear" w:color="auto" w:fill="DCDCDC"/>
          </w:tcPr>
          <w:p w14:paraId="21694785" w14:textId="77777777" w:rsidR="00495B7C" w:rsidRDefault="00495B7C" w:rsidP="00495B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F6AD1BF" w14:textId="4E433C2B" w:rsidR="00495B7C" w:rsidDel="00DF1CE7" w:rsidRDefault="00495B7C" w:rsidP="00245869">
      <w:pPr>
        <w:jc w:val="both"/>
        <w:rPr>
          <w:del w:id="1356" w:author="Nery de Leiva" w:date="2021-06-29T15:00:00Z"/>
        </w:rPr>
      </w:pPr>
    </w:p>
    <w:p w14:paraId="4D88DCED" w14:textId="50EC8DD8" w:rsidR="0046266D" w:rsidDel="00DF1CE7" w:rsidRDefault="0046266D" w:rsidP="00245869">
      <w:pPr>
        <w:contextualSpacing/>
        <w:jc w:val="both"/>
        <w:rPr>
          <w:del w:id="1357" w:author="Nery de Leiva" w:date="2021-06-29T15:00:00Z"/>
          <w:b/>
          <w:u w:val="single"/>
        </w:rPr>
      </w:pPr>
    </w:p>
    <w:p w14:paraId="30FC77BB" w14:textId="1E0A7821" w:rsidR="0046266D" w:rsidRPr="0046266D" w:rsidDel="00DF1CE7" w:rsidRDefault="0046266D" w:rsidP="0046266D">
      <w:pPr>
        <w:jc w:val="both"/>
        <w:rPr>
          <w:del w:id="1358" w:author="Nery de Leiva" w:date="2021-06-29T15:00:00Z"/>
          <w:rFonts w:eastAsia="Times New Roman"/>
          <w:lang w:val="es-ES" w:eastAsia="es-ES"/>
        </w:rPr>
      </w:pPr>
      <w:del w:id="1359" w:author="Nery de Leiva" w:date="2021-06-29T15:00:00Z">
        <w:r w:rsidRPr="0046266D" w:rsidDel="00DF1CE7">
          <w:rPr>
            <w:rFonts w:eastAsia="Times New Roman"/>
            <w:lang w:val="es-ES" w:eastAsia="es-ES"/>
          </w:rPr>
          <w:delText>SESIÓN ORDINARIA No. 17 – 2021</w:delText>
        </w:r>
      </w:del>
    </w:p>
    <w:p w14:paraId="608A00B2" w14:textId="5924AC98" w:rsidR="0046266D" w:rsidRPr="0046266D" w:rsidDel="00DF1CE7" w:rsidRDefault="0046266D" w:rsidP="0046266D">
      <w:pPr>
        <w:jc w:val="both"/>
        <w:rPr>
          <w:del w:id="1360" w:author="Nery de Leiva" w:date="2021-06-29T15:00:00Z"/>
          <w:rFonts w:eastAsia="Times New Roman"/>
          <w:lang w:val="es-ES" w:eastAsia="es-ES"/>
        </w:rPr>
      </w:pPr>
      <w:del w:id="1361" w:author="Nery de Leiva" w:date="2021-06-29T15:00:00Z">
        <w:r w:rsidRPr="0046266D" w:rsidDel="00DF1CE7">
          <w:rPr>
            <w:rFonts w:eastAsia="Times New Roman"/>
            <w:lang w:val="es-ES" w:eastAsia="es-ES"/>
          </w:rPr>
          <w:delText xml:space="preserve">FECHA: </w:delText>
        </w:r>
        <w:r w:rsidR="00356669" w:rsidDel="00DF1CE7">
          <w:rPr>
            <w:rFonts w:eastAsia="Times New Roman"/>
            <w:lang w:val="es-ES" w:eastAsia="es-ES"/>
          </w:rPr>
          <w:delText xml:space="preserve">10 </w:delText>
        </w:r>
        <w:r w:rsidRPr="0046266D" w:rsidDel="00DF1CE7">
          <w:rPr>
            <w:rFonts w:eastAsia="Times New Roman"/>
            <w:lang w:val="es-ES" w:eastAsia="es-ES"/>
          </w:rPr>
          <w:delText>DE JUNIO DE 2021</w:delText>
        </w:r>
      </w:del>
    </w:p>
    <w:p w14:paraId="29499C9C" w14:textId="29539718" w:rsidR="0046266D" w:rsidRPr="0046266D" w:rsidDel="00DF1CE7" w:rsidRDefault="002341E6" w:rsidP="0046266D">
      <w:pPr>
        <w:jc w:val="both"/>
        <w:rPr>
          <w:del w:id="1362" w:author="Nery de Leiva" w:date="2021-06-29T15:00:00Z"/>
          <w:rFonts w:eastAsia="Times New Roman"/>
          <w:lang w:val="es-ES" w:eastAsia="es-ES"/>
        </w:rPr>
      </w:pPr>
      <w:del w:id="1363" w:author="Nery de Leiva" w:date="2021-06-29T15:00:00Z">
        <w:r w:rsidDel="00DF1CE7">
          <w:rPr>
            <w:rFonts w:eastAsia="Times New Roman"/>
            <w:lang w:val="es-ES" w:eastAsia="es-ES"/>
          </w:rPr>
          <w:delText xml:space="preserve">PUNTO: </w:delText>
        </w:r>
        <w:r w:rsidR="00356669" w:rsidDel="00DF1CE7">
          <w:rPr>
            <w:rFonts w:eastAsia="Times New Roman"/>
            <w:lang w:val="es-ES" w:eastAsia="es-ES"/>
          </w:rPr>
          <w:delText>XI</w:delText>
        </w:r>
      </w:del>
    </w:p>
    <w:p w14:paraId="0809CE63" w14:textId="3F918FB7" w:rsidR="0046266D" w:rsidRPr="0046266D" w:rsidDel="00DF1CE7" w:rsidRDefault="0046266D" w:rsidP="0046266D">
      <w:pPr>
        <w:jc w:val="both"/>
        <w:rPr>
          <w:del w:id="1364" w:author="Nery de Leiva" w:date="2021-06-29T15:00:00Z"/>
          <w:rFonts w:eastAsia="Times New Roman"/>
          <w:lang w:val="es-ES" w:eastAsia="es-ES"/>
        </w:rPr>
      </w:pPr>
      <w:del w:id="1365" w:author="Nery de Leiva" w:date="2021-06-29T15:00:00Z">
        <w:r w:rsidRPr="0046266D" w:rsidDel="00DF1CE7">
          <w:rPr>
            <w:rFonts w:eastAsia="Times New Roman"/>
            <w:lang w:val="es-ES" w:eastAsia="es-ES"/>
          </w:rPr>
          <w:delText xml:space="preserve">PÁGINA NÚMERO </w:delText>
        </w:r>
        <w:r w:rsidDel="00DF1CE7">
          <w:rPr>
            <w:rFonts w:eastAsia="Times New Roman"/>
            <w:lang w:val="es-ES" w:eastAsia="es-ES"/>
          </w:rPr>
          <w:delText>OCHO</w:delText>
        </w:r>
      </w:del>
    </w:p>
    <w:p w14:paraId="36DC0018" w14:textId="77777777" w:rsidR="0046266D" w:rsidRDefault="0046266D" w:rsidP="00245869">
      <w:pPr>
        <w:contextualSpacing/>
        <w:jc w:val="both"/>
        <w:rPr>
          <w:b/>
          <w:u w:val="single"/>
        </w:rPr>
      </w:pPr>
    </w:p>
    <w:p w14:paraId="2454E7E8" w14:textId="572B56E6" w:rsidR="00245869" w:rsidRDefault="00245869" w:rsidP="00245869">
      <w:pPr>
        <w:contextualSpacing/>
        <w:jc w:val="both"/>
        <w:rPr>
          <w:lang w:eastAsia="es-ES"/>
        </w:rPr>
      </w:pPr>
      <w:r w:rsidRPr="00C80B14">
        <w:rPr>
          <w:b/>
          <w:u w:val="single"/>
        </w:rPr>
        <w:t>SEGUNDO:</w:t>
      </w:r>
      <w:r w:rsidRPr="00A85B7C">
        <w:t xml:space="preserve"> Advertir a los adjudicatarios, a través de una cláusula especial en las escrituras </w:t>
      </w:r>
      <w:del w:id="1366"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367" w:author="Nery de Leiva" w:date="2021-03-01T10:04:00Z">
        <w:r w:rsidRPr="00A85B7C" w:rsidDel="00544DF2">
          <w:delText>romano</w:delText>
        </w:r>
      </w:del>
      <w:ins w:id="1368" w:author="Nery de Leiva" w:date="2021-03-01T10:04:00Z">
        <w:r>
          <w:t>considerando</w:t>
        </w:r>
      </w:ins>
      <w:r>
        <w:t xml:space="preserve"> IV</w:t>
      </w:r>
      <w:r w:rsidRPr="00A85B7C">
        <w:t xml:space="preserve"> del presente </w:t>
      </w:r>
      <w:r>
        <w:t>punto de acta</w:t>
      </w:r>
      <w:r w:rsidRPr="00A85B7C">
        <w:t>.</w:t>
      </w:r>
      <w:r>
        <w:t xml:space="preserve"> </w:t>
      </w:r>
      <w:r>
        <w:rPr>
          <w:rFonts w:eastAsia="Times New Roman"/>
          <w:b/>
          <w:u w:val="single"/>
          <w:lang w:eastAsia="es-ES"/>
        </w:rPr>
        <w:t>TERCER</w:t>
      </w:r>
      <w:ins w:id="1369" w:author="Nery de Leiva" w:date="2021-02-26T08:22:00Z">
        <w:r w:rsidRPr="008C2F4C">
          <w:rPr>
            <w:rFonts w:eastAsia="Times New Roman"/>
            <w:b/>
            <w:u w:val="single"/>
            <w:lang w:eastAsia="es-ES"/>
            <w:rPrChange w:id="1370" w:author="Nery de Leiva" w:date="2021-02-26T08:23:00Z">
              <w:rPr>
                <w:rFonts w:eastAsia="Times New Roman"/>
                <w:b/>
                <w:lang w:eastAsia="es-ES"/>
              </w:rPr>
            </w:rPrChange>
          </w:rPr>
          <w:t>O:</w:t>
        </w:r>
        <w:r w:rsidRPr="009B376F">
          <w:rPr>
            <w:rFonts w:eastAsia="Times New Roman"/>
            <w:lang w:eastAsia="es-ES"/>
          </w:rPr>
          <w:t xml:space="preserve"> </w:t>
        </w:r>
      </w:ins>
      <w:ins w:id="1371" w:author="Nery de Leiva" w:date="2021-02-26T08:06:00Z">
        <w:r w:rsidRPr="00CE3B9D">
          <w:t xml:space="preserve">Comisionar al Departamento de Créditos de este Instituto, para que haga efectivas las aplicaciones de precios, plazos y forma de pago de conformidad al Acuerdo </w:t>
        </w:r>
        <w:r w:rsidRPr="00CE3B9D">
          <w:lastRenderedPageBreak/>
          <w:t>contenido en el Punto VII del Acta de Sesión Ordinaria Nº 39-99 de fecha 2 de diciembre del año 1999.</w:t>
        </w:r>
        <w:r>
          <w:rPr>
            <w:rFonts w:cs="Arial"/>
          </w:rPr>
          <w:t xml:space="preserve"> </w:t>
        </w:r>
      </w:ins>
      <w:r>
        <w:rPr>
          <w:b/>
          <w:u w:val="single"/>
        </w:rPr>
        <w:t>CUART</w:t>
      </w:r>
      <w:ins w:id="1372" w:author="Nery de Leiva" w:date="2021-02-26T08:15:00Z">
        <w:r>
          <w:rPr>
            <w:b/>
            <w:u w:val="single"/>
          </w:rPr>
          <w:t>O</w:t>
        </w:r>
      </w:ins>
      <w:ins w:id="1373"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374"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375"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7DB78DF2" w14:textId="77777777" w:rsidR="000B1E19" w:rsidRDefault="000B1E19" w:rsidP="00245869">
      <w:pPr>
        <w:contextualSpacing/>
        <w:jc w:val="both"/>
        <w:rPr>
          <w:lang w:eastAsia="es-ES"/>
        </w:rPr>
      </w:pPr>
    </w:p>
    <w:p w14:paraId="05CD66F1" w14:textId="39A75952" w:rsidR="000B1E19" w:rsidDel="00DF1CE7" w:rsidRDefault="00DF1CE7" w:rsidP="00245869">
      <w:pPr>
        <w:contextualSpacing/>
        <w:jc w:val="both"/>
        <w:rPr>
          <w:del w:id="1376" w:author="Nery de Leiva" w:date="2021-06-29T15:01:00Z"/>
          <w:lang w:eastAsia="es-ES"/>
        </w:rPr>
      </w:pPr>
      <w:ins w:id="1377" w:author="Nery de Leiva" w:date="2021-06-29T15:01:00Z">
        <w:r w:rsidDel="00DF1CE7">
          <w:rPr>
            <w:lang w:eastAsia="es-ES"/>
          </w:rPr>
          <w:t xml:space="preserve"> </w:t>
        </w:r>
      </w:ins>
    </w:p>
    <w:p w14:paraId="33F2DFED" w14:textId="268FD01B" w:rsidR="000B1E19" w:rsidDel="00DF1CE7" w:rsidRDefault="000B1E19" w:rsidP="00245869">
      <w:pPr>
        <w:contextualSpacing/>
        <w:jc w:val="both"/>
        <w:rPr>
          <w:del w:id="1378" w:author="Nery de Leiva" w:date="2021-06-29T15:01:00Z"/>
          <w:lang w:eastAsia="es-ES"/>
        </w:rPr>
      </w:pPr>
    </w:p>
    <w:p w14:paraId="617ED24C" w14:textId="762F51E7" w:rsidR="0046266D" w:rsidDel="00DF1CE7" w:rsidRDefault="0046266D" w:rsidP="00245869">
      <w:pPr>
        <w:contextualSpacing/>
        <w:jc w:val="both"/>
        <w:rPr>
          <w:del w:id="1379" w:author="Nery de Leiva" w:date="2021-06-29T15:01:00Z"/>
          <w:lang w:eastAsia="es-ES"/>
        </w:rPr>
      </w:pPr>
    </w:p>
    <w:p w14:paraId="36EBBD0F" w14:textId="106610AB" w:rsidR="000B1E19" w:rsidDel="00DF1CE7" w:rsidRDefault="000B1E19" w:rsidP="00245869">
      <w:pPr>
        <w:contextualSpacing/>
        <w:jc w:val="both"/>
        <w:rPr>
          <w:del w:id="1380" w:author="Nery de Leiva" w:date="2021-06-29T15:01:00Z"/>
          <w:lang w:eastAsia="es-ES"/>
        </w:rPr>
      </w:pPr>
    </w:p>
    <w:p w14:paraId="07855FAB" w14:textId="369A2C70" w:rsidR="000B1E19" w:rsidDel="00DF1CE7" w:rsidRDefault="000B1E19" w:rsidP="00245869">
      <w:pPr>
        <w:contextualSpacing/>
        <w:jc w:val="both"/>
        <w:rPr>
          <w:del w:id="1381" w:author="Nery de Leiva" w:date="2021-06-29T15:01:00Z"/>
          <w:lang w:eastAsia="es-ES"/>
        </w:rPr>
      </w:pPr>
    </w:p>
    <w:p w14:paraId="22B3CB0F" w14:textId="53A7A6FE" w:rsidR="000B1E19" w:rsidDel="00DF1CE7" w:rsidRDefault="000B1E19" w:rsidP="00245869">
      <w:pPr>
        <w:contextualSpacing/>
        <w:jc w:val="both"/>
        <w:rPr>
          <w:del w:id="1382" w:author="Nery de Leiva" w:date="2021-06-29T15:01:00Z"/>
          <w:lang w:eastAsia="es-ES"/>
        </w:rPr>
      </w:pPr>
    </w:p>
    <w:p w14:paraId="68517B8E" w14:textId="61BE4419" w:rsidR="00245869" w:rsidDel="00DF1CE7" w:rsidRDefault="00245869" w:rsidP="00245869">
      <w:pPr>
        <w:contextualSpacing/>
        <w:jc w:val="center"/>
        <w:rPr>
          <w:del w:id="1383" w:author="Nery de Leiva" w:date="2021-06-29T15:01:00Z"/>
          <w:lang w:eastAsia="es-ES"/>
        </w:rPr>
      </w:pPr>
      <w:del w:id="1384" w:author="Nery de Leiva" w:date="2021-06-29T15:01:00Z">
        <w:r w:rsidDel="00DF1CE7">
          <w:rPr>
            <w:lang w:eastAsia="es-ES"/>
          </w:rPr>
          <w:delText>LIC. CARLOS ARTURO JOVEL MURCIA</w:delText>
        </w:r>
      </w:del>
    </w:p>
    <w:p w14:paraId="18FDF358" w14:textId="5E413326" w:rsidR="00245869" w:rsidDel="00DF1CE7" w:rsidRDefault="00245869" w:rsidP="00245869">
      <w:pPr>
        <w:contextualSpacing/>
        <w:jc w:val="center"/>
        <w:rPr>
          <w:del w:id="1385" w:author="Nery de Leiva" w:date="2021-06-29T15:01:00Z"/>
          <w:lang w:eastAsia="es-ES"/>
        </w:rPr>
      </w:pPr>
      <w:del w:id="1386" w:author="Nery de Leiva" w:date="2021-06-29T15:01:00Z">
        <w:r w:rsidDel="00DF1CE7">
          <w:rPr>
            <w:lang w:eastAsia="es-ES"/>
          </w:rPr>
          <w:delText>SECRETARIO INTERINO</w:delText>
        </w:r>
      </w:del>
    </w:p>
    <w:p w14:paraId="6681D12B" w14:textId="06541C9D" w:rsidR="000B1E19" w:rsidDel="00DF1CE7" w:rsidRDefault="000B1E19" w:rsidP="00245869">
      <w:pPr>
        <w:contextualSpacing/>
        <w:jc w:val="center"/>
        <w:rPr>
          <w:del w:id="1387" w:author="Nery de Leiva" w:date="2021-06-29T15:01:00Z"/>
          <w:lang w:eastAsia="es-ES"/>
        </w:rPr>
      </w:pPr>
    </w:p>
    <w:p w14:paraId="1D424CD8" w14:textId="63DA6469" w:rsidR="000B1E19" w:rsidDel="00DF1CE7" w:rsidRDefault="000B1E19" w:rsidP="00245869">
      <w:pPr>
        <w:contextualSpacing/>
        <w:jc w:val="center"/>
        <w:rPr>
          <w:del w:id="1388" w:author="Nery de Leiva" w:date="2021-06-29T15:01:00Z"/>
          <w:lang w:eastAsia="es-ES"/>
        </w:rPr>
      </w:pPr>
    </w:p>
    <w:p w14:paraId="138AB55E" w14:textId="4C4B04E2" w:rsidR="000B1E19" w:rsidDel="00DF1CE7" w:rsidRDefault="000B1E19" w:rsidP="00245869">
      <w:pPr>
        <w:contextualSpacing/>
        <w:jc w:val="center"/>
        <w:rPr>
          <w:del w:id="1389" w:author="Nery de Leiva" w:date="2021-06-29T15:01:00Z"/>
          <w:lang w:eastAsia="es-ES"/>
        </w:rPr>
      </w:pPr>
    </w:p>
    <w:p w14:paraId="59569981" w14:textId="75072BCA" w:rsidR="0046266D" w:rsidDel="00DF1CE7" w:rsidRDefault="0046266D" w:rsidP="00245869">
      <w:pPr>
        <w:contextualSpacing/>
        <w:jc w:val="center"/>
        <w:rPr>
          <w:del w:id="1390" w:author="Nery de Leiva" w:date="2021-06-29T15:01:00Z"/>
          <w:lang w:eastAsia="es-ES"/>
        </w:rPr>
      </w:pPr>
    </w:p>
    <w:p w14:paraId="6A4BD948" w14:textId="2F27CE7C" w:rsidR="0046266D" w:rsidDel="00DF1CE7" w:rsidRDefault="0046266D" w:rsidP="00245869">
      <w:pPr>
        <w:contextualSpacing/>
        <w:jc w:val="center"/>
        <w:rPr>
          <w:del w:id="1391" w:author="Nery de Leiva" w:date="2021-06-29T15:01:00Z"/>
          <w:lang w:eastAsia="es-ES"/>
        </w:rPr>
      </w:pPr>
    </w:p>
    <w:p w14:paraId="7ADB7CD0" w14:textId="25292651" w:rsidR="0046266D" w:rsidDel="00DF1CE7" w:rsidRDefault="0046266D" w:rsidP="00245869">
      <w:pPr>
        <w:contextualSpacing/>
        <w:jc w:val="center"/>
        <w:rPr>
          <w:del w:id="1392" w:author="Nery de Leiva" w:date="2021-06-29T15:01:00Z"/>
          <w:lang w:eastAsia="es-ES"/>
        </w:rPr>
      </w:pPr>
    </w:p>
    <w:p w14:paraId="515039B6" w14:textId="36AFBEE7" w:rsidR="0046266D" w:rsidDel="00DF1CE7" w:rsidRDefault="0046266D" w:rsidP="00245869">
      <w:pPr>
        <w:contextualSpacing/>
        <w:jc w:val="center"/>
        <w:rPr>
          <w:del w:id="1393" w:author="Nery de Leiva" w:date="2021-06-29T15:01:00Z"/>
          <w:lang w:eastAsia="es-ES"/>
        </w:rPr>
      </w:pPr>
    </w:p>
    <w:p w14:paraId="0DC2E897" w14:textId="0F3B76B8" w:rsidR="0046266D" w:rsidDel="00DF1CE7" w:rsidRDefault="0046266D" w:rsidP="00245869">
      <w:pPr>
        <w:contextualSpacing/>
        <w:jc w:val="center"/>
        <w:rPr>
          <w:del w:id="1394" w:author="Nery de Leiva" w:date="2021-06-29T15:01:00Z"/>
          <w:lang w:eastAsia="es-ES"/>
        </w:rPr>
      </w:pPr>
    </w:p>
    <w:p w14:paraId="0961AACC" w14:textId="7746194D" w:rsidR="0046266D" w:rsidDel="00DF1CE7" w:rsidRDefault="0046266D" w:rsidP="00245869">
      <w:pPr>
        <w:contextualSpacing/>
        <w:jc w:val="center"/>
        <w:rPr>
          <w:del w:id="1395" w:author="Nery de Leiva" w:date="2021-06-29T15:01:00Z"/>
          <w:lang w:eastAsia="es-ES"/>
        </w:rPr>
      </w:pPr>
    </w:p>
    <w:p w14:paraId="02E20198" w14:textId="5745A279" w:rsidR="0046266D" w:rsidDel="00DF1CE7" w:rsidRDefault="0046266D" w:rsidP="00245869">
      <w:pPr>
        <w:contextualSpacing/>
        <w:jc w:val="center"/>
        <w:rPr>
          <w:del w:id="1396" w:author="Nery de Leiva" w:date="2021-06-29T15:01:00Z"/>
          <w:lang w:eastAsia="es-ES"/>
        </w:rPr>
      </w:pPr>
    </w:p>
    <w:p w14:paraId="3363E183" w14:textId="2576CD68" w:rsidR="0046266D" w:rsidDel="00DF1CE7" w:rsidRDefault="0046266D" w:rsidP="00245869">
      <w:pPr>
        <w:contextualSpacing/>
        <w:jc w:val="center"/>
        <w:rPr>
          <w:del w:id="1397" w:author="Nery de Leiva" w:date="2021-06-29T15:01:00Z"/>
          <w:lang w:eastAsia="es-ES"/>
        </w:rPr>
      </w:pPr>
    </w:p>
    <w:p w14:paraId="19CF2866" w14:textId="59B2D344" w:rsidR="0046266D" w:rsidDel="00DF1CE7" w:rsidRDefault="0046266D" w:rsidP="00245869">
      <w:pPr>
        <w:contextualSpacing/>
        <w:jc w:val="center"/>
        <w:rPr>
          <w:del w:id="1398" w:author="Nery de Leiva" w:date="2021-06-29T15:01:00Z"/>
          <w:lang w:eastAsia="es-ES"/>
        </w:rPr>
      </w:pPr>
    </w:p>
    <w:p w14:paraId="4DA4E51C" w14:textId="3C5FB24B" w:rsidR="0031421B" w:rsidDel="00DF1CE7" w:rsidRDefault="0031421B" w:rsidP="00245869">
      <w:pPr>
        <w:contextualSpacing/>
        <w:jc w:val="center"/>
        <w:rPr>
          <w:del w:id="1399" w:author="Nery de Leiva" w:date="2021-06-29T15:01:00Z"/>
          <w:lang w:eastAsia="es-ES"/>
        </w:rPr>
      </w:pPr>
    </w:p>
    <w:p w14:paraId="3B4D9850" w14:textId="3E47B1E0" w:rsidR="0046266D" w:rsidDel="00DF1CE7" w:rsidRDefault="0046266D" w:rsidP="00245869">
      <w:pPr>
        <w:contextualSpacing/>
        <w:jc w:val="center"/>
        <w:rPr>
          <w:del w:id="1400" w:author="Nery de Leiva" w:date="2021-06-29T15:01:00Z"/>
          <w:lang w:eastAsia="es-ES"/>
        </w:rPr>
      </w:pPr>
    </w:p>
    <w:p w14:paraId="52E91285" w14:textId="639178AF" w:rsidR="00245869" w:rsidRPr="00B54FE9" w:rsidRDefault="00245869" w:rsidP="00245869">
      <w:pPr>
        <w:jc w:val="both"/>
        <w:rPr>
          <w:ins w:id="1401" w:author="Nery de Leiva" w:date="2021-02-26T08:06:00Z"/>
        </w:rPr>
      </w:pPr>
      <w:del w:id="1402" w:author="Nery de Leiva" w:date="2021-06-29T15:01:00Z">
        <w:r w:rsidDel="00DF1CE7">
          <w:rPr>
            <w:rFonts w:ascii="Bembo Std" w:hAnsi="Bembo Std"/>
          </w:rPr>
          <w:delText>17</w:delText>
        </w:r>
        <w:r w:rsidR="00356669" w:rsidDel="00DF1CE7">
          <w:rPr>
            <w:rFonts w:ascii="Bembo Std" w:hAnsi="Bembo Std"/>
          </w:rPr>
          <w:delText xml:space="preserve">10 </w:delText>
        </w:r>
        <w:r w:rsidDel="00DF1CE7">
          <w:rPr>
            <w:rFonts w:ascii="Bembo Std" w:hAnsi="Bembo Std"/>
          </w:rPr>
          <w:delText xml:space="preserve">JUNIO </w:delText>
        </w:r>
        <w:r w:rsidDel="00DF1CE7">
          <w:rPr>
            <w:rFonts w:ascii="Museo Sans 100" w:hAnsi="Museo Sans 100"/>
          </w:rPr>
          <w:delText xml:space="preserve">  </w:delText>
        </w:r>
      </w:del>
      <w:ins w:id="1403" w:author="Nery de Leiva" w:date="2021-02-26T08:06:00Z">
        <w:r w:rsidRPr="0074209B">
          <w:t>““””</w:t>
        </w:r>
      </w:ins>
      <w:r w:rsidR="00356669">
        <w:t>XII</w:t>
      </w:r>
      <w:ins w:id="1404" w:author="Nery de Leiva" w:date="2021-02-26T08:06:00Z">
        <w:r w:rsidRPr="0074209B">
          <w:t>) A solicitud de los señores:</w:t>
        </w:r>
      </w:ins>
      <w:r w:rsidR="005705D8" w:rsidRPr="009D70FC">
        <w:rPr>
          <w:rFonts w:eastAsia="Times New Roman"/>
        </w:rPr>
        <w:t xml:space="preserve"> </w:t>
      </w:r>
      <w:r w:rsidR="005705D8" w:rsidRPr="001D20BE">
        <w:rPr>
          <w:rFonts w:eastAsia="Times New Roman"/>
          <w:b/>
        </w:rPr>
        <w:t>1)</w:t>
      </w:r>
      <w:r w:rsidR="005705D8">
        <w:rPr>
          <w:rFonts w:eastAsia="Times New Roman"/>
        </w:rPr>
        <w:t xml:space="preserve"> </w:t>
      </w:r>
      <w:r w:rsidR="005705D8">
        <w:rPr>
          <w:b/>
        </w:rPr>
        <w:t>ELIDA JOSSELIN ARIAS RIVERA,</w:t>
      </w:r>
      <w:r w:rsidR="005705D8" w:rsidRPr="005E7616">
        <w:t xml:space="preserve"> de </w:t>
      </w:r>
      <w:del w:id="1405" w:author="Nery de Leiva" w:date="2021-06-29T15:02:00Z">
        <w:r w:rsidR="005705D8" w:rsidDel="00DF1CE7">
          <w:delText>veintinueve</w:delText>
        </w:r>
        <w:r w:rsidR="005705D8" w:rsidRPr="005E7616" w:rsidDel="00DF1CE7">
          <w:delText xml:space="preserve"> </w:delText>
        </w:r>
      </w:del>
      <w:ins w:id="1406" w:author="Nery de Leiva" w:date="2021-06-29T15:02:00Z">
        <w:r w:rsidR="00DF1CE7">
          <w:t>---</w:t>
        </w:r>
        <w:r w:rsidR="00DF1CE7" w:rsidRPr="005E7616">
          <w:t xml:space="preserve"> </w:t>
        </w:r>
      </w:ins>
      <w:r w:rsidR="005705D8" w:rsidRPr="005E7616">
        <w:t xml:space="preserve">años de edad, </w:t>
      </w:r>
      <w:del w:id="1407" w:author="Nery de Leiva" w:date="2021-06-29T15:02:00Z">
        <w:r w:rsidR="005705D8" w:rsidDel="00DF1CE7">
          <w:delText>Ama de Casa</w:delText>
        </w:r>
      </w:del>
      <w:ins w:id="1408" w:author="Nery de Leiva" w:date="2021-06-29T15:02:00Z">
        <w:r w:rsidR="00DF1CE7">
          <w:t>---</w:t>
        </w:r>
      </w:ins>
      <w:r w:rsidR="005705D8" w:rsidRPr="005E7616">
        <w:t>, del domicilio</w:t>
      </w:r>
      <w:r w:rsidR="005705D8">
        <w:t xml:space="preserve"> de </w:t>
      </w:r>
      <w:del w:id="1409" w:author="Nery de Leiva" w:date="2021-06-29T15:02:00Z">
        <w:r w:rsidR="005705D8" w:rsidDel="00DF1CE7">
          <w:delText>Conchagua</w:delText>
        </w:r>
      </w:del>
      <w:ins w:id="1410" w:author="Nery de Leiva" w:date="2021-06-29T15:02:00Z">
        <w:r w:rsidR="00DF1CE7">
          <w:t>---</w:t>
        </w:r>
      </w:ins>
      <w:r w:rsidR="005705D8">
        <w:t xml:space="preserve">, </w:t>
      </w:r>
      <w:r w:rsidR="005705D8" w:rsidRPr="005E7616">
        <w:t xml:space="preserve">departamento de </w:t>
      </w:r>
      <w:del w:id="1411" w:author="Nery de Leiva" w:date="2021-06-29T15:02:00Z">
        <w:r w:rsidR="005705D8" w:rsidRPr="005E7616" w:rsidDel="00DF1CE7">
          <w:delText>La Unión</w:delText>
        </w:r>
      </w:del>
      <w:ins w:id="1412" w:author="Nery de Leiva" w:date="2021-06-29T15:02:00Z">
        <w:r w:rsidR="00DF1CE7">
          <w:t>---</w:t>
        </w:r>
      </w:ins>
      <w:r w:rsidR="005705D8" w:rsidRPr="005E7616">
        <w:t xml:space="preserve">, con Documento Único de Identidad número </w:t>
      </w:r>
      <w:del w:id="1413" w:author="Nery de Leiva" w:date="2021-06-29T15:02:00Z">
        <w:r w:rsidR="005705D8" w:rsidRPr="005E7616" w:rsidDel="00DF1CE7">
          <w:delText xml:space="preserve">cero cuatro </w:delText>
        </w:r>
        <w:r w:rsidR="005705D8" w:rsidDel="00DF1CE7">
          <w:delText>seis tres siete cinco seis nueve-siete</w:delText>
        </w:r>
      </w:del>
      <w:ins w:id="1414" w:author="Nery de Leiva" w:date="2021-06-29T15:02:00Z">
        <w:r w:rsidR="00DF1CE7">
          <w:t>---</w:t>
        </w:r>
      </w:ins>
      <w:r w:rsidR="005705D8" w:rsidRPr="005E7616">
        <w:t xml:space="preserve">, y su </w:t>
      </w:r>
      <w:r w:rsidR="005705D8">
        <w:t>menor hija</w:t>
      </w:r>
      <w:r w:rsidR="005705D8" w:rsidRPr="005E7616">
        <w:t xml:space="preserve"> </w:t>
      </w:r>
      <w:del w:id="1415" w:author="Nery de Leiva" w:date="2021-06-29T15:02:00Z">
        <w:r w:rsidR="005705D8" w:rsidDel="00DF1CE7">
          <w:rPr>
            <w:b/>
          </w:rPr>
          <w:delText>NATHALY ISABELA BATRES ARIAS</w:delText>
        </w:r>
      </w:del>
      <w:ins w:id="1416" w:author="Nery de Leiva" w:date="2021-06-29T15:02:00Z">
        <w:r w:rsidR="00DF1CE7">
          <w:rPr>
            <w:b/>
          </w:rPr>
          <w:t>---</w:t>
        </w:r>
      </w:ins>
      <w:r w:rsidR="005705D8">
        <w:rPr>
          <w:b/>
        </w:rPr>
        <w:t xml:space="preserve">; y </w:t>
      </w:r>
      <w:r w:rsidR="005705D8">
        <w:rPr>
          <w:rFonts w:eastAsia="Times New Roman"/>
          <w:b/>
        </w:rPr>
        <w:t>2</w:t>
      </w:r>
      <w:r w:rsidR="005705D8" w:rsidRPr="001D20BE">
        <w:rPr>
          <w:rFonts w:eastAsia="Times New Roman"/>
          <w:b/>
        </w:rPr>
        <w:t>)</w:t>
      </w:r>
      <w:r w:rsidR="005705D8">
        <w:rPr>
          <w:rFonts w:eastAsia="Times New Roman"/>
        </w:rPr>
        <w:t xml:space="preserve"> </w:t>
      </w:r>
      <w:r w:rsidR="005705D8">
        <w:rPr>
          <w:b/>
        </w:rPr>
        <w:t>RENE ADONIS ARGUETA CASTRO</w:t>
      </w:r>
      <w:r w:rsidR="005705D8" w:rsidRPr="00A435DB">
        <w:rPr>
          <w:b/>
        </w:rPr>
        <w:t xml:space="preserve">, </w:t>
      </w:r>
      <w:r w:rsidR="005705D8" w:rsidRPr="005E7616">
        <w:t xml:space="preserve">de </w:t>
      </w:r>
      <w:del w:id="1417" w:author="Nery de Leiva" w:date="2021-06-29T15:02:00Z">
        <w:r w:rsidR="005705D8" w:rsidDel="00DF1CE7">
          <w:delText>veintiocho</w:delText>
        </w:r>
        <w:r w:rsidR="005705D8" w:rsidRPr="005E7616" w:rsidDel="00DF1CE7">
          <w:delText xml:space="preserve"> </w:delText>
        </w:r>
      </w:del>
      <w:ins w:id="1418" w:author="Nery de Leiva" w:date="2021-06-29T15:02:00Z">
        <w:r w:rsidR="00DF1CE7">
          <w:t>---</w:t>
        </w:r>
        <w:r w:rsidR="00DF1CE7" w:rsidRPr="005E7616">
          <w:t xml:space="preserve"> </w:t>
        </w:r>
      </w:ins>
      <w:r w:rsidR="005705D8" w:rsidRPr="005E7616">
        <w:t xml:space="preserve">años de edad, </w:t>
      </w:r>
      <w:del w:id="1419" w:author="Nery de Leiva" w:date="2021-06-29T15:03:00Z">
        <w:r w:rsidR="005705D8" w:rsidDel="00DF1CE7">
          <w:delText>Agricultor</w:delText>
        </w:r>
      </w:del>
      <w:ins w:id="1420" w:author="Nery de Leiva" w:date="2021-06-29T15:03:00Z">
        <w:r w:rsidR="00DF1CE7">
          <w:t>---</w:t>
        </w:r>
      </w:ins>
      <w:r w:rsidR="005705D8" w:rsidRPr="005E7616">
        <w:t>, del domicilio</w:t>
      </w:r>
      <w:r w:rsidR="005705D8">
        <w:t xml:space="preserve"> de </w:t>
      </w:r>
      <w:del w:id="1421" w:author="Nery de Leiva" w:date="2021-06-29T15:03:00Z">
        <w:r w:rsidR="005705D8" w:rsidDel="00DF1CE7">
          <w:delText>Conchagua</w:delText>
        </w:r>
      </w:del>
      <w:ins w:id="1422" w:author="Nery de Leiva" w:date="2021-06-29T15:03:00Z">
        <w:r w:rsidR="00DF1CE7">
          <w:t>---</w:t>
        </w:r>
      </w:ins>
      <w:r w:rsidR="005705D8">
        <w:t xml:space="preserve">, </w:t>
      </w:r>
      <w:r w:rsidR="005705D8" w:rsidRPr="005E7616">
        <w:t xml:space="preserve">departamento de </w:t>
      </w:r>
      <w:del w:id="1423" w:author="Nery de Leiva" w:date="2021-06-29T15:03:00Z">
        <w:r w:rsidR="005705D8" w:rsidRPr="005E7616" w:rsidDel="00DF1CE7">
          <w:delText>La Unión</w:delText>
        </w:r>
      </w:del>
      <w:ins w:id="1424" w:author="Nery de Leiva" w:date="2021-06-29T15:03:00Z">
        <w:r w:rsidR="00DF1CE7">
          <w:t>---</w:t>
        </w:r>
      </w:ins>
      <w:r w:rsidR="005705D8" w:rsidRPr="005E7616">
        <w:t xml:space="preserve">, con Documento Único de Identidad número </w:t>
      </w:r>
      <w:del w:id="1425" w:author="Nery de Leiva" w:date="2021-06-29T15:03:00Z">
        <w:r w:rsidR="005705D8" w:rsidRPr="005E7616" w:rsidDel="00DF1CE7">
          <w:delText xml:space="preserve">cero cuatro </w:delText>
        </w:r>
        <w:r w:rsidR="005705D8" w:rsidDel="00DF1CE7">
          <w:delText>ocho tres dos dos cinco tres-cinco</w:delText>
        </w:r>
      </w:del>
      <w:ins w:id="1426" w:author="Nery de Leiva" w:date="2021-06-29T15:03:00Z">
        <w:r w:rsidR="00DF1CE7">
          <w:t>---</w:t>
        </w:r>
      </w:ins>
      <w:r w:rsidR="005705D8" w:rsidRPr="005E7616">
        <w:t xml:space="preserve">, y </w:t>
      </w:r>
      <w:del w:id="1427" w:author="Nery de Leiva" w:date="2021-06-29T15:03:00Z">
        <w:r w:rsidR="005705D8" w:rsidRPr="005E7616" w:rsidDel="00DF1CE7">
          <w:delText xml:space="preserve">su </w:delText>
        </w:r>
        <w:r w:rsidR="005705D8" w:rsidDel="00DF1CE7">
          <w:delText>compañera de vida</w:delText>
        </w:r>
      </w:del>
      <w:ins w:id="1428" w:author="Nery de Leiva" w:date="2021-06-29T15:03:00Z">
        <w:r w:rsidR="00DF1CE7">
          <w:t>---</w:t>
        </w:r>
      </w:ins>
      <w:r w:rsidR="005705D8" w:rsidRPr="005E7616">
        <w:t xml:space="preserve"> </w:t>
      </w:r>
      <w:r w:rsidR="005705D8">
        <w:rPr>
          <w:b/>
        </w:rPr>
        <w:t>ELVIRA YAMILETH BONILLA HERNANDEZ,</w:t>
      </w:r>
      <w:r w:rsidR="005705D8" w:rsidRPr="005E7616">
        <w:t xml:space="preserve"> de </w:t>
      </w:r>
      <w:del w:id="1429" w:author="Nery de Leiva" w:date="2021-06-29T15:03:00Z">
        <w:r w:rsidR="005705D8" w:rsidDel="00DF1CE7">
          <w:delText>veintiséis</w:delText>
        </w:r>
        <w:r w:rsidR="005705D8" w:rsidRPr="005E7616" w:rsidDel="00DF1CE7">
          <w:delText xml:space="preserve"> </w:delText>
        </w:r>
      </w:del>
      <w:ins w:id="1430" w:author="Nery de Leiva" w:date="2021-06-29T15:03:00Z">
        <w:r w:rsidR="00DF1CE7">
          <w:t>---</w:t>
        </w:r>
        <w:r w:rsidR="00DF1CE7" w:rsidRPr="005E7616">
          <w:t xml:space="preserve"> </w:t>
        </w:r>
      </w:ins>
      <w:r w:rsidR="005705D8" w:rsidRPr="005E7616">
        <w:t xml:space="preserve">años de edad, </w:t>
      </w:r>
      <w:del w:id="1431" w:author="Nery de Leiva" w:date="2021-06-29T15:03:00Z">
        <w:r w:rsidR="005705D8" w:rsidDel="00DF1CE7">
          <w:delText>Ama de Casa</w:delText>
        </w:r>
      </w:del>
      <w:ins w:id="1432" w:author="Nery de Leiva" w:date="2021-06-29T15:03:00Z">
        <w:r w:rsidR="00DF1CE7">
          <w:t>---</w:t>
        </w:r>
      </w:ins>
      <w:r w:rsidR="005705D8" w:rsidRPr="005E7616">
        <w:t>, del domicilio</w:t>
      </w:r>
      <w:r w:rsidR="005705D8">
        <w:t xml:space="preserve"> de </w:t>
      </w:r>
      <w:del w:id="1433" w:author="Nery de Leiva" w:date="2021-06-29T15:03:00Z">
        <w:r w:rsidR="005705D8" w:rsidDel="00DF1CE7">
          <w:delText>Conchagua</w:delText>
        </w:r>
      </w:del>
      <w:ins w:id="1434" w:author="Nery de Leiva" w:date="2021-06-29T15:03:00Z">
        <w:r w:rsidR="00DF1CE7">
          <w:t>---</w:t>
        </w:r>
      </w:ins>
      <w:r w:rsidR="005705D8">
        <w:t xml:space="preserve">, </w:t>
      </w:r>
      <w:r w:rsidR="005705D8" w:rsidRPr="005E7616">
        <w:t xml:space="preserve">departamento de </w:t>
      </w:r>
      <w:del w:id="1435" w:author="Nery de Leiva" w:date="2021-06-29T15:03:00Z">
        <w:r w:rsidR="005705D8" w:rsidRPr="005E7616" w:rsidDel="00DF1CE7">
          <w:delText>La Unión</w:delText>
        </w:r>
      </w:del>
      <w:ins w:id="1436" w:author="Nery de Leiva" w:date="2021-06-29T15:03:00Z">
        <w:r w:rsidR="00DF1CE7">
          <w:t>---</w:t>
        </w:r>
      </w:ins>
      <w:r w:rsidR="005705D8" w:rsidRPr="005E7616">
        <w:t xml:space="preserve">, con Documento Único de Identidad número </w:t>
      </w:r>
      <w:del w:id="1437" w:author="Nery de Leiva" w:date="2021-06-29T15:03:00Z">
        <w:r w:rsidR="005705D8" w:rsidRPr="005E7616" w:rsidDel="00DF1CE7">
          <w:delText xml:space="preserve">cero </w:delText>
        </w:r>
        <w:r w:rsidR="005705D8" w:rsidDel="00DF1CE7">
          <w:delText>cinco cero nueve cinco tres tres seis-och</w:delText>
        </w:r>
        <w:r w:rsidR="005705D8" w:rsidRPr="00C71191" w:rsidDel="00DF1CE7">
          <w:delText>o</w:delText>
        </w:r>
      </w:del>
      <w:ins w:id="1438" w:author="Nery de Leiva" w:date="2021-06-29T15:03:00Z">
        <w:r w:rsidR="00DF1CE7">
          <w:t>---</w:t>
        </w:r>
      </w:ins>
      <w:ins w:id="1439"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104</w:t>
      </w:r>
      <w:ins w:id="1440" w:author="Nery de Leiva" w:date="2021-02-26T08:06:00Z">
        <w:r w:rsidRPr="0074209B">
          <w:t xml:space="preserve">, relacionado con la adjudicación en venta de </w:t>
        </w:r>
      </w:ins>
      <w:r>
        <w:rPr>
          <w:color w:val="auto"/>
        </w:rPr>
        <w:t>02 solares para vivienda</w:t>
      </w:r>
      <w:r w:rsidRPr="00216083">
        <w:rPr>
          <w:color w:val="auto"/>
        </w:rPr>
        <w:t>,</w:t>
      </w:r>
      <w:r w:rsidRPr="0074209B">
        <w:t xml:space="preserve"> </w:t>
      </w:r>
      <w:ins w:id="1441" w:author="Nery de Leiva" w:date="2021-02-26T08:06:00Z">
        <w:r w:rsidRPr="0074209B">
          <w:rPr>
            <w:rFonts w:eastAsia="Times New Roman"/>
          </w:rPr>
          <w:t xml:space="preserve">ubicados en </w:t>
        </w:r>
      </w:ins>
      <w:r w:rsidR="005705D8">
        <w:rPr>
          <w:rFonts w:eastAsia="Times New Roman"/>
        </w:rPr>
        <w:t xml:space="preserve">el </w:t>
      </w:r>
      <w:r w:rsidR="005705D8" w:rsidRPr="005705D8">
        <w:t>PROYECTO DE ASENTAMIENTO COMUNITARIO Y LOTIFICACION AGRICOLA,</w:t>
      </w:r>
      <w:r w:rsidR="005705D8">
        <w:t xml:space="preserve"> desarrollado en la </w:t>
      </w:r>
      <w:r w:rsidR="005705D8" w:rsidRPr="005A7CB1">
        <w:rPr>
          <w:b/>
        </w:rPr>
        <w:t>HACIENDA LA CAÑADA</w:t>
      </w:r>
      <w:r w:rsidR="005705D8">
        <w:t xml:space="preserve">, </w:t>
      </w:r>
      <w:r w:rsidR="005705D8" w:rsidRPr="000E3AAD">
        <w:rPr>
          <w:rFonts w:eastAsia="Calibri" w:cs="Arial"/>
        </w:rPr>
        <w:t>ubicad</w:t>
      </w:r>
      <w:r w:rsidR="005705D8">
        <w:rPr>
          <w:rFonts w:eastAsia="Calibri" w:cs="Arial"/>
        </w:rPr>
        <w:t>a</w:t>
      </w:r>
      <w:r w:rsidR="005705D8" w:rsidRPr="000E3AAD">
        <w:rPr>
          <w:rFonts w:eastAsia="Calibri" w:cs="Arial"/>
        </w:rPr>
        <w:t xml:space="preserve"> en cantón Piedra Blanca, jurisdicción de Conchagua, dep</w:t>
      </w:r>
      <w:r w:rsidR="005705D8">
        <w:rPr>
          <w:rFonts w:eastAsia="Calibri" w:cs="Arial"/>
        </w:rPr>
        <w:t>artamento de La Unión, y según p</w:t>
      </w:r>
      <w:r w:rsidR="005705D8" w:rsidRPr="000E3AAD">
        <w:rPr>
          <w:rFonts w:eastAsia="Calibri" w:cs="Arial"/>
        </w:rPr>
        <w:t>lano como</w:t>
      </w:r>
      <w:r w:rsidR="005705D8" w:rsidRPr="000E3AAD">
        <w:rPr>
          <w:rFonts w:eastAsia="Calibri" w:cs="Arial"/>
          <w:b/>
        </w:rPr>
        <w:t xml:space="preserve"> PORCION 9, COMUN 15 DE SEPTIEMBRE HACIENDA LA CAÑADA, </w:t>
      </w:r>
      <w:r w:rsidR="005705D8" w:rsidRPr="000E3AAD">
        <w:rPr>
          <w:rFonts w:eastAsia="Calibri" w:cs="Arial"/>
        </w:rPr>
        <w:t>ubicad</w:t>
      </w:r>
      <w:r w:rsidR="005705D8">
        <w:rPr>
          <w:rFonts w:eastAsia="Calibri" w:cs="Arial"/>
        </w:rPr>
        <w:t>a</w:t>
      </w:r>
      <w:r w:rsidR="005705D8" w:rsidRPr="000E3AAD">
        <w:rPr>
          <w:rFonts w:eastAsia="Calibri" w:cs="Arial"/>
        </w:rPr>
        <w:t xml:space="preserve"> en jurisdicción de Conchagua,</w:t>
      </w:r>
      <w:r w:rsidR="005705D8">
        <w:rPr>
          <w:rFonts w:eastAsia="Calibri" w:cs="Arial"/>
        </w:rPr>
        <w:t xml:space="preserve"> </w:t>
      </w:r>
      <w:r w:rsidR="005705D8" w:rsidRPr="000E3AAD">
        <w:rPr>
          <w:rFonts w:eastAsia="Calibri" w:cs="Arial"/>
        </w:rPr>
        <w:t>dep</w:t>
      </w:r>
      <w:r w:rsidR="005705D8">
        <w:rPr>
          <w:rFonts w:eastAsia="Calibri" w:cs="Arial"/>
        </w:rPr>
        <w:t>artamento de La Unión</w:t>
      </w:r>
      <w:r w:rsidR="005705D8">
        <w:t xml:space="preserve">, </w:t>
      </w:r>
      <w:r w:rsidR="005705D8">
        <w:rPr>
          <w:b/>
        </w:rPr>
        <w:t>código SIIE 140427, SSE 1281</w:t>
      </w:r>
      <w:r w:rsidR="005705D8" w:rsidRPr="005A7CB1">
        <w:rPr>
          <w:rFonts w:eastAsia="Times New Roman"/>
          <w:b/>
          <w:lang w:val="es-ES" w:eastAsia="es-ES"/>
        </w:rPr>
        <w:t xml:space="preserve">, </w:t>
      </w:r>
      <w:r w:rsidR="005705D8">
        <w:rPr>
          <w:rFonts w:eastAsia="Times New Roman"/>
          <w:b/>
          <w:lang w:val="es-ES" w:eastAsia="es-ES"/>
        </w:rPr>
        <w:t>entrega 08</w:t>
      </w:r>
      <w:r w:rsidR="003941D2">
        <w:rPr>
          <w:rFonts w:eastAsia="Times New Roman"/>
        </w:rPr>
        <w:t xml:space="preserve">, </w:t>
      </w:r>
      <w:r w:rsidR="008C6938">
        <w:rPr>
          <w:rFonts w:eastAsia="Times New Roman"/>
        </w:rPr>
        <w:t xml:space="preserve">en </w:t>
      </w:r>
      <w:r w:rsidR="003941D2">
        <w:rPr>
          <w:rFonts w:eastAsia="Times New Roman"/>
        </w:rPr>
        <w:t>el cual e</w:t>
      </w:r>
      <w:r w:rsidR="008C6938">
        <w:rPr>
          <w:rFonts w:eastAsia="Times New Roman"/>
        </w:rPr>
        <w:t>l Departamento de Asignación Ind</w:t>
      </w:r>
      <w:r w:rsidR="003941D2">
        <w:rPr>
          <w:rFonts w:eastAsia="Times New Roman"/>
        </w:rPr>
        <w:t xml:space="preserve">ividual y Avalúos hace </w:t>
      </w:r>
      <w:r>
        <w:rPr>
          <w:rFonts w:eastAsia="Times New Roman"/>
        </w:rPr>
        <w:t xml:space="preserve"> </w:t>
      </w:r>
      <w:ins w:id="1442" w:author="Nery de Leiva" w:date="2021-02-26T08:06:00Z">
        <w:r w:rsidRPr="0074209B">
          <w:t>las siguientes</w:t>
        </w:r>
      </w:ins>
      <w:r>
        <w:t xml:space="preserve"> </w:t>
      </w:r>
      <w:ins w:id="1443" w:author="Nery de Leiva" w:date="2021-02-26T08:06:00Z">
        <w:r w:rsidRPr="0074209B">
          <w:t>consideraciones:</w:t>
        </w:r>
      </w:ins>
    </w:p>
    <w:p w14:paraId="5278529B" w14:textId="77777777" w:rsidR="00245869" w:rsidRDefault="00245869" w:rsidP="00245869">
      <w:pPr>
        <w:pStyle w:val="Prrafodelista"/>
        <w:ind w:left="1134"/>
        <w:jc w:val="both"/>
      </w:pPr>
    </w:p>
    <w:p w14:paraId="20BDE372" w14:textId="207C9664" w:rsidR="005705D8" w:rsidRPr="00892441" w:rsidRDefault="005705D8" w:rsidP="00E0087E">
      <w:pPr>
        <w:pStyle w:val="Prrafodelista"/>
        <w:numPr>
          <w:ilvl w:val="0"/>
          <w:numId w:val="5"/>
        </w:numPr>
        <w:ind w:left="1134" w:hanging="708"/>
        <w:jc w:val="both"/>
        <w:rPr>
          <w:rFonts w:cstheme="minorBidi"/>
        </w:rPr>
      </w:pPr>
      <w:r w:rsidRPr="00892441">
        <w:rPr>
          <w:rFonts w:cs="Arial"/>
        </w:rPr>
        <w:t xml:space="preserve">La Hacienda LA CAÑADA fue adquirida por el extinto Instituto de Colonización Rural el día </w:t>
      </w:r>
      <w:del w:id="1444" w:author="Nery de Leiva" w:date="2021-06-29T15:04:00Z">
        <w:r w:rsidRPr="00892441" w:rsidDel="00DF1CE7">
          <w:rPr>
            <w:rFonts w:cs="Arial"/>
          </w:rPr>
          <w:delText xml:space="preserve">13 </w:delText>
        </w:r>
      </w:del>
      <w:ins w:id="1445" w:author="Nery de Leiva" w:date="2021-06-29T15:04:00Z">
        <w:r w:rsidR="00DF1CE7">
          <w:rPr>
            <w:rFonts w:cs="Arial"/>
          </w:rPr>
          <w:t>---</w:t>
        </w:r>
        <w:r w:rsidR="00DF1CE7" w:rsidRPr="00892441">
          <w:rPr>
            <w:rFonts w:cs="Arial"/>
          </w:rPr>
          <w:t xml:space="preserve"> </w:t>
        </w:r>
      </w:ins>
      <w:r w:rsidRPr="00892441">
        <w:rPr>
          <w:rFonts w:cs="Arial"/>
        </w:rPr>
        <w:t xml:space="preserve">de </w:t>
      </w:r>
      <w:del w:id="1446" w:author="Nery de Leiva" w:date="2021-06-29T15:04:00Z">
        <w:r w:rsidRPr="00892441" w:rsidDel="00DF1CE7">
          <w:rPr>
            <w:rFonts w:cs="Arial"/>
          </w:rPr>
          <w:delText xml:space="preserve">mayo </w:delText>
        </w:r>
      </w:del>
      <w:ins w:id="1447" w:author="Nery de Leiva" w:date="2021-06-29T15:04:00Z">
        <w:r w:rsidR="00DF1CE7">
          <w:rPr>
            <w:rFonts w:cs="Arial"/>
          </w:rPr>
          <w:t>---</w:t>
        </w:r>
        <w:r w:rsidR="00DF1CE7" w:rsidRPr="00892441">
          <w:rPr>
            <w:rFonts w:cs="Arial"/>
          </w:rPr>
          <w:t xml:space="preserve"> </w:t>
        </w:r>
      </w:ins>
      <w:r w:rsidRPr="00892441">
        <w:rPr>
          <w:rFonts w:cs="Arial"/>
        </w:rPr>
        <w:t xml:space="preserve">de </w:t>
      </w:r>
      <w:del w:id="1448" w:author="Nery de Leiva" w:date="2021-06-29T15:04:00Z">
        <w:r w:rsidRPr="00892441" w:rsidDel="00DF1CE7">
          <w:rPr>
            <w:rFonts w:cs="Arial"/>
          </w:rPr>
          <w:delText>1969</w:delText>
        </w:r>
      </w:del>
      <w:ins w:id="1449" w:author="Nery de Leiva" w:date="2021-06-29T15:04:00Z">
        <w:r w:rsidR="00DF1CE7">
          <w:rPr>
            <w:rFonts w:cs="Arial"/>
          </w:rPr>
          <w:t>---</w:t>
        </w:r>
      </w:ins>
      <w:r w:rsidRPr="00892441">
        <w:rPr>
          <w:rFonts w:cs="Arial"/>
        </w:rPr>
        <w:t xml:space="preserve">, según Testimonio de Escritura Compraventa No. </w:t>
      </w:r>
      <w:del w:id="1450" w:author="Nery de Leiva" w:date="2021-06-29T15:04:00Z">
        <w:r w:rsidRPr="00892441" w:rsidDel="00DF1CE7">
          <w:rPr>
            <w:rFonts w:cs="Arial"/>
          </w:rPr>
          <w:delText xml:space="preserve">42 </w:delText>
        </w:r>
      </w:del>
      <w:ins w:id="1451" w:author="Nery de Leiva" w:date="2021-06-29T15:04:00Z">
        <w:r w:rsidR="00DF1CE7">
          <w:rPr>
            <w:rFonts w:cs="Arial"/>
          </w:rPr>
          <w:t>---</w:t>
        </w:r>
        <w:r w:rsidR="00DF1CE7" w:rsidRPr="00892441">
          <w:rPr>
            <w:rFonts w:cs="Arial"/>
          </w:rPr>
          <w:t xml:space="preserve"> </w:t>
        </w:r>
      </w:ins>
      <w:r w:rsidRPr="00892441">
        <w:rPr>
          <w:rFonts w:cs="Arial"/>
        </w:rPr>
        <w:t xml:space="preserve">del Libro </w:t>
      </w:r>
      <w:del w:id="1452" w:author="Nery de Leiva" w:date="2021-06-29T15:04:00Z">
        <w:r w:rsidRPr="00892441" w:rsidDel="00DF1CE7">
          <w:rPr>
            <w:rFonts w:cs="Arial"/>
          </w:rPr>
          <w:delText xml:space="preserve">Décimo </w:delText>
        </w:r>
      </w:del>
      <w:ins w:id="1453" w:author="Nery de Leiva" w:date="2021-06-29T15:04:00Z">
        <w:r w:rsidR="00DF1CE7">
          <w:rPr>
            <w:rFonts w:cs="Arial"/>
          </w:rPr>
          <w:t>---</w:t>
        </w:r>
        <w:r w:rsidR="00DF1CE7" w:rsidRPr="00892441">
          <w:rPr>
            <w:rFonts w:cs="Arial"/>
          </w:rPr>
          <w:t xml:space="preserve"> </w:t>
        </w:r>
      </w:ins>
      <w:r w:rsidRPr="00892441">
        <w:rPr>
          <w:rFonts w:cs="Arial"/>
        </w:rPr>
        <w:t xml:space="preserve">de Protocolo otorgada por el señor Francisco Ovidio Bertrand, ante los oficios del Notario Carlos Kafie Parada, con un área de 361 Hás. 85 Ás. 97.75 Cás., por un precio de </w:t>
      </w:r>
      <w:r w:rsidRPr="00892441">
        <w:rPr>
          <w:rFonts w:eastAsia="Batang" w:cs="Batang"/>
        </w:rPr>
        <w:t xml:space="preserve">$13,714.29, </w:t>
      </w:r>
      <w:r w:rsidRPr="00892441">
        <w:t xml:space="preserve">a razón de $ 37.90 por hectárea y de $ </w:t>
      </w:r>
      <w:r w:rsidRPr="00892441">
        <w:rPr>
          <w:rFonts w:cs="Arial"/>
        </w:rPr>
        <w:t>0.003790</w:t>
      </w:r>
      <w:r w:rsidRPr="00892441">
        <w:t xml:space="preserve"> por metro cuadrado, </w:t>
      </w:r>
      <w:r w:rsidRPr="00892441">
        <w:rPr>
          <w:rFonts w:eastAsia="Batang" w:cs="Batang"/>
        </w:rPr>
        <w:t xml:space="preserve">e inscrita al número </w:t>
      </w:r>
      <w:del w:id="1454" w:author="Nery de Leiva" w:date="2021-06-29T15:04:00Z">
        <w:r w:rsidRPr="00892441" w:rsidDel="00DF1CE7">
          <w:rPr>
            <w:rFonts w:eastAsia="Batang" w:cs="Batang"/>
          </w:rPr>
          <w:delText xml:space="preserve">95 </w:delText>
        </w:r>
      </w:del>
      <w:ins w:id="1455" w:author="Nery de Leiva" w:date="2021-06-29T15:04:00Z">
        <w:r w:rsidR="00DF1CE7">
          <w:rPr>
            <w:rFonts w:eastAsia="Batang" w:cs="Batang"/>
          </w:rPr>
          <w:t>---</w:t>
        </w:r>
        <w:r w:rsidR="00DF1CE7" w:rsidRPr="00892441">
          <w:rPr>
            <w:rFonts w:eastAsia="Batang" w:cs="Batang"/>
          </w:rPr>
          <w:t xml:space="preserve"> </w:t>
        </w:r>
      </w:ins>
      <w:r w:rsidRPr="00892441">
        <w:rPr>
          <w:rFonts w:eastAsia="Batang" w:cs="Batang"/>
        </w:rPr>
        <w:t xml:space="preserve">del Libro </w:t>
      </w:r>
      <w:del w:id="1456" w:author="Nery de Leiva" w:date="2021-06-29T15:04:00Z">
        <w:r w:rsidRPr="00892441" w:rsidDel="00DF1CE7">
          <w:rPr>
            <w:rFonts w:eastAsia="Batang" w:cs="Batang"/>
          </w:rPr>
          <w:delText>480 PLU</w:delText>
        </w:r>
      </w:del>
      <w:ins w:id="1457" w:author="Nery de Leiva" w:date="2021-06-29T15:04:00Z">
        <w:r w:rsidR="00DF1CE7">
          <w:rPr>
            <w:rFonts w:eastAsia="Batang" w:cs="Batang"/>
          </w:rPr>
          <w:t>---</w:t>
        </w:r>
      </w:ins>
      <w:r w:rsidRPr="00892441">
        <w:rPr>
          <w:rFonts w:eastAsia="Batang" w:cs="Batang"/>
        </w:rPr>
        <w:t xml:space="preserve">, repetida a los números </w:t>
      </w:r>
      <w:del w:id="1458" w:author="Nery de Leiva" w:date="2021-06-29T15:04:00Z">
        <w:r w:rsidRPr="00892441" w:rsidDel="00DF1CE7">
          <w:rPr>
            <w:rFonts w:eastAsia="Batang" w:cs="Batang"/>
          </w:rPr>
          <w:delText xml:space="preserve">30 </w:delText>
        </w:r>
      </w:del>
      <w:ins w:id="1459" w:author="Nery de Leiva" w:date="2021-06-29T15:04:00Z">
        <w:r w:rsidR="00DF1CE7">
          <w:rPr>
            <w:rFonts w:eastAsia="Batang" w:cs="Batang"/>
          </w:rPr>
          <w:t>---</w:t>
        </w:r>
        <w:r w:rsidR="00DF1CE7" w:rsidRPr="00892441">
          <w:rPr>
            <w:rFonts w:eastAsia="Batang" w:cs="Batang"/>
          </w:rPr>
          <w:t xml:space="preserve"> </w:t>
        </w:r>
      </w:ins>
      <w:r w:rsidRPr="00892441">
        <w:rPr>
          <w:rFonts w:eastAsia="Batang" w:cs="Batang"/>
        </w:rPr>
        <w:t xml:space="preserve">del Libro </w:t>
      </w:r>
      <w:del w:id="1460" w:author="Nery de Leiva" w:date="2021-06-29T15:04:00Z">
        <w:r w:rsidRPr="00892441" w:rsidDel="00DF1CE7">
          <w:rPr>
            <w:rFonts w:eastAsia="Batang" w:cs="Batang"/>
          </w:rPr>
          <w:delText>764 PLU</w:delText>
        </w:r>
      </w:del>
      <w:ins w:id="1461" w:author="Nery de Leiva" w:date="2021-06-29T15:04:00Z">
        <w:r w:rsidR="00DF1CE7">
          <w:rPr>
            <w:rFonts w:eastAsia="Batang" w:cs="Batang"/>
          </w:rPr>
          <w:t>---</w:t>
        </w:r>
      </w:ins>
      <w:r w:rsidRPr="00892441">
        <w:rPr>
          <w:rFonts w:eastAsia="Batang" w:cs="Batang"/>
        </w:rPr>
        <w:t xml:space="preserve"> y </w:t>
      </w:r>
      <w:del w:id="1462" w:author="Nery de Leiva" w:date="2021-06-29T15:05:00Z">
        <w:r w:rsidRPr="00892441" w:rsidDel="00DF1CE7">
          <w:rPr>
            <w:rFonts w:eastAsia="Batang" w:cs="Batang"/>
          </w:rPr>
          <w:delText xml:space="preserve">30 </w:delText>
        </w:r>
      </w:del>
      <w:ins w:id="1463" w:author="Nery de Leiva" w:date="2021-06-29T15:05:00Z">
        <w:r w:rsidR="00DF1CE7">
          <w:rPr>
            <w:rFonts w:eastAsia="Batang" w:cs="Batang"/>
          </w:rPr>
          <w:t>---</w:t>
        </w:r>
        <w:r w:rsidR="00DF1CE7" w:rsidRPr="00892441">
          <w:rPr>
            <w:rFonts w:eastAsia="Batang" w:cs="Batang"/>
          </w:rPr>
          <w:t xml:space="preserve"> </w:t>
        </w:r>
      </w:ins>
      <w:r w:rsidRPr="00892441">
        <w:rPr>
          <w:rFonts w:eastAsia="Batang" w:cs="Batang"/>
        </w:rPr>
        <w:t xml:space="preserve">del Libro </w:t>
      </w:r>
      <w:del w:id="1464" w:author="Nery de Leiva" w:date="2021-06-29T15:05:00Z">
        <w:r w:rsidRPr="00892441" w:rsidDel="00DF1CE7">
          <w:rPr>
            <w:rFonts w:eastAsia="Batang" w:cs="Batang"/>
          </w:rPr>
          <w:delText>885 PLU</w:delText>
        </w:r>
      </w:del>
      <w:ins w:id="1465" w:author="Nery de Leiva" w:date="2021-06-29T15:05:00Z">
        <w:r w:rsidR="00DF1CE7">
          <w:rPr>
            <w:rFonts w:eastAsia="Batang" w:cs="Batang"/>
          </w:rPr>
          <w:t>---</w:t>
        </w:r>
      </w:ins>
      <w:r w:rsidRPr="00892441">
        <w:rPr>
          <w:rFonts w:eastAsia="Batang" w:cs="Batang"/>
        </w:rPr>
        <w:t>, todas del Registro de la Propiedad Raíz e Hipotecas de la Tercera Sección de Oriente, del departamento de La Unión y Punto Tercero, de Acta No. 7 de fecha 17 de febrero de 1969.</w:t>
      </w:r>
    </w:p>
    <w:p w14:paraId="2FCB40CA" w14:textId="77777777" w:rsidR="005705D8" w:rsidRPr="00892441" w:rsidRDefault="005705D8" w:rsidP="00E0087E">
      <w:pPr>
        <w:pStyle w:val="Prrafodelista"/>
        <w:ind w:left="360"/>
        <w:jc w:val="both"/>
        <w:rPr>
          <w:rFonts w:eastAsia="Batang" w:cs="Batang"/>
        </w:rPr>
      </w:pPr>
    </w:p>
    <w:p w14:paraId="2D91E96F" w14:textId="798F9B5B" w:rsidR="00E0087E" w:rsidDel="00DF1CE7" w:rsidRDefault="005705D8" w:rsidP="00E0087E">
      <w:pPr>
        <w:pStyle w:val="Prrafodelista"/>
        <w:ind w:left="1134"/>
        <w:jc w:val="both"/>
        <w:rPr>
          <w:del w:id="1466" w:author="Nery de Leiva" w:date="2021-06-29T15:05:00Z"/>
          <w:rFonts w:eastAsia="Batang" w:cs="Batang"/>
        </w:rPr>
      </w:pPr>
      <w:r w:rsidRPr="00892441">
        <w:rPr>
          <w:rFonts w:eastAsia="Batang" w:cs="Batang"/>
        </w:rPr>
        <w:t xml:space="preserve">Posteriormente, se determinó que existe un total de 182 segregaciones del inmueble que corresponden a los Asentamientos Comunitarios 15  </w:t>
      </w:r>
      <w:r w:rsidRPr="00892441">
        <w:rPr>
          <w:rFonts w:eastAsia="Batang" w:cs="Batang"/>
        </w:rPr>
        <w:lastRenderedPageBreak/>
        <w:t>de Septiembre, La Colorada y Los Ma</w:t>
      </w:r>
      <w:r>
        <w:rPr>
          <w:rFonts w:eastAsia="Batang" w:cs="Batang"/>
        </w:rPr>
        <w:t>n</w:t>
      </w:r>
      <w:r w:rsidRPr="00892441">
        <w:rPr>
          <w:rFonts w:eastAsia="Batang" w:cs="Batang"/>
        </w:rPr>
        <w:t xml:space="preserve">gos pertenecientes al Sector Tradicional, efectuándose </w:t>
      </w:r>
      <w:r>
        <w:rPr>
          <w:rFonts w:eastAsia="Batang" w:cs="Batang"/>
        </w:rPr>
        <w:t xml:space="preserve">el </w:t>
      </w:r>
      <w:r w:rsidRPr="00892441">
        <w:rPr>
          <w:rFonts w:eastAsia="Batang" w:cs="Batang"/>
        </w:rPr>
        <w:t xml:space="preserve">traslado correspondiente de la inscripción No. </w:t>
      </w:r>
      <w:del w:id="1467" w:author="Nery de Leiva" w:date="2021-06-29T15:09:00Z">
        <w:r w:rsidRPr="00892441" w:rsidDel="00BF7A5F">
          <w:rPr>
            <w:rFonts w:eastAsia="Batang" w:cs="Batang"/>
          </w:rPr>
          <w:delText xml:space="preserve">95 </w:delText>
        </w:r>
      </w:del>
      <w:ins w:id="1468" w:author="Nery de Leiva" w:date="2021-06-29T15:09:00Z">
        <w:r w:rsidR="00BF7A5F">
          <w:rPr>
            <w:rFonts w:eastAsia="Batang" w:cs="Batang"/>
          </w:rPr>
          <w:t>---</w:t>
        </w:r>
        <w:r w:rsidR="00BF7A5F" w:rsidRPr="00892441">
          <w:rPr>
            <w:rFonts w:eastAsia="Batang" w:cs="Batang"/>
          </w:rPr>
          <w:t xml:space="preserve"> </w:t>
        </w:r>
      </w:ins>
      <w:r w:rsidRPr="00892441">
        <w:rPr>
          <w:rFonts w:eastAsia="Batang" w:cs="Batang"/>
        </w:rPr>
        <w:t xml:space="preserve">Libro </w:t>
      </w:r>
      <w:del w:id="1469" w:author="Nery de Leiva" w:date="2021-06-29T15:09:00Z">
        <w:r w:rsidRPr="00892441" w:rsidDel="00BF7A5F">
          <w:rPr>
            <w:rFonts w:eastAsia="Batang" w:cs="Batang"/>
          </w:rPr>
          <w:delText xml:space="preserve">480 </w:delText>
        </w:r>
      </w:del>
      <w:ins w:id="1470" w:author="Nery de Leiva" w:date="2021-06-29T15:09:00Z">
        <w:r w:rsidR="00BF7A5F">
          <w:rPr>
            <w:rFonts w:eastAsia="Batang" w:cs="Batang"/>
          </w:rPr>
          <w:t>---</w:t>
        </w:r>
        <w:r w:rsidR="00BF7A5F" w:rsidRPr="00892441">
          <w:rPr>
            <w:rFonts w:eastAsia="Batang" w:cs="Batang"/>
          </w:rPr>
          <w:t xml:space="preserve"> </w:t>
        </w:r>
      </w:ins>
      <w:r w:rsidRPr="00892441">
        <w:rPr>
          <w:rFonts w:eastAsia="Batang" w:cs="Batang"/>
        </w:rPr>
        <w:t xml:space="preserve">de Propiedad, al Sistema Integrado Registral y Catastral (SIRYC) bajo la matrícula </w:t>
      </w:r>
      <w:del w:id="1471" w:author="Nery de Leiva" w:date="2021-06-29T15:08:00Z">
        <w:r w:rsidRPr="00892441" w:rsidDel="00BF7A5F">
          <w:rPr>
            <w:rFonts w:eastAsia="Batang" w:cs="Batang"/>
          </w:rPr>
          <w:delText>95077585</w:delText>
        </w:r>
      </w:del>
      <w:ins w:id="1472" w:author="Nery de Leiva" w:date="2021-06-29T15:08:00Z">
        <w:r w:rsidR="00BF7A5F">
          <w:rPr>
            <w:rFonts w:eastAsia="Batang" w:cs="Batang"/>
          </w:rPr>
          <w:t>---</w:t>
        </w:r>
      </w:ins>
      <w:r w:rsidRPr="00892441">
        <w:rPr>
          <w:rFonts w:eastAsia="Batang" w:cs="Batang"/>
        </w:rPr>
        <w:t>-00000, de la cual se han realizado</w:t>
      </w:r>
      <w:ins w:id="1473" w:author="Nery de Leiva" w:date="2021-06-29T15:05:00Z">
        <w:r w:rsidR="00DF1CE7">
          <w:rPr>
            <w:rFonts w:eastAsia="Batang" w:cs="Batang"/>
          </w:rPr>
          <w:t xml:space="preserve">    </w:t>
        </w:r>
      </w:ins>
      <w:r w:rsidRPr="00892441">
        <w:rPr>
          <w:rFonts w:eastAsia="Batang" w:cs="Batang"/>
        </w:rPr>
        <w:t xml:space="preserve"> </w:t>
      </w:r>
    </w:p>
    <w:p w14:paraId="2A7E942F" w14:textId="66A23718" w:rsidR="00E0087E" w:rsidDel="00DF1CE7" w:rsidRDefault="00E0087E" w:rsidP="00E0087E">
      <w:pPr>
        <w:pStyle w:val="Prrafodelista"/>
        <w:ind w:left="1134" w:hanging="1134"/>
        <w:jc w:val="both"/>
        <w:rPr>
          <w:del w:id="1474" w:author="Nery de Leiva" w:date="2021-06-29T15:05:00Z"/>
          <w:rFonts w:eastAsia="Batang" w:cs="Batang"/>
        </w:rPr>
      </w:pPr>
      <w:del w:id="1475" w:author="Nery de Leiva" w:date="2021-06-29T15:05:00Z">
        <w:r w:rsidDel="00DF1CE7">
          <w:rPr>
            <w:rFonts w:eastAsia="Batang" w:cs="Batang"/>
          </w:rPr>
          <w:delText>SESIÓN ORDINARIA No. 17 – 2021</w:delText>
        </w:r>
      </w:del>
    </w:p>
    <w:p w14:paraId="20BA1843" w14:textId="0CE1E9D8" w:rsidR="00E0087E" w:rsidDel="00DF1CE7" w:rsidRDefault="00E0087E" w:rsidP="00E0087E">
      <w:pPr>
        <w:pStyle w:val="Prrafodelista"/>
        <w:ind w:left="1134" w:hanging="1134"/>
        <w:jc w:val="both"/>
        <w:rPr>
          <w:del w:id="1476" w:author="Nery de Leiva" w:date="2021-06-29T15:05:00Z"/>
          <w:rFonts w:eastAsia="Batang" w:cs="Batang"/>
        </w:rPr>
      </w:pPr>
      <w:del w:id="1477" w:author="Nery de Leiva" w:date="2021-06-29T15:05:00Z">
        <w:r w:rsidDel="00DF1CE7">
          <w:rPr>
            <w:rFonts w:eastAsia="Batang" w:cs="Batang"/>
          </w:rPr>
          <w:delText xml:space="preserve">FECHA: </w:delText>
        </w:r>
        <w:r w:rsidR="00356669" w:rsidDel="00DF1CE7">
          <w:rPr>
            <w:rFonts w:eastAsia="Batang" w:cs="Batang"/>
          </w:rPr>
          <w:delText xml:space="preserve">10 </w:delText>
        </w:r>
        <w:r w:rsidDel="00DF1CE7">
          <w:rPr>
            <w:rFonts w:eastAsia="Batang" w:cs="Batang"/>
          </w:rPr>
          <w:delText>DE JUNIO DE 2021</w:delText>
        </w:r>
      </w:del>
    </w:p>
    <w:p w14:paraId="3C99BC76" w14:textId="0C4044B9" w:rsidR="00E0087E" w:rsidDel="00DF1CE7" w:rsidRDefault="00E0087E" w:rsidP="00E0087E">
      <w:pPr>
        <w:pStyle w:val="Prrafodelista"/>
        <w:ind w:left="1134" w:hanging="1134"/>
        <w:jc w:val="both"/>
        <w:rPr>
          <w:del w:id="1478" w:author="Nery de Leiva" w:date="2021-06-29T15:05:00Z"/>
          <w:rFonts w:eastAsia="Batang" w:cs="Batang"/>
        </w:rPr>
      </w:pPr>
      <w:del w:id="1479" w:author="Nery de Leiva" w:date="2021-06-29T15:05:00Z">
        <w:r w:rsidDel="00DF1CE7">
          <w:rPr>
            <w:rFonts w:eastAsia="Batang" w:cs="Batang"/>
          </w:rPr>
          <w:delText xml:space="preserve">PUNTO: </w:delText>
        </w:r>
        <w:r w:rsidR="00356669" w:rsidDel="00DF1CE7">
          <w:rPr>
            <w:rFonts w:eastAsia="Batang" w:cs="Batang"/>
          </w:rPr>
          <w:delText>XII</w:delText>
        </w:r>
      </w:del>
    </w:p>
    <w:p w14:paraId="5646318C" w14:textId="18991B4A" w:rsidR="00E0087E" w:rsidDel="00DF1CE7" w:rsidRDefault="00E0087E" w:rsidP="00E0087E">
      <w:pPr>
        <w:pStyle w:val="Prrafodelista"/>
        <w:ind w:left="1134" w:hanging="1134"/>
        <w:jc w:val="both"/>
        <w:rPr>
          <w:del w:id="1480" w:author="Nery de Leiva" w:date="2021-06-29T15:05:00Z"/>
          <w:rFonts w:eastAsia="Batang" w:cs="Batang"/>
        </w:rPr>
      </w:pPr>
      <w:del w:id="1481" w:author="Nery de Leiva" w:date="2021-06-29T15:05:00Z">
        <w:r w:rsidDel="00DF1CE7">
          <w:rPr>
            <w:rFonts w:eastAsia="Batang" w:cs="Batang"/>
          </w:rPr>
          <w:delText>PÁGINA NÚMERO DOS</w:delText>
        </w:r>
      </w:del>
    </w:p>
    <w:p w14:paraId="40CAA3C4" w14:textId="44B8B48F" w:rsidR="00E0087E" w:rsidDel="00DF1CE7" w:rsidRDefault="00E0087E" w:rsidP="00E0087E">
      <w:pPr>
        <w:pStyle w:val="Prrafodelista"/>
        <w:ind w:left="1134"/>
        <w:jc w:val="both"/>
        <w:rPr>
          <w:del w:id="1482" w:author="Nery de Leiva" w:date="2021-06-29T15:05:00Z"/>
          <w:rFonts w:eastAsia="Batang" w:cs="Batang"/>
        </w:rPr>
      </w:pPr>
    </w:p>
    <w:p w14:paraId="23815DF3" w14:textId="51B511F4" w:rsidR="005705D8" w:rsidRPr="00892441" w:rsidRDefault="005705D8" w:rsidP="00E0087E">
      <w:pPr>
        <w:pStyle w:val="Prrafodelista"/>
        <w:ind w:left="1134"/>
        <w:jc w:val="both"/>
        <w:rPr>
          <w:rFonts w:eastAsia="Batang" w:cs="Batang"/>
        </w:rPr>
      </w:pPr>
      <w:proofErr w:type="gramStart"/>
      <w:r w:rsidRPr="00892441">
        <w:rPr>
          <w:rFonts w:eastAsia="Batang" w:cs="Batang"/>
        </w:rPr>
        <w:t>nuevas</w:t>
      </w:r>
      <w:proofErr w:type="gramEnd"/>
      <w:r w:rsidRPr="00892441">
        <w:rPr>
          <w:rFonts w:eastAsia="Batang" w:cs="Batang"/>
        </w:rPr>
        <w:t xml:space="preserve"> segregaciones al inmueble para el desarrollo de proyectos, de la siguiente manera: </w:t>
      </w:r>
    </w:p>
    <w:p w14:paraId="34FE0194" w14:textId="77777777" w:rsidR="005705D8" w:rsidRPr="00892441" w:rsidRDefault="005705D8" w:rsidP="005705D8">
      <w:pPr>
        <w:pStyle w:val="Prrafodelista"/>
        <w:ind w:left="360"/>
        <w:jc w:val="both"/>
        <w:rPr>
          <w:rFonts w:eastAsia="Batang" w:cs="Batang"/>
          <w:sz w:val="14"/>
        </w:rPr>
      </w:pPr>
    </w:p>
    <w:tbl>
      <w:tblPr>
        <w:tblStyle w:val="Tablaconcuadrcula"/>
        <w:tblpPr w:leftFromText="141" w:rightFromText="141" w:vertAnchor="text" w:horzAnchor="margin" w:tblpXSpec="right" w:tblpY="170"/>
        <w:tblW w:w="0" w:type="auto"/>
        <w:tblLook w:val="04A0" w:firstRow="1" w:lastRow="0" w:firstColumn="1" w:lastColumn="0" w:noHBand="0" w:noVBand="1"/>
      </w:tblPr>
      <w:tblGrid>
        <w:gridCol w:w="2471"/>
        <w:gridCol w:w="1372"/>
        <w:gridCol w:w="1644"/>
        <w:gridCol w:w="1115"/>
        <w:gridCol w:w="1118"/>
      </w:tblGrid>
      <w:tr w:rsidR="005705D8" w:rsidRPr="00973AED" w14:paraId="71651863" w14:textId="77777777" w:rsidTr="00273DEE">
        <w:trPr>
          <w:trHeight w:val="436"/>
        </w:trPr>
        <w:tc>
          <w:tcPr>
            <w:tcW w:w="2471" w:type="dxa"/>
            <w:shd w:val="clear" w:color="auto" w:fill="FFFFFF" w:themeFill="background1"/>
            <w:vAlign w:val="center"/>
          </w:tcPr>
          <w:p w14:paraId="0F8F5D7D"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Descripción</w:t>
            </w:r>
          </w:p>
        </w:tc>
        <w:tc>
          <w:tcPr>
            <w:tcW w:w="1372" w:type="dxa"/>
            <w:shd w:val="clear" w:color="auto" w:fill="FFFFFF" w:themeFill="background1"/>
            <w:vAlign w:val="center"/>
          </w:tcPr>
          <w:p w14:paraId="0A024C45"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Proyecto</w:t>
            </w:r>
          </w:p>
        </w:tc>
        <w:tc>
          <w:tcPr>
            <w:tcW w:w="1644" w:type="dxa"/>
            <w:shd w:val="clear" w:color="auto" w:fill="FFFFFF" w:themeFill="background1"/>
            <w:vAlign w:val="center"/>
          </w:tcPr>
          <w:p w14:paraId="1534ADF7"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Matricula</w:t>
            </w:r>
          </w:p>
        </w:tc>
        <w:tc>
          <w:tcPr>
            <w:tcW w:w="1115" w:type="dxa"/>
            <w:shd w:val="clear" w:color="auto" w:fill="FFFFFF" w:themeFill="background1"/>
            <w:vAlign w:val="center"/>
          </w:tcPr>
          <w:p w14:paraId="2102875E"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No. De Inmuebles</w:t>
            </w:r>
          </w:p>
        </w:tc>
        <w:tc>
          <w:tcPr>
            <w:tcW w:w="1118" w:type="dxa"/>
            <w:shd w:val="clear" w:color="auto" w:fill="FFFFFF" w:themeFill="background1"/>
            <w:vAlign w:val="center"/>
          </w:tcPr>
          <w:p w14:paraId="790FE22F"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Área (Mt</w:t>
            </w:r>
            <w:r w:rsidRPr="00973AED">
              <w:rPr>
                <w:rFonts w:ascii="Museo Sans 300" w:eastAsia="Batang" w:hAnsi="Museo Sans 300" w:cs="Batang"/>
                <w:sz w:val="18"/>
                <w:vertAlign w:val="superscript"/>
              </w:rPr>
              <w:t>2</w:t>
            </w:r>
            <w:r w:rsidRPr="00973AED">
              <w:rPr>
                <w:rFonts w:ascii="Museo Sans 300" w:eastAsia="Batang" w:hAnsi="Museo Sans 300" w:cs="Batang"/>
                <w:sz w:val="18"/>
              </w:rPr>
              <w:t>)</w:t>
            </w:r>
          </w:p>
        </w:tc>
      </w:tr>
      <w:tr w:rsidR="005705D8" w:rsidRPr="00973AED" w14:paraId="7BF65BE2" w14:textId="77777777" w:rsidTr="00D755D2">
        <w:trPr>
          <w:trHeight w:val="451"/>
        </w:trPr>
        <w:tc>
          <w:tcPr>
            <w:tcW w:w="2471" w:type="dxa"/>
          </w:tcPr>
          <w:p w14:paraId="4E657CC9" w14:textId="77777777" w:rsidR="005705D8" w:rsidRPr="00973AED" w:rsidRDefault="005705D8" w:rsidP="00D755D2">
            <w:pPr>
              <w:autoSpaceDE w:val="0"/>
              <w:autoSpaceDN w:val="0"/>
              <w:adjustRightInd w:val="0"/>
              <w:jc w:val="both"/>
              <w:rPr>
                <w:rFonts w:ascii="Museo Sans 300" w:eastAsia="Batang" w:hAnsi="Museo Sans 300" w:cs="Batang"/>
                <w:sz w:val="18"/>
              </w:rPr>
            </w:pPr>
            <w:r w:rsidRPr="00973AED">
              <w:rPr>
                <w:rFonts w:ascii="Museo Sans 300" w:eastAsia="Batang" w:hAnsi="Museo Sans 300" w:cs="Batang"/>
                <w:sz w:val="18"/>
              </w:rPr>
              <w:t>Hacienda La Cañada, Porción El Plan</w:t>
            </w:r>
          </w:p>
        </w:tc>
        <w:tc>
          <w:tcPr>
            <w:tcW w:w="1372" w:type="dxa"/>
            <w:vAlign w:val="center"/>
          </w:tcPr>
          <w:p w14:paraId="2670F760"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Asentamiento Comunitario</w:t>
            </w:r>
          </w:p>
        </w:tc>
        <w:tc>
          <w:tcPr>
            <w:tcW w:w="1644" w:type="dxa"/>
            <w:vAlign w:val="center"/>
          </w:tcPr>
          <w:p w14:paraId="56CED4DF" w14:textId="49A1D400" w:rsidR="005705D8" w:rsidRPr="00973AED" w:rsidRDefault="005705D8" w:rsidP="00D755D2">
            <w:pPr>
              <w:autoSpaceDE w:val="0"/>
              <w:autoSpaceDN w:val="0"/>
              <w:adjustRightInd w:val="0"/>
              <w:jc w:val="center"/>
              <w:rPr>
                <w:rFonts w:ascii="Museo Sans 300" w:eastAsia="Batang" w:hAnsi="Museo Sans 300" w:cs="Batang"/>
                <w:sz w:val="18"/>
              </w:rPr>
            </w:pPr>
            <w:del w:id="1483" w:author="Nery de Leiva" w:date="2021-06-29T15:05:00Z">
              <w:r w:rsidRPr="00973AED" w:rsidDel="00DF1CE7">
                <w:rPr>
                  <w:rFonts w:ascii="Museo Sans 300" w:eastAsia="Batang" w:hAnsi="Museo Sans 300" w:cs="Batang"/>
                  <w:sz w:val="18"/>
                </w:rPr>
                <w:delText>95080893-</w:delText>
              </w:r>
            </w:del>
            <w:ins w:id="1484" w:author="Nery de Leiva" w:date="2021-06-29T15:05:00Z">
              <w:r w:rsidR="00DF1CE7">
                <w:rPr>
                  <w:rFonts w:ascii="Museo Sans 300" w:eastAsia="Batang" w:hAnsi="Museo Sans 300" w:cs="Batang"/>
                  <w:sz w:val="18"/>
                </w:rPr>
                <w:t>---</w:t>
              </w:r>
            </w:ins>
            <w:r w:rsidRPr="00973AED">
              <w:rPr>
                <w:rFonts w:ascii="Museo Sans 300" w:eastAsia="Batang" w:hAnsi="Museo Sans 300" w:cs="Batang"/>
                <w:sz w:val="18"/>
              </w:rPr>
              <w:t>00000</w:t>
            </w:r>
          </w:p>
        </w:tc>
        <w:tc>
          <w:tcPr>
            <w:tcW w:w="1115" w:type="dxa"/>
            <w:vAlign w:val="center"/>
          </w:tcPr>
          <w:p w14:paraId="57C9554A" w14:textId="51E44102" w:rsidR="005705D8" w:rsidRPr="00973AED" w:rsidRDefault="005705D8" w:rsidP="00D755D2">
            <w:pPr>
              <w:autoSpaceDE w:val="0"/>
              <w:autoSpaceDN w:val="0"/>
              <w:adjustRightInd w:val="0"/>
              <w:jc w:val="center"/>
              <w:rPr>
                <w:rFonts w:ascii="Museo Sans 300" w:eastAsia="Batang" w:hAnsi="Museo Sans 300" w:cs="Batang"/>
                <w:sz w:val="18"/>
              </w:rPr>
            </w:pPr>
            <w:del w:id="1485" w:author="Nery de Leiva" w:date="2021-06-29T15:09:00Z">
              <w:r w:rsidRPr="00973AED" w:rsidDel="00BF7A5F">
                <w:rPr>
                  <w:rFonts w:ascii="Museo Sans 300" w:eastAsia="Batang" w:hAnsi="Museo Sans 300" w:cs="Batang"/>
                  <w:sz w:val="18"/>
                </w:rPr>
                <w:delText>191</w:delText>
              </w:r>
            </w:del>
            <w:ins w:id="1486" w:author="Nery de Leiva" w:date="2021-06-29T15:09:00Z">
              <w:r w:rsidR="00BF7A5F">
                <w:rPr>
                  <w:rFonts w:ascii="Museo Sans 300" w:eastAsia="Batang" w:hAnsi="Museo Sans 300" w:cs="Batang"/>
                  <w:sz w:val="18"/>
                </w:rPr>
                <w:t>---</w:t>
              </w:r>
            </w:ins>
          </w:p>
        </w:tc>
        <w:tc>
          <w:tcPr>
            <w:tcW w:w="1118" w:type="dxa"/>
            <w:vAlign w:val="center"/>
          </w:tcPr>
          <w:p w14:paraId="61D9CF66"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67,966.19</w:t>
            </w:r>
          </w:p>
        </w:tc>
      </w:tr>
      <w:tr w:rsidR="005705D8" w:rsidRPr="00973AED" w14:paraId="2ED973DA" w14:textId="77777777" w:rsidTr="00D755D2">
        <w:trPr>
          <w:trHeight w:val="436"/>
        </w:trPr>
        <w:tc>
          <w:tcPr>
            <w:tcW w:w="2471" w:type="dxa"/>
          </w:tcPr>
          <w:p w14:paraId="352FF985" w14:textId="77777777" w:rsidR="005705D8" w:rsidRPr="00973AED" w:rsidRDefault="005705D8" w:rsidP="00D755D2">
            <w:pPr>
              <w:autoSpaceDE w:val="0"/>
              <w:autoSpaceDN w:val="0"/>
              <w:adjustRightInd w:val="0"/>
              <w:jc w:val="both"/>
              <w:rPr>
                <w:rFonts w:ascii="Museo Sans 300" w:eastAsia="Batang" w:hAnsi="Museo Sans 300" w:cs="Batang"/>
                <w:sz w:val="18"/>
              </w:rPr>
            </w:pPr>
            <w:r w:rsidRPr="00973AED">
              <w:rPr>
                <w:rFonts w:ascii="Museo Sans 300" w:eastAsia="Batang" w:hAnsi="Museo Sans 300" w:cs="Batang"/>
                <w:sz w:val="18"/>
              </w:rPr>
              <w:t>Hacienda La Cañada, Porción Uno, Común 15 de septiembre</w:t>
            </w:r>
          </w:p>
        </w:tc>
        <w:tc>
          <w:tcPr>
            <w:tcW w:w="1372" w:type="dxa"/>
            <w:vAlign w:val="center"/>
          </w:tcPr>
          <w:p w14:paraId="0C842615"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Lotificación Agrícola</w:t>
            </w:r>
          </w:p>
        </w:tc>
        <w:tc>
          <w:tcPr>
            <w:tcW w:w="1644" w:type="dxa"/>
            <w:vAlign w:val="center"/>
          </w:tcPr>
          <w:p w14:paraId="44B5A109" w14:textId="55436A7E" w:rsidR="005705D8" w:rsidRPr="00973AED" w:rsidRDefault="005705D8" w:rsidP="00D755D2">
            <w:pPr>
              <w:autoSpaceDE w:val="0"/>
              <w:autoSpaceDN w:val="0"/>
              <w:adjustRightInd w:val="0"/>
              <w:jc w:val="center"/>
              <w:rPr>
                <w:rFonts w:ascii="Museo Sans 300" w:eastAsia="Batang" w:hAnsi="Museo Sans 300" w:cs="Batang"/>
                <w:sz w:val="18"/>
              </w:rPr>
            </w:pPr>
            <w:del w:id="1487" w:author="Nery de Leiva" w:date="2021-06-29T15:05:00Z">
              <w:r w:rsidRPr="00973AED" w:rsidDel="00DF1CE7">
                <w:rPr>
                  <w:rFonts w:ascii="Museo Sans 300" w:eastAsia="Batang" w:hAnsi="Museo Sans 300" w:cs="Batang"/>
                  <w:sz w:val="18"/>
                </w:rPr>
                <w:delText>95119313</w:delText>
              </w:r>
            </w:del>
            <w:ins w:id="1488" w:author="Nery de Leiva" w:date="2021-06-29T15:05:00Z">
              <w:r w:rsidR="00DF1CE7">
                <w:rPr>
                  <w:rFonts w:ascii="Museo Sans 300" w:eastAsia="Batang" w:hAnsi="Museo Sans 300" w:cs="Batang"/>
                  <w:sz w:val="18"/>
                </w:rPr>
                <w:t>---</w:t>
              </w:r>
            </w:ins>
            <w:r w:rsidRPr="00973AED">
              <w:rPr>
                <w:rFonts w:ascii="Museo Sans 300" w:eastAsia="Batang" w:hAnsi="Museo Sans 300" w:cs="Batang"/>
                <w:sz w:val="18"/>
              </w:rPr>
              <w:t>-00000</w:t>
            </w:r>
          </w:p>
        </w:tc>
        <w:tc>
          <w:tcPr>
            <w:tcW w:w="1115" w:type="dxa"/>
            <w:vAlign w:val="center"/>
          </w:tcPr>
          <w:p w14:paraId="06EFB2F6" w14:textId="7C5A21DB" w:rsidR="005705D8" w:rsidRPr="00973AED" w:rsidRDefault="005705D8" w:rsidP="00D755D2">
            <w:pPr>
              <w:autoSpaceDE w:val="0"/>
              <w:autoSpaceDN w:val="0"/>
              <w:adjustRightInd w:val="0"/>
              <w:jc w:val="center"/>
              <w:rPr>
                <w:rFonts w:ascii="Museo Sans 300" w:eastAsia="Batang" w:hAnsi="Museo Sans 300" w:cs="Batang"/>
                <w:sz w:val="18"/>
              </w:rPr>
            </w:pPr>
            <w:del w:id="1489" w:author="Nery de Leiva" w:date="2021-06-29T15:09:00Z">
              <w:r w:rsidRPr="00973AED" w:rsidDel="00BF7A5F">
                <w:rPr>
                  <w:rFonts w:ascii="Museo Sans 300" w:eastAsia="Batang" w:hAnsi="Museo Sans 300" w:cs="Batang"/>
                  <w:sz w:val="18"/>
                </w:rPr>
                <w:delText>4</w:delText>
              </w:r>
            </w:del>
            <w:ins w:id="1490" w:author="Nery de Leiva" w:date="2021-06-29T15:09:00Z">
              <w:r w:rsidR="00BF7A5F">
                <w:rPr>
                  <w:rFonts w:ascii="Museo Sans 300" w:eastAsia="Batang" w:hAnsi="Museo Sans 300" w:cs="Batang"/>
                  <w:sz w:val="18"/>
                </w:rPr>
                <w:t>---</w:t>
              </w:r>
            </w:ins>
          </w:p>
        </w:tc>
        <w:tc>
          <w:tcPr>
            <w:tcW w:w="1118" w:type="dxa"/>
            <w:vAlign w:val="center"/>
          </w:tcPr>
          <w:p w14:paraId="34B12EEE"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 xml:space="preserve">  2,666.38</w:t>
            </w:r>
          </w:p>
          <w:p w14:paraId="0C6236B5" w14:textId="77777777" w:rsidR="005705D8" w:rsidRPr="00973AED" w:rsidRDefault="005705D8" w:rsidP="00D755D2">
            <w:pPr>
              <w:autoSpaceDE w:val="0"/>
              <w:autoSpaceDN w:val="0"/>
              <w:adjustRightInd w:val="0"/>
              <w:jc w:val="center"/>
              <w:rPr>
                <w:rFonts w:ascii="Museo Sans 300" w:eastAsia="Batang" w:hAnsi="Museo Sans 300" w:cs="Batang"/>
                <w:sz w:val="18"/>
              </w:rPr>
            </w:pPr>
          </w:p>
        </w:tc>
      </w:tr>
      <w:tr w:rsidR="005705D8" w:rsidRPr="00973AED" w14:paraId="168C4C6B" w14:textId="77777777" w:rsidTr="00D755D2">
        <w:trPr>
          <w:trHeight w:val="451"/>
        </w:trPr>
        <w:tc>
          <w:tcPr>
            <w:tcW w:w="2471" w:type="dxa"/>
          </w:tcPr>
          <w:p w14:paraId="673E5194" w14:textId="77777777" w:rsidR="005705D8" w:rsidRPr="00973AED" w:rsidRDefault="005705D8" w:rsidP="00D755D2">
            <w:pPr>
              <w:autoSpaceDE w:val="0"/>
              <w:autoSpaceDN w:val="0"/>
              <w:adjustRightInd w:val="0"/>
              <w:jc w:val="both"/>
              <w:rPr>
                <w:rFonts w:ascii="Museo Sans 300" w:eastAsia="Batang" w:hAnsi="Museo Sans 300" w:cs="Batang"/>
                <w:sz w:val="18"/>
              </w:rPr>
            </w:pPr>
            <w:r w:rsidRPr="00973AED">
              <w:rPr>
                <w:rFonts w:ascii="Museo Sans 300" w:eastAsia="Batang" w:hAnsi="Museo Sans 300" w:cs="Batang"/>
                <w:sz w:val="18"/>
              </w:rPr>
              <w:t>Hacienda La Cañada, Porción 2, Común 15 de septiembre</w:t>
            </w:r>
          </w:p>
        </w:tc>
        <w:tc>
          <w:tcPr>
            <w:tcW w:w="1372" w:type="dxa"/>
            <w:vAlign w:val="center"/>
          </w:tcPr>
          <w:p w14:paraId="5CCC7D5F"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Lotificación Agrícola</w:t>
            </w:r>
          </w:p>
        </w:tc>
        <w:tc>
          <w:tcPr>
            <w:tcW w:w="1644" w:type="dxa"/>
            <w:vAlign w:val="center"/>
          </w:tcPr>
          <w:p w14:paraId="2BF280DA" w14:textId="299EADC3" w:rsidR="005705D8" w:rsidRPr="00973AED" w:rsidRDefault="005705D8" w:rsidP="00D755D2">
            <w:pPr>
              <w:autoSpaceDE w:val="0"/>
              <w:autoSpaceDN w:val="0"/>
              <w:adjustRightInd w:val="0"/>
              <w:jc w:val="center"/>
              <w:rPr>
                <w:rFonts w:ascii="Museo Sans 300" w:eastAsia="Batang" w:hAnsi="Museo Sans 300" w:cs="Batang"/>
                <w:sz w:val="18"/>
              </w:rPr>
            </w:pPr>
            <w:del w:id="1491" w:author="Nery de Leiva" w:date="2021-06-29T15:05:00Z">
              <w:r w:rsidRPr="00973AED" w:rsidDel="00DF1CE7">
                <w:rPr>
                  <w:rFonts w:ascii="Museo Sans 300" w:eastAsia="Batang" w:hAnsi="Museo Sans 300" w:cs="Batang"/>
                  <w:sz w:val="18"/>
                </w:rPr>
                <w:delText>95119314</w:delText>
              </w:r>
            </w:del>
            <w:ins w:id="1492" w:author="Nery de Leiva" w:date="2021-06-29T15:05:00Z">
              <w:r w:rsidR="00DF1CE7">
                <w:rPr>
                  <w:rFonts w:ascii="Museo Sans 300" w:eastAsia="Batang" w:hAnsi="Museo Sans 300" w:cs="Batang"/>
                  <w:sz w:val="18"/>
                </w:rPr>
                <w:t>---</w:t>
              </w:r>
            </w:ins>
            <w:r w:rsidRPr="00973AED">
              <w:rPr>
                <w:rFonts w:ascii="Museo Sans 300" w:eastAsia="Batang" w:hAnsi="Museo Sans 300" w:cs="Batang"/>
                <w:sz w:val="18"/>
              </w:rPr>
              <w:t>-00000</w:t>
            </w:r>
          </w:p>
        </w:tc>
        <w:tc>
          <w:tcPr>
            <w:tcW w:w="1115" w:type="dxa"/>
            <w:vAlign w:val="center"/>
          </w:tcPr>
          <w:p w14:paraId="1145EEC9" w14:textId="5D2BC679" w:rsidR="005705D8" w:rsidRPr="00973AED" w:rsidRDefault="005705D8" w:rsidP="00D755D2">
            <w:pPr>
              <w:autoSpaceDE w:val="0"/>
              <w:autoSpaceDN w:val="0"/>
              <w:adjustRightInd w:val="0"/>
              <w:jc w:val="center"/>
              <w:rPr>
                <w:rFonts w:ascii="Museo Sans 300" w:eastAsia="Batang" w:hAnsi="Museo Sans 300" w:cs="Batang"/>
                <w:sz w:val="18"/>
              </w:rPr>
            </w:pPr>
            <w:del w:id="1493" w:author="Nery de Leiva" w:date="2021-06-29T15:09:00Z">
              <w:r w:rsidRPr="00973AED" w:rsidDel="00BF7A5F">
                <w:rPr>
                  <w:rFonts w:ascii="Museo Sans 300" w:eastAsia="Batang" w:hAnsi="Museo Sans 300" w:cs="Batang"/>
                  <w:sz w:val="18"/>
                </w:rPr>
                <w:delText>4</w:delText>
              </w:r>
            </w:del>
            <w:ins w:id="1494" w:author="Nery de Leiva" w:date="2021-06-29T15:09:00Z">
              <w:r w:rsidR="00BF7A5F">
                <w:rPr>
                  <w:rFonts w:ascii="Museo Sans 300" w:eastAsia="Batang" w:hAnsi="Museo Sans 300" w:cs="Batang"/>
                  <w:sz w:val="18"/>
                </w:rPr>
                <w:t>---</w:t>
              </w:r>
            </w:ins>
          </w:p>
        </w:tc>
        <w:tc>
          <w:tcPr>
            <w:tcW w:w="1118" w:type="dxa"/>
            <w:vAlign w:val="center"/>
          </w:tcPr>
          <w:p w14:paraId="42E6425A" w14:textId="77777777" w:rsidR="005705D8" w:rsidRPr="00973AED" w:rsidRDefault="005705D8" w:rsidP="00D755D2">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 xml:space="preserve">  4,154.66</w:t>
            </w:r>
          </w:p>
        </w:tc>
      </w:tr>
      <w:tr w:rsidR="005705D8" w:rsidRPr="00973AED" w14:paraId="3E5AE840" w14:textId="77777777" w:rsidTr="00273DEE">
        <w:trPr>
          <w:trHeight w:val="217"/>
        </w:trPr>
        <w:tc>
          <w:tcPr>
            <w:tcW w:w="5487" w:type="dxa"/>
            <w:gridSpan w:val="3"/>
            <w:shd w:val="clear" w:color="auto" w:fill="FFFFFF" w:themeFill="background1"/>
          </w:tcPr>
          <w:p w14:paraId="1F5C508E" w14:textId="77777777" w:rsidR="005705D8" w:rsidRPr="00973AED" w:rsidRDefault="005705D8" w:rsidP="00D755D2">
            <w:pPr>
              <w:autoSpaceDE w:val="0"/>
              <w:autoSpaceDN w:val="0"/>
              <w:adjustRightInd w:val="0"/>
              <w:jc w:val="center"/>
              <w:rPr>
                <w:rFonts w:ascii="Museo Sans 300" w:eastAsia="Batang" w:hAnsi="Museo Sans 300" w:cs="Batang"/>
                <w:b/>
                <w:sz w:val="18"/>
              </w:rPr>
            </w:pPr>
            <w:r w:rsidRPr="00973AED">
              <w:rPr>
                <w:rFonts w:ascii="Museo Sans 300" w:eastAsia="Batang" w:hAnsi="Museo Sans 300" w:cs="Batang"/>
                <w:b/>
                <w:sz w:val="18"/>
              </w:rPr>
              <w:t>TOTAL</w:t>
            </w:r>
          </w:p>
        </w:tc>
        <w:tc>
          <w:tcPr>
            <w:tcW w:w="1115" w:type="dxa"/>
            <w:shd w:val="clear" w:color="auto" w:fill="FFFFFF" w:themeFill="background1"/>
            <w:vAlign w:val="center"/>
          </w:tcPr>
          <w:p w14:paraId="338B2D74" w14:textId="48252F84" w:rsidR="005705D8" w:rsidRPr="00973AED" w:rsidRDefault="005705D8" w:rsidP="00D755D2">
            <w:pPr>
              <w:autoSpaceDE w:val="0"/>
              <w:autoSpaceDN w:val="0"/>
              <w:adjustRightInd w:val="0"/>
              <w:jc w:val="center"/>
              <w:rPr>
                <w:rFonts w:ascii="Museo Sans 300" w:eastAsia="Batang" w:hAnsi="Museo Sans 300" w:cs="Batang"/>
                <w:b/>
                <w:sz w:val="18"/>
              </w:rPr>
            </w:pPr>
            <w:del w:id="1495" w:author="Nery de Leiva" w:date="2021-06-29T15:09:00Z">
              <w:r w:rsidRPr="00973AED" w:rsidDel="00BF7A5F">
                <w:rPr>
                  <w:rFonts w:ascii="Museo Sans 300" w:eastAsia="Batang" w:hAnsi="Museo Sans 300" w:cs="Batang"/>
                  <w:b/>
                  <w:sz w:val="18"/>
                </w:rPr>
                <w:delText>199</w:delText>
              </w:r>
            </w:del>
            <w:ins w:id="1496" w:author="Nery de Leiva" w:date="2021-06-29T15:09:00Z">
              <w:r w:rsidR="00BF7A5F">
                <w:rPr>
                  <w:rFonts w:ascii="Museo Sans 300" w:eastAsia="Batang" w:hAnsi="Museo Sans 300" w:cs="Batang"/>
                  <w:b/>
                  <w:sz w:val="18"/>
                </w:rPr>
                <w:t>---</w:t>
              </w:r>
            </w:ins>
          </w:p>
        </w:tc>
        <w:tc>
          <w:tcPr>
            <w:tcW w:w="1118" w:type="dxa"/>
            <w:shd w:val="clear" w:color="auto" w:fill="FFFFFF" w:themeFill="background1"/>
            <w:vAlign w:val="center"/>
          </w:tcPr>
          <w:p w14:paraId="7D5B9B1F" w14:textId="77777777" w:rsidR="005705D8" w:rsidRPr="00973AED" w:rsidRDefault="005705D8" w:rsidP="00D755D2">
            <w:pPr>
              <w:autoSpaceDE w:val="0"/>
              <w:autoSpaceDN w:val="0"/>
              <w:adjustRightInd w:val="0"/>
              <w:jc w:val="center"/>
              <w:rPr>
                <w:rFonts w:ascii="Museo Sans 300" w:eastAsia="Batang" w:hAnsi="Museo Sans 300" w:cs="Batang"/>
                <w:b/>
                <w:sz w:val="18"/>
              </w:rPr>
            </w:pPr>
            <w:r w:rsidRPr="00973AED">
              <w:rPr>
                <w:rFonts w:ascii="Museo Sans 300" w:eastAsia="Batang" w:hAnsi="Museo Sans 300" w:cs="Batang"/>
                <w:b/>
                <w:sz w:val="18"/>
              </w:rPr>
              <w:t>74,787.23</w:t>
            </w:r>
          </w:p>
        </w:tc>
      </w:tr>
    </w:tbl>
    <w:p w14:paraId="408CBFFC" w14:textId="77777777" w:rsidR="005705D8" w:rsidRDefault="005705D8" w:rsidP="005705D8">
      <w:pPr>
        <w:jc w:val="both"/>
        <w:rPr>
          <w:rFonts w:eastAsia="Batang" w:cs="Batang"/>
        </w:rPr>
      </w:pPr>
    </w:p>
    <w:p w14:paraId="0B2E26C2" w14:textId="77777777" w:rsidR="00D755D2" w:rsidRDefault="00D755D2" w:rsidP="005705D8">
      <w:pPr>
        <w:jc w:val="both"/>
        <w:rPr>
          <w:rFonts w:eastAsia="Batang" w:cs="Batang"/>
        </w:rPr>
      </w:pPr>
    </w:p>
    <w:p w14:paraId="04919395" w14:textId="77777777" w:rsidR="00D755D2" w:rsidRDefault="00D755D2" w:rsidP="005705D8">
      <w:pPr>
        <w:jc w:val="both"/>
        <w:rPr>
          <w:rFonts w:eastAsia="Batang" w:cs="Batang"/>
        </w:rPr>
      </w:pPr>
    </w:p>
    <w:p w14:paraId="5FD769F5" w14:textId="77777777" w:rsidR="00D755D2" w:rsidRDefault="00D755D2" w:rsidP="005705D8">
      <w:pPr>
        <w:jc w:val="both"/>
        <w:rPr>
          <w:rFonts w:eastAsia="Batang" w:cs="Batang"/>
        </w:rPr>
      </w:pPr>
    </w:p>
    <w:p w14:paraId="6608C9FF" w14:textId="77777777" w:rsidR="00D755D2" w:rsidRDefault="00D755D2" w:rsidP="005705D8">
      <w:pPr>
        <w:jc w:val="both"/>
        <w:rPr>
          <w:rFonts w:eastAsia="Batang" w:cs="Batang"/>
        </w:rPr>
      </w:pPr>
    </w:p>
    <w:p w14:paraId="7A3A2E59" w14:textId="77777777" w:rsidR="00D755D2" w:rsidRDefault="00D755D2" w:rsidP="005705D8">
      <w:pPr>
        <w:jc w:val="both"/>
        <w:rPr>
          <w:rFonts w:eastAsia="Batang" w:cs="Batang"/>
        </w:rPr>
      </w:pPr>
    </w:p>
    <w:p w14:paraId="2511100F" w14:textId="77777777" w:rsidR="00D755D2" w:rsidDel="000C4A7C" w:rsidRDefault="00D755D2" w:rsidP="005705D8">
      <w:pPr>
        <w:jc w:val="both"/>
        <w:rPr>
          <w:del w:id="1497" w:author="Maria Teresa Alvarado de Guirola" w:date="2021-09-13T15:16:00Z"/>
          <w:rFonts w:eastAsia="Batang" w:cs="Batang"/>
        </w:rPr>
      </w:pPr>
    </w:p>
    <w:p w14:paraId="1AA1CF84" w14:textId="77777777" w:rsidR="00D755D2" w:rsidDel="000C4A7C" w:rsidRDefault="00D755D2" w:rsidP="005705D8">
      <w:pPr>
        <w:jc w:val="both"/>
        <w:rPr>
          <w:del w:id="1498" w:author="Maria Teresa Alvarado de Guirola" w:date="2021-09-13T15:16:00Z"/>
          <w:rFonts w:eastAsia="Batang" w:cs="Batang"/>
        </w:rPr>
      </w:pPr>
    </w:p>
    <w:p w14:paraId="4CA2BA0B" w14:textId="77777777" w:rsidR="00D755D2" w:rsidDel="000C4A7C" w:rsidRDefault="00D755D2" w:rsidP="005705D8">
      <w:pPr>
        <w:jc w:val="both"/>
        <w:rPr>
          <w:del w:id="1499" w:author="Maria Teresa Alvarado de Guirola" w:date="2021-09-13T15:16:00Z"/>
          <w:rFonts w:eastAsia="Batang" w:cs="Batang"/>
        </w:rPr>
      </w:pPr>
    </w:p>
    <w:p w14:paraId="19C80F97" w14:textId="77777777" w:rsidR="00D755D2" w:rsidRPr="00892441" w:rsidRDefault="00D755D2" w:rsidP="005705D8">
      <w:pPr>
        <w:jc w:val="both"/>
        <w:rPr>
          <w:rFonts w:eastAsia="Batang" w:cs="Batang"/>
        </w:rPr>
      </w:pPr>
    </w:p>
    <w:p w14:paraId="751D3EF4" w14:textId="77777777" w:rsidR="00615A67" w:rsidRDefault="00615A67" w:rsidP="00D755D2">
      <w:pPr>
        <w:pStyle w:val="Prrafodelista"/>
        <w:ind w:left="1134"/>
        <w:jc w:val="both"/>
        <w:rPr>
          <w:ins w:id="1500" w:author="Maria Teresa Alvarado de Guirola" w:date="2021-09-14T08:03:00Z"/>
          <w:rFonts w:eastAsia="Batang" w:cs="Batang"/>
          <w:szCs w:val="20"/>
        </w:rPr>
      </w:pPr>
    </w:p>
    <w:p w14:paraId="7E051D3F" w14:textId="77777777" w:rsidR="00615A67" w:rsidRDefault="00615A67" w:rsidP="00D755D2">
      <w:pPr>
        <w:pStyle w:val="Prrafodelista"/>
        <w:ind w:left="1134"/>
        <w:jc w:val="both"/>
        <w:rPr>
          <w:ins w:id="1501" w:author="Maria Teresa Alvarado de Guirola" w:date="2021-09-14T08:03:00Z"/>
          <w:rFonts w:eastAsia="Batang" w:cs="Batang"/>
          <w:szCs w:val="20"/>
        </w:rPr>
      </w:pPr>
    </w:p>
    <w:p w14:paraId="253FF333" w14:textId="77777777" w:rsidR="00615A67" w:rsidRDefault="00615A67" w:rsidP="00D755D2">
      <w:pPr>
        <w:pStyle w:val="Prrafodelista"/>
        <w:ind w:left="1134"/>
        <w:jc w:val="both"/>
        <w:rPr>
          <w:ins w:id="1502" w:author="Maria Teresa Alvarado de Guirola" w:date="2021-09-14T08:03:00Z"/>
          <w:rFonts w:eastAsia="Batang" w:cs="Batang"/>
          <w:szCs w:val="20"/>
        </w:rPr>
      </w:pPr>
    </w:p>
    <w:p w14:paraId="2161A201" w14:textId="77777777" w:rsidR="00615A67" w:rsidRDefault="00615A67" w:rsidP="00D755D2">
      <w:pPr>
        <w:pStyle w:val="Prrafodelista"/>
        <w:ind w:left="1134"/>
        <w:jc w:val="both"/>
        <w:rPr>
          <w:ins w:id="1503" w:author="Maria Teresa Alvarado de Guirola" w:date="2021-09-14T08:03:00Z"/>
          <w:rFonts w:eastAsia="Batang" w:cs="Batang"/>
          <w:szCs w:val="20"/>
        </w:rPr>
      </w:pPr>
    </w:p>
    <w:p w14:paraId="72ADED20" w14:textId="77777777" w:rsidR="005705D8" w:rsidRPr="00892441" w:rsidRDefault="005705D8" w:rsidP="00D755D2">
      <w:pPr>
        <w:pStyle w:val="Prrafodelista"/>
        <w:ind w:left="1134"/>
        <w:jc w:val="both"/>
        <w:rPr>
          <w:rFonts w:cstheme="minorBidi"/>
        </w:rPr>
      </w:pPr>
      <w:r w:rsidRPr="00892441">
        <w:rPr>
          <w:rFonts w:eastAsia="Batang" w:cs="Batang"/>
          <w:szCs w:val="20"/>
        </w:rPr>
        <w:t>Consecutivamente, se realizaron 2 desmembracione</w:t>
      </w:r>
      <w:r>
        <w:rPr>
          <w:rFonts w:eastAsia="Batang" w:cs="Batang"/>
          <w:szCs w:val="20"/>
        </w:rPr>
        <w:t>s más, en donde se desarrollaron</w:t>
      </w:r>
      <w:r w:rsidRPr="00892441">
        <w:rPr>
          <w:rFonts w:eastAsia="Batang" w:cs="Batang"/>
          <w:szCs w:val="20"/>
        </w:rPr>
        <w:t xml:space="preserve"> dos proyectos, los cuales se identifican de la siguiente manera: </w:t>
      </w:r>
    </w:p>
    <w:tbl>
      <w:tblPr>
        <w:tblStyle w:val="Tablaconcuadrcula"/>
        <w:tblpPr w:leftFromText="141" w:rightFromText="141" w:vertAnchor="text" w:horzAnchor="margin" w:tblpXSpec="right" w:tblpY="17"/>
        <w:tblW w:w="0" w:type="auto"/>
        <w:tblLook w:val="04A0" w:firstRow="1" w:lastRow="0" w:firstColumn="1" w:lastColumn="0" w:noHBand="0" w:noVBand="1"/>
      </w:tblPr>
      <w:tblGrid>
        <w:gridCol w:w="2409"/>
        <w:gridCol w:w="1901"/>
        <w:gridCol w:w="1518"/>
        <w:gridCol w:w="1072"/>
        <w:gridCol w:w="1061"/>
      </w:tblGrid>
      <w:tr w:rsidR="00D755D2" w:rsidRPr="00892441" w14:paraId="2F708CE4" w14:textId="77777777" w:rsidTr="00273DEE">
        <w:trPr>
          <w:trHeight w:val="454"/>
        </w:trPr>
        <w:tc>
          <w:tcPr>
            <w:tcW w:w="2409" w:type="dxa"/>
            <w:shd w:val="clear" w:color="auto" w:fill="FFFFFF" w:themeFill="background1"/>
            <w:vAlign w:val="center"/>
          </w:tcPr>
          <w:p w14:paraId="3B92F8D3"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Descripción</w:t>
            </w:r>
          </w:p>
        </w:tc>
        <w:tc>
          <w:tcPr>
            <w:tcW w:w="1901" w:type="dxa"/>
            <w:shd w:val="clear" w:color="auto" w:fill="FFFFFF" w:themeFill="background1"/>
            <w:vAlign w:val="center"/>
          </w:tcPr>
          <w:p w14:paraId="10607CDD"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Proyecto</w:t>
            </w:r>
          </w:p>
        </w:tc>
        <w:tc>
          <w:tcPr>
            <w:tcW w:w="1518" w:type="dxa"/>
            <w:shd w:val="clear" w:color="auto" w:fill="FFFFFF" w:themeFill="background1"/>
            <w:vAlign w:val="center"/>
          </w:tcPr>
          <w:p w14:paraId="60A2E554"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Matricula</w:t>
            </w:r>
          </w:p>
        </w:tc>
        <w:tc>
          <w:tcPr>
            <w:tcW w:w="1072" w:type="dxa"/>
            <w:shd w:val="clear" w:color="auto" w:fill="FFFFFF" w:themeFill="background1"/>
            <w:vAlign w:val="center"/>
          </w:tcPr>
          <w:p w14:paraId="6444A673"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No. De Inmuebles</w:t>
            </w:r>
          </w:p>
        </w:tc>
        <w:tc>
          <w:tcPr>
            <w:tcW w:w="1061" w:type="dxa"/>
            <w:shd w:val="clear" w:color="auto" w:fill="FFFFFF" w:themeFill="background1"/>
            <w:vAlign w:val="center"/>
          </w:tcPr>
          <w:p w14:paraId="38B268F0"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Área (Mt</w:t>
            </w:r>
            <w:r w:rsidRPr="00892441">
              <w:rPr>
                <w:rFonts w:ascii="Museo Sans 300" w:eastAsia="Batang" w:hAnsi="Museo Sans 300" w:cs="Batang"/>
                <w:sz w:val="18"/>
                <w:vertAlign w:val="superscript"/>
              </w:rPr>
              <w:t>2</w:t>
            </w:r>
            <w:r w:rsidRPr="00892441">
              <w:rPr>
                <w:rFonts w:ascii="Museo Sans 300" w:eastAsia="Batang" w:hAnsi="Museo Sans 300" w:cs="Batang"/>
                <w:sz w:val="18"/>
              </w:rPr>
              <w:t>)</w:t>
            </w:r>
          </w:p>
        </w:tc>
      </w:tr>
      <w:tr w:rsidR="00D755D2" w:rsidRPr="00892441" w14:paraId="7BA910E7" w14:textId="77777777" w:rsidTr="00D755D2">
        <w:trPr>
          <w:trHeight w:val="674"/>
        </w:trPr>
        <w:tc>
          <w:tcPr>
            <w:tcW w:w="2409" w:type="dxa"/>
          </w:tcPr>
          <w:p w14:paraId="0BD9C82B" w14:textId="77777777" w:rsidR="00D755D2" w:rsidRPr="00892441" w:rsidRDefault="00D755D2" w:rsidP="00D755D2">
            <w:pPr>
              <w:autoSpaceDE w:val="0"/>
              <w:autoSpaceDN w:val="0"/>
              <w:adjustRightInd w:val="0"/>
              <w:jc w:val="both"/>
              <w:rPr>
                <w:rFonts w:ascii="Museo Sans 300" w:eastAsia="Batang" w:hAnsi="Museo Sans 300" w:cs="Batang"/>
                <w:sz w:val="18"/>
              </w:rPr>
            </w:pPr>
            <w:r w:rsidRPr="00892441">
              <w:rPr>
                <w:rFonts w:ascii="Museo Sans 300" w:eastAsia="Batang" w:hAnsi="Museo Sans 300" w:cs="Batang"/>
                <w:sz w:val="18"/>
              </w:rPr>
              <w:t>Hacienda La Cañada, Porción Tres, Común 15 de septiembre</w:t>
            </w:r>
          </w:p>
        </w:tc>
        <w:tc>
          <w:tcPr>
            <w:tcW w:w="1901" w:type="dxa"/>
            <w:vAlign w:val="center"/>
          </w:tcPr>
          <w:p w14:paraId="3CE0DC15"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Lotificación Agrícola</w:t>
            </w:r>
          </w:p>
        </w:tc>
        <w:tc>
          <w:tcPr>
            <w:tcW w:w="1518" w:type="dxa"/>
            <w:vAlign w:val="center"/>
          </w:tcPr>
          <w:p w14:paraId="1967EFE4" w14:textId="02D2955A" w:rsidR="00D755D2" w:rsidRPr="00892441" w:rsidRDefault="00D755D2" w:rsidP="00D755D2">
            <w:pPr>
              <w:autoSpaceDE w:val="0"/>
              <w:autoSpaceDN w:val="0"/>
              <w:adjustRightInd w:val="0"/>
              <w:jc w:val="center"/>
              <w:rPr>
                <w:rFonts w:ascii="Museo Sans 300" w:eastAsia="Batang" w:hAnsi="Museo Sans 300" w:cs="Batang"/>
                <w:sz w:val="18"/>
              </w:rPr>
            </w:pPr>
            <w:del w:id="1504" w:author="Nery de Leiva" w:date="2021-06-29T15:09:00Z">
              <w:r w:rsidRPr="00892441" w:rsidDel="00BF7A5F">
                <w:rPr>
                  <w:rFonts w:ascii="Museo Sans 300" w:eastAsia="Batang" w:hAnsi="Museo Sans 300" w:cs="Batang"/>
                  <w:sz w:val="18"/>
                </w:rPr>
                <w:delText>95119315-</w:delText>
              </w:r>
            </w:del>
            <w:ins w:id="1505" w:author="Nery de Leiva" w:date="2021-06-29T15:09:00Z">
              <w:r w:rsidR="00BF7A5F">
                <w:rPr>
                  <w:rFonts w:ascii="Museo Sans 300" w:eastAsia="Batang" w:hAnsi="Museo Sans 300" w:cs="Batang"/>
                  <w:sz w:val="18"/>
                </w:rPr>
                <w:t>---</w:t>
              </w:r>
            </w:ins>
            <w:r w:rsidRPr="00892441">
              <w:rPr>
                <w:rFonts w:ascii="Museo Sans 300" w:eastAsia="Batang" w:hAnsi="Museo Sans 300" w:cs="Batang"/>
                <w:sz w:val="18"/>
              </w:rPr>
              <w:t>00000</w:t>
            </w:r>
          </w:p>
        </w:tc>
        <w:tc>
          <w:tcPr>
            <w:tcW w:w="1072" w:type="dxa"/>
            <w:vAlign w:val="center"/>
          </w:tcPr>
          <w:p w14:paraId="436AC4A3" w14:textId="0044C68A" w:rsidR="00D755D2" w:rsidRPr="00892441" w:rsidRDefault="00D755D2" w:rsidP="00D755D2">
            <w:pPr>
              <w:autoSpaceDE w:val="0"/>
              <w:autoSpaceDN w:val="0"/>
              <w:adjustRightInd w:val="0"/>
              <w:jc w:val="center"/>
              <w:rPr>
                <w:rFonts w:ascii="Museo Sans 300" w:eastAsia="Batang" w:hAnsi="Museo Sans 300" w:cs="Batang"/>
                <w:sz w:val="18"/>
              </w:rPr>
            </w:pPr>
            <w:del w:id="1506" w:author="Nery de Leiva" w:date="2021-06-29T15:09:00Z">
              <w:r w:rsidRPr="00892441" w:rsidDel="00BF7A5F">
                <w:rPr>
                  <w:rFonts w:ascii="Museo Sans 300" w:eastAsia="Batang" w:hAnsi="Museo Sans 300" w:cs="Batang"/>
                  <w:sz w:val="18"/>
                </w:rPr>
                <w:delText>3</w:delText>
              </w:r>
            </w:del>
            <w:ins w:id="1507" w:author="Nery de Leiva" w:date="2021-06-29T15:09:00Z">
              <w:r w:rsidR="00BF7A5F">
                <w:rPr>
                  <w:rFonts w:ascii="Museo Sans 300" w:eastAsia="Batang" w:hAnsi="Museo Sans 300" w:cs="Batang"/>
                  <w:sz w:val="18"/>
                </w:rPr>
                <w:t>---</w:t>
              </w:r>
            </w:ins>
          </w:p>
        </w:tc>
        <w:tc>
          <w:tcPr>
            <w:tcW w:w="1061" w:type="dxa"/>
            <w:vAlign w:val="center"/>
          </w:tcPr>
          <w:p w14:paraId="72066DA4"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 xml:space="preserve">  3,009.75</w:t>
            </w:r>
          </w:p>
        </w:tc>
      </w:tr>
      <w:tr w:rsidR="00D755D2" w:rsidRPr="00892441" w14:paraId="50564D7A" w14:textId="77777777" w:rsidTr="00D755D2">
        <w:trPr>
          <w:trHeight w:val="658"/>
        </w:trPr>
        <w:tc>
          <w:tcPr>
            <w:tcW w:w="2409" w:type="dxa"/>
            <w:vAlign w:val="center"/>
          </w:tcPr>
          <w:p w14:paraId="1FFA7684" w14:textId="77777777" w:rsidR="00D755D2" w:rsidRPr="00892441" w:rsidRDefault="00D755D2" w:rsidP="00D755D2">
            <w:pPr>
              <w:autoSpaceDE w:val="0"/>
              <w:autoSpaceDN w:val="0"/>
              <w:adjustRightInd w:val="0"/>
              <w:rPr>
                <w:rFonts w:ascii="Museo Sans 300" w:eastAsia="Batang" w:hAnsi="Museo Sans 300" w:cs="Batang"/>
                <w:sz w:val="18"/>
              </w:rPr>
            </w:pPr>
            <w:r w:rsidRPr="00892441">
              <w:rPr>
                <w:rFonts w:ascii="Museo Sans 300" w:eastAsia="Batang" w:hAnsi="Museo Sans 300" w:cs="Batang"/>
                <w:sz w:val="18"/>
              </w:rPr>
              <w:t>Hacienda La Cañada, Porción Nueve, Común 15 de septiembre</w:t>
            </w:r>
          </w:p>
        </w:tc>
        <w:tc>
          <w:tcPr>
            <w:tcW w:w="1901" w:type="dxa"/>
            <w:vAlign w:val="center"/>
          </w:tcPr>
          <w:p w14:paraId="66A15E86"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Lotificación Agrícola y Asentamiento Comunitario</w:t>
            </w:r>
          </w:p>
        </w:tc>
        <w:tc>
          <w:tcPr>
            <w:tcW w:w="1518" w:type="dxa"/>
            <w:vAlign w:val="center"/>
          </w:tcPr>
          <w:p w14:paraId="57B419D6" w14:textId="302BC0E0" w:rsidR="00D755D2" w:rsidRPr="00892441" w:rsidRDefault="00D755D2" w:rsidP="00D755D2">
            <w:pPr>
              <w:autoSpaceDE w:val="0"/>
              <w:autoSpaceDN w:val="0"/>
              <w:adjustRightInd w:val="0"/>
              <w:jc w:val="center"/>
              <w:rPr>
                <w:rFonts w:ascii="Museo Sans 300" w:eastAsia="Batang" w:hAnsi="Museo Sans 300" w:cs="Batang"/>
                <w:sz w:val="18"/>
              </w:rPr>
            </w:pPr>
            <w:del w:id="1508" w:author="Nery de Leiva" w:date="2021-06-29T15:09:00Z">
              <w:r w:rsidRPr="00892441" w:rsidDel="00BF7A5F">
                <w:rPr>
                  <w:rFonts w:ascii="Museo Sans 300" w:eastAsia="Batang" w:hAnsi="Museo Sans 300" w:cs="Batang"/>
                  <w:sz w:val="18"/>
                </w:rPr>
                <w:delText>95119959-</w:delText>
              </w:r>
            </w:del>
            <w:ins w:id="1509" w:author="Nery de Leiva" w:date="2021-06-29T15:09:00Z">
              <w:r w:rsidR="00BF7A5F">
                <w:rPr>
                  <w:rFonts w:ascii="Museo Sans 300" w:eastAsia="Batang" w:hAnsi="Museo Sans 300" w:cs="Batang"/>
                  <w:sz w:val="18"/>
                </w:rPr>
                <w:t>---</w:t>
              </w:r>
            </w:ins>
            <w:r w:rsidRPr="00892441">
              <w:rPr>
                <w:rFonts w:ascii="Museo Sans 300" w:eastAsia="Batang" w:hAnsi="Museo Sans 300" w:cs="Batang"/>
                <w:sz w:val="18"/>
              </w:rPr>
              <w:t>00000</w:t>
            </w:r>
          </w:p>
        </w:tc>
        <w:tc>
          <w:tcPr>
            <w:tcW w:w="1072" w:type="dxa"/>
            <w:vAlign w:val="center"/>
          </w:tcPr>
          <w:p w14:paraId="33501ACF" w14:textId="0F5203D0" w:rsidR="00D755D2" w:rsidRPr="00892441" w:rsidRDefault="00D755D2" w:rsidP="00D755D2">
            <w:pPr>
              <w:autoSpaceDE w:val="0"/>
              <w:autoSpaceDN w:val="0"/>
              <w:adjustRightInd w:val="0"/>
              <w:jc w:val="center"/>
              <w:rPr>
                <w:rFonts w:ascii="Museo Sans 300" w:eastAsia="Batang" w:hAnsi="Museo Sans 300" w:cs="Batang"/>
                <w:sz w:val="18"/>
              </w:rPr>
            </w:pPr>
            <w:del w:id="1510" w:author="Nery de Leiva" w:date="2021-06-29T15:09:00Z">
              <w:r w:rsidRPr="00892441" w:rsidDel="00BF7A5F">
                <w:rPr>
                  <w:rFonts w:ascii="Museo Sans 300" w:eastAsia="Batang" w:hAnsi="Museo Sans 300" w:cs="Batang"/>
                  <w:sz w:val="18"/>
                </w:rPr>
                <w:delText>96</w:delText>
              </w:r>
            </w:del>
            <w:ins w:id="1511" w:author="Nery de Leiva" w:date="2021-06-29T15:09:00Z">
              <w:r w:rsidR="00BF7A5F">
                <w:rPr>
                  <w:rFonts w:ascii="Museo Sans 300" w:eastAsia="Batang" w:hAnsi="Museo Sans 300" w:cs="Batang"/>
                  <w:sz w:val="18"/>
                </w:rPr>
                <w:t>---</w:t>
              </w:r>
            </w:ins>
          </w:p>
        </w:tc>
        <w:tc>
          <w:tcPr>
            <w:tcW w:w="1061" w:type="dxa"/>
            <w:vAlign w:val="center"/>
          </w:tcPr>
          <w:p w14:paraId="2321388A" w14:textId="77777777" w:rsidR="00D755D2" w:rsidRPr="00892441" w:rsidRDefault="00D755D2" w:rsidP="00D755D2">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 xml:space="preserve">  39,784.52</w:t>
            </w:r>
          </w:p>
          <w:p w14:paraId="4C82C898" w14:textId="77777777" w:rsidR="00D755D2" w:rsidRPr="00892441" w:rsidRDefault="00D755D2" w:rsidP="00D755D2">
            <w:pPr>
              <w:autoSpaceDE w:val="0"/>
              <w:autoSpaceDN w:val="0"/>
              <w:adjustRightInd w:val="0"/>
              <w:jc w:val="center"/>
              <w:rPr>
                <w:rFonts w:ascii="Museo Sans 300" w:eastAsia="Batang" w:hAnsi="Museo Sans 300" w:cs="Batang"/>
                <w:sz w:val="18"/>
              </w:rPr>
            </w:pPr>
          </w:p>
        </w:tc>
      </w:tr>
      <w:tr w:rsidR="00D755D2" w:rsidRPr="00892441" w14:paraId="7EE3DCDA" w14:textId="77777777" w:rsidTr="00D755D2">
        <w:trPr>
          <w:trHeight w:val="235"/>
        </w:trPr>
        <w:tc>
          <w:tcPr>
            <w:tcW w:w="6900" w:type="dxa"/>
            <w:gridSpan w:val="4"/>
            <w:shd w:val="clear" w:color="auto" w:fill="C7E2FA" w:themeFill="accent1" w:themeFillTint="33"/>
          </w:tcPr>
          <w:p w14:paraId="19E72E7E" w14:textId="77777777" w:rsidR="00D755D2" w:rsidRPr="00892441" w:rsidRDefault="00D755D2" w:rsidP="00D755D2">
            <w:pPr>
              <w:autoSpaceDE w:val="0"/>
              <w:autoSpaceDN w:val="0"/>
              <w:adjustRightInd w:val="0"/>
              <w:jc w:val="center"/>
              <w:rPr>
                <w:rFonts w:ascii="Museo Sans 300" w:eastAsia="Batang" w:hAnsi="Museo Sans 300" w:cs="Batang"/>
                <w:b/>
                <w:sz w:val="18"/>
              </w:rPr>
            </w:pPr>
            <w:r w:rsidRPr="00892441">
              <w:rPr>
                <w:rFonts w:ascii="Museo Sans 300" w:eastAsia="Batang" w:hAnsi="Museo Sans 300" w:cs="Batang"/>
                <w:b/>
                <w:sz w:val="18"/>
              </w:rPr>
              <w:t>TOTAL DE AREAS</w:t>
            </w:r>
          </w:p>
        </w:tc>
        <w:tc>
          <w:tcPr>
            <w:tcW w:w="1061" w:type="dxa"/>
            <w:shd w:val="clear" w:color="auto" w:fill="C7E2FA" w:themeFill="accent1" w:themeFillTint="33"/>
            <w:vAlign w:val="center"/>
          </w:tcPr>
          <w:p w14:paraId="54EF6433" w14:textId="77777777" w:rsidR="00D755D2" w:rsidRPr="00892441" w:rsidRDefault="00D755D2" w:rsidP="00D755D2">
            <w:pPr>
              <w:autoSpaceDE w:val="0"/>
              <w:autoSpaceDN w:val="0"/>
              <w:adjustRightInd w:val="0"/>
              <w:jc w:val="center"/>
              <w:rPr>
                <w:rFonts w:ascii="Museo Sans 300" w:eastAsia="Batang" w:hAnsi="Museo Sans 300" w:cs="Batang"/>
                <w:b/>
                <w:sz w:val="18"/>
              </w:rPr>
            </w:pPr>
            <w:r w:rsidRPr="00892441">
              <w:rPr>
                <w:rFonts w:ascii="Museo Sans 300" w:eastAsia="Batang" w:hAnsi="Museo Sans 300" w:cs="Batang"/>
                <w:b/>
                <w:sz w:val="18"/>
              </w:rPr>
              <w:t>42,794.27</w:t>
            </w:r>
          </w:p>
        </w:tc>
      </w:tr>
    </w:tbl>
    <w:p w14:paraId="25A12D83" w14:textId="77777777" w:rsidR="005705D8" w:rsidRPr="00892441" w:rsidRDefault="005705D8" w:rsidP="005705D8">
      <w:pPr>
        <w:spacing w:line="360" w:lineRule="auto"/>
        <w:jc w:val="both"/>
      </w:pPr>
    </w:p>
    <w:p w14:paraId="335BBC61" w14:textId="77777777" w:rsidR="005705D8" w:rsidRDefault="005705D8" w:rsidP="005705D8">
      <w:pPr>
        <w:pStyle w:val="Prrafodelista"/>
        <w:spacing w:line="360" w:lineRule="auto"/>
        <w:ind w:left="360"/>
        <w:jc w:val="both"/>
        <w:rPr>
          <w:rFonts w:eastAsia="Batang" w:cs="Batang"/>
        </w:rPr>
      </w:pPr>
    </w:p>
    <w:p w14:paraId="069C9FB8" w14:textId="77777777" w:rsidR="00D755D2" w:rsidRDefault="00D755D2" w:rsidP="005705D8">
      <w:pPr>
        <w:pStyle w:val="Prrafodelista"/>
        <w:spacing w:line="360" w:lineRule="auto"/>
        <w:ind w:left="360"/>
        <w:jc w:val="both"/>
        <w:rPr>
          <w:rFonts w:eastAsia="Batang" w:cs="Batang"/>
        </w:rPr>
      </w:pPr>
    </w:p>
    <w:p w14:paraId="41A80785" w14:textId="77777777" w:rsidR="00D755D2" w:rsidRDefault="00D755D2" w:rsidP="005705D8">
      <w:pPr>
        <w:pStyle w:val="Prrafodelista"/>
        <w:spacing w:line="360" w:lineRule="auto"/>
        <w:ind w:left="360"/>
        <w:jc w:val="both"/>
        <w:rPr>
          <w:rFonts w:eastAsia="Batang" w:cs="Batang"/>
        </w:rPr>
      </w:pPr>
    </w:p>
    <w:p w14:paraId="66356390" w14:textId="77777777" w:rsidR="00D755D2" w:rsidRDefault="00D755D2" w:rsidP="005705D8">
      <w:pPr>
        <w:pStyle w:val="Prrafodelista"/>
        <w:spacing w:line="360" w:lineRule="auto"/>
        <w:ind w:left="360"/>
        <w:jc w:val="both"/>
        <w:rPr>
          <w:rFonts w:eastAsia="Batang" w:cs="Batang"/>
        </w:rPr>
      </w:pPr>
    </w:p>
    <w:p w14:paraId="29397AE2" w14:textId="77777777" w:rsidR="00D755D2" w:rsidRDefault="00D755D2" w:rsidP="005705D8">
      <w:pPr>
        <w:pStyle w:val="Prrafodelista"/>
        <w:spacing w:line="360" w:lineRule="auto"/>
        <w:ind w:left="360"/>
        <w:jc w:val="both"/>
        <w:rPr>
          <w:rFonts w:eastAsia="Batang" w:cs="Batang"/>
        </w:rPr>
      </w:pPr>
    </w:p>
    <w:p w14:paraId="3CB36FB3" w14:textId="563C6ED5" w:rsidR="00E0087E" w:rsidRDefault="005705D8" w:rsidP="00D755D2">
      <w:pPr>
        <w:pStyle w:val="Prrafodelista"/>
        <w:numPr>
          <w:ilvl w:val="0"/>
          <w:numId w:val="5"/>
        </w:numPr>
        <w:ind w:left="1134" w:hanging="708"/>
        <w:jc w:val="both"/>
        <w:rPr>
          <w:rFonts w:cs="Arial"/>
        </w:rPr>
      </w:pPr>
      <w:r w:rsidRPr="00FD443A">
        <w:rPr>
          <w:rFonts w:cstheme="minorBidi"/>
        </w:rPr>
        <w:t xml:space="preserve">Mediante el Punto </w:t>
      </w:r>
      <w:r w:rsidRPr="00FD443A">
        <w:rPr>
          <w:rFonts w:cs="Arial"/>
        </w:rPr>
        <w:t>LVII, d</w:t>
      </w:r>
      <w:r w:rsidR="00D755D2">
        <w:rPr>
          <w:rFonts w:cs="Arial"/>
        </w:rPr>
        <w:t>l</w:t>
      </w:r>
      <w:r w:rsidRPr="00FD443A">
        <w:rPr>
          <w:rFonts w:cs="Arial"/>
        </w:rPr>
        <w:t xml:space="preserve"> Acta de Sesión Ordinaria 16-2017 de fecha 15 de junio de 2017 se aprobó entre otros, el Proyecto denominado </w:t>
      </w:r>
      <w:r w:rsidRPr="00FD443A">
        <w:rPr>
          <w:rFonts w:eastAsia="Calibri" w:cs="Arial"/>
        </w:rPr>
        <w:t>Asentamiento Comunitario y Lotificación Agrícola,</w:t>
      </w:r>
      <w:r w:rsidRPr="00FD443A">
        <w:rPr>
          <w:rFonts w:eastAsia="Calibri" w:cs="Arial"/>
          <w:b/>
        </w:rPr>
        <w:t xml:space="preserve"> </w:t>
      </w:r>
      <w:r w:rsidRPr="00FD443A">
        <w:rPr>
          <w:rFonts w:eastAsia="Calibri" w:cs="Arial"/>
        </w:rPr>
        <w:t>desarrollado en el inmueble</w:t>
      </w:r>
      <w:r w:rsidRPr="00FD443A">
        <w:rPr>
          <w:rFonts w:eastAsia="Calibri" w:cs="Arial"/>
          <w:b/>
        </w:rPr>
        <w:t xml:space="preserve"> </w:t>
      </w:r>
      <w:r w:rsidRPr="00FD443A">
        <w:rPr>
          <w:rFonts w:eastAsia="Calibri" w:cs="Arial"/>
        </w:rPr>
        <w:t>identificado como</w:t>
      </w:r>
      <w:r w:rsidRPr="00FD443A">
        <w:rPr>
          <w:rFonts w:eastAsia="Calibri" w:cs="Arial"/>
          <w:b/>
        </w:rPr>
        <w:t xml:space="preserve"> PORCION 9, COMUN 15 DE SEPTIEMBRE HACIENDA LA CAÑADA,</w:t>
      </w:r>
      <w:r w:rsidRPr="00FD443A">
        <w:rPr>
          <w:rFonts w:cs="Arial"/>
        </w:rPr>
        <w:t xml:space="preserve"> </w:t>
      </w:r>
      <w:r w:rsidRPr="00FD443A">
        <w:rPr>
          <w:rFonts w:cstheme="minorBidi"/>
        </w:rPr>
        <w:t xml:space="preserve">que incluye </w:t>
      </w:r>
      <w:del w:id="1512" w:author="Nery de Leiva" w:date="2021-06-29T15:11:00Z">
        <w:r w:rsidRPr="00FD443A" w:rsidDel="00BF7A5F">
          <w:rPr>
            <w:rFonts w:cstheme="minorBidi"/>
          </w:rPr>
          <w:delText xml:space="preserve">78 </w:delText>
        </w:r>
      </w:del>
      <w:ins w:id="1513" w:author="Nery de Leiva" w:date="2021-06-29T15:11:00Z">
        <w:r w:rsidR="00BF7A5F">
          <w:rPr>
            <w:rFonts w:cstheme="minorBidi"/>
          </w:rPr>
          <w:t>---</w:t>
        </w:r>
        <w:r w:rsidR="00BF7A5F" w:rsidRPr="00FD443A">
          <w:rPr>
            <w:rFonts w:cstheme="minorBidi"/>
          </w:rPr>
          <w:t xml:space="preserve"> </w:t>
        </w:r>
      </w:ins>
      <w:r w:rsidRPr="00FD443A">
        <w:rPr>
          <w:rFonts w:cstheme="minorBidi"/>
        </w:rPr>
        <w:t>solares para vivi</w:t>
      </w:r>
      <w:r>
        <w:rPr>
          <w:rFonts w:cstheme="minorBidi"/>
        </w:rPr>
        <w:t>enda en los Polígonos del A al E</w:t>
      </w:r>
      <w:r w:rsidRPr="00FD443A">
        <w:rPr>
          <w:rFonts w:cstheme="minorBidi"/>
        </w:rPr>
        <w:t xml:space="preserve">, </w:t>
      </w:r>
      <w:del w:id="1514" w:author="Nery de Leiva" w:date="2021-06-29T15:11:00Z">
        <w:r w:rsidRPr="00FD443A" w:rsidDel="00BF7A5F">
          <w:rPr>
            <w:rFonts w:cstheme="minorBidi"/>
          </w:rPr>
          <w:delText xml:space="preserve">18 </w:delText>
        </w:r>
      </w:del>
      <w:ins w:id="1515" w:author="Nery de Leiva" w:date="2021-06-29T15:11:00Z">
        <w:r w:rsidR="00BF7A5F">
          <w:rPr>
            <w:rFonts w:cstheme="minorBidi"/>
          </w:rPr>
          <w:t>---</w:t>
        </w:r>
        <w:r w:rsidR="00BF7A5F" w:rsidRPr="00FD443A">
          <w:rPr>
            <w:rFonts w:cstheme="minorBidi"/>
          </w:rPr>
          <w:t xml:space="preserve"> </w:t>
        </w:r>
      </w:ins>
      <w:r w:rsidRPr="00FD443A">
        <w:rPr>
          <w:rFonts w:cstheme="minorBidi"/>
        </w:rPr>
        <w:t xml:space="preserve">lotes agrícolas en los Polígonos 1 y 2, y calles, en un área de 03 Hás., 97 Ás., 84.52 Cás., inscrito a la matrícula </w:t>
      </w:r>
      <w:del w:id="1516" w:author="Nery de Leiva" w:date="2021-06-29T15:11:00Z">
        <w:r w:rsidRPr="00FD443A" w:rsidDel="00BF7A5F">
          <w:rPr>
            <w:rFonts w:cstheme="minorBidi"/>
          </w:rPr>
          <w:delText>95119959</w:delText>
        </w:r>
      </w:del>
      <w:ins w:id="1517" w:author="Nery de Leiva" w:date="2021-06-29T15:11:00Z">
        <w:r w:rsidR="00BF7A5F">
          <w:rPr>
            <w:rFonts w:cstheme="minorBidi"/>
          </w:rPr>
          <w:t>---</w:t>
        </w:r>
      </w:ins>
      <w:r w:rsidRPr="00FD443A">
        <w:rPr>
          <w:rFonts w:cstheme="minorBidi"/>
        </w:rPr>
        <w:t>-00000.</w:t>
      </w:r>
      <w:r>
        <w:rPr>
          <w:rFonts w:cstheme="minorBidi"/>
        </w:rPr>
        <w:t xml:space="preserve"> </w:t>
      </w:r>
      <w:r w:rsidRPr="00A4450E">
        <w:rPr>
          <w:rFonts w:cs="Arial"/>
        </w:rPr>
        <w:t>Aprobándose el valor promedio de referencia de la zona</w:t>
      </w:r>
      <w:r w:rsidRPr="00A4450E">
        <w:t xml:space="preserve"> p</w:t>
      </w:r>
      <w:r w:rsidRPr="00A4450E">
        <w:rPr>
          <w:rFonts w:cs="Arial"/>
        </w:rPr>
        <w:t xml:space="preserve">ara </w:t>
      </w:r>
      <w:r>
        <w:rPr>
          <w:rFonts w:cs="Arial"/>
        </w:rPr>
        <w:t>los</w:t>
      </w:r>
      <w:r w:rsidRPr="00A4450E">
        <w:rPr>
          <w:rFonts w:cs="Arial"/>
        </w:rPr>
        <w:t xml:space="preserve"> solar</w:t>
      </w:r>
      <w:r>
        <w:rPr>
          <w:rFonts w:cs="Arial"/>
        </w:rPr>
        <w:t>es</w:t>
      </w:r>
      <w:r w:rsidRPr="00A4450E">
        <w:rPr>
          <w:rFonts w:cs="Arial"/>
        </w:rPr>
        <w:t xml:space="preserve"> de vivienda de $</w:t>
      </w:r>
      <w:r>
        <w:rPr>
          <w:rFonts w:cs="Arial"/>
        </w:rPr>
        <w:t>5.22</w:t>
      </w:r>
      <w:r w:rsidRPr="00A4450E">
        <w:rPr>
          <w:rFonts w:cs="Arial"/>
        </w:rPr>
        <w:t xml:space="preserve"> por metro cuadrado, por lo que se recomienda el precio de venta</w:t>
      </w:r>
      <w:r>
        <w:rPr>
          <w:rFonts w:cs="Arial"/>
        </w:rPr>
        <w:t xml:space="preserve"> para </w:t>
      </w:r>
      <w:r w:rsidR="00D755D2">
        <w:rPr>
          <w:rFonts w:cs="Arial"/>
        </w:rPr>
        <w:t>éstos</w:t>
      </w:r>
      <w:r w:rsidRPr="00357923">
        <w:rPr>
          <w:rFonts w:cs="Arial"/>
        </w:rPr>
        <w:t xml:space="preserve"> de $3.64</w:t>
      </w:r>
      <w:r w:rsidRPr="00A4450E">
        <w:rPr>
          <w:rFonts w:cs="Arial"/>
        </w:rPr>
        <w:t xml:space="preserve">. Lo anterior de conformidad al procedimiento establecido en el instructivo “Criterios de avalúos para la transferencia de inmuebles propiedad de ISTA”,  </w:t>
      </w:r>
      <w:r w:rsidRPr="00A4450E">
        <w:rPr>
          <w:rFonts w:cs="Arial"/>
        </w:rPr>
        <w:lastRenderedPageBreak/>
        <w:t>aprobado en el punto XV de</w:t>
      </w:r>
      <w:r w:rsidR="00D755D2">
        <w:rPr>
          <w:rFonts w:cs="Arial"/>
        </w:rPr>
        <w:t>l</w:t>
      </w:r>
      <w:r w:rsidRPr="00A4450E">
        <w:rPr>
          <w:rFonts w:cs="Arial"/>
        </w:rPr>
        <w:t xml:space="preserve"> Acta de Sesión Ordinaria 03-2015 de fecha 21 de enero de 2015</w:t>
      </w:r>
      <w:r>
        <w:rPr>
          <w:rFonts w:cs="Arial"/>
        </w:rPr>
        <w:t>,</w:t>
      </w:r>
      <w:r w:rsidRPr="00A4450E">
        <w:rPr>
          <w:rFonts w:cs="Arial"/>
        </w:rPr>
        <w:t xml:space="preserve"> y según reporte</w:t>
      </w:r>
      <w:r>
        <w:rPr>
          <w:rFonts w:cs="Arial"/>
        </w:rPr>
        <w:t>s de valúo de fecha 21</w:t>
      </w:r>
      <w:r w:rsidRPr="00A4450E">
        <w:rPr>
          <w:rFonts w:cs="Arial"/>
        </w:rPr>
        <w:t xml:space="preserve"> de </w:t>
      </w:r>
      <w:r>
        <w:rPr>
          <w:rFonts w:cs="Arial"/>
        </w:rPr>
        <w:t>mayo</w:t>
      </w:r>
      <w:r w:rsidRPr="00A4450E">
        <w:rPr>
          <w:rFonts w:cs="Arial"/>
        </w:rPr>
        <w:t xml:space="preserve"> de </w:t>
      </w:r>
    </w:p>
    <w:p w14:paraId="49F63990" w14:textId="6774B825" w:rsidR="0031421B" w:rsidDel="00BF7A5F" w:rsidRDefault="0031421B" w:rsidP="00E0087E">
      <w:pPr>
        <w:pStyle w:val="Prrafodelista"/>
        <w:ind w:left="1134" w:hanging="1134"/>
        <w:jc w:val="both"/>
        <w:rPr>
          <w:del w:id="1518" w:author="Nery de Leiva" w:date="2021-06-29T15:11:00Z"/>
          <w:rFonts w:eastAsia="Batang" w:cs="Batang"/>
        </w:rPr>
      </w:pPr>
    </w:p>
    <w:p w14:paraId="7697A472" w14:textId="03C94A52" w:rsidR="00E0087E" w:rsidDel="00BF7A5F" w:rsidRDefault="00E0087E" w:rsidP="00E0087E">
      <w:pPr>
        <w:pStyle w:val="Prrafodelista"/>
        <w:ind w:left="1134" w:hanging="1134"/>
        <w:jc w:val="both"/>
        <w:rPr>
          <w:del w:id="1519" w:author="Nery de Leiva" w:date="2021-06-29T15:11:00Z"/>
          <w:rFonts w:eastAsia="Batang" w:cs="Batang"/>
        </w:rPr>
      </w:pPr>
      <w:del w:id="1520" w:author="Nery de Leiva" w:date="2021-06-29T15:11:00Z">
        <w:r w:rsidDel="00BF7A5F">
          <w:rPr>
            <w:rFonts w:eastAsia="Batang" w:cs="Batang"/>
          </w:rPr>
          <w:delText>SESIÓN ORDINARIA No. 17 – 2021</w:delText>
        </w:r>
      </w:del>
    </w:p>
    <w:p w14:paraId="328C9922" w14:textId="4132314A" w:rsidR="00E0087E" w:rsidDel="00BF7A5F" w:rsidRDefault="00E0087E" w:rsidP="00E0087E">
      <w:pPr>
        <w:pStyle w:val="Prrafodelista"/>
        <w:ind w:left="1134" w:hanging="1134"/>
        <w:jc w:val="both"/>
        <w:rPr>
          <w:del w:id="1521" w:author="Nery de Leiva" w:date="2021-06-29T15:11:00Z"/>
          <w:rFonts w:eastAsia="Batang" w:cs="Batang"/>
        </w:rPr>
      </w:pPr>
      <w:del w:id="1522" w:author="Nery de Leiva" w:date="2021-06-29T15:11:00Z">
        <w:r w:rsidDel="00BF7A5F">
          <w:rPr>
            <w:rFonts w:eastAsia="Batang" w:cs="Batang"/>
          </w:rPr>
          <w:delText xml:space="preserve">FECHA: </w:delText>
        </w:r>
        <w:r w:rsidR="00356669" w:rsidDel="00BF7A5F">
          <w:rPr>
            <w:rFonts w:eastAsia="Batang" w:cs="Batang"/>
          </w:rPr>
          <w:delText xml:space="preserve">10 </w:delText>
        </w:r>
        <w:r w:rsidDel="00BF7A5F">
          <w:rPr>
            <w:rFonts w:eastAsia="Batang" w:cs="Batang"/>
          </w:rPr>
          <w:delText>DE JUNIO DE 2021</w:delText>
        </w:r>
      </w:del>
    </w:p>
    <w:p w14:paraId="56DB8099" w14:textId="4753F2EF" w:rsidR="00E0087E" w:rsidDel="00BF7A5F" w:rsidRDefault="00E0087E" w:rsidP="00E0087E">
      <w:pPr>
        <w:pStyle w:val="Prrafodelista"/>
        <w:ind w:left="1134" w:hanging="1134"/>
        <w:jc w:val="both"/>
        <w:rPr>
          <w:del w:id="1523" w:author="Nery de Leiva" w:date="2021-06-29T15:11:00Z"/>
          <w:rFonts w:eastAsia="Batang" w:cs="Batang"/>
        </w:rPr>
      </w:pPr>
      <w:del w:id="1524" w:author="Nery de Leiva" w:date="2021-06-29T15:11:00Z">
        <w:r w:rsidDel="00BF7A5F">
          <w:rPr>
            <w:rFonts w:eastAsia="Batang" w:cs="Batang"/>
          </w:rPr>
          <w:delText xml:space="preserve">PUNTO: </w:delText>
        </w:r>
        <w:r w:rsidR="00356669" w:rsidDel="00BF7A5F">
          <w:rPr>
            <w:rFonts w:eastAsia="Batang" w:cs="Batang"/>
          </w:rPr>
          <w:delText>XII</w:delText>
        </w:r>
      </w:del>
    </w:p>
    <w:p w14:paraId="3DE13FDB" w14:textId="7A9B9556" w:rsidR="00E0087E" w:rsidDel="00BF7A5F" w:rsidRDefault="00E0087E" w:rsidP="00E0087E">
      <w:pPr>
        <w:pStyle w:val="Prrafodelista"/>
        <w:ind w:left="1134" w:hanging="1134"/>
        <w:jc w:val="both"/>
        <w:rPr>
          <w:del w:id="1525" w:author="Nery de Leiva" w:date="2021-06-29T15:11:00Z"/>
          <w:rFonts w:eastAsia="Batang" w:cs="Batang"/>
        </w:rPr>
      </w:pPr>
      <w:del w:id="1526" w:author="Nery de Leiva" w:date="2021-06-29T15:11:00Z">
        <w:r w:rsidDel="00BF7A5F">
          <w:rPr>
            <w:rFonts w:eastAsia="Batang" w:cs="Batang"/>
          </w:rPr>
          <w:delText>PÁGINA NÚMERO TRES</w:delText>
        </w:r>
      </w:del>
    </w:p>
    <w:p w14:paraId="54A91BAD" w14:textId="3DBCEE44" w:rsidR="00E0087E" w:rsidDel="00BF7A5F" w:rsidRDefault="00E0087E" w:rsidP="00E0087E">
      <w:pPr>
        <w:pStyle w:val="Prrafodelista"/>
        <w:ind w:left="1134"/>
        <w:jc w:val="both"/>
        <w:rPr>
          <w:del w:id="1527" w:author="Nery de Leiva" w:date="2021-06-29T15:11:00Z"/>
          <w:rFonts w:cstheme="minorBidi"/>
        </w:rPr>
      </w:pPr>
    </w:p>
    <w:p w14:paraId="61569B25" w14:textId="4AD0FD78" w:rsidR="005705D8" w:rsidRPr="00A435DB" w:rsidRDefault="005705D8" w:rsidP="00E0087E">
      <w:pPr>
        <w:pStyle w:val="Prrafodelista"/>
        <w:ind w:left="1134"/>
        <w:jc w:val="both"/>
        <w:rPr>
          <w:rFonts w:cs="Arial"/>
        </w:rPr>
      </w:pPr>
      <w:r w:rsidRPr="00A4450E">
        <w:rPr>
          <w:rFonts w:cs="Arial"/>
        </w:rPr>
        <w:t xml:space="preserve">2021, inmueble para beneficiar a peticionarios calificados dentro del </w:t>
      </w:r>
      <w:r>
        <w:rPr>
          <w:rFonts w:cs="Arial"/>
        </w:rPr>
        <w:t xml:space="preserve">programa del </w:t>
      </w:r>
      <w:r w:rsidRPr="00A4450E">
        <w:rPr>
          <w:rFonts w:cs="Arial"/>
          <w:b/>
          <w:bCs/>
        </w:rPr>
        <w:t>Sector Tradicional</w:t>
      </w:r>
      <w:r w:rsidRPr="00A4450E">
        <w:rPr>
          <w:b/>
        </w:rPr>
        <w:t>.</w:t>
      </w:r>
    </w:p>
    <w:p w14:paraId="528AC656" w14:textId="77777777" w:rsidR="005705D8" w:rsidRPr="00A435DB" w:rsidRDefault="005705D8" w:rsidP="00D755D2">
      <w:pPr>
        <w:pStyle w:val="Prrafodelista"/>
        <w:ind w:left="360"/>
        <w:jc w:val="both"/>
        <w:rPr>
          <w:rFonts w:cs="Arial"/>
        </w:rPr>
      </w:pPr>
    </w:p>
    <w:p w14:paraId="30E7C0A9" w14:textId="77777777" w:rsidR="005705D8" w:rsidRPr="00A435DB" w:rsidRDefault="005705D8" w:rsidP="00D755D2">
      <w:pPr>
        <w:pStyle w:val="Prrafodelista"/>
        <w:numPr>
          <w:ilvl w:val="0"/>
          <w:numId w:val="5"/>
        </w:numPr>
        <w:ind w:left="1134" w:hanging="708"/>
        <w:jc w:val="both"/>
        <w:rPr>
          <w:rFonts w:cs="Arial"/>
        </w:rPr>
      </w:pPr>
      <w:r w:rsidRPr="00A435DB">
        <w:rPr>
          <w:rFonts w:cstheme="minorBidi"/>
        </w:rPr>
        <w:t>Es necesario advertir a los solicitantes, a través de una cláusula especial en las escrituras correspondientes de compraventa de los inmuebles que deberán cumplir las medidas ambientales emitidas por la Unidad Ambiental Institucional, referentes a:</w:t>
      </w:r>
    </w:p>
    <w:p w14:paraId="45D6F10E" w14:textId="77777777" w:rsidR="005705D8" w:rsidRPr="00D755D2" w:rsidRDefault="005705D8" w:rsidP="00D755D2">
      <w:pPr>
        <w:pStyle w:val="Prrafodelista"/>
        <w:numPr>
          <w:ilvl w:val="0"/>
          <w:numId w:val="271"/>
        </w:numPr>
        <w:ind w:left="1072" w:firstLine="62"/>
        <w:contextualSpacing/>
        <w:jc w:val="both"/>
        <w:rPr>
          <w:rFonts w:cs="Arial"/>
          <w:sz w:val="20"/>
          <w:szCs w:val="20"/>
        </w:rPr>
      </w:pPr>
      <w:r w:rsidRPr="00D755D2">
        <w:rPr>
          <w:rFonts w:cs="Arial"/>
          <w:sz w:val="20"/>
          <w:szCs w:val="20"/>
        </w:rPr>
        <w:t>Evitar la deforestación del bosque natural.</w:t>
      </w:r>
    </w:p>
    <w:p w14:paraId="61EA81DF" w14:textId="77777777" w:rsidR="005705D8" w:rsidRPr="00D755D2" w:rsidRDefault="005705D8" w:rsidP="00D755D2">
      <w:pPr>
        <w:pStyle w:val="Prrafodelista"/>
        <w:numPr>
          <w:ilvl w:val="0"/>
          <w:numId w:val="271"/>
        </w:numPr>
        <w:ind w:left="1072" w:firstLine="62"/>
        <w:contextualSpacing/>
        <w:jc w:val="both"/>
        <w:rPr>
          <w:rFonts w:cs="Arial"/>
          <w:sz w:val="20"/>
          <w:szCs w:val="20"/>
        </w:rPr>
      </w:pPr>
      <w:r w:rsidRPr="00D755D2">
        <w:rPr>
          <w:rFonts w:cs="Arial"/>
          <w:sz w:val="20"/>
          <w:szCs w:val="20"/>
        </w:rPr>
        <w:t>Implementar obras de conservación de suelos.</w:t>
      </w:r>
    </w:p>
    <w:p w14:paraId="7C853567" w14:textId="77777777" w:rsidR="005705D8" w:rsidRPr="00D755D2" w:rsidRDefault="005705D8" w:rsidP="00D755D2">
      <w:pPr>
        <w:pStyle w:val="Prrafodelista"/>
        <w:numPr>
          <w:ilvl w:val="0"/>
          <w:numId w:val="271"/>
        </w:numPr>
        <w:ind w:left="1072" w:firstLine="62"/>
        <w:contextualSpacing/>
        <w:jc w:val="both"/>
        <w:rPr>
          <w:rFonts w:cs="Arial"/>
          <w:sz w:val="20"/>
          <w:szCs w:val="20"/>
        </w:rPr>
      </w:pPr>
      <w:r w:rsidRPr="00D755D2">
        <w:rPr>
          <w:rFonts w:cs="Arial"/>
          <w:sz w:val="20"/>
          <w:szCs w:val="20"/>
        </w:rPr>
        <w:t>Reforestar áreas circundantes a las viviendas.</w:t>
      </w:r>
    </w:p>
    <w:p w14:paraId="1D5EB81E" w14:textId="77777777" w:rsidR="005705D8" w:rsidRPr="00D755D2" w:rsidRDefault="005705D8" w:rsidP="00D755D2">
      <w:pPr>
        <w:pStyle w:val="Prrafodelista"/>
        <w:numPr>
          <w:ilvl w:val="0"/>
          <w:numId w:val="271"/>
        </w:numPr>
        <w:ind w:left="1072" w:firstLine="62"/>
        <w:contextualSpacing/>
        <w:jc w:val="both"/>
        <w:rPr>
          <w:rFonts w:cs="Arial"/>
          <w:sz w:val="20"/>
          <w:szCs w:val="20"/>
        </w:rPr>
      </w:pPr>
      <w:r w:rsidRPr="00D755D2">
        <w:rPr>
          <w:rFonts w:cs="Arial"/>
          <w:sz w:val="20"/>
          <w:szCs w:val="20"/>
        </w:rPr>
        <w:t>Buen manejo y disminución de los residuos sólidos.</w:t>
      </w:r>
    </w:p>
    <w:p w14:paraId="55CA0893" w14:textId="77777777" w:rsidR="005705D8" w:rsidRPr="00D755D2" w:rsidRDefault="005705D8" w:rsidP="00D755D2">
      <w:pPr>
        <w:pStyle w:val="Prrafodelista"/>
        <w:numPr>
          <w:ilvl w:val="0"/>
          <w:numId w:val="271"/>
        </w:numPr>
        <w:ind w:left="1072" w:firstLine="62"/>
        <w:contextualSpacing/>
        <w:jc w:val="both"/>
        <w:rPr>
          <w:rFonts w:cs="Arial"/>
          <w:sz w:val="20"/>
          <w:szCs w:val="20"/>
        </w:rPr>
      </w:pPr>
      <w:r w:rsidRPr="00D755D2">
        <w:rPr>
          <w:rFonts w:cs="Arial"/>
          <w:sz w:val="20"/>
          <w:szCs w:val="20"/>
        </w:rPr>
        <w:t>Utilización de letrinas aboneras.</w:t>
      </w:r>
    </w:p>
    <w:p w14:paraId="42B7D9A7" w14:textId="77777777" w:rsidR="005705D8" w:rsidRPr="00DB3EFC" w:rsidRDefault="005705D8" w:rsidP="005705D8">
      <w:pPr>
        <w:tabs>
          <w:tab w:val="left" w:pos="4802"/>
        </w:tabs>
        <w:contextualSpacing/>
        <w:jc w:val="both"/>
        <w:rPr>
          <w:sz w:val="16"/>
        </w:rPr>
      </w:pPr>
    </w:p>
    <w:p w14:paraId="2225A4E0" w14:textId="1A4437CF" w:rsidR="005705D8" w:rsidRDefault="005705D8" w:rsidP="00D755D2">
      <w:pPr>
        <w:tabs>
          <w:tab w:val="left" w:pos="4802"/>
        </w:tabs>
        <w:ind w:left="1134"/>
        <w:jc w:val="both"/>
      </w:pPr>
      <w:r w:rsidRPr="00AD6F3C">
        <w:t xml:space="preserve">Lo anterior, de conformidad a lo establecido en el Acuerdo Segundo del Punto </w:t>
      </w:r>
      <w:r>
        <w:t>L</w:t>
      </w:r>
      <w:r w:rsidRPr="00AD6F3C">
        <w:t>VII del Act</w:t>
      </w:r>
      <w:r>
        <w:t>a de Sesión Ordinaria 16-2017 de fecha 15</w:t>
      </w:r>
      <w:r w:rsidRPr="00AD6F3C">
        <w:t xml:space="preserve"> de </w:t>
      </w:r>
      <w:r>
        <w:t>junio de 2017</w:t>
      </w:r>
      <w:r w:rsidRPr="00AD6F3C">
        <w:t>.</w:t>
      </w:r>
    </w:p>
    <w:p w14:paraId="2E0418DF" w14:textId="77777777" w:rsidR="00D755D2" w:rsidRPr="00AD6F3C" w:rsidRDefault="00D755D2" w:rsidP="00D755D2">
      <w:pPr>
        <w:tabs>
          <w:tab w:val="left" w:pos="4802"/>
        </w:tabs>
        <w:ind w:left="1134"/>
        <w:jc w:val="both"/>
      </w:pPr>
    </w:p>
    <w:p w14:paraId="1932EA9D" w14:textId="77777777" w:rsidR="005705D8" w:rsidRPr="00AD6F3C" w:rsidRDefault="005705D8" w:rsidP="00D755D2">
      <w:pPr>
        <w:pStyle w:val="Prrafodelista"/>
        <w:numPr>
          <w:ilvl w:val="0"/>
          <w:numId w:val="5"/>
        </w:numPr>
        <w:ind w:left="1134" w:hanging="708"/>
        <w:contextualSpacing/>
        <w:jc w:val="both"/>
        <w:rPr>
          <w:rFonts w:cstheme="minorBidi"/>
        </w:rPr>
      </w:pPr>
      <w:r>
        <w:t>Conforme a las</w:t>
      </w:r>
      <w:r w:rsidRPr="00AD6F3C">
        <w:t xml:space="preserve"> acta</w:t>
      </w:r>
      <w:r>
        <w:t>s</w:t>
      </w:r>
      <w:r w:rsidRPr="00AD6F3C">
        <w:t xml:space="preserve"> </w:t>
      </w:r>
      <w:r>
        <w:t>de posesión material de fechas 1</w:t>
      </w:r>
      <w:r w:rsidRPr="00AD6F3C">
        <w:t xml:space="preserve"> de </w:t>
      </w:r>
      <w:r>
        <w:t>octubre</w:t>
      </w:r>
      <w:r w:rsidRPr="00AD6F3C">
        <w:t xml:space="preserve"> de 2020</w:t>
      </w:r>
      <w:r>
        <w:t xml:space="preserve"> y 13 de enero de 2021</w:t>
      </w:r>
      <w:r w:rsidRPr="00AD6F3C">
        <w:t xml:space="preserve">, </w:t>
      </w:r>
      <w:r>
        <w:t xml:space="preserve">elaboradas </w:t>
      </w:r>
      <w:r w:rsidRPr="00AD6F3C">
        <w:t xml:space="preserve">por el técnico de la Oficina Regional </w:t>
      </w:r>
      <w:r>
        <w:t>Oriental</w:t>
      </w:r>
      <w:r w:rsidRPr="00AD6F3C">
        <w:t xml:space="preserve"> hoy Centro Estratégico de Transformación e I</w:t>
      </w:r>
      <w:r>
        <w:t>nnovación Agropecuaria, CETIA IV</w:t>
      </w:r>
      <w:r w:rsidRPr="00AD6F3C">
        <w:t xml:space="preserve">, Sección de Transferencia de Tierras, señor </w:t>
      </w:r>
      <w:r>
        <w:t>Rolando Coreas Funes, los</w:t>
      </w:r>
      <w:r w:rsidRPr="00AD6F3C">
        <w:t xml:space="preserve"> </w:t>
      </w:r>
      <w:r>
        <w:t>solicitantes</w:t>
      </w:r>
      <w:r w:rsidRPr="00AD6F3C">
        <w:t xml:space="preserve"> se encuentra</w:t>
      </w:r>
      <w:r>
        <w:t>n poseyendo los</w:t>
      </w:r>
      <w:r w:rsidRPr="00AD6F3C">
        <w:t xml:space="preserve"> inmueble</w:t>
      </w:r>
      <w:r>
        <w:t>s</w:t>
      </w:r>
      <w:r w:rsidRPr="00AD6F3C">
        <w:t xml:space="preserve"> de forma quieta, pacífica </w:t>
      </w:r>
      <w:r>
        <w:t>y sin interrupción desde hace 2 y 3</w:t>
      </w:r>
      <w:r w:rsidRPr="00AD6F3C">
        <w:t xml:space="preserve"> años.</w:t>
      </w:r>
    </w:p>
    <w:p w14:paraId="515F3637" w14:textId="77777777" w:rsidR="005705D8" w:rsidRPr="00AD6F3C" w:rsidRDefault="005705D8" w:rsidP="00D755D2">
      <w:pPr>
        <w:pStyle w:val="Prrafodelista"/>
        <w:ind w:left="360"/>
        <w:contextualSpacing/>
        <w:jc w:val="both"/>
        <w:rPr>
          <w:rFonts w:cstheme="minorBidi"/>
        </w:rPr>
      </w:pPr>
    </w:p>
    <w:p w14:paraId="4CAFCA20" w14:textId="77777777" w:rsidR="005705D8" w:rsidRPr="00AD6F3C" w:rsidRDefault="005705D8" w:rsidP="00D755D2">
      <w:pPr>
        <w:pStyle w:val="Prrafodelista"/>
        <w:numPr>
          <w:ilvl w:val="0"/>
          <w:numId w:val="5"/>
        </w:numPr>
        <w:ind w:left="1134" w:hanging="708"/>
        <w:contextualSpacing/>
        <w:jc w:val="both"/>
        <w:rPr>
          <w:rFonts w:cstheme="minorBidi"/>
        </w:rPr>
      </w:pPr>
      <w:r w:rsidRPr="00AD6F3C">
        <w:t>De acuerdo a declaracion</w:t>
      </w:r>
      <w:r>
        <w:t>es</w:t>
      </w:r>
      <w:r w:rsidRPr="00AD6F3C">
        <w:t xml:space="preserve"> simple</w:t>
      </w:r>
      <w:r>
        <w:t>s</w:t>
      </w:r>
      <w:r w:rsidRPr="00AD6F3C">
        <w:t xml:space="preserve"> contenida</w:t>
      </w:r>
      <w:r>
        <w:t>s</w:t>
      </w:r>
      <w:r w:rsidRPr="00AD6F3C">
        <w:t xml:space="preserve"> en la</w:t>
      </w:r>
      <w:r>
        <w:t>s</w:t>
      </w:r>
      <w:r w:rsidRPr="00AD6F3C">
        <w:t xml:space="preserve"> Solicitud</w:t>
      </w:r>
      <w:r>
        <w:t>es</w:t>
      </w:r>
      <w:r w:rsidRPr="00AD6F3C">
        <w:t xml:space="preserve"> de Adjudicación de Inmueble</w:t>
      </w:r>
      <w:r>
        <w:t>s</w:t>
      </w:r>
      <w:r w:rsidRPr="00AD6F3C">
        <w:t xml:space="preserve"> de fecha</w:t>
      </w:r>
      <w:r>
        <w:t>s</w:t>
      </w:r>
      <w:r w:rsidRPr="00AD6F3C">
        <w:t xml:space="preserve"> </w:t>
      </w:r>
      <w:r>
        <w:t>1</w:t>
      </w:r>
      <w:r w:rsidRPr="00AD6F3C">
        <w:t xml:space="preserve"> de </w:t>
      </w:r>
      <w:r>
        <w:t>octubre</w:t>
      </w:r>
      <w:r w:rsidRPr="00AD6F3C">
        <w:t xml:space="preserve"> de 2020</w:t>
      </w:r>
      <w:r>
        <w:t xml:space="preserve"> y 13 de enero de 2021, los solicitantes manifiestan que ni ellos </w:t>
      </w:r>
      <w:r w:rsidRPr="00AD6F3C">
        <w:t xml:space="preserve">ni </w:t>
      </w:r>
      <w:r>
        <w:t xml:space="preserve">las </w:t>
      </w:r>
      <w:r w:rsidRPr="00AD6F3C">
        <w:t>integrante</w:t>
      </w:r>
      <w:r>
        <w:t>s</w:t>
      </w:r>
      <w:r w:rsidRPr="00AD6F3C">
        <w:t xml:space="preserve"> d</w:t>
      </w:r>
      <w:r>
        <w:t>e su grupo familiar son empleados de</w:t>
      </w:r>
      <w:r w:rsidRPr="00AD6F3C">
        <w:t xml:space="preserve"> ISTA; situación verificada en el Sistema de Consulta de Solicitantes para Adjudicaciones que contiene la Base de Datos de Empleados de este Instituto.</w:t>
      </w:r>
    </w:p>
    <w:p w14:paraId="6735E263" w14:textId="77777777" w:rsidR="005705D8" w:rsidRDefault="005705D8" w:rsidP="00D755D2">
      <w:pPr>
        <w:pStyle w:val="Prrafodelista"/>
        <w:ind w:left="1134"/>
        <w:jc w:val="both"/>
      </w:pPr>
    </w:p>
    <w:p w14:paraId="6F071999" w14:textId="77777777" w:rsidR="00E0087E" w:rsidDel="00BF7A5F" w:rsidRDefault="00245869" w:rsidP="00D755D2">
      <w:pPr>
        <w:jc w:val="both"/>
        <w:rPr>
          <w:del w:id="1528" w:author="Nery de Leiva" w:date="2021-06-29T15:11:00Z"/>
          <w:rFonts w:eastAsia="Times New Roman"/>
          <w:lang w:val="es-ES" w:eastAsia="es-ES"/>
        </w:rPr>
      </w:pPr>
      <w:ins w:id="1529" w:author="Nery de Leiva" w:date="2021-02-26T08:06:00Z">
        <w:r w:rsidRPr="0074209B">
          <w:rPr>
            <w:rFonts w:eastAsia="Times New Roman"/>
          </w:rPr>
          <w:t>Se ha tenido a la vista:</w:t>
        </w:r>
      </w:ins>
      <w:r w:rsidR="005705D8" w:rsidRPr="005705D8">
        <w:rPr>
          <w:rFonts w:eastAsia="Times New Roman"/>
        </w:rPr>
        <w:t xml:space="preserve"> </w:t>
      </w:r>
      <w:r w:rsidR="005705D8">
        <w:rPr>
          <w:rFonts w:eastAsia="Times New Roman"/>
        </w:rPr>
        <w:t>Listado</w:t>
      </w:r>
      <w:r w:rsidR="005705D8" w:rsidRPr="00CB6652">
        <w:rPr>
          <w:rFonts w:eastAsia="Times New Roman"/>
        </w:rPr>
        <w:t xml:space="preserve"> de</w:t>
      </w:r>
      <w:r w:rsidR="005705D8">
        <w:rPr>
          <w:rFonts w:eastAsia="Times New Roman"/>
        </w:rPr>
        <w:t xml:space="preserve"> valores y extensiones, reportes de valúo por solares, solicitudes de adjudicación de inmuebles</w:t>
      </w:r>
      <w:r w:rsidR="005705D8" w:rsidRPr="00CB6652">
        <w:rPr>
          <w:rFonts w:eastAsia="Times New Roman"/>
        </w:rPr>
        <w:t xml:space="preserve">, </w:t>
      </w:r>
      <w:r w:rsidR="005705D8">
        <w:t>actas de posesión material, copias de Documentos Únicos de Identidad y de Tarjetas de Identificación Tributaria</w:t>
      </w:r>
      <w:r w:rsidR="005705D8" w:rsidRPr="00BB3919">
        <w:t xml:space="preserve">, </w:t>
      </w:r>
      <w:r w:rsidR="005705D8">
        <w:t>Certificación de Partida de Nacimiento, Declaración Jurada, Razón e</w:t>
      </w:r>
      <w:r w:rsidR="005705D8" w:rsidRPr="00BB3919">
        <w:t xml:space="preserve"> Inscripción de Desmembración en Cabeza de </w:t>
      </w:r>
      <w:r w:rsidR="005705D8">
        <w:t xml:space="preserve">su Dueño a favor de ISTA, Listado de solicitantes de inmuebles, </w:t>
      </w:r>
      <w:r w:rsidR="005705D8" w:rsidRPr="00BB3919">
        <w:t xml:space="preserve">reporte de búsqueda de solicitantes para adjudicaciones generados por </w:t>
      </w:r>
      <w:r w:rsidR="005705D8">
        <w:t>el</w:t>
      </w:r>
      <w:r w:rsidR="005705D8" w:rsidRPr="00BB3919">
        <w:t xml:space="preserve"> Centro Estratégico de Transformación e Innovaci</w:t>
      </w:r>
      <w:r w:rsidR="005705D8">
        <w:t>ón Agropecuaria CETIA IV</w:t>
      </w:r>
      <w:r w:rsidR="005705D8" w:rsidRPr="00BB3919">
        <w:t>, Sección de Transferencia de Tierras</w:t>
      </w:r>
      <w:r w:rsidR="00D755D2">
        <w:t>,</w:t>
      </w:r>
      <w:r w:rsidRPr="00D562BF">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p>
    <w:p w14:paraId="574903FA" w14:textId="140D8172" w:rsidR="00E0087E" w:rsidDel="00BF7A5F" w:rsidRDefault="00E0087E" w:rsidP="00E0087E">
      <w:pPr>
        <w:pStyle w:val="Prrafodelista"/>
        <w:ind w:left="1134" w:hanging="1134"/>
        <w:jc w:val="both"/>
        <w:rPr>
          <w:del w:id="1530" w:author="Nery de Leiva" w:date="2021-06-29T15:11:00Z"/>
          <w:rFonts w:eastAsia="Batang" w:cs="Batang"/>
        </w:rPr>
      </w:pPr>
      <w:del w:id="1531" w:author="Nery de Leiva" w:date="2021-06-29T15:11:00Z">
        <w:r w:rsidDel="00BF7A5F">
          <w:rPr>
            <w:rFonts w:eastAsia="Batang" w:cs="Batang"/>
          </w:rPr>
          <w:delText>SESIÓN ORDINARIA No. 17 – 2021</w:delText>
        </w:r>
      </w:del>
    </w:p>
    <w:p w14:paraId="272A6F87" w14:textId="650218BF" w:rsidR="00E0087E" w:rsidDel="00BF7A5F" w:rsidRDefault="00E0087E" w:rsidP="00E0087E">
      <w:pPr>
        <w:pStyle w:val="Prrafodelista"/>
        <w:ind w:left="1134" w:hanging="1134"/>
        <w:jc w:val="both"/>
        <w:rPr>
          <w:del w:id="1532" w:author="Nery de Leiva" w:date="2021-06-29T15:11:00Z"/>
          <w:rFonts w:eastAsia="Batang" w:cs="Batang"/>
        </w:rPr>
      </w:pPr>
      <w:del w:id="1533" w:author="Nery de Leiva" w:date="2021-06-29T15:11:00Z">
        <w:r w:rsidDel="00BF7A5F">
          <w:rPr>
            <w:rFonts w:eastAsia="Batang" w:cs="Batang"/>
          </w:rPr>
          <w:delText xml:space="preserve">FECHA: </w:delText>
        </w:r>
        <w:r w:rsidR="00356669" w:rsidDel="00BF7A5F">
          <w:rPr>
            <w:rFonts w:eastAsia="Batang" w:cs="Batang"/>
          </w:rPr>
          <w:delText xml:space="preserve">10 </w:delText>
        </w:r>
        <w:r w:rsidDel="00BF7A5F">
          <w:rPr>
            <w:rFonts w:eastAsia="Batang" w:cs="Batang"/>
          </w:rPr>
          <w:delText>DE JUNIO DE 2021</w:delText>
        </w:r>
      </w:del>
    </w:p>
    <w:p w14:paraId="2205627D" w14:textId="6AC587AC" w:rsidR="00E0087E" w:rsidDel="00BF7A5F" w:rsidRDefault="00E0087E" w:rsidP="00E0087E">
      <w:pPr>
        <w:pStyle w:val="Prrafodelista"/>
        <w:ind w:left="1134" w:hanging="1134"/>
        <w:jc w:val="both"/>
        <w:rPr>
          <w:del w:id="1534" w:author="Nery de Leiva" w:date="2021-06-29T15:11:00Z"/>
          <w:rFonts w:eastAsia="Batang" w:cs="Batang"/>
        </w:rPr>
      </w:pPr>
      <w:del w:id="1535" w:author="Nery de Leiva" w:date="2021-06-29T15:11:00Z">
        <w:r w:rsidDel="00BF7A5F">
          <w:rPr>
            <w:rFonts w:eastAsia="Batang" w:cs="Batang"/>
          </w:rPr>
          <w:delText xml:space="preserve">PUNTO: </w:delText>
        </w:r>
        <w:r w:rsidR="00356669" w:rsidDel="00BF7A5F">
          <w:rPr>
            <w:rFonts w:eastAsia="Batang" w:cs="Batang"/>
          </w:rPr>
          <w:delText>XII</w:delText>
        </w:r>
      </w:del>
    </w:p>
    <w:p w14:paraId="43A02416" w14:textId="36F2B8E3" w:rsidR="00E0087E" w:rsidDel="00BF7A5F" w:rsidRDefault="00E0087E" w:rsidP="00E0087E">
      <w:pPr>
        <w:pStyle w:val="Prrafodelista"/>
        <w:ind w:left="1134" w:hanging="1134"/>
        <w:jc w:val="both"/>
        <w:rPr>
          <w:del w:id="1536" w:author="Nery de Leiva" w:date="2021-06-29T15:11:00Z"/>
          <w:rFonts w:eastAsia="Batang" w:cs="Batang"/>
        </w:rPr>
      </w:pPr>
      <w:del w:id="1537" w:author="Nery de Leiva" w:date="2021-06-29T15:11:00Z">
        <w:r w:rsidDel="00BF7A5F">
          <w:rPr>
            <w:rFonts w:eastAsia="Batang" w:cs="Batang"/>
          </w:rPr>
          <w:delText>PÁGINA NÚMERO CUATRO</w:delText>
        </w:r>
      </w:del>
    </w:p>
    <w:p w14:paraId="5CC6F244" w14:textId="18ABA96B" w:rsidR="00E0087E" w:rsidDel="00BF7A5F" w:rsidRDefault="00E0087E" w:rsidP="00D755D2">
      <w:pPr>
        <w:jc w:val="both"/>
        <w:rPr>
          <w:del w:id="1538" w:author="Nery de Leiva" w:date="2021-06-29T15:11:00Z"/>
          <w:rFonts w:eastAsia="Times New Roman"/>
          <w:lang w:val="es-ES" w:eastAsia="es-ES"/>
        </w:rPr>
      </w:pPr>
    </w:p>
    <w:p w14:paraId="147311A1" w14:textId="7E6DFE6F" w:rsidR="00245869" w:rsidRPr="0074209B" w:rsidRDefault="00245869" w:rsidP="00D755D2">
      <w:pPr>
        <w:jc w:val="both"/>
        <w:rPr>
          <w:ins w:id="1539" w:author="Nery de Leiva" w:date="2021-02-26T08:06:00Z"/>
          <w:rFonts w:eastAsia="Times New Roman"/>
          <w:lang w:val="es-ES" w:eastAsia="es-ES"/>
        </w:rPr>
      </w:pPr>
      <w:r w:rsidRPr="002D5BCD">
        <w:rPr>
          <w:rFonts w:eastAsia="Times New Roman"/>
          <w:lang w:val="es-ES" w:eastAsia="es-ES"/>
        </w:rPr>
        <w:t>Departamento</w:t>
      </w:r>
      <w:r>
        <w:rPr>
          <w:rFonts w:eastAsia="Times New Roman"/>
          <w:lang w:val="es-ES" w:eastAsia="es-ES"/>
        </w:rPr>
        <w:t xml:space="preserve"> de Asignación Individual y Avalúos</w:t>
      </w:r>
      <w:ins w:id="1540"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w:t>
        </w:r>
        <w:r w:rsidRPr="0074209B">
          <w:lastRenderedPageBreak/>
          <w:t xml:space="preserve">cumplen con los requisitos necesarios para las adjudicaciones, por lo que el Departamento de Asignación Individual y Avalúos recomienda aprobar lo solicitado. </w:t>
        </w:r>
      </w:ins>
    </w:p>
    <w:p w14:paraId="1D77F7AD" w14:textId="77777777" w:rsidR="00245869" w:rsidRDefault="00245869" w:rsidP="00D755D2">
      <w:pPr>
        <w:jc w:val="both"/>
        <w:rPr>
          <w:lang w:val="es-ES"/>
        </w:rPr>
      </w:pPr>
    </w:p>
    <w:p w14:paraId="1E656571" w14:textId="2AF8D840" w:rsidR="00245869" w:rsidRPr="00275764" w:rsidRDefault="00245869" w:rsidP="00D755D2">
      <w:pPr>
        <w:jc w:val="both"/>
      </w:pPr>
      <w:ins w:id="1541"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2</w:t>
      </w:r>
      <w:r w:rsidRPr="0074209B">
        <w:t xml:space="preserve"> </w:t>
      </w:r>
      <w:r>
        <w:t xml:space="preserve">solares para vivienda </w:t>
      </w:r>
      <w:ins w:id="1542" w:author="Nery de Leiva" w:date="2021-02-26T08:06:00Z">
        <w:r w:rsidRPr="0074209B">
          <w:t>a favor de los señores:</w:t>
        </w:r>
      </w:ins>
      <w:r w:rsidR="005705D8" w:rsidRPr="005705D8">
        <w:rPr>
          <w:rFonts w:eastAsia="Times New Roman"/>
          <w:b/>
        </w:rPr>
        <w:t xml:space="preserve"> </w:t>
      </w:r>
      <w:r w:rsidR="005705D8" w:rsidRPr="001D20BE">
        <w:rPr>
          <w:rFonts w:eastAsia="Times New Roman"/>
          <w:b/>
        </w:rPr>
        <w:t>1)</w:t>
      </w:r>
      <w:r w:rsidR="005705D8">
        <w:rPr>
          <w:rFonts w:eastAsia="Times New Roman"/>
        </w:rPr>
        <w:t xml:space="preserve"> </w:t>
      </w:r>
      <w:r w:rsidR="005705D8">
        <w:rPr>
          <w:b/>
        </w:rPr>
        <w:t>ELIDA JOSSELIN ARIAS RIVERA</w:t>
      </w:r>
      <w:r w:rsidR="005705D8" w:rsidRPr="0057672A">
        <w:rPr>
          <w:b/>
        </w:rPr>
        <w:t>,</w:t>
      </w:r>
      <w:r w:rsidR="005705D8">
        <w:t xml:space="preserve"> </w:t>
      </w:r>
      <w:r w:rsidR="005705D8" w:rsidRPr="005E7616">
        <w:t xml:space="preserve">y su </w:t>
      </w:r>
      <w:r w:rsidR="005705D8">
        <w:t>menor hija</w:t>
      </w:r>
      <w:r w:rsidR="005705D8" w:rsidRPr="005E7616">
        <w:t xml:space="preserve"> </w:t>
      </w:r>
      <w:r w:rsidR="005705D8">
        <w:rPr>
          <w:b/>
        </w:rPr>
        <w:t xml:space="preserve">NATHALY ISABELA BATRES ARIAS; y </w:t>
      </w:r>
      <w:r w:rsidR="005705D8">
        <w:rPr>
          <w:rFonts w:eastAsia="Times New Roman"/>
          <w:b/>
        </w:rPr>
        <w:t>2</w:t>
      </w:r>
      <w:r w:rsidR="005705D8" w:rsidRPr="001D20BE">
        <w:rPr>
          <w:rFonts w:eastAsia="Times New Roman"/>
          <w:b/>
        </w:rPr>
        <w:t>)</w:t>
      </w:r>
      <w:r w:rsidR="005705D8">
        <w:rPr>
          <w:rFonts w:eastAsia="Times New Roman"/>
        </w:rPr>
        <w:t xml:space="preserve"> </w:t>
      </w:r>
      <w:r w:rsidR="005705D8">
        <w:rPr>
          <w:b/>
        </w:rPr>
        <w:t>RENE ADONIS ARGUETA CASTRO</w:t>
      </w:r>
      <w:r w:rsidR="005705D8" w:rsidRPr="0057672A">
        <w:rPr>
          <w:b/>
        </w:rPr>
        <w:t>,</w:t>
      </w:r>
      <w:r w:rsidR="005705D8">
        <w:t xml:space="preserve"> </w:t>
      </w:r>
      <w:r w:rsidR="005705D8" w:rsidRPr="005E7616">
        <w:t xml:space="preserve">y </w:t>
      </w:r>
      <w:del w:id="1543" w:author="Nery de Leiva" w:date="2021-06-29T15:15:00Z">
        <w:r w:rsidR="005705D8" w:rsidRPr="005E7616" w:rsidDel="00BF7A5F">
          <w:delText xml:space="preserve">su </w:delText>
        </w:r>
        <w:r w:rsidR="005705D8" w:rsidDel="00BF7A5F">
          <w:delText>compañera de vida</w:delText>
        </w:r>
      </w:del>
      <w:ins w:id="1544" w:author="Nery de Leiva" w:date="2021-06-29T15:15:00Z">
        <w:r w:rsidR="00BF7A5F">
          <w:t>---</w:t>
        </w:r>
      </w:ins>
      <w:r w:rsidR="005705D8" w:rsidRPr="005E7616">
        <w:t xml:space="preserve"> </w:t>
      </w:r>
      <w:r w:rsidR="005705D8">
        <w:rPr>
          <w:b/>
        </w:rPr>
        <w:t>ELVIRA YAMILETH BONILLA HERNANDEZ</w:t>
      </w:r>
      <w:r w:rsidR="005705D8" w:rsidRPr="009D70FC">
        <w:rPr>
          <w:b/>
        </w:rPr>
        <w:t>,</w:t>
      </w:r>
      <w:r w:rsidR="005705D8">
        <w:t xml:space="preserve"> </w:t>
      </w:r>
      <w:r w:rsidR="005705D8">
        <w:rPr>
          <w:rFonts w:eastAsia="Times New Roman"/>
          <w:bCs/>
        </w:rPr>
        <w:t xml:space="preserve">de </w:t>
      </w:r>
      <w:r w:rsidR="00D755D2">
        <w:rPr>
          <w:rFonts w:eastAsia="Times New Roman"/>
          <w:bCs/>
        </w:rPr>
        <w:t xml:space="preserve">las </w:t>
      </w:r>
      <w:r w:rsidR="005705D8">
        <w:rPr>
          <w:rFonts w:eastAsia="Times New Roman"/>
          <w:bCs/>
        </w:rPr>
        <w:t>gene</w:t>
      </w:r>
      <w:r w:rsidR="005705D8" w:rsidRPr="006C0F22">
        <w:rPr>
          <w:rFonts w:eastAsia="Times New Roman"/>
          <w:bCs/>
        </w:rPr>
        <w:t>ral</w:t>
      </w:r>
      <w:r w:rsidR="005705D8">
        <w:rPr>
          <w:rFonts w:eastAsia="Times New Roman"/>
          <w:bCs/>
        </w:rPr>
        <w:t>es antes relacionadas</w:t>
      </w:r>
      <w:r w:rsidR="005705D8" w:rsidRPr="00CB6652">
        <w:t xml:space="preserve">; </w:t>
      </w:r>
      <w:r w:rsidR="005705D8">
        <w:t>inmuebles ubicados</w:t>
      </w:r>
      <w:r w:rsidR="005705D8" w:rsidRPr="00CB6652">
        <w:t xml:space="preserve"> en el </w:t>
      </w:r>
      <w:r w:rsidR="005705D8" w:rsidRPr="00D755D2">
        <w:t xml:space="preserve">PROYECTO DE ASENTAMIENTO COMUNITARIO Y LOTIFICACION AGRICOLA </w:t>
      </w:r>
      <w:r w:rsidR="005705D8" w:rsidRPr="006352E2">
        <w:t xml:space="preserve">denominado </w:t>
      </w:r>
      <w:r w:rsidR="005705D8" w:rsidRPr="006352E2">
        <w:rPr>
          <w:rFonts w:eastAsia="Calibri" w:cs="Arial"/>
          <w:b/>
        </w:rPr>
        <w:t>PORCION 9, COMUN 15 DE SEPTIEMBRE HACIENDA LA CAÑADA</w:t>
      </w:r>
      <w:r w:rsidR="005705D8" w:rsidRPr="006352E2">
        <w:rPr>
          <w:b/>
          <w:bCs/>
        </w:rPr>
        <w:t>,</w:t>
      </w:r>
      <w:r w:rsidR="005705D8" w:rsidRPr="006352E2">
        <w:t xml:space="preserve"> desarrollado en la </w:t>
      </w:r>
      <w:r w:rsidR="005705D8" w:rsidRPr="003B03B5">
        <w:rPr>
          <w:b/>
        </w:rPr>
        <w:t>HACIENDA LA CAÑADA,</w:t>
      </w:r>
      <w:r w:rsidR="005705D8" w:rsidRPr="006352E2">
        <w:t xml:space="preserve"> situada </w:t>
      </w:r>
      <w:r w:rsidR="005705D8" w:rsidRPr="000E3AAD">
        <w:rPr>
          <w:rFonts w:eastAsia="Calibri" w:cs="Arial"/>
        </w:rPr>
        <w:t>en cantón Piedra Blanca, jurisdicción de Conchagua, dep</w:t>
      </w:r>
      <w:r w:rsidR="005705D8">
        <w:rPr>
          <w:rFonts w:eastAsia="Calibri" w:cs="Arial"/>
        </w:rPr>
        <w:t>artamento de La Unión, y según p</w:t>
      </w:r>
      <w:r w:rsidR="005705D8" w:rsidRPr="000E3AAD">
        <w:rPr>
          <w:rFonts w:eastAsia="Calibri" w:cs="Arial"/>
        </w:rPr>
        <w:t>lano</w:t>
      </w:r>
      <w:r w:rsidR="005705D8">
        <w:rPr>
          <w:rFonts w:eastAsia="Calibri" w:cs="Arial"/>
        </w:rPr>
        <w:t xml:space="preserve">, en </w:t>
      </w:r>
      <w:r w:rsidR="005705D8" w:rsidRPr="000E3AAD">
        <w:rPr>
          <w:rFonts w:eastAsia="Calibri" w:cs="Arial"/>
        </w:rPr>
        <w:t>jurisdicción de Conchagua,</w:t>
      </w:r>
      <w:r w:rsidR="005705D8">
        <w:rPr>
          <w:rFonts w:eastAsia="Calibri" w:cs="Arial"/>
        </w:rPr>
        <w:t xml:space="preserve"> </w:t>
      </w:r>
      <w:r w:rsidR="005705D8" w:rsidRPr="000E3AAD">
        <w:rPr>
          <w:rFonts w:eastAsia="Calibri" w:cs="Arial"/>
        </w:rPr>
        <w:t>dep</w:t>
      </w:r>
      <w:r w:rsidR="005705D8">
        <w:rPr>
          <w:rFonts w:eastAsia="Calibri" w:cs="Arial"/>
        </w:rPr>
        <w:t>artamento de La Unión</w:t>
      </w:r>
      <w:ins w:id="1545" w:author="Nery de Leiva" w:date="2021-02-26T08:06:00Z">
        <w:r w:rsidRPr="0074209B">
          <w:t>,</w:t>
        </w:r>
        <w:r w:rsidRPr="0074209B">
          <w:rPr>
            <w:b/>
          </w:rPr>
          <w:t xml:space="preserve"> </w:t>
        </w:r>
        <w:r w:rsidRPr="0074209B">
          <w:t>quedando las adjudicaciones conforme al cuadro de valores y extensiones siguiente:</w:t>
        </w:r>
      </w:ins>
    </w:p>
    <w:p w14:paraId="32F15F5E" w14:textId="77777777" w:rsidR="00245869" w:rsidRDefault="00245869" w:rsidP="00245869">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705D8" w14:paraId="4A32CAD9" w14:textId="77777777" w:rsidTr="005705D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2A81AD9" w14:textId="77777777" w:rsidR="005705D8" w:rsidRDefault="005705D8" w:rsidP="005705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61AE367"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092C7D3" w14:textId="77777777" w:rsidR="005705D8" w:rsidRDefault="005705D8" w:rsidP="005705D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A08C897"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E0401A8"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C0315E"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705D8" w14:paraId="2490982A" w14:textId="77777777" w:rsidTr="005705D8">
        <w:tc>
          <w:tcPr>
            <w:tcW w:w="1413" w:type="pct"/>
            <w:tcBorders>
              <w:top w:val="single" w:sz="2" w:space="0" w:color="auto"/>
              <w:left w:val="single" w:sz="2" w:space="0" w:color="auto"/>
              <w:bottom w:val="single" w:sz="2" w:space="0" w:color="auto"/>
              <w:right w:val="single" w:sz="2" w:space="0" w:color="auto"/>
            </w:tcBorders>
            <w:shd w:val="clear" w:color="auto" w:fill="DCDCDC"/>
          </w:tcPr>
          <w:p w14:paraId="199CCFA9" w14:textId="77777777" w:rsidR="005705D8" w:rsidRDefault="005705D8" w:rsidP="005705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D73E4B" w14:textId="77777777" w:rsidR="005705D8" w:rsidRDefault="005705D8" w:rsidP="005705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F7D8A0D" w14:textId="77777777" w:rsidR="005705D8" w:rsidRDefault="005705D8" w:rsidP="005705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260783" w14:textId="77777777" w:rsidR="005705D8" w:rsidRDefault="005705D8" w:rsidP="005705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3FB10EB" w14:textId="77777777" w:rsidR="005705D8" w:rsidRDefault="005705D8" w:rsidP="005705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C4E987" w14:textId="77777777" w:rsidR="005705D8" w:rsidRDefault="005705D8" w:rsidP="005705D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A3FB7EF" w14:textId="77777777" w:rsidR="005705D8" w:rsidRDefault="005705D8" w:rsidP="005705D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9802822" w14:textId="77777777" w:rsidR="005705D8" w:rsidRDefault="005705D8" w:rsidP="005705D8">
            <w:pPr>
              <w:widowControl w:val="0"/>
              <w:autoSpaceDE w:val="0"/>
              <w:autoSpaceDN w:val="0"/>
              <w:adjustRightInd w:val="0"/>
              <w:rPr>
                <w:rFonts w:ascii="Times New Roman" w:hAnsi="Times New Roman"/>
                <w:b/>
                <w:bCs/>
                <w:sz w:val="14"/>
                <w:szCs w:val="14"/>
              </w:rPr>
            </w:pPr>
          </w:p>
        </w:tc>
      </w:tr>
    </w:tbl>
    <w:p w14:paraId="5A2A47BE" w14:textId="77777777" w:rsidR="005705D8" w:rsidRDefault="005705D8" w:rsidP="005705D8">
      <w:pPr>
        <w:widowControl w:val="0"/>
        <w:autoSpaceDE w:val="0"/>
        <w:autoSpaceDN w:val="0"/>
        <w:adjustRightInd w:val="0"/>
        <w:rPr>
          <w:rFonts w:ascii="Times New Roman" w:hAnsi="Times New Roman"/>
          <w:sz w:val="14"/>
          <w:szCs w:val="14"/>
        </w:rPr>
      </w:pPr>
    </w:p>
    <w:tbl>
      <w:tblPr>
        <w:tblW w:w="775" w:type="pct"/>
        <w:tblCellMar>
          <w:left w:w="25" w:type="dxa"/>
          <w:right w:w="0" w:type="dxa"/>
        </w:tblCellMar>
        <w:tblLook w:val="0000" w:firstRow="0" w:lastRow="0" w:firstColumn="0" w:lastColumn="0" w:noHBand="0" w:noVBand="0"/>
      </w:tblPr>
      <w:tblGrid>
        <w:gridCol w:w="1411"/>
      </w:tblGrid>
      <w:tr w:rsidR="005705D8" w14:paraId="161637AB" w14:textId="77777777" w:rsidTr="00D755D2">
        <w:trPr>
          <w:trHeight w:val="268"/>
        </w:trPr>
        <w:tc>
          <w:tcPr>
            <w:tcW w:w="5000" w:type="pct"/>
            <w:tcBorders>
              <w:top w:val="single" w:sz="2" w:space="0" w:color="auto"/>
              <w:left w:val="single" w:sz="2" w:space="0" w:color="auto"/>
              <w:bottom w:val="single" w:sz="2" w:space="0" w:color="auto"/>
              <w:right w:val="single" w:sz="2" w:space="0" w:color="auto"/>
            </w:tcBorders>
          </w:tcPr>
          <w:p w14:paraId="230F1E9D" w14:textId="77777777" w:rsidR="005705D8" w:rsidRDefault="005705D8" w:rsidP="005705D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14:paraId="6D624B4C"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47"/>
        <w:gridCol w:w="954"/>
        <w:gridCol w:w="2466"/>
        <w:gridCol w:w="741"/>
        <w:gridCol w:w="547"/>
        <w:gridCol w:w="588"/>
        <w:gridCol w:w="629"/>
        <w:gridCol w:w="628"/>
      </w:tblGrid>
      <w:tr w:rsidR="005705D8" w14:paraId="2FE5FFBA" w14:textId="77777777" w:rsidTr="005705D8">
        <w:tc>
          <w:tcPr>
            <w:tcW w:w="1413" w:type="pct"/>
            <w:vMerge w:val="restart"/>
            <w:tcBorders>
              <w:top w:val="single" w:sz="2" w:space="0" w:color="auto"/>
              <w:left w:val="single" w:sz="2" w:space="0" w:color="auto"/>
              <w:bottom w:val="single" w:sz="2" w:space="0" w:color="auto"/>
              <w:right w:val="single" w:sz="2" w:space="0" w:color="auto"/>
            </w:tcBorders>
          </w:tcPr>
          <w:p w14:paraId="6EEF9AF1" w14:textId="278CD2E9" w:rsidR="005705D8" w:rsidDel="00BF7A5F" w:rsidRDefault="005705D8" w:rsidP="005705D8">
            <w:pPr>
              <w:widowControl w:val="0"/>
              <w:autoSpaceDE w:val="0"/>
              <w:autoSpaceDN w:val="0"/>
              <w:adjustRightInd w:val="0"/>
              <w:rPr>
                <w:del w:id="1546" w:author="Nery de Leiva" w:date="2021-06-29T15:15:00Z"/>
                <w:rFonts w:ascii="Times New Roman" w:hAnsi="Times New Roman"/>
                <w:sz w:val="14"/>
                <w:szCs w:val="14"/>
              </w:rPr>
            </w:pPr>
            <w:del w:id="1547" w:author="Nery de Leiva" w:date="2021-06-29T15:15:00Z">
              <w:r w:rsidDel="00BF7A5F">
                <w:rPr>
                  <w:rFonts w:ascii="Times New Roman" w:hAnsi="Times New Roman"/>
                  <w:sz w:val="14"/>
                  <w:szCs w:val="14"/>
                </w:rPr>
                <w:delText xml:space="preserve">04637569-7               Sector Tradicional </w:delText>
              </w:r>
            </w:del>
          </w:p>
          <w:p w14:paraId="791804F6" w14:textId="60840F4E" w:rsidR="005705D8" w:rsidDel="00BF7A5F" w:rsidRDefault="005705D8" w:rsidP="005705D8">
            <w:pPr>
              <w:widowControl w:val="0"/>
              <w:autoSpaceDE w:val="0"/>
              <w:autoSpaceDN w:val="0"/>
              <w:adjustRightInd w:val="0"/>
              <w:rPr>
                <w:del w:id="1548" w:author="Nery de Leiva" w:date="2021-06-29T15:15:00Z"/>
                <w:rFonts w:ascii="Times New Roman" w:hAnsi="Times New Roman"/>
                <w:b/>
                <w:bCs/>
                <w:sz w:val="14"/>
                <w:szCs w:val="14"/>
              </w:rPr>
            </w:pPr>
            <w:del w:id="1549" w:author="Nery de Leiva" w:date="2021-06-29T15:15:00Z">
              <w:r w:rsidDel="00BF7A5F">
                <w:rPr>
                  <w:rFonts w:ascii="Times New Roman" w:hAnsi="Times New Roman"/>
                  <w:b/>
                  <w:bCs/>
                  <w:sz w:val="14"/>
                  <w:szCs w:val="14"/>
                </w:rPr>
                <w:delText xml:space="preserve">ELIDA JOSSELIN ARIAS RIVERA </w:delText>
              </w:r>
            </w:del>
          </w:p>
          <w:p w14:paraId="2983437C" w14:textId="454C1B4C" w:rsidR="005705D8" w:rsidDel="00BF7A5F" w:rsidRDefault="005705D8" w:rsidP="005705D8">
            <w:pPr>
              <w:widowControl w:val="0"/>
              <w:autoSpaceDE w:val="0"/>
              <w:autoSpaceDN w:val="0"/>
              <w:adjustRightInd w:val="0"/>
              <w:rPr>
                <w:del w:id="1550" w:author="Nery de Leiva" w:date="2021-06-29T15:15:00Z"/>
                <w:rFonts w:ascii="Times New Roman" w:hAnsi="Times New Roman"/>
                <w:b/>
                <w:bCs/>
                <w:sz w:val="14"/>
                <w:szCs w:val="14"/>
              </w:rPr>
            </w:pPr>
          </w:p>
          <w:p w14:paraId="2BC0B81A" w14:textId="488DD641" w:rsidR="005705D8" w:rsidRDefault="005705D8" w:rsidP="005705D8">
            <w:pPr>
              <w:widowControl w:val="0"/>
              <w:autoSpaceDE w:val="0"/>
              <w:autoSpaceDN w:val="0"/>
              <w:adjustRightInd w:val="0"/>
              <w:rPr>
                <w:rFonts w:ascii="Times New Roman" w:hAnsi="Times New Roman"/>
                <w:sz w:val="14"/>
                <w:szCs w:val="14"/>
              </w:rPr>
            </w:pPr>
            <w:del w:id="1551" w:author="Nery de Leiva" w:date="2021-06-29T15:15:00Z">
              <w:r w:rsidDel="00BF7A5F">
                <w:rPr>
                  <w:rFonts w:ascii="Times New Roman" w:hAnsi="Times New Roman"/>
                  <w:sz w:val="14"/>
                  <w:szCs w:val="14"/>
                </w:rPr>
                <w:delText>NATHALY ISABELA BATRES ARIAS</w:delText>
              </w:r>
            </w:del>
            <w:ins w:id="1552" w:author="Nery de Leiva" w:date="2021-06-29T15:15:00Z">
              <w:r w:rsidR="00BF7A5F">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637EEF" w14:textId="77777777" w:rsidR="005705D8" w:rsidRDefault="005705D8" w:rsidP="005705D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3096739" w14:textId="22ED4DC6" w:rsidR="005705D8" w:rsidRDefault="005705D8" w:rsidP="005705D8">
            <w:pPr>
              <w:widowControl w:val="0"/>
              <w:autoSpaceDE w:val="0"/>
              <w:autoSpaceDN w:val="0"/>
              <w:adjustRightInd w:val="0"/>
              <w:rPr>
                <w:rFonts w:ascii="Times New Roman" w:hAnsi="Times New Roman"/>
                <w:sz w:val="14"/>
                <w:szCs w:val="14"/>
              </w:rPr>
            </w:pPr>
            <w:del w:id="1553" w:author="Nery de Leiva" w:date="2021-06-29T15:15:00Z">
              <w:r w:rsidDel="00BF7A5F">
                <w:rPr>
                  <w:rFonts w:ascii="Times New Roman" w:hAnsi="Times New Roman"/>
                  <w:sz w:val="14"/>
                  <w:szCs w:val="14"/>
                </w:rPr>
                <w:delText>95124504-</w:delText>
              </w:r>
            </w:del>
            <w:ins w:id="1554" w:author="Nery de Leiva" w:date="2021-06-29T15:15:00Z">
              <w:r w:rsidR="00BF7A5F">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C9CBBA" w14:textId="77777777" w:rsidR="005705D8" w:rsidRDefault="005705D8" w:rsidP="005705D8">
            <w:pPr>
              <w:widowControl w:val="0"/>
              <w:autoSpaceDE w:val="0"/>
              <w:autoSpaceDN w:val="0"/>
              <w:adjustRightInd w:val="0"/>
              <w:rPr>
                <w:rFonts w:ascii="Times New Roman" w:hAnsi="Times New Roman"/>
                <w:sz w:val="14"/>
                <w:szCs w:val="14"/>
              </w:rPr>
            </w:pPr>
          </w:p>
          <w:p w14:paraId="1A996621" w14:textId="77777777" w:rsidR="005705D8" w:rsidRDefault="005705D8" w:rsidP="005705D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14:paraId="09EFC560" w14:textId="77777777" w:rsidR="005705D8" w:rsidRDefault="005705D8" w:rsidP="005705D8">
            <w:pPr>
              <w:widowControl w:val="0"/>
              <w:autoSpaceDE w:val="0"/>
              <w:autoSpaceDN w:val="0"/>
              <w:adjustRightInd w:val="0"/>
              <w:rPr>
                <w:rFonts w:ascii="Times New Roman" w:hAnsi="Times New Roman"/>
                <w:sz w:val="14"/>
                <w:szCs w:val="14"/>
              </w:rPr>
            </w:pPr>
          </w:p>
          <w:p w14:paraId="4E73AEFE" w14:textId="266A6030" w:rsidR="005705D8" w:rsidRDefault="005705D8" w:rsidP="005705D8">
            <w:pPr>
              <w:widowControl w:val="0"/>
              <w:autoSpaceDE w:val="0"/>
              <w:autoSpaceDN w:val="0"/>
              <w:adjustRightInd w:val="0"/>
              <w:rPr>
                <w:rFonts w:ascii="Times New Roman" w:hAnsi="Times New Roman"/>
                <w:sz w:val="14"/>
                <w:szCs w:val="14"/>
              </w:rPr>
            </w:pPr>
            <w:del w:id="1555" w:author="Nery de Leiva" w:date="2021-06-29T15:15:00Z">
              <w:r w:rsidDel="00BF7A5F">
                <w:rPr>
                  <w:rFonts w:ascii="Times New Roman" w:hAnsi="Times New Roman"/>
                  <w:sz w:val="14"/>
                  <w:szCs w:val="14"/>
                </w:rPr>
                <w:delText xml:space="preserve">POLIGONO D </w:delText>
              </w:r>
            </w:del>
            <w:ins w:id="1556" w:author="Nery de Leiva" w:date="2021-06-29T15:15:00Z">
              <w:r w:rsidR="00BF7A5F">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470D2C2D" w14:textId="77777777" w:rsidR="005705D8" w:rsidRDefault="005705D8" w:rsidP="005705D8">
            <w:pPr>
              <w:widowControl w:val="0"/>
              <w:autoSpaceDE w:val="0"/>
              <w:autoSpaceDN w:val="0"/>
              <w:adjustRightInd w:val="0"/>
              <w:rPr>
                <w:rFonts w:ascii="Times New Roman" w:hAnsi="Times New Roman"/>
                <w:sz w:val="14"/>
                <w:szCs w:val="14"/>
              </w:rPr>
            </w:pPr>
          </w:p>
          <w:p w14:paraId="5F649562" w14:textId="6A21F731" w:rsidR="005705D8" w:rsidRDefault="005705D8" w:rsidP="005705D8">
            <w:pPr>
              <w:widowControl w:val="0"/>
              <w:autoSpaceDE w:val="0"/>
              <w:autoSpaceDN w:val="0"/>
              <w:adjustRightInd w:val="0"/>
              <w:rPr>
                <w:rFonts w:ascii="Times New Roman" w:hAnsi="Times New Roman"/>
                <w:sz w:val="14"/>
                <w:szCs w:val="14"/>
              </w:rPr>
            </w:pPr>
            <w:del w:id="1557" w:author="Nery de Leiva" w:date="2021-06-29T15:16:00Z">
              <w:r w:rsidDel="00BF7A5F">
                <w:rPr>
                  <w:rFonts w:ascii="Times New Roman" w:hAnsi="Times New Roman"/>
                  <w:sz w:val="14"/>
                  <w:szCs w:val="14"/>
                </w:rPr>
                <w:delText xml:space="preserve">26 </w:delText>
              </w:r>
            </w:del>
            <w:ins w:id="1558" w:author="Nery de Leiva" w:date="2021-06-29T15:16:00Z">
              <w:r w:rsidR="00BF7A5F">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0C3C50B" w14:textId="77777777" w:rsidR="005705D8" w:rsidRDefault="005705D8" w:rsidP="005705D8">
            <w:pPr>
              <w:widowControl w:val="0"/>
              <w:autoSpaceDE w:val="0"/>
              <w:autoSpaceDN w:val="0"/>
              <w:adjustRightInd w:val="0"/>
              <w:jc w:val="right"/>
              <w:rPr>
                <w:rFonts w:ascii="Times New Roman" w:hAnsi="Times New Roman"/>
                <w:sz w:val="14"/>
                <w:szCs w:val="14"/>
              </w:rPr>
            </w:pPr>
          </w:p>
          <w:p w14:paraId="616AF4CF"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5F3EA3C8" w14:textId="77777777" w:rsidR="005705D8" w:rsidRDefault="005705D8" w:rsidP="005705D8">
            <w:pPr>
              <w:widowControl w:val="0"/>
              <w:autoSpaceDE w:val="0"/>
              <w:autoSpaceDN w:val="0"/>
              <w:adjustRightInd w:val="0"/>
              <w:jc w:val="right"/>
              <w:rPr>
                <w:rFonts w:ascii="Times New Roman" w:hAnsi="Times New Roman"/>
                <w:sz w:val="14"/>
                <w:szCs w:val="14"/>
              </w:rPr>
            </w:pPr>
          </w:p>
          <w:p w14:paraId="011E0FCB"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14:paraId="795093F1" w14:textId="77777777" w:rsidR="005705D8" w:rsidRDefault="005705D8" w:rsidP="005705D8">
            <w:pPr>
              <w:widowControl w:val="0"/>
              <w:autoSpaceDE w:val="0"/>
              <w:autoSpaceDN w:val="0"/>
              <w:adjustRightInd w:val="0"/>
              <w:jc w:val="right"/>
              <w:rPr>
                <w:rFonts w:ascii="Times New Roman" w:hAnsi="Times New Roman"/>
                <w:sz w:val="14"/>
                <w:szCs w:val="14"/>
              </w:rPr>
            </w:pPr>
          </w:p>
          <w:p w14:paraId="23488368"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6688.50 </w:t>
            </w:r>
          </w:p>
        </w:tc>
      </w:tr>
      <w:tr w:rsidR="005705D8" w14:paraId="5E5486DF" w14:textId="77777777" w:rsidTr="005705D8">
        <w:tc>
          <w:tcPr>
            <w:tcW w:w="1413" w:type="pct"/>
            <w:vMerge/>
            <w:tcBorders>
              <w:top w:val="single" w:sz="2" w:space="0" w:color="auto"/>
              <w:left w:val="single" w:sz="2" w:space="0" w:color="auto"/>
              <w:bottom w:val="single" w:sz="2" w:space="0" w:color="auto"/>
              <w:right w:val="single" w:sz="2" w:space="0" w:color="auto"/>
            </w:tcBorders>
          </w:tcPr>
          <w:p w14:paraId="25905F55" w14:textId="77777777" w:rsidR="005705D8" w:rsidRDefault="005705D8" w:rsidP="005705D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A614C6" w14:textId="77777777" w:rsidR="005705D8" w:rsidRDefault="005705D8" w:rsidP="005705D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77C20D" w14:textId="77777777" w:rsidR="005705D8" w:rsidRDefault="005705D8" w:rsidP="005705D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5C498E" w14:textId="77777777" w:rsidR="005705D8" w:rsidRDefault="005705D8" w:rsidP="005705D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7ECECF" w14:textId="77777777" w:rsidR="005705D8" w:rsidRDefault="005705D8" w:rsidP="005705D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D0CFB7"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0BD6458"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14:paraId="4CBF34AC"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6688.50 </w:t>
            </w:r>
          </w:p>
        </w:tc>
      </w:tr>
      <w:tr w:rsidR="005705D8" w14:paraId="520CB68E" w14:textId="77777777" w:rsidTr="005705D8">
        <w:tc>
          <w:tcPr>
            <w:tcW w:w="1413" w:type="pct"/>
            <w:vMerge/>
            <w:tcBorders>
              <w:top w:val="single" w:sz="2" w:space="0" w:color="auto"/>
              <w:left w:val="single" w:sz="2" w:space="0" w:color="auto"/>
              <w:bottom w:val="single" w:sz="2" w:space="0" w:color="auto"/>
              <w:right w:val="single" w:sz="2" w:space="0" w:color="auto"/>
            </w:tcBorders>
          </w:tcPr>
          <w:p w14:paraId="6BC6F16D" w14:textId="77777777" w:rsidR="005705D8" w:rsidRDefault="005705D8" w:rsidP="005705D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28C953" w14:textId="53C0ABBD" w:rsidR="005705D8" w:rsidRDefault="00D757A5"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705D8">
              <w:rPr>
                <w:rFonts w:ascii="Times New Roman" w:hAnsi="Times New Roman"/>
                <w:b/>
                <w:bCs/>
                <w:sz w:val="14"/>
                <w:szCs w:val="14"/>
              </w:rPr>
              <w:t xml:space="preserve"> Total: 210.00 </w:t>
            </w:r>
          </w:p>
          <w:p w14:paraId="19C05031"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764.40 </w:t>
            </w:r>
          </w:p>
          <w:p w14:paraId="01D135E1"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6688.50 </w:t>
            </w:r>
          </w:p>
        </w:tc>
      </w:tr>
    </w:tbl>
    <w:p w14:paraId="4CC439CF" w14:textId="77777777" w:rsidR="005705D8" w:rsidRDefault="005705D8" w:rsidP="005705D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47"/>
        <w:gridCol w:w="954"/>
        <w:gridCol w:w="2466"/>
        <w:gridCol w:w="741"/>
        <w:gridCol w:w="547"/>
        <w:gridCol w:w="588"/>
        <w:gridCol w:w="629"/>
        <w:gridCol w:w="628"/>
      </w:tblGrid>
      <w:tr w:rsidR="005705D8" w14:paraId="1583F63E" w14:textId="77777777" w:rsidTr="005705D8">
        <w:tc>
          <w:tcPr>
            <w:tcW w:w="1413" w:type="pct"/>
            <w:vMerge w:val="restart"/>
            <w:tcBorders>
              <w:top w:val="single" w:sz="2" w:space="0" w:color="auto"/>
              <w:left w:val="single" w:sz="2" w:space="0" w:color="auto"/>
              <w:bottom w:val="single" w:sz="2" w:space="0" w:color="auto"/>
              <w:right w:val="single" w:sz="2" w:space="0" w:color="auto"/>
            </w:tcBorders>
          </w:tcPr>
          <w:p w14:paraId="1EEA8AF9" w14:textId="3414F1F6" w:rsidR="005705D8" w:rsidDel="00BF7A5F" w:rsidRDefault="005705D8" w:rsidP="005705D8">
            <w:pPr>
              <w:widowControl w:val="0"/>
              <w:autoSpaceDE w:val="0"/>
              <w:autoSpaceDN w:val="0"/>
              <w:adjustRightInd w:val="0"/>
              <w:rPr>
                <w:del w:id="1559" w:author="Nery de Leiva" w:date="2021-06-29T15:16:00Z"/>
                <w:rFonts w:ascii="Times New Roman" w:hAnsi="Times New Roman"/>
                <w:sz w:val="14"/>
                <w:szCs w:val="14"/>
              </w:rPr>
            </w:pPr>
            <w:del w:id="1560" w:author="Nery de Leiva" w:date="2021-06-29T15:16:00Z">
              <w:r w:rsidDel="00BF7A5F">
                <w:rPr>
                  <w:rFonts w:ascii="Times New Roman" w:hAnsi="Times New Roman"/>
                  <w:sz w:val="14"/>
                  <w:szCs w:val="14"/>
                </w:rPr>
                <w:delText xml:space="preserve">04832253-5               Sector Tradicional </w:delText>
              </w:r>
            </w:del>
          </w:p>
          <w:p w14:paraId="26E244F4" w14:textId="22933812" w:rsidR="005705D8" w:rsidDel="00BF7A5F" w:rsidRDefault="005705D8" w:rsidP="005705D8">
            <w:pPr>
              <w:widowControl w:val="0"/>
              <w:autoSpaceDE w:val="0"/>
              <w:autoSpaceDN w:val="0"/>
              <w:adjustRightInd w:val="0"/>
              <w:rPr>
                <w:del w:id="1561" w:author="Nery de Leiva" w:date="2021-06-29T15:16:00Z"/>
                <w:rFonts w:ascii="Times New Roman" w:hAnsi="Times New Roman"/>
                <w:b/>
                <w:bCs/>
                <w:sz w:val="14"/>
                <w:szCs w:val="14"/>
              </w:rPr>
            </w:pPr>
            <w:del w:id="1562" w:author="Nery de Leiva" w:date="2021-06-29T15:16:00Z">
              <w:r w:rsidDel="00BF7A5F">
                <w:rPr>
                  <w:rFonts w:ascii="Times New Roman" w:hAnsi="Times New Roman"/>
                  <w:b/>
                  <w:bCs/>
                  <w:sz w:val="14"/>
                  <w:szCs w:val="14"/>
                </w:rPr>
                <w:delText xml:space="preserve">RENE ADONIS ARGUETA CASTRO </w:delText>
              </w:r>
            </w:del>
          </w:p>
          <w:p w14:paraId="517C1DF4" w14:textId="04DACBE1" w:rsidR="005705D8" w:rsidDel="00BF7A5F" w:rsidRDefault="005705D8" w:rsidP="005705D8">
            <w:pPr>
              <w:widowControl w:val="0"/>
              <w:autoSpaceDE w:val="0"/>
              <w:autoSpaceDN w:val="0"/>
              <w:adjustRightInd w:val="0"/>
              <w:rPr>
                <w:del w:id="1563" w:author="Nery de Leiva" w:date="2021-06-29T15:16:00Z"/>
                <w:rFonts w:ascii="Times New Roman" w:hAnsi="Times New Roman"/>
                <w:b/>
                <w:bCs/>
                <w:sz w:val="14"/>
                <w:szCs w:val="14"/>
              </w:rPr>
            </w:pPr>
          </w:p>
          <w:p w14:paraId="21960743" w14:textId="2DBB37CA" w:rsidR="005705D8" w:rsidRDefault="005705D8" w:rsidP="005705D8">
            <w:pPr>
              <w:widowControl w:val="0"/>
              <w:autoSpaceDE w:val="0"/>
              <w:autoSpaceDN w:val="0"/>
              <w:adjustRightInd w:val="0"/>
              <w:rPr>
                <w:rFonts w:ascii="Times New Roman" w:hAnsi="Times New Roman"/>
                <w:sz w:val="14"/>
                <w:szCs w:val="14"/>
              </w:rPr>
            </w:pPr>
            <w:del w:id="1564" w:author="Nery de Leiva" w:date="2021-06-29T15:16:00Z">
              <w:r w:rsidDel="00BF7A5F">
                <w:rPr>
                  <w:rFonts w:ascii="Times New Roman" w:hAnsi="Times New Roman"/>
                  <w:sz w:val="14"/>
                  <w:szCs w:val="14"/>
                </w:rPr>
                <w:delText>ELVIRA YAMILETH BONILLA HERNANDEZ</w:delText>
              </w:r>
            </w:del>
            <w:ins w:id="1565" w:author="Nery de Leiva" w:date="2021-06-29T15:16:00Z">
              <w:r w:rsidR="00BF7A5F">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A16537" w14:textId="77777777" w:rsidR="005705D8" w:rsidRDefault="005705D8" w:rsidP="005705D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1B4BA96" w14:textId="0618AF3B" w:rsidR="005705D8" w:rsidRDefault="005705D8" w:rsidP="005705D8">
            <w:pPr>
              <w:widowControl w:val="0"/>
              <w:autoSpaceDE w:val="0"/>
              <w:autoSpaceDN w:val="0"/>
              <w:adjustRightInd w:val="0"/>
              <w:rPr>
                <w:rFonts w:ascii="Times New Roman" w:hAnsi="Times New Roman"/>
                <w:sz w:val="14"/>
                <w:szCs w:val="14"/>
              </w:rPr>
            </w:pPr>
            <w:del w:id="1566" w:author="Nery de Leiva" w:date="2021-06-29T15:16:00Z">
              <w:r w:rsidDel="00BF7A5F">
                <w:rPr>
                  <w:rFonts w:ascii="Times New Roman" w:hAnsi="Times New Roman"/>
                  <w:sz w:val="14"/>
                  <w:szCs w:val="14"/>
                </w:rPr>
                <w:delText>95124477-</w:delText>
              </w:r>
            </w:del>
            <w:ins w:id="1567" w:author="Nery de Leiva" w:date="2021-06-29T15:16:00Z">
              <w:r w:rsidR="00BF7A5F">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66CA88" w14:textId="77777777" w:rsidR="005705D8" w:rsidRDefault="005705D8" w:rsidP="005705D8">
            <w:pPr>
              <w:widowControl w:val="0"/>
              <w:autoSpaceDE w:val="0"/>
              <w:autoSpaceDN w:val="0"/>
              <w:adjustRightInd w:val="0"/>
              <w:rPr>
                <w:rFonts w:ascii="Times New Roman" w:hAnsi="Times New Roman"/>
                <w:sz w:val="14"/>
                <w:szCs w:val="14"/>
              </w:rPr>
            </w:pPr>
          </w:p>
          <w:p w14:paraId="6B74AC87" w14:textId="77777777" w:rsidR="005705D8" w:rsidRDefault="005705D8" w:rsidP="005705D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14:paraId="760BB13F" w14:textId="77777777" w:rsidR="005705D8" w:rsidRDefault="005705D8" w:rsidP="005705D8">
            <w:pPr>
              <w:widowControl w:val="0"/>
              <w:autoSpaceDE w:val="0"/>
              <w:autoSpaceDN w:val="0"/>
              <w:adjustRightInd w:val="0"/>
              <w:rPr>
                <w:rFonts w:ascii="Times New Roman" w:hAnsi="Times New Roman"/>
                <w:sz w:val="14"/>
                <w:szCs w:val="14"/>
              </w:rPr>
            </w:pPr>
          </w:p>
          <w:p w14:paraId="399BC7FB" w14:textId="39A5CA35" w:rsidR="005705D8" w:rsidRDefault="005705D8" w:rsidP="005705D8">
            <w:pPr>
              <w:widowControl w:val="0"/>
              <w:autoSpaceDE w:val="0"/>
              <w:autoSpaceDN w:val="0"/>
              <w:adjustRightInd w:val="0"/>
              <w:rPr>
                <w:rFonts w:ascii="Times New Roman" w:hAnsi="Times New Roman"/>
                <w:sz w:val="14"/>
                <w:szCs w:val="14"/>
              </w:rPr>
            </w:pPr>
            <w:del w:id="1568" w:author="Nery de Leiva" w:date="2021-06-29T15:16:00Z">
              <w:r w:rsidDel="00BF7A5F">
                <w:rPr>
                  <w:rFonts w:ascii="Times New Roman" w:hAnsi="Times New Roman"/>
                  <w:sz w:val="14"/>
                  <w:szCs w:val="14"/>
                </w:rPr>
                <w:delText>POLIGONO C</w:delText>
              </w:r>
            </w:del>
            <w:ins w:id="1569" w:author="Nery de Leiva" w:date="2021-06-29T15:16:00Z">
              <w:r w:rsidR="00BF7A5F">
                <w:rPr>
                  <w:rFonts w:ascii="Times New Roman" w:hAnsi="Times New Roman"/>
                  <w:sz w:val="14"/>
                  <w:szCs w:val="14"/>
                </w:rPr>
                <w:t>---</w:t>
              </w:r>
            </w:ins>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853B908" w14:textId="77777777" w:rsidR="005705D8" w:rsidRDefault="005705D8" w:rsidP="005705D8">
            <w:pPr>
              <w:widowControl w:val="0"/>
              <w:autoSpaceDE w:val="0"/>
              <w:autoSpaceDN w:val="0"/>
              <w:adjustRightInd w:val="0"/>
              <w:rPr>
                <w:rFonts w:ascii="Times New Roman" w:hAnsi="Times New Roman"/>
                <w:sz w:val="14"/>
                <w:szCs w:val="14"/>
              </w:rPr>
            </w:pPr>
          </w:p>
          <w:p w14:paraId="2EEE415F" w14:textId="79B4336D" w:rsidR="005705D8" w:rsidRDefault="005705D8" w:rsidP="005705D8">
            <w:pPr>
              <w:widowControl w:val="0"/>
              <w:autoSpaceDE w:val="0"/>
              <w:autoSpaceDN w:val="0"/>
              <w:adjustRightInd w:val="0"/>
              <w:rPr>
                <w:rFonts w:ascii="Times New Roman" w:hAnsi="Times New Roman"/>
                <w:sz w:val="14"/>
                <w:szCs w:val="14"/>
              </w:rPr>
            </w:pPr>
            <w:del w:id="1570" w:author="Nery de Leiva" w:date="2021-06-29T15:16:00Z">
              <w:r w:rsidDel="00BF7A5F">
                <w:rPr>
                  <w:rFonts w:ascii="Times New Roman" w:hAnsi="Times New Roman"/>
                  <w:sz w:val="14"/>
                  <w:szCs w:val="14"/>
                </w:rPr>
                <w:delText xml:space="preserve">20 </w:delText>
              </w:r>
            </w:del>
            <w:ins w:id="1571" w:author="Nery de Leiva" w:date="2021-06-29T15:16:00Z">
              <w:r w:rsidR="00BF7A5F">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54EAEB6" w14:textId="77777777" w:rsidR="005705D8" w:rsidRDefault="005705D8" w:rsidP="005705D8">
            <w:pPr>
              <w:widowControl w:val="0"/>
              <w:autoSpaceDE w:val="0"/>
              <w:autoSpaceDN w:val="0"/>
              <w:adjustRightInd w:val="0"/>
              <w:jc w:val="right"/>
              <w:rPr>
                <w:rFonts w:ascii="Times New Roman" w:hAnsi="Times New Roman"/>
                <w:sz w:val="14"/>
                <w:szCs w:val="14"/>
              </w:rPr>
            </w:pPr>
          </w:p>
          <w:p w14:paraId="36911D63"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78212B50" w14:textId="77777777" w:rsidR="005705D8" w:rsidRDefault="005705D8" w:rsidP="005705D8">
            <w:pPr>
              <w:widowControl w:val="0"/>
              <w:autoSpaceDE w:val="0"/>
              <w:autoSpaceDN w:val="0"/>
              <w:adjustRightInd w:val="0"/>
              <w:jc w:val="right"/>
              <w:rPr>
                <w:rFonts w:ascii="Times New Roman" w:hAnsi="Times New Roman"/>
                <w:sz w:val="14"/>
                <w:szCs w:val="14"/>
              </w:rPr>
            </w:pPr>
          </w:p>
          <w:p w14:paraId="2B879FCA"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14:paraId="0D09C873" w14:textId="77777777" w:rsidR="005705D8" w:rsidRDefault="005705D8" w:rsidP="005705D8">
            <w:pPr>
              <w:widowControl w:val="0"/>
              <w:autoSpaceDE w:val="0"/>
              <w:autoSpaceDN w:val="0"/>
              <w:adjustRightInd w:val="0"/>
              <w:jc w:val="right"/>
              <w:rPr>
                <w:rFonts w:ascii="Times New Roman" w:hAnsi="Times New Roman"/>
                <w:sz w:val="14"/>
                <w:szCs w:val="14"/>
              </w:rPr>
            </w:pPr>
          </w:p>
          <w:p w14:paraId="4B5BA2DE"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6688.50 </w:t>
            </w:r>
          </w:p>
        </w:tc>
      </w:tr>
      <w:tr w:rsidR="005705D8" w14:paraId="0A1827BB" w14:textId="77777777" w:rsidTr="005705D8">
        <w:tc>
          <w:tcPr>
            <w:tcW w:w="1413" w:type="pct"/>
            <w:vMerge/>
            <w:tcBorders>
              <w:top w:val="single" w:sz="2" w:space="0" w:color="auto"/>
              <w:left w:val="single" w:sz="2" w:space="0" w:color="auto"/>
              <w:bottom w:val="single" w:sz="2" w:space="0" w:color="auto"/>
              <w:right w:val="single" w:sz="2" w:space="0" w:color="auto"/>
            </w:tcBorders>
          </w:tcPr>
          <w:p w14:paraId="028A68F7" w14:textId="77777777" w:rsidR="005705D8" w:rsidRDefault="005705D8" w:rsidP="005705D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2E9874D" w14:textId="77777777" w:rsidR="005705D8" w:rsidRDefault="005705D8" w:rsidP="005705D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F857F7" w14:textId="77777777" w:rsidR="005705D8" w:rsidRDefault="005705D8" w:rsidP="005705D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5351AF" w14:textId="77777777" w:rsidR="005705D8" w:rsidRDefault="005705D8" w:rsidP="005705D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716DD4" w14:textId="77777777" w:rsidR="005705D8" w:rsidRDefault="005705D8" w:rsidP="005705D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8F5442"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3A00D37"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14:paraId="6E27DB62" w14:textId="77777777" w:rsidR="005705D8" w:rsidRDefault="005705D8" w:rsidP="005705D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6688.50 </w:t>
            </w:r>
          </w:p>
        </w:tc>
      </w:tr>
      <w:tr w:rsidR="005705D8" w14:paraId="6D89B9E6" w14:textId="77777777" w:rsidTr="005705D8">
        <w:tc>
          <w:tcPr>
            <w:tcW w:w="1413" w:type="pct"/>
            <w:vMerge/>
            <w:tcBorders>
              <w:top w:val="single" w:sz="2" w:space="0" w:color="auto"/>
              <w:left w:val="single" w:sz="2" w:space="0" w:color="auto"/>
              <w:bottom w:val="single" w:sz="2" w:space="0" w:color="auto"/>
              <w:right w:val="single" w:sz="2" w:space="0" w:color="auto"/>
            </w:tcBorders>
          </w:tcPr>
          <w:p w14:paraId="5BB8DE6A" w14:textId="77777777" w:rsidR="005705D8" w:rsidRDefault="005705D8" w:rsidP="005705D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396C29" w14:textId="2CB1CD32" w:rsidR="005705D8" w:rsidRDefault="00D757A5"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705D8">
              <w:rPr>
                <w:rFonts w:ascii="Times New Roman" w:hAnsi="Times New Roman"/>
                <w:b/>
                <w:bCs/>
                <w:sz w:val="14"/>
                <w:szCs w:val="14"/>
              </w:rPr>
              <w:t xml:space="preserve"> Total: 210.00 </w:t>
            </w:r>
          </w:p>
          <w:p w14:paraId="5BF75110"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764.40 </w:t>
            </w:r>
          </w:p>
          <w:p w14:paraId="39EDA96E"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6688.50 </w:t>
            </w:r>
          </w:p>
        </w:tc>
      </w:tr>
    </w:tbl>
    <w:p w14:paraId="57AD9DB2" w14:textId="77777777" w:rsidR="005705D8" w:rsidRDefault="005705D8" w:rsidP="005705D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5705D8" w14:paraId="0CBB77B9" w14:textId="77777777" w:rsidTr="005705D8">
        <w:tc>
          <w:tcPr>
            <w:tcW w:w="2035" w:type="pct"/>
            <w:tcBorders>
              <w:top w:val="single" w:sz="2" w:space="0" w:color="auto"/>
              <w:left w:val="single" w:sz="2" w:space="0" w:color="auto"/>
              <w:bottom w:val="single" w:sz="2" w:space="0" w:color="auto"/>
              <w:right w:val="single" w:sz="2" w:space="0" w:color="auto"/>
            </w:tcBorders>
            <w:shd w:val="clear" w:color="auto" w:fill="DCDCDC"/>
          </w:tcPr>
          <w:p w14:paraId="3A879A4B"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F3706E9"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110669" w14:textId="77777777" w:rsidR="005705D8" w:rsidRDefault="005705D8" w:rsidP="005705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2FEE65" w14:textId="77777777" w:rsidR="005705D8" w:rsidRDefault="005705D8" w:rsidP="005705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1528.80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6D96318" w14:textId="77777777" w:rsidR="005705D8" w:rsidRDefault="005705D8" w:rsidP="005705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13377.00 </w:t>
            </w:r>
          </w:p>
        </w:tc>
      </w:tr>
      <w:tr w:rsidR="005705D8" w14:paraId="59816467" w14:textId="77777777" w:rsidTr="005705D8">
        <w:tc>
          <w:tcPr>
            <w:tcW w:w="2035" w:type="pct"/>
            <w:tcBorders>
              <w:top w:val="single" w:sz="2" w:space="0" w:color="auto"/>
              <w:left w:val="single" w:sz="2" w:space="0" w:color="auto"/>
              <w:bottom w:val="single" w:sz="2" w:space="0" w:color="auto"/>
              <w:right w:val="single" w:sz="2" w:space="0" w:color="auto"/>
            </w:tcBorders>
            <w:shd w:val="clear" w:color="auto" w:fill="DCDCDC"/>
          </w:tcPr>
          <w:p w14:paraId="0EECAC2F"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28962E7D" w14:textId="77777777" w:rsidR="005705D8" w:rsidRDefault="005705D8" w:rsidP="005705D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8239B8" w14:textId="77777777" w:rsidR="005705D8" w:rsidRDefault="005705D8" w:rsidP="005705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ED062F" w14:textId="77777777" w:rsidR="005705D8" w:rsidRDefault="005705D8" w:rsidP="005705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A1317B5" w14:textId="77777777" w:rsidR="005705D8" w:rsidRDefault="005705D8" w:rsidP="005705D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912410D" w14:textId="77777777" w:rsidR="005705D8" w:rsidRDefault="005705D8" w:rsidP="00245869">
      <w:pPr>
        <w:jc w:val="both"/>
      </w:pPr>
    </w:p>
    <w:p w14:paraId="5555D932" w14:textId="1125CABF" w:rsidR="00E0087E" w:rsidDel="00BF7A5F" w:rsidRDefault="00E0087E" w:rsidP="00245869">
      <w:pPr>
        <w:contextualSpacing/>
        <w:jc w:val="both"/>
        <w:rPr>
          <w:del w:id="1572" w:author="Nery de Leiva" w:date="2021-06-29T15:17:00Z"/>
          <w:b/>
          <w:u w:val="single"/>
        </w:rPr>
      </w:pPr>
    </w:p>
    <w:p w14:paraId="597A46C7" w14:textId="71DFB576" w:rsidR="00E0087E" w:rsidDel="00BF7A5F" w:rsidRDefault="00E0087E" w:rsidP="00245869">
      <w:pPr>
        <w:contextualSpacing/>
        <w:jc w:val="both"/>
        <w:rPr>
          <w:del w:id="1573" w:author="Nery de Leiva" w:date="2021-06-29T15:17:00Z"/>
          <w:b/>
          <w:u w:val="single"/>
        </w:rPr>
      </w:pPr>
    </w:p>
    <w:p w14:paraId="1158EA0D" w14:textId="2E4152EC" w:rsidR="00E0087E" w:rsidDel="00BF7A5F" w:rsidRDefault="00E0087E" w:rsidP="00E0087E">
      <w:pPr>
        <w:pStyle w:val="Prrafodelista"/>
        <w:ind w:left="1134" w:hanging="1134"/>
        <w:jc w:val="both"/>
        <w:rPr>
          <w:del w:id="1574" w:author="Nery de Leiva" w:date="2021-06-29T15:17:00Z"/>
          <w:rFonts w:eastAsia="Batang" w:cs="Batang"/>
        </w:rPr>
      </w:pPr>
      <w:del w:id="1575" w:author="Nery de Leiva" w:date="2021-06-29T15:17:00Z">
        <w:r w:rsidDel="00BF7A5F">
          <w:rPr>
            <w:rFonts w:eastAsia="Batang" w:cs="Batang"/>
          </w:rPr>
          <w:delText>SESIÓN ORDINARIA No. 17 – 2021</w:delText>
        </w:r>
      </w:del>
    </w:p>
    <w:p w14:paraId="1B17AA60" w14:textId="6D6F70DB" w:rsidR="00E0087E" w:rsidDel="00BF7A5F" w:rsidRDefault="00E0087E" w:rsidP="00E0087E">
      <w:pPr>
        <w:pStyle w:val="Prrafodelista"/>
        <w:ind w:left="1134" w:hanging="1134"/>
        <w:jc w:val="both"/>
        <w:rPr>
          <w:del w:id="1576" w:author="Nery de Leiva" w:date="2021-06-29T15:17:00Z"/>
          <w:rFonts w:eastAsia="Batang" w:cs="Batang"/>
        </w:rPr>
      </w:pPr>
      <w:del w:id="1577" w:author="Nery de Leiva" w:date="2021-06-29T15:17:00Z">
        <w:r w:rsidDel="00BF7A5F">
          <w:rPr>
            <w:rFonts w:eastAsia="Batang" w:cs="Batang"/>
          </w:rPr>
          <w:delText xml:space="preserve">FECHA: </w:delText>
        </w:r>
        <w:r w:rsidR="00356669" w:rsidDel="00BF7A5F">
          <w:rPr>
            <w:rFonts w:eastAsia="Batang" w:cs="Batang"/>
          </w:rPr>
          <w:delText xml:space="preserve">10 </w:delText>
        </w:r>
        <w:r w:rsidDel="00BF7A5F">
          <w:rPr>
            <w:rFonts w:eastAsia="Batang" w:cs="Batang"/>
          </w:rPr>
          <w:delText>DE JUNIO DE 2021</w:delText>
        </w:r>
      </w:del>
    </w:p>
    <w:p w14:paraId="75EFDA72" w14:textId="76E423BB" w:rsidR="00E0087E" w:rsidDel="00BF7A5F" w:rsidRDefault="00E0087E" w:rsidP="00E0087E">
      <w:pPr>
        <w:pStyle w:val="Prrafodelista"/>
        <w:ind w:left="1134" w:hanging="1134"/>
        <w:jc w:val="both"/>
        <w:rPr>
          <w:del w:id="1578" w:author="Nery de Leiva" w:date="2021-06-29T15:17:00Z"/>
          <w:rFonts w:eastAsia="Batang" w:cs="Batang"/>
        </w:rPr>
      </w:pPr>
      <w:del w:id="1579" w:author="Nery de Leiva" w:date="2021-06-29T15:17:00Z">
        <w:r w:rsidDel="00BF7A5F">
          <w:rPr>
            <w:rFonts w:eastAsia="Batang" w:cs="Batang"/>
          </w:rPr>
          <w:delText xml:space="preserve">PUNTO: </w:delText>
        </w:r>
        <w:r w:rsidR="00356669" w:rsidDel="00BF7A5F">
          <w:rPr>
            <w:rFonts w:eastAsia="Batang" w:cs="Batang"/>
          </w:rPr>
          <w:delText>XII</w:delText>
        </w:r>
      </w:del>
    </w:p>
    <w:p w14:paraId="0D9C42C0" w14:textId="293BAA1B" w:rsidR="00E0087E" w:rsidDel="00BF7A5F" w:rsidRDefault="00E0087E" w:rsidP="00E0087E">
      <w:pPr>
        <w:pStyle w:val="Prrafodelista"/>
        <w:ind w:left="1134" w:hanging="1134"/>
        <w:jc w:val="both"/>
        <w:rPr>
          <w:del w:id="1580" w:author="Nery de Leiva" w:date="2021-06-29T15:17:00Z"/>
          <w:rFonts w:eastAsia="Batang" w:cs="Batang"/>
        </w:rPr>
      </w:pPr>
      <w:del w:id="1581" w:author="Nery de Leiva" w:date="2021-06-29T15:17:00Z">
        <w:r w:rsidDel="00BF7A5F">
          <w:rPr>
            <w:rFonts w:eastAsia="Batang" w:cs="Batang"/>
          </w:rPr>
          <w:delText>PÁGINA NÚMERO CINCO</w:delText>
        </w:r>
      </w:del>
    </w:p>
    <w:p w14:paraId="3253DBF8" w14:textId="70F99A4F" w:rsidR="00E0087E" w:rsidDel="00BF7A5F" w:rsidRDefault="00E0087E" w:rsidP="00E0087E">
      <w:pPr>
        <w:pStyle w:val="Prrafodelista"/>
        <w:ind w:left="1134" w:hanging="1134"/>
        <w:jc w:val="both"/>
        <w:rPr>
          <w:del w:id="1582" w:author="Nery de Leiva" w:date="2021-06-29T15:17:00Z"/>
          <w:rFonts w:eastAsia="Batang" w:cs="Batang"/>
        </w:rPr>
      </w:pPr>
    </w:p>
    <w:p w14:paraId="42FA248C" w14:textId="32A1B3FF" w:rsidR="00E0087E" w:rsidDel="00BF7A5F" w:rsidRDefault="00E0087E" w:rsidP="00245869">
      <w:pPr>
        <w:contextualSpacing/>
        <w:jc w:val="both"/>
        <w:rPr>
          <w:del w:id="1583" w:author="Nery de Leiva" w:date="2021-06-29T15:17:00Z"/>
          <w:b/>
          <w:u w:val="single"/>
        </w:rPr>
      </w:pPr>
    </w:p>
    <w:p w14:paraId="70E45F47" w14:textId="77777777" w:rsidR="00245869" w:rsidRDefault="00245869" w:rsidP="00245869">
      <w:pPr>
        <w:contextualSpacing/>
        <w:jc w:val="both"/>
        <w:rPr>
          <w:lang w:eastAsia="es-ES"/>
        </w:rPr>
      </w:pPr>
      <w:r w:rsidRPr="00C80B14">
        <w:rPr>
          <w:b/>
          <w:u w:val="single"/>
        </w:rPr>
        <w:t>SEGUNDO:</w:t>
      </w:r>
      <w:r w:rsidRPr="00A85B7C">
        <w:t xml:space="preserve"> Advertir a los adjudicatarios, a través de una cláusula especial en las escrituras </w:t>
      </w:r>
      <w:del w:id="1584"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585" w:author="Nery de Leiva" w:date="2021-03-01T10:04:00Z">
        <w:r w:rsidRPr="00A85B7C" w:rsidDel="00544DF2">
          <w:delText>romano</w:delText>
        </w:r>
      </w:del>
      <w:ins w:id="1586"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1587" w:author="Nery de Leiva" w:date="2021-02-26T08:22:00Z">
        <w:r w:rsidRPr="008C2F4C">
          <w:rPr>
            <w:rFonts w:eastAsia="Times New Roman"/>
            <w:b/>
            <w:u w:val="single"/>
            <w:lang w:eastAsia="es-ES"/>
            <w:rPrChange w:id="1588" w:author="Nery de Leiva" w:date="2021-02-26T08:23:00Z">
              <w:rPr>
                <w:rFonts w:eastAsia="Times New Roman"/>
                <w:b/>
                <w:lang w:eastAsia="es-ES"/>
              </w:rPr>
            </w:rPrChange>
          </w:rPr>
          <w:t>O:</w:t>
        </w:r>
        <w:r w:rsidRPr="009B376F">
          <w:rPr>
            <w:rFonts w:eastAsia="Times New Roman"/>
            <w:lang w:eastAsia="es-ES"/>
          </w:rPr>
          <w:t xml:space="preserve"> </w:t>
        </w:r>
      </w:ins>
      <w:ins w:id="1589" w:author="Nery de Leiva" w:date="2021-02-26T08:06:00Z">
        <w:r w:rsidRPr="00CE3B9D">
          <w:t xml:space="preserve">Comisionar al Departamento de Créditos de este Instituto, para que haga efectivas las aplicaciones de precios, plazos y forma de pago de conformidad al Acuerdo contenido en el Punto VII del Acta de Sesión Ordinaria Nº 39-99 de fecha 2 de </w:t>
        </w:r>
        <w:r w:rsidRPr="00CE3B9D">
          <w:lastRenderedPageBreak/>
          <w:t>diciembre del año 1999.</w:t>
        </w:r>
        <w:r>
          <w:rPr>
            <w:rFonts w:cs="Arial"/>
          </w:rPr>
          <w:t xml:space="preserve"> </w:t>
        </w:r>
      </w:ins>
      <w:r>
        <w:rPr>
          <w:b/>
          <w:u w:val="single"/>
        </w:rPr>
        <w:t>CUART</w:t>
      </w:r>
      <w:ins w:id="1590" w:author="Nery de Leiva" w:date="2021-02-26T08:15:00Z">
        <w:r>
          <w:rPr>
            <w:b/>
            <w:u w:val="single"/>
          </w:rPr>
          <w:t>O</w:t>
        </w:r>
      </w:ins>
      <w:ins w:id="1591"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592"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593"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33E8DCF5" w14:textId="77777777" w:rsidR="00D755D2" w:rsidRDefault="00D755D2" w:rsidP="00245869">
      <w:pPr>
        <w:contextualSpacing/>
        <w:jc w:val="center"/>
        <w:rPr>
          <w:lang w:eastAsia="es-ES"/>
        </w:rPr>
      </w:pPr>
    </w:p>
    <w:p w14:paraId="0771798D" w14:textId="357A5520" w:rsidR="00D755D2" w:rsidDel="00BF7A5F" w:rsidRDefault="00BF7A5F" w:rsidP="00245869">
      <w:pPr>
        <w:contextualSpacing/>
        <w:jc w:val="center"/>
        <w:rPr>
          <w:del w:id="1594" w:author="Nery de Leiva" w:date="2021-06-29T15:17:00Z"/>
          <w:lang w:eastAsia="es-ES"/>
        </w:rPr>
      </w:pPr>
      <w:ins w:id="1595" w:author="Nery de Leiva" w:date="2021-06-29T15:17:00Z">
        <w:r w:rsidDel="00BF7A5F">
          <w:rPr>
            <w:lang w:eastAsia="es-ES"/>
          </w:rPr>
          <w:t xml:space="preserve"> </w:t>
        </w:r>
      </w:ins>
    </w:p>
    <w:p w14:paraId="2750C1D5" w14:textId="40C96DC0" w:rsidR="00D755D2" w:rsidDel="00BF7A5F" w:rsidRDefault="00D755D2" w:rsidP="00245869">
      <w:pPr>
        <w:contextualSpacing/>
        <w:jc w:val="center"/>
        <w:rPr>
          <w:del w:id="1596" w:author="Nery de Leiva" w:date="2021-06-29T15:17:00Z"/>
          <w:lang w:eastAsia="es-ES"/>
        </w:rPr>
      </w:pPr>
    </w:p>
    <w:p w14:paraId="6028D747" w14:textId="0A84378B" w:rsidR="00D755D2" w:rsidDel="00BF7A5F" w:rsidRDefault="00D755D2" w:rsidP="00245869">
      <w:pPr>
        <w:contextualSpacing/>
        <w:jc w:val="center"/>
        <w:rPr>
          <w:del w:id="1597" w:author="Nery de Leiva" w:date="2021-06-29T15:17:00Z"/>
          <w:lang w:eastAsia="es-ES"/>
        </w:rPr>
      </w:pPr>
    </w:p>
    <w:p w14:paraId="19D7A2E6" w14:textId="0D5397CE" w:rsidR="00D755D2" w:rsidDel="00BF7A5F" w:rsidRDefault="00D755D2" w:rsidP="00245869">
      <w:pPr>
        <w:contextualSpacing/>
        <w:jc w:val="center"/>
        <w:rPr>
          <w:del w:id="1598" w:author="Nery de Leiva" w:date="2021-06-29T15:17:00Z"/>
          <w:lang w:eastAsia="es-ES"/>
        </w:rPr>
      </w:pPr>
    </w:p>
    <w:p w14:paraId="191465FA" w14:textId="5AF3782D" w:rsidR="00D755D2" w:rsidDel="00BF7A5F" w:rsidRDefault="00D755D2" w:rsidP="00245869">
      <w:pPr>
        <w:contextualSpacing/>
        <w:jc w:val="center"/>
        <w:rPr>
          <w:del w:id="1599" w:author="Nery de Leiva" w:date="2021-06-29T15:17:00Z"/>
          <w:lang w:eastAsia="es-ES"/>
        </w:rPr>
      </w:pPr>
    </w:p>
    <w:p w14:paraId="04282799" w14:textId="495634FB" w:rsidR="00245869" w:rsidDel="00BF7A5F" w:rsidRDefault="00245869" w:rsidP="00245869">
      <w:pPr>
        <w:contextualSpacing/>
        <w:jc w:val="center"/>
        <w:rPr>
          <w:del w:id="1600" w:author="Nery de Leiva" w:date="2021-06-29T15:17:00Z"/>
          <w:lang w:eastAsia="es-ES"/>
        </w:rPr>
      </w:pPr>
      <w:del w:id="1601" w:author="Nery de Leiva" w:date="2021-06-29T15:17:00Z">
        <w:r w:rsidDel="00BF7A5F">
          <w:rPr>
            <w:lang w:eastAsia="es-ES"/>
          </w:rPr>
          <w:delText>LIC. CARLOS ARTURO JOVEL MURCIA</w:delText>
        </w:r>
      </w:del>
    </w:p>
    <w:p w14:paraId="1383D55A" w14:textId="0B3B6AD6" w:rsidR="00245869" w:rsidDel="00BF7A5F" w:rsidRDefault="00245869" w:rsidP="00245869">
      <w:pPr>
        <w:contextualSpacing/>
        <w:jc w:val="center"/>
        <w:rPr>
          <w:del w:id="1602" w:author="Nery de Leiva" w:date="2021-06-29T15:17:00Z"/>
          <w:lang w:eastAsia="es-ES"/>
        </w:rPr>
      </w:pPr>
      <w:del w:id="1603" w:author="Nery de Leiva" w:date="2021-06-29T15:17:00Z">
        <w:r w:rsidDel="00BF7A5F">
          <w:rPr>
            <w:lang w:eastAsia="es-ES"/>
          </w:rPr>
          <w:delText>SECRETARIO INTERINO</w:delText>
        </w:r>
      </w:del>
    </w:p>
    <w:p w14:paraId="00911ECF" w14:textId="017E4B91" w:rsidR="00D755D2" w:rsidDel="00BF7A5F" w:rsidRDefault="00D755D2" w:rsidP="00245869">
      <w:pPr>
        <w:contextualSpacing/>
        <w:jc w:val="center"/>
        <w:rPr>
          <w:del w:id="1604" w:author="Nery de Leiva" w:date="2021-06-29T15:17:00Z"/>
          <w:lang w:eastAsia="es-ES"/>
        </w:rPr>
      </w:pPr>
    </w:p>
    <w:p w14:paraId="5A57A917" w14:textId="6525B983" w:rsidR="00D755D2" w:rsidDel="00BF7A5F" w:rsidRDefault="00D755D2" w:rsidP="00245869">
      <w:pPr>
        <w:contextualSpacing/>
        <w:jc w:val="center"/>
        <w:rPr>
          <w:del w:id="1605" w:author="Nery de Leiva" w:date="2021-06-29T15:17:00Z"/>
          <w:lang w:eastAsia="es-ES"/>
        </w:rPr>
      </w:pPr>
    </w:p>
    <w:p w14:paraId="6FFEB28B" w14:textId="734ACD80" w:rsidR="00D755D2" w:rsidDel="00BF7A5F" w:rsidRDefault="00D755D2" w:rsidP="00245869">
      <w:pPr>
        <w:contextualSpacing/>
        <w:jc w:val="center"/>
        <w:rPr>
          <w:del w:id="1606" w:author="Nery de Leiva" w:date="2021-06-29T15:17:00Z"/>
          <w:lang w:eastAsia="es-ES"/>
        </w:rPr>
      </w:pPr>
    </w:p>
    <w:p w14:paraId="562A8C57" w14:textId="17BA96EC" w:rsidR="00E0087E" w:rsidDel="00BF7A5F" w:rsidRDefault="00E0087E" w:rsidP="00245869">
      <w:pPr>
        <w:contextualSpacing/>
        <w:jc w:val="center"/>
        <w:rPr>
          <w:del w:id="1607" w:author="Nery de Leiva" w:date="2021-06-29T15:17:00Z"/>
          <w:lang w:eastAsia="es-ES"/>
        </w:rPr>
      </w:pPr>
    </w:p>
    <w:p w14:paraId="3956B7E1" w14:textId="6C3C931B" w:rsidR="00E0087E" w:rsidDel="00BF7A5F" w:rsidRDefault="00E0087E" w:rsidP="00245869">
      <w:pPr>
        <w:contextualSpacing/>
        <w:jc w:val="center"/>
        <w:rPr>
          <w:del w:id="1608" w:author="Nery de Leiva" w:date="2021-06-29T15:17:00Z"/>
          <w:lang w:eastAsia="es-ES"/>
        </w:rPr>
      </w:pPr>
    </w:p>
    <w:p w14:paraId="4ED8F726" w14:textId="6AE45590" w:rsidR="00E0087E" w:rsidDel="00BF7A5F" w:rsidRDefault="00E0087E" w:rsidP="00245869">
      <w:pPr>
        <w:contextualSpacing/>
        <w:jc w:val="center"/>
        <w:rPr>
          <w:del w:id="1609" w:author="Nery de Leiva" w:date="2021-06-29T15:17:00Z"/>
          <w:lang w:eastAsia="es-ES"/>
        </w:rPr>
      </w:pPr>
    </w:p>
    <w:p w14:paraId="748E406C" w14:textId="54B35EBC" w:rsidR="00E0087E" w:rsidDel="00BF7A5F" w:rsidRDefault="00E0087E" w:rsidP="00245869">
      <w:pPr>
        <w:contextualSpacing/>
        <w:jc w:val="center"/>
        <w:rPr>
          <w:del w:id="1610" w:author="Nery de Leiva" w:date="2021-06-29T15:17:00Z"/>
          <w:lang w:eastAsia="es-ES"/>
        </w:rPr>
      </w:pPr>
    </w:p>
    <w:p w14:paraId="104A645A" w14:textId="00464205" w:rsidR="00E0087E" w:rsidDel="00BF7A5F" w:rsidRDefault="00E0087E" w:rsidP="00245869">
      <w:pPr>
        <w:contextualSpacing/>
        <w:jc w:val="center"/>
        <w:rPr>
          <w:del w:id="1611" w:author="Nery de Leiva" w:date="2021-06-29T15:17:00Z"/>
          <w:lang w:eastAsia="es-ES"/>
        </w:rPr>
      </w:pPr>
    </w:p>
    <w:p w14:paraId="10F88094" w14:textId="225F66A0" w:rsidR="00E0087E" w:rsidDel="00BF7A5F" w:rsidRDefault="00E0087E" w:rsidP="00245869">
      <w:pPr>
        <w:contextualSpacing/>
        <w:jc w:val="center"/>
        <w:rPr>
          <w:del w:id="1612" w:author="Nery de Leiva" w:date="2021-06-29T15:17:00Z"/>
          <w:lang w:eastAsia="es-ES"/>
        </w:rPr>
      </w:pPr>
    </w:p>
    <w:p w14:paraId="286963DE" w14:textId="40F0D36E" w:rsidR="00E0087E" w:rsidDel="00BF7A5F" w:rsidRDefault="00E0087E" w:rsidP="00245869">
      <w:pPr>
        <w:contextualSpacing/>
        <w:jc w:val="center"/>
        <w:rPr>
          <w:del w:id="1613" w:author="Nery de Leiva" w:date="2021-06-29T15:17:00Z"/>
          <w:lang w:eastAsia="es-ES"/>
        </w:rPr>
      </w:pPr>
    </w:p>
    <w:p w14:paraId="6E28F4AB" w14:textId="71EBF9E0" w:rsidR="00E0087E" w:rsidDel="00BF7A5F" w:rsidRDefault="00E0087E" w:rsidP="00245869">
      <w:pPr>
        <w:contextualSpacing/>
        <w:jc w:val="center"/>
        <w:rPr>
          <w:del w:id="1614" w:author="Nery de Leiva" w:date="2021-06-29T15:17:00Z"/>
          <w:lang w:eastAsia="es-ES"/>
        </w:rPr>
      </w:pPr>
    </w:p>
    <w:p w14:paraId="343F26BA" w14:textId="04DDFB31" w:rsidR="00E0087E" w:rsidDel="00BF7A5F" w:rsidRDefault="00E0087E" w:rsidP="00245869">
      <w:pPr>
        <w:contextualSpacing/>
        <w:jc w:val="center"/>
        <w:rPr>
          <w:del w:id="1615" w:author="Nery de Leiva" w:date="2021-06-29T15:17:00Z"/>
          <w:lang w:eastAsia="es-ES"/>
        </w:rPr>
      </w:pPr>
    </w:p>
    <w:p w14:paraId="75BD88E8" w14:textId="52FA412B" w:rsidR="00E0087E" w:rsidDel="00BF7A5F" w:rsidRDefault="00E0087E" w:rsidP="00245869">
      <w:pPr>
        <w:contextualSpacing/>
        <w:jc w:val="center"/>
        <w:rPr>
          <w:del w:id="1616" w:author="Nery de Leiva" w:date="2021-06-29T15:17:00Z"/>
          <w:lang w:eastAsia="es-ES"/>
        </w:rPr>
      </w:pPr>
    </w:p>
    <w:p w14:paraId="033A163C" w14:textId="65A2FB91" w:rsidR="00E0087E" w:rsidDel="00BF7A5F" w:rsidRDefault="00E0087E" w:rsidP="00245869">
      <w:pPr>
        <w:contextualSpacing/>
        <w:jc w:val="center"/>
        <w:rPr>
          <w:del w:id="1617" w:author="Nery de Leiva" w:date="2021-06-29T15:17:00Z"/>
          <w:lang w:eastAsia="es-ES"/>
        </w:rPr>
      </w:pPr>
    </w:p>
    <w:p w14:paraId="00312583" w14:textId="06159D8F" w:rsidR="008C6938" w:rsidRPr="004F50CD" w:rsidRDefault="003941D2" w:rsidP="008C6938">
      <w:pPr>
        <w:jc w:val="both"/>
        <w:rPr>
          <w:ins w:id="1618" w:author="Nery de Leiva" w:date="2021-02-26T08:06:00Z"/>
        </w:rPr>
      </w:pPr>
      <w:del w:id="1619" w:author="Nery de Leiva" w:date="2021-06-29T15:17:00Z">
        <w:r w:rsidDel="00BF7A5F">
          <w:rPr>
            <w:rFonts w:ascii="Bembo Std" w:hAnsi="Bembo Std"/>
          </w:rPr>
          <w:delText>17</w:delText>
        </w:r>
        <w:r w:rsidR="00356669" w:rsidDel="00BF7A5F">
          <w:rPr>
            <w:rFonts w:ascii="Bembo Std" w:hAnsi="Bembo Std"/>
          </w:rPr>
          <w:delText xml:space="preserve">10 </w:delText>
        </w:r>
        <w:r w:rsidDel="00BF7A5F">
          <w:rPr>
            <w:rFonts w:ascii="Bembo Std" w:hAnsi="Bembo Std"/>
          </w:rPr>
          <w:delText xml:space="preserve">JUNIO </w:delText>
        </w:r>
        <w:r w:rsidDel="00BF7A5F">
          <w:rPr>
            <w:rFonts w:ascii="Museo Sans 100" w:hAnsi="Museo Sans 100"/>
          </w:rPr>
          <w:delText xml:space="preserve">  </w:delText>
        </w:r>
      </w:del>
      <w:ins w:id="1620" w:author="Nery de Leiva" w:date="2021-02-26T08:06:00Z">
        <w:r w:rsidRPr="0074209B">
          <w:t>““””</w:t>
        </w:r>
      </w:ins>
      <w:r w:rsidR="00356669">
        <w:t>XIII</w:t>
      </w:r>
      <w:ins w:id="1621" w:author="Nery de Leiva" w:date="2021-02-26T08:06:00Z">
        <w:r w:rsidRPr="0074209B">
          <w:t xml:space="preserve">) A solicitud </w:t>
        </w:r>
        <w:r w:rsidRPr="003941D2">
          <w:t>de</w:t>
        </w:r>
      </w:ins>
      <w:r w:rsidRPr="003941D2">
        <w:t>l</w:t>
      </w:r>
      <w:ins w:id="1622" w:author="Nery de Leiva" w:date="2021-02-26T08:06:00Z">
        <w:r w:rsidRPr="0074209B">
          <w:t xml:space="preserve"> señor:</w:t>
        </w:r>
      </w:ins>
      <w:r w:rsidR="00E0087E" w:rsidRPr="00E0087E">
        <w:rPr>
          <w:b/>
        </w:rPr>
        <w:t xml:space="preserve"> </w:t>
      </w:r>
      <w:r w:rsidR="00E0087E">
        <w:rPr>
          <w:b/>
        </w:rPr>
        <w:t>HENRY OMAR DIAZ RIVERA</w:t>
      </w:r>
      <w:r w:rsidR="00E0087E" w:rsidRPr="005E7616">
        <w:rPr>
          <w:b/>
        </w:rPr>
        <w:t>,</w:t>
      </w:r>
      <w:r w:rsidR="00E0087E" w:rsidRPr="005E7616">
        <w:t xml:space="preserve"> de </w:t>
      </w:r>
      <w:del w:id="1623" w:author="Nery de Leiva" w:date="2021-06-29T15:18:00Z">
        <w:r w:rsidR="00E0087E" w:rsidDel="00BF7A5F">
          <w:delText xml:space="preserve">treinta </w:delText>
        </w:r>
      </w:del>
      <w:ins w:id="1624" w:author="Nery de Leiva" w:date="2021-06-29T15:18:00Z">
        <w:r w:rsidR="00BF7A5F">
          <w:t xml:space="preserve">--- </w:t>
        </w:r>
      </w:ins>
      <w:r w:rsidR="00E0087E" w:rsidRPr="005E7616">
        <w:t xml:space="preserve">años de edad, </w:t>
      </w:r>
      <w:del w:id="1625" w:author="Nery de Leiva" w:date="2021-06-29T15:18:00Z">
        <w:r w:rsidR="00E0087E" w:rsidRPr="005E7616" w:rsidDel="00BF7A5F">
          <w:delText>Agricultor</w:delText>
        </w:r>
      </w:del>
      <w:ins w:id="1626" w:author="Nery de Leiva" w:date="2021-06-29T15:18:00Z">
        <w:r w:rsidR="00BF7A5F">
          <w:t>---</w:t>
        </w:r>
      </w:ins>
      <w:r w:rsidR="00E0087E" w:rsidRPr="005E7616">
        <w:t xml:space="preserve">, del domicilio </w:t>
      </w:r>
      <w:r w:rsidR="00E0087E">
        <w:t>y</w:t>
      </w:r>
      <w:r w:rsidR="00E0087E" w:rsidRPr="005E7616">
        <w:t xml:space="preserve"> departamento de </w:t>
      </w:r>
      <w:del w:id="1627" w:author="Nery de Leiva" w:date="2021-06-29T15:18:00Z">
        <w:r w:rsidR="00E0087E" w:rsidDel="00BF7A5F">
          <w:delText>San Miguel</w:delText>
        </w:r>
      </w:del>
      <w:ins w:id="1628" w:author="Nery de Leiva" w:date="2021-06-29T15:18:00Z">
        <w:r w:rsidR="00BF7A5F">
          <w:t>---</w:t>
        </w:r>
      </w:ins>
      <w:r w:rsidR="00E0087E" w:rsidRPr="005E7616">
        <w:t xml:space="preserve">, con Documento Único de Identidad número </w:t>
      </w:r>
      <w:del w:id="1629" w:author="Nery de Leiva" w:date="2021-06-29T15:18:00Z">
        <w:r w:rsidR="00E0087E" w:rsidRPr="005E7616" w:rsidDel="00BF7A5F">
          <w:delText xml:space="preserve">cero cuatro </w:delText>
        </w:r>
        <w:r w:rsidR="00E0087E" w:rsidDel="00BF7A5F">
          <w:delText>tres seis cinco cuatro nueve seis-uno</w:delText>
        </w:r>
      </w:del>
      <w:ins w:id="1630" w:author="Nery de Leiva" w:date="2021-06-29T15:18:00Z">
        <w:r w:rsidR="00BF7A5F">
          <w:t>---</w:t>
        </w:r>
      </w:ins>
      <w:r w:rsidR="00E0087E" w:rsidRPr="005E7616">
        <w:t xml:space="preserve">, y </w:t>
      </w:r>
      <w:del w:id="1631" w:author="Nery de Leiva" w:date="2021-06-29T15:19:00Z">
        <w:r w:rsidR="00E0087E" w:rsidRPr="005E7616" w:rsidDel="00BF7A5F">
          <w:delText>su c</w:delText>
        </w:r>
        <w:r w:rsidR="00E0087E" w:rsidDel="00BF7A5F">
          <w:delText>ompañera de vida</w:delText>
        </w:r>
      </w:del>
      <w:ins w:id="1632" w:author="Nery de Leiva" w:date="2021-06-29T15:19:00Z">
        <w:r w:rsidR="00BF7A5F">
          <w:t>---</w:t>
        </w:r>
      </w:ins>
      <w:r w:rsidR="00E0087E" w:rsidRPr="005E7616">
        <w:t xml:space="preserve"> </w:t>
      </w:r>
      <w:r w:rsidR="00E0087E">
        <w:rPr>
          <w:b/>
        </w:rPr>
        <w:t>BRENDA CELINA MAGAÑA RODAS</w:t>
      </w:r>
      <w:r w:rsidR="00E0087E" w:rsidRPr="005E7616">
        <w:rPr>
          <w:b/>
        </w:rPr>
        <w:t xml:space="preserve">, </w:t>
      </w:r>
      <w:r w:rsidR="00E0087E" w:rsidRPr="005E7616">
        <w:t xml:space="preserve">de </w:t>
      </w:r>
      <w:del w:id="1633" w:author="Nery de Leiva" w:date="2021-06-29T15:19:00Z">
        <w:r w:rsidR="00E0087E" w:rsidDel="00BF7A5F">
          <w:delText>veintiséis</w:delText>
        </w:r>
        <w:r w:rsidR="00E0087E" w:rsidRPr="005E7616" w:rsidDel="00BF7A5F">
          <w:delText xml:space="preserve"> </w:delText>
        </w:r>
      </w:del>
      <w:ins w:id="1634" w:author="Nery de Leiva" w:date="2021-06-29T15:19:00Z">
        <w:r w:rsidR="00BF7A5F">
          <w:t>---</w:t>
        </w:r>
        <w:r w:rsidR="00BF7A5F" w:rsidRPr="005E7616">
          <w:t xml:space="preserve"> </w:t>
        </w:r>
      </w:ins>
      <w:r w:rsidR="00E0087E" w:rsidRPr="005E7616">
        <w:t xml:space="preserve">años de edad, </w:t>
      </w:r>
      <w:del w:id="1635" w:author="Nery de Leiva" w:date="2021-06-29T15:19:00Z">
        <w:r w:rsidR="00E0087E" w:rsidRPr="005E7616" w:rsidDel="00BF7A5F">
          <w:delText>Ama de Casa</w:delText>
        </w:r>
      </w:del>
      <w:ins w:id="1636" w:author="Nery de Leiva" w:date="2021-06-29T15:19:00Z">
        <w:r w:rsidR="00BF7A5F">
          <w:t>---</w:t>
        </w:r>
      </w:ins>
      <w:r w:rsidR="00E0087E" w:rsidRPr="005E7616">
        <w:t xml:space="preserve">, del domicilio </w:t>
      </w:r>
      <w:r w:rsidR="00E0087E">
        <w:t>y</w:t>
      </w:r>
      <w:r w:rsidR="00E0087E" w:rsidRPr="005E7616">
        <w:t xml:space="preserve"> departamento de </w:t>
      </w:r>
      <w:del w:id="1637" w:author="Nery de Leiva" w:date="2021-06-29T15:19:00Z">
        <w:r w:rsidR="00E0087E" w:rsidDel="00BF7A5F">
          <w:delText>San Miguel</w:delText>
        </w:r>
      </w:del>
      <w:ins w:id="1638" w:author="Nery de Leiva" w:date="2021-06-29T15:19:00Z">
        <w:r w:rsidR="00BF7A5F">
          <w:t>---</w:t>
        </w:r>
      </w:ins>
      <w:r w:rsidR="00E0087E" w:rsidRPr="005E7616">
        <w:t xml:space="preserve">, con Documento Único de Identidad número </w:t>
      </w:r>
      <w:del w:id="1639" w:author="Nery de Leiva" w:date="2021-06-29T15:19:00Z">
        <w:r w:rsidR="00E0087E" w:rsidRPr="005E7616" w:rsidDel="00211055">
          <w:delText xml:space="preserve">cero </w:delText>
        </w:r>
        <w:r w:rsidR="00E0087E" w:rsidDel="00211055">
          <w:delText>cinco cero ocho ocho nueve seis ocho-dos</w:delText>
        </w:r>
      </w:del>
      <w:ins w:id="1640" w:author="Nery de Leiva" w:date="2021-06-29T15:19:00Z">
        <w:r w:rsidR="00211055">
          <w:t>---</w:t>
        </w:r>
      </w:ins>
      <w:ins w:id="1641"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105</w:t>
      </w:r>
      <w:ins w:id="1642" w:author="Nery de Leiva" w:date="2021-02-26T08:06:00Z">
        <w:r w:rsidRPr="0074209B">
          <w:t xml:space="preserve">, relacionado con la adjudicación en venta de </w:t>
        </w:r>
      </w:ins>
      <w:r>
        <w:rPr>
          <w:color w:val="auto"/>
        </w:rPr>
        <w:t>01 solar para vivienda</w:t>
      </w:r>
      <w:r w:rsidRPr="00216083">
        <w:rPr>
          <w:color w:val="auto"/>
        </w:rPr>
        <w:t>,</w:t>
      </w:r>
      <w:r w:rsidRPr="0074209B">
        <w:t xml:space="preserve"> </w:t>
      </w:r>
      <w:ins w:id="1643" w:author="Nery de Leiva" w:date="2021-02-26T08:06:00Z">
        <w:r w:rsidRPr="0074209B">
          <w:rPr>
            <w:rFonts w:eastAsia="Times New Roman"/>
          </w:rPr>
          <w:t xml:space="preserve">ubicado en </w:t>
        </w:r>
      </w:ins>
      <w:r w:rsidR="009C6E98">
        <w:rPr>
          <w:rFonts w:eastAsia="Times New Roman"/>
        </w:rPr>
        <w:t xml:space="preserve">el </w:t>
      </w:r>
      <w:r w:rsidR="00E0087E">
        <w:rPr>
          <w:rFonts w:eastAsia="Calibri" w:cs="Arial"/>
        </w:rPr>
        <w:t xml:space="preserve">Proyecto de </w:t>
      </w:r>
      <w:r w:rsidR="00E0087E" w:rsidRPr="00900394">
        <w:t>Asentamiento Comunitario</w:t>
      </w:r>
      <w:r w:rsidR="00E0087E">
        <w:rPr>
          <w:rFonts w:eastAsia="Calibri" w:cs="Arial"/>
        </w:rPr>
        <w:t xml:space="preserve">, desarrollado en </w:t>
      </w:r>
      <w:r w:rsidR="009C6E98">
        <w:rPr>
          <w:rFonts w:eastAsia="Calibri" w:cs="Arial"/>
        </w:rPr>
        <w:t xml:space="preserve">la </w:t>
      </w:r>
      <w:r w:rsidR="00E0087E" w:rsidRPr="00900394">
        <w:rPr>
          <w:b/>
        </w:rPr>
        <w:t xml:space="preserve">HACIENDA </w:t>
      </w:r>
      <w:r w:rsidR="00E0087E">
        <w:rPr>
          <w:b/>
        </w:rPr>
        <w:t>SAN ANTONIO SILVA</w:t>
      </w:r>
      <w:r w:rsidR="00E0087E" w:rsidRPr="00900394">
        <w:rPr>
          <w:rFonts w:eastAsia="Times New Roman"/>
          <w:b/>
          <w:bCs/>
          <w:lang w:val="es-ES" w:eastAsia="es-ES"/>
        </w:rPr>
        <w:t>,</w:t>
      </w:r>
      <w:r w:rsidR="00E0087E" w:rsidRPr="00900394">
        <w:rPr>
          <w:rFonts w:eastAsia="Times New Roman"/>
          <w:bCs/>
          <w:lang w:val="es-ES" w:eastAsia="es-ES"/>
        </w:rPr>
        <w:t xml:space="preserve"> </w:t>
      </w:r>
      <w:r w:rsidR="00E0087E">
        <w:rPr>
          <w:rFonts w:eastAsia="Times New Roman"/>
          <w:bCs/>
          <w:lang w:val="es-ES" w:eastAsia="es-ES"/>
        </w:rPr>
        <w:t xml:space="preserve">conocida administrativamente como </w:t>
      </w:r>
      <w:r w:rsidR="00E0087E" w:rsidRPr="00900394">
        <w:rPr>
          <w:b/>
        </w:rPr>
        <w:t xml:space="preserve">HACIENDA </w:t>
      </w:r>
      <w:r w:rsidR="00E0087E">
        <w:rPr>
          <w:b/>
        </w:rPr>
        <w:t>SAN ANTONIO SILVA</w:t>
      </w:r>
      <w:r w:rsidR="00E0087E">
        <w:rPr>
          <w:rFonts w:eastAsia="Times New Roman"/>
          <w:b/>
          <w:bCs/>
          <w:lang w:val="es-ES" w:eastAsia="es-ES"/>
        </w:rPr>
        <w:t xml:space="preserve"> (DEUDA BANCARIA) PSR, </w:t>
      </w:r>
      <w:r w:rsidR="00E0087E" w:rsidRPr="00C4148E">
        <w:rPr>
          <w:rFonts w:eastAsia="Times New Roman"/>
          <w:b/>
          <w:lang w:val="es-ES" w:eastAsia="es-ES"/>
        </w:rPr>
        <w:t xml:space="preserve">código de SIIE 121704, código de SSE 347, </w:t>
      </w:r>
      <w:r w:rsidR="00C4148E">
        <w:rPr>
          <w:rFonts w:eastAsia="Times New Roman"/>
          <w:b/>
          <w:lang w:val="es-ES" w:eastAsia="es-ES"/>
        </w:rPr>
        <w:t>e</w:t>
      </w:r>
      <w:r w:rsidR="00E0087E" w:rsidRPr="00C4148E">
        <w:rPr>
          <w:rFonts w:eastAsia="Times New Roman"/>
          <w:b/>
          <w:lang w:val="es-ES" w:eastAsia="es-ES"/>
        </w:rPr>
        <w:t>ntrega 75</w:t>
      </w:r>
      <w:r w:rsidR="008C6938">
        <w:rPr>
          <w:rFonts w:eastAsia="Times New Roman"/>
        </w:rPr>
        <w:t xml:space="preserve">, en </w:t>
      </w:r>
      <w:r w:rsidRPr="0074209B">
        <w:rPr>
          <w:rFonts w:eastAsia="Times New Roman"/>
        </w:rPr>
        <w:t>el</w:t>
      </w:r>
      <w:r w:rsidR="008C6938">
        <w:rPr>
          <w:rFonts w:eastAsia="Times New Roman"/>
        </w:rPr>
        <w:t xml:space="preserve"> cual el </w:t>
      </w:r>
      <w:ins w:id="1644" w:author="Nery de Leiva" w:date="2021-02-26T08:06:00Z">
        <w:r w:rsidR="008C6938" w:rsidRPr="004F50CD">
          <w:t>Departamento de Asignación Individual y Avalúos, hace las siguientes</w:t>
        </w:r>
      </w:ins>
      <w:r w:rsidR="008C6938" w:rsidRPr="004F50CD">
        <w:t xml:space="preserve"> </w:t>
      </w:r>
      <w:ins w:id="1645" w:author="Nery de Leiva" w:date="2021-02-26T08:06:00Z">
        <w:r w:rsidR="008C6938" w:rsidRPr="004F50CD">
          <w:t>consideraciones:</w:t>
        </w:r>
      </w:ins>
    </w:p>
    <w:p w14:paraId="65503F57" w14:textId="163EBEF9" w:rsidR="003941D2" w:rsidRDefault="003941D2" w:rsidP="003941D2">
      <w:pPr>
        <w:jc w:val="both"/>
      </w:pPr>
    </w:p>
    <w:p w14:paraId="49AA3ECF" w14:textId="68A74828" w:rsidR="009C6E98" w:rsidRPr="0051677C" w:rsidRDefault="009C6E98" w:rsidP="00CE66DC">
      <w:pPr>
        <w:pStyle w:val="Prrafodelista"/>
        <w:numPr>
          <w:ilvl w:val="0"/>
          <w:numId w:val="56"/>
        </w:numPr>
        <w:ind w:left="1134" w:hanging="708"/>
        <w:jc w:val="both"/>
        <w:rPr>
          <w:rFonts w:cs="Arial"/>
        </w:rPr>
      </w:pPr>
      <w:r w:rsidRPr="00C467C4">
        <w:t xml:space="preserve">La Hacienda San Antonio Silva, fue adquirida por el ISTA mediante Compraventa otorgada por la Asociación Cooperativa San Antonio Silva de R.L., por el pago de su Deuda Bancaria conforme al Acuerdo contenido en el Punto XVIII del Acta de Sesión Ordinaria 6-2002 de fecha 14 de febrero de 2002, modificado por los Puntos XXX del Acta de Sesión Ordinaria 9-2002 de fecha 7 de marzo del año 2002, en el sentido que las cuatro Cooperativas que menciona el referido Punto, el monto y por consiguiente el área se modificaran, debido que por error en la información de saldos que se enviaron al Banco de Fomento Agropecuario, algunos de los créditos ya habían sido cancelados, y el Punto XXVIII del Acta de Sesión Ordinaria No. 20-2002 de fecha 23 de mayo de 2002, con un área de 13 Hás. 01 As. 36.99 Cás, por un precio de adquisición de $79,878.07, a razón de $6,137.99 por hectárea y </w:t>
      </w:r>
      <w:r>
        <w:t>de $0.613799 por metro cuadrado,</w:t>
      </w:r>
      <w:r w:rsidRPr="00C467C4">
        <w:t xml:space="preserve"> </w:t>
      </w:r>
      <w:r>
        <w:t>materializada en Escritura</w:t>
      </w:r>
      <w:r w:rsidRPr="00C467C4">
        <w:t xml:space="preserve"> Pública de Compraventa número </w:t>
      </w:r>
      <w:del w:id="1646" w:author="Nery de Leiva" w:date="2021-06-29T15:25:00Z">
        <w:r w:rsidRPr="00C467C4" w:rsidDel="00211055">
          <w:delText>120</w:delText>
        </w:r>
      </w:del>
      <w:ins w:id="1647" w:author="Nery de Leiva" w:date="2021-06-29T15:25:00Z">
        <w:r w:rsidR="00211055">
          <w:t>---</w:t>
        </w:r>
      </w:ins>
      <w:r w:rsidRPr="00C467C4">
        <w:t xml:space="preserve">, del Libro </w:t>
      </w:r>
      <w:del w:id="1648" w:author="Nery de Leiva" w:date="2021-06-29T15:26:00Z">
        <w:r w:rsidRPr="00C467C4" w:rsidDel="00211055">
          <w:delText xml:space="preserve">25 </w:delText>
        </w:r>
      </w:del>
      <w:ins w:id="1649" w:author="Nery de Leiva" w:date="2021-06-29T15:26:00Z">
        <w:r w:rsidR="00211055">
          <w:t>---</w:t>
        </w:r>
        <w:r w:rsidR="00211055" w:rsidRPr="00C467C4">
          <w:t xml:space="preserve"> </w:t>
        </w:r>
      </w:ins>
      <w:r w:rsidRPr="00C467C4">
        <w:t xml:space="preserve">de protocolo otorgada ante los oficios notariales del Licenciado Salvador Ernesto Menéndez Castro, el día </w:t>
      </w:r>
      <w:del w:id="1650" w:author="Nery de Leiva" w:date="2021-06-29T15:28:00Z">
        <w:r w:rsidRPr="00C467C4" w:rsidDel="00211055">
          <w:delText xml:space="preserve">30 </w:delText>
        </w:r>
      </w:del>
      <w:ins w:id="1651" w:author="Nery de Leiva" w:date="2021-06-29T15:28:00Z">
        <w:r w:rsidR="00211055">
          <w:t>---</w:t>
        </w:r>
        <w:r w:rsidR="00211055" w:rsidRPr="00C467C4">
          <w:t xml:space="preserve"> </w:t>
        </w:r>
      </w:ins>
      <w:r w:rsidRPr="00C467C4">
        <w:t xml:space="preserve">de </w:t>
      </w:r>
      <w:del w:id="1652" w:author="Nery de Leiva" w:date="2021-06-29T15:28:00Z">
        <w:r w:rsidRPr="00C467C4" w:rsidDel="00211055">
          <w:delText xml:space="preserve">enero </w:delText>
        </w:r>
      </w:del>
      <w:ins w:id="1653" w:author="Nery de Leiva" w:date="2021-06-29T15:28:00Z">
        <w:r w:rsidR="00211055">
          <w:t>---</w:t>
        </w:r>
        <w:r w:rsidR="00211055" w:rsidRPr="00C467C4">
          <w:t xml:space="preserve"> </w:t>
        </w:r>
      </w:ins>
      <w:r w:rsidRPr="00C467C4">
        <w:t xml:space="preserve">de </w:t>
      </w:r>
      <w:del w:id="1654" w:author="Nery de Leiva" w:date="2021-06-29T15:28:00Z">
        <w:r w:rsidRPr="00C467C4" w:rsidDel="00211055">
          <w:delText>2004</w:delText>
        </w:r>
      </w:del>
      <w:ins w:id="1655" w:author="Nery de Leiva" w:date="2021-06-29T15:28:00Z">
        <w:r w:rsidR="00211055">
          <w:t>---</w:t>
        </w:r>
      </w:ins>
      <w:r w:rsidRPr="00C467C4">
        <w:t xml:space="preserve">, la cual fue inscrita a favor de este Instituto, a las matriculas números </w:t>
      </w:r>
      <w:del w:id="1656" w:author="Nery de Leiva" w:date="2021-06-29T15:24:00Z">
        <w:r w:rsidRPr="00C467C4" w:rsidDel="00211055">
          <w:delText>80044951</w:delText>
        </w:r>
      </w:del>
      <w:ins w:id="1657" w:author="Nery de Leiva" w:date="2021-06-29T15:24:00Z">
        <w:r w:rsidR="00211055">
          <w:t>---</w:t>
        </w:r>
      </w:ins>
      <w:r w:rsidRPr="00C467C4">
        <w:t xml:space="preserve">-00000 y </w:t>
      </w:r>
      <w:del w:id="1658" w:author="Nery de Leiva" w:date="2021-06-29T15:24:00Z">
        <w:r w:rsidRPr="00C467C4" w:rsidDel="00211055">
          <w:delText>80044701</w:delText>
        </w:r>
      </w:del>
      <w:ins w:id="1659" w:author="Nery de Leiva" w:date="2021-06-29T15:24:00Z">
        <w:r w:rsidR="00211055">
          <w:t>---</w:t>
        </w:r>
      </w:ins>
      <w:r w:rsidRPr="00C467C4">
        <w:t>-00000, del Registro de la Propiedad Raíz e Hipotecas de la Primera Sección de Oriente, departamento de San Miguel.</w:t>
      </w:r>
    </w:p>
    <w:p w14:paraId="233879CC" w14:textId="77777777" w:rsidR="009C6E98" w:rsidRPr="0051677C" w:rsidRDefault="009C6E98" w:rsidP="00CE66DC">
      <w:pPr>
        <w:pStyle w:val="Prrafodelista"/>
        <w:ind w:left="426"/>
        <w:jc w:val="both"/>
        <w:rPr>
          <w:rFonts w:cs="Arial"/>
        </w:rPr>
      </w:pPr>
    </w:p>
    <w:p w14:paraId="0D3432D2" w14:textId="6084B074" w:rsidR="00CE66DC" w:rsidRDefault="009C6E98" w:rsidP="00CE66DC">
      <w:pPr>
        <w:pStyle w:val="Prrafodelista"/>
        <w:numPr>
          <w:ilvl w:val="0"/>
          <w:numId w:val="56"/>
        </w:numPr>
        <w:ind w:left="1134" w:hanging="708"/>
        <w:jc w:val="both"/>
      </w:pPr>
      <w:r w:rsidRPr="000D0F42">
        <w:t xml:space="preserve">En el </w:t>
      </w:r>
      <w:r w:rsidRPr="000D0F42">
        <w:rPr>
          <w:lang w:val="es-MX" w:eastAsia="es-MX"/>
        </w:rPr>
        <w:t>Punto V de</w:t>
      </w:r>
      <w:r w:rsidR="00CE66DC">
        <w:rPr>
          <w:lang w:val="es-MX" w:eastAsia="es-MX"/>
        </w:rPr>
        <w:t>l</w:t>
      </w:r>
      <w:r w:rsidRPr="000D0F42">
        <w:rPr>
          <w:lang w:val="es-MX" w:eastAsia="es-MX"/>
        </w:rPr>
        <w:t xml:space="preserve"> Acta de Sesión Ordinaria 39-2004, de fecha 21 de octubre de 2004, se aprobó el proyecto de Asentamiento Comunitario </w:t>
      </w:r>
      <w:r w:rsidRPr="000D0F42">
        <w:t>desarrollado en el inmueble identificado como HACIENDA SAN ANTONIO SILVA</w:t>
      </w:r>
      <w:r w:rsidRPr="000D0F42">
        <w:rPr>
          <w:lang w:val="es-MX" w:eastAsia="es-MX"/>
        </w:rPr>
        <w:t>,</w:t>
      </w:r>
      <w:r w:rsidRPr="000D0F42">
        <w:rPr>
          <w:b/>
          <w:lang w:val="es-MX" w:eastAsia="es-MX"/>
        </w:rPr>
        <w:t xml:space="preserve"> </w:t>
      </w:r>
      <w:r w:rsidRPr="000D0F42">
        <w:rPr>
          <w:rFonts w:cstheme="minorBidi"/>
        </w:rPr>
        <w:t xml:space="preserve">que incluye: </w:t>
      </w:r>
      <w:del w:id="1660" w:author="Maria Teresa Alvarado de Guirola" w:date="2021-09-13T15:16:00Z">
        <w:r w:rsidRPr="000D0F42" w:rsidDel="000C4A7C">
          <w:rPr>
            <w:rFonts w:cstheme="minorBidi"/>
          </w:rPr>
          <w:delText>321</w:delText>
        </w:r>
        <w:r w:rsidRPr="000D0F42" w:rsidDel="000C4A7C">
          <w:rPr>
            <w:lang w:eastAsia="es-SV"/>
          </w:rPr>
          <w:delText xml:space="preserve"> </w:delText>
        </w:r>
      </w:del>
      <w:ins w:id="1661" w:author="Maria Teresa Alvarado de Guirola" w:date="2021-09-13T15:16:00Z">
        <w:r w:rsidR="000C4A7C">
          <w:rPr>
            <w:rFonts w:cstheme="minorBidi"/>
          </w:rPr>
          <w:t>---</w:t>
        </w:r>
        <w:r w:rsidR="000C4A7C" w:rsidRPr="000D0F42">
          <w:rPr>
            <w:lang w:eastAsia="es-SV"/>
          </w:rPr>
          <w:t xml:space="preserve"> </w:t>
        </w:r>
      </w:ins>
      <w:r w:rsidRPr="000D0F42">
        <w:rPr>
          <w:lang w:eastAsia="es-SV"/>
        </w:rPr>
        <w:t xml:space="preserve">Solares para Vivienda (Polígono “A al </w:t>
      </w:r>
    </w:p>
    <w:p w14:paraId="3DD62DDE" w14:textId="67D120BE" w:rsidR="00CE66DC" w:rsidDel="004C5538" w:rsidRDefault="00CE66DC" w:rsidP="00E25BFA">
      <w:pPr>
        <w:pStyle w:val="Prrafodelista"/>
        <w:ind w:left="1134" w:hanging="1134"/>
        <w:jc w:val="both"/>
        <w:rPr>
          <w:del w:id="1662" w:author="Nery de Leiva" w:date="2021-07-08T13:56:00Z"/>
          <w:lang w:eastAsia="es-SV"/>
        </w:rPr>
      </w:pPr>
      <w:del w:id="1663" w:author="Nery de Leiva" w:date="2021-07-08T13:56:00Z">
        <w:r w:rsidDel="004C5538">
          <w:rPr>
            <w:lang w:eastAsia="es-SV"/>
          </w:rPr>
          <w:delText xml:space="preserve">SESIÓN ORDINARIA No. </w:delText>
        </w:r>
        <w:r w:rsidR="00E25BFA" w:rsidDel="004C5538">
          <w:rPr>
            <w:lang w:eastAsia="es-SV"/>
          </w:rPr>
          <w:delText>17 – 2021</w:delText>
        </w:r>
      </w:del>
    </w:p>
    <w:p w14:paraId="47A8163E" w14:textId="1494B70B" w:rsidR="00E25BFA" w:rsidDel="004C5538" w:rsidRDefault="00E25BFA" w:rsidP="00E25BFA">
      <w:pPr>
        <w:pStyle w:val="Prrafodelista"/>
        <w:ind w:left="1134" w:hanging="1134"/>
        <w:jc w:val="both"/>
        <w:rPr>
          <w:del w:id="1664" w:author="Nery de Leiva" w:date="2021-07-08T13:56:00Z"/>
          <w:lang w:eastAsia="es-SV"/>
        </w:rPr>
      </w:pPr>
      <w:del w:id="1665" w:author="Nery de Leiva" w:date="2021-07-08T13:56:00Z">
        <w:r w:rsidDel="004C5538">
          <w:rPr>
            <w:lang w:eastAsia="es-SV"/>
          </w:rPr>
          <w:delText xml:space="preserve">FECHA: </w:delText>
        </w:r>
        <w:r w:rsidR="00356669" w:rsidDel="004C5538">
          <w:rPr>
            <w:lang w:eastAsia="es-SV"/>
          </w:rPr>
          <w:delText xml:space="preserve">10 </w:delText>
        </w:r>
        <w:r w:rsidDel="004C5538">
          <w:rPr>
            <w:lang w:eastAsia="es-SV"/>
          </w:rPr>
          <w:delText>DE JUNIO DE 2021</w:delText>
        </w:r>
      </w:del>
    </w:p>
    <w:p w14:paraId="68D90F74" w14:textId="6FD1CC13" w:rsidR="00E25BFA" w:rsidDel="004C5538" w:rsidRDefault="00E25BFA" w:rsidP="00E25BFA">
      <w:pPr>
        <w:pStyle w:val="Prrafodelista"/>
        <w:ind w:left="1134" w:hanging="1134"/>
        <w:jc w:val="both"/>
        <w:rPr>
          <w:del w:id="1666" w:author="Nery de Leiva" w:date="2021-07-08T13:56:00Z"/>
          <w:lang w:eastAsia="es-SV"/>
        </w:rPr>
      </w:pPr>
      <w:del w:id="1667" w:author="Nery de Leiva" w:date="2021-07-08T13:56:00Z">
        <w:r w:rsidDel="004C5538">
          <w:rPr>
            <w:lang w:eastAsia="es-SV"/>
          </w:rPr>
          <w:delText xml:space="preserve">PUNTO: </w:delText>
        </w:r>
        <w:r w:rsidR="00356669" w:rsidDel="004C5538">
          <w:rPr>
            <w:lang w:eastAsia="es-SV"/>
          </w:rPr>
          <w:delText>XIII</w:delText>
        </w:r>
      </w:del>
    </w:p>
    <w:p w14:paraId="399FD49E" w14:textId="2B38D72F" w:rsidR="00E25BFA" w:rsidDel="004C5538" w:rsidRDefault="00E25BFA" w:rsidP="00E25BFA">
      <w:pPr>
        <w:pStyle w:val="Prrafodelista"/>
        <w:ind w:left="1134" w:hanging="1134"/>
        <w:jc w:val="both"/>
        <w:rPr>
          <w:del w:id="1668" w:author="Nery de Leiva" w:date="2021-07-08T13:56:00Z"/>
          <w:lang w:eastAsia="es-SV"/>
        </w:rPr>
      </w:pPr>
      <w:del w:id="1669" w:author="Nery de Leiva" w:date="2021-07-08T13:56:00Z">
        <w:r w:rsidDel="004C5538">
          <w:rPr>
            <w:lang w:eastAsia="es-SV"/>
          </w:rPr>
          <w:delText>PÁGINA NÚMERO DOS</w:delText>
        </w:r>
      </w:del>
    </w:p>
    <w:p w14:paraId="5CAA6A60" w14:textId="3EA3ECF5" w:rsidR="00CE66DC" w:rsidDel="004C5538" w:rsidRDefault="00CE66DC" w:rsidP="00CE66DC">
      <w:pPr>
        <w:pStyle w:val="Prrafodelista"/>
        <w:ind w:left="1134"/>
        <w:jc w:val="both"/>
        <w:rPr>
          <w:del w:id="1670" w:author="Nery de Leiva" w:date="2021-07-08T13:56:00Z"/>
          <w:lang w:eastAsia="es-SV"/>
        </w:rPr>
      </w:pPr>
    </w:p>
    <w:p w14:paraId="48A53E7B" w14:textId="268E5817" w:rsidR="009C6E98" w:rsidRPr="000D0F42" w:rsidRDefault="009C6E98" w:rsidP="00CE66DC">
      <w:pPr>
        <w:pStyle w:val="Prrafodelista"/>
        <w:ind w:left="1134"/>
        <w:jc w:val="both"/>
      </w:pPr>
      <w:r w:rsidRPr="000D0F42">
        <w:rPr>
          <w:lang w:eastAsia="es-SV"/>
        </w:rPr>
        <w:t>Z”), calles, zonas de retiro (1</w:t>
      </w:r>
      <w:proofErr w:type="gramStart"/>
      <w:r w:rsidRPr="000D0F42">
        <w:rPr>
          <w:lang w:eastAsia="es-SV"/>
        </w:rPr>
        <w:t>,2,6,7,8</w:t>
      </w:r>
      <w:proofErr w:type="gramEnd"/>
      <w:r w:rsidRPr="000D0F42">
        <w:rPr>
          <w:lang w:eastAsia="es-SV"/>
        </w:rPr>
        <w:t xml:space="preserve"> y 9), zonas verdes, zona de servidumbre, ampliación del cementerio y zona de equipamiento para escuela, </w:t>
      </w:r>
      <w:r w:rsidRPr="000D0F42">
        <w:rPr>
          <w:rFonts w:cstheme="minorBidi"/>
        </w:rPr>
        <w:t xml:space="preserve">en un área de 13 Hás., 01 Ás., 36.99 Cás. </w:t>
      </w:r>
      <w:r w:rsidRPr="000D0F42">
        <w:t xml:space="preserve">Por lo que según reporte de valúo de fecha 27 de abril de 2020, se recomienda el precio de venta para el solar de vivienda de </w:t>
      </w:r>
      <w:r>
        <w:t>$6.2136</w:t>
      </w:r>
      <w:r w:rsidRPr="000D0F42">
        <w:t xml:space="preserve"> por metro </w:t>
      </w:r>
      <w:r>
        <w:t>cuadrado. L</w:t>
      </w:r>
      <w:r w:rsidRPr="000D0F42">
        <w:t xml:space="preserve">o anterior con base al punto </w:t>
      </w:r>
      <w:r w:rsidRPr="000D0F42">
        <w:rPr>
          <w:b/>
        </w:rPr>
        <w:t>IX de</w:t>
      </w:r>
      <w:r>
        <w:rPr>
          <w:b/>
        </w:rPr>
        <w:t>l Acta de</w:t>
      </w:r>
      <w:r w:rsidRPr="000D0F42">
        <w:rPr>
          <w:b/>
        </w:rPr>
        <w:t xml:space="preserve"> Sesión Ordinaria 42-2007, de fecha 7 de noviembre de 2007</w:t>
      </w:r>
      <w:r w:rsidRPr="000D0F42">
        <w:t xml:space="preserve">, dichos criterios no obstante de estar modificados, se siguen aplicando para los inmuebles ubicados en los proyectos aprobados con anterioridad, </w:t>
      </w:r>
      <w:r w:rsidR="00CE66DC">
        <w:t>a</w:t>
      </w:r>
      <w:r w:rsidRPr="000D0F42">
        <w:t xml:space="preserve"> q</w:t>
      </w:r>
      <w:r w:rsidR="00CE66DC">
        <w:t>ue éstos se modificaran por la Junta D</w:t>
      </w:r>
      <w:r w:rsidRPr="000D0F42">
        <w:t xml:space="preserve">irectiva, para </w:t>
      </w:r>
      <w:r>
        <w:t>el</w:t>
      </w:r>
      <w:r w:rsidRPr="000D0F42">
        <w:t xml:space="preserve"> solicitante calificad</w:t>
      </w:r>
      <w:r>
        <w:t>o</w:t>
      </w:r>
      <w:r w:rsidRPr="000D0F42">
        <w:t xml:space="preserve"> en el Programa </w:t>
      </w:r>
      <w:r w:rsidRPr="000D0F42">
        <w:rPr>
          <w:b/>
        </w:rPr>
        <w:t>Campesinos Sin Tierra.</w:t>
      </w:r>
      <w:r w:rsidRPr="000D0F42">
        <w:t xml:space="preserve"> </w:t>
      </w:r>
    </w:p>
    <w:p w14:paraId="065AD771" w14:textId="77777777" w:rsidR="009C6E98" w:rsidRPr="000D0F42" w:rsidRDefault="009C6E98" w:rsidP="00CE66DC">
      <w:pPr>
        <w:jc w:val="both"/>
        <w:rPr>
          <w:sz w:val="16"/>
        </w:rPr>
      </w:pPr>
    </w:p>
    <w:p w14:paraId="6607CCF6" w14:textId="77777777" w:rsidR="009C6E98" w:rsidRPr="00E21315" w:rsidRDefault="009C6E98" w:rsidP="00CE66DC">
      <w:pPr>
        <w:pStyle w:val="Prrafodelista"/>
        <w:numPr>
          <w:ilvl w:val="0"/>
          <w:numId w:val="56"/>
        </w:numPr>
        <w:ind w:left="1134" w:hanging="708"/>
        <w:jc w:val="both"/>
        <w:rPr>
          <w:rFonts w:cs="Arial"/>
        </w:rPr>
      </w:pPr>
      <w:r w:rsidRPr="00E40447">
        <w:t xml:space="preserve">Conforme al acta </w:t>
      </w:r>
      <w:r>
        <w:t>de posesión material de fecha 22</w:t>
      </w:r>
      <w:r w:rsidRPr="00E40447">
        <w:t xml:space="preserve"> de </w:t>
      </w:r>
      <w:r>
        <w:t>enero de 2021</w:t>
      </w:r>
      <w:r w:rsidRPr="00E40447">
        <w:t>, elaborada</w:t>
      </w:r>
      <w:r>
        <w:t xml:space="preserve"> por el técnico del </w:t>
      </w:r>
      <w:r w:rsidRPr="00E40447">
        <w:t>Centro Estratégico de Transformación e I</w:t>
      </w:r>
      <w:r>
        <w:t>nnovación Agropecuaria, CETIA IV</w:t>
      </w:r>
      <w:r w:rsidRPr="00E40447">
        <w:t xml:space="preserve">, Sección de Transferencia de Tierras, señor </w:t>
      </w:r>
      <w:r>
        <w:t>Juan Antonio Serpas, el</w:t>
      </w:r>
      <w:r w:rsidRPr="00E40447">
        <w:t xml:space="preserve"> solicitante se encuentra poseyendo el inmueble de forma quieta, pacífica</w:t>
      </w:r>
      <w:r>
        <w:t xml:space="preserve"> y sin interrupción desde hace 10</w:t>
      </w:r>
      <w:r w:rsidRPr="00E40447">
        <w:t xml:space="preserve"> año</w:t>
      </w:r>
      <w:r>
        <w:t>s</w:t>
      </w:r>
      <w:r w:rsidRPr="00E40447">
        <w:t>.</w:t>
      </w:r>
      <w:bookmarkStart w:id="1671" w:name="_Hlk52380506"/>
    </w:p>
    <w:p w14:paraId="544EDB13" w14:textId="77777777" w:rsidR="009C6E98" w:rsidRPr="00E21315" w:rsidRDefault="009C6E98" w:rsidP="00CE66DC">
      <w:pPr>
        <w:pStyle w:val="Prrafodelista"/>
      </w:pPr>
    </w:p>
    <w:p w14:paraId="70373C58" w14:textId="77777777" w:rsidR="009C6E98" w:rsidRPr="00E21315" w:rsidRDefault="009C6E98" w:rsidP="00CE66DC">
      <w:pPr>
        <w:pStyle w:val="Prrafodelista"/>
        <w:numPr>
          <w:ilvl w:val="0"/>
          <w:numId w:val="56"/>
        </w:numPr>
        <w:ind w:left="1134" w:hanging="708"/>
        <w:jc w:val="both"/>
        <w:rPr>
          <w:rFonts w:cs="Arial"/>
        </w:rPr>
      </w:pPr>
      <w:r w:rsidRPr="00E21315">
        <w:t xml:space="preserve">De acuerdo a declaración simple contenida en la solicitud de adjudicación de inmueble de fecha </w:t>
      </w:r>
      <w:r>
        <w:t>22</w:t>
      </w:r>
      <w:r w:rsidRPr="00E40447">
        <w:t xml:space="preserve"> de </w:t>
      </w:r>
      <w:r>
        <w:t>enero de 2021</w:t>
      </w:r>
      <w:r w:rsidRPr="00E21315">
        <w:t xml:space="preserve">, el solicitante manifiesta que ni él ni la integrante de su </w:t>
      </w:r>
      <w:r>
        <w:t>grupo familiar son empleados de</w:t>
      </w:r>
      <w:r w:rsidRPr="00E21315">
        <w:t xml:space="preserve"> ISTA; situación verificada en el Sistema de Consulta de Solicitantes para Adjudicaciones que contiene la Base de Datos de Empleados de este Instituto.</w:t>
      </w:r>
      <w:bookmarkEnd w:id="1671"/>
    </w:p>
    <w:p w14:paraId="773EAC14" w14:textId="77777777" w:rsidR="009C6E98" w:rsidRPr="00B54FE9" w:rsidRDefault="009C6E98" w:rsidP="00CE66DC">
      <w:pPr>
        <w:jc w:val="both"/>
        <w:rPr>
          <w:ins w:id="1672" w:author="Nery de Leiva" w:date="2021-02-26T08:06:00Z"/>
        </w:rPr>
      </w:pPr>
    </w:p>
    <w:p w14:paraId="72EF4800" w14:textId="63BEB7D2" w:rsidR="003941D2" w:rsidRPr="0074209B" w:rsidRDefault="003941D2" w:rsidP="00CE66DC">
      <w:pPr>
        <w:jc w:val="both"/>
        <w:rPr>
          <w:ins w:id="1673" w:author="Nery de Leiva" w:date="2021-02-26T08:06:00Z"/>
          <w:rFonts w:eastAsia="Times New Roman"/>
          <w:lang w:val="es-ES" w:eastAsia="es-ES"/>
        </w:rPr>
      </w:pPr>
      <w:ins w:id="1674" w:author="Nery de Leiva" w:date="2021-02-26T08:06:00Z">
        <w:r w:rsidRPr="0074209B">
          <w:rPr>
            <w:rFonts w:eastAsia="Times New Roman"/>
          </w:rPr>
          <w:t>Se ha tenido a la vista:</w:t>
        </w:r>
      </w:ins>
      <w:r w:rsidR="009C6E98" w:rsidRPr="009C6E98">
        <w:t xml:space="preserve"> </w:t>
      </w:r>
      <w:r w:rsidR="009C6E98">
        <w:t>Listado</w:t>
      </w:r>
      <w:r w:rsidR="009C6E98" w:rsidRPr="00BB3919">
        <w:t xml:space="preserve"> de Valores y Extensiones, reporte de valúo por </w:t>
      </w:r>
      <w:r w:rsidR="009C6E98">
        <w:t>solar</w:t>
      </w:r>
      <w:r w:rsidR="009C6E98" w:rsidRPr="00BB3919">
        <w:t>, solicitud de adjudicación de inmueble</w:t>
      </w:r>
      <w:r w:rsidR="009C6E98">
        <w:t xml:space="preserve">, copias de Documentos Únicos de Identidad y de Tarjetas de Identificación Tributaria, Listado de solicitantes de inmuebles, </w:t>
      </w:r>
      <w:r w:rsidR="009C6E98" w:rsidRPr="00BB3919">
        <w:t>acta de posesión material,</w:t>
      </w:r>
      <w:r w:rsidR="009C6E98">
        <w:t xml:space="preserve"> Razón y</w:t>
      </w:r>
      <w:r w:rsidR="009C6E98" w:rsidRPr="00BB3919">
        <w:t xml:space="preserve"> Constancia de Inscripción de Desmembración e</w:t>
      </w:r>
      <w:r w:rsidR="009C6E98">
        <w:t>n Cabeza de su Dueño a favor de</w:t>
      </w:r>
      <w:r w:rsidR="009C6E98" w:rsidRPr="00BB3919">
        <w:t xml:space="preserve"> ISTA, reporte de búsqueda de solicitant</w:t>
      </w:r>
      <w:r w:rsidR="009C6E98">
        <w:t>es para adjudicaciones generado</w:t>
      </w:r>
      <w:r w:rsidR="009C6E98" w:rsidRPr="00BB3919">
        <w:t xml:space="preserve"> por </w:t>
      </w:r>
      <w:r w:rsidR="009C6E98">
        <w:t>el</w:t>
      </w:r>
      <w:r w:rsidR="009C6E98" w:rsidRPr="00BB3919">
        <w:t xml:space="preserve"> Centro Estratégico de Transformación e </w:t>
      </w:r>
      <w:r w:rsidR="009C6E98">
        <w:t>Innovación Agropecuaria CETIA IV</w:t>
      </w:r>
      <w:r w:rsidR="009C6E98" w:rsidRPr="00BB3919">
        <w:t>, Sección de Transferencia de Tierras,</w:t>
      </w:r>
      <w:r w:rsidRPr="00D562BF">
        <w:rPr>
          <w:rFonts w:eastAsia="Times New Roman"/>
          <w:lang w:val="es-ES" w:eastAsia="es-ES"/>
        </w:rPr>
        <w:t xml:space="preserve"> </w:t>
      </w:r>
      <w:r w:rsidRPr="002D5BCD">
        <w:rPr>
          <w:rFonts w:eastAsia="Times New Roman"/>
          <w:lang w:val="es-ES" w:eastAsia="es-ES"/>
        </w:rPr>
        <w:t xml:space="preserve">y por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1675" w:author="Nery de Leiva" w:date="2021-02-26T08:06:00Z">
        <w:r w:rsidRPr="0074209B">
          <w:rPr>
            <w:rFonts w:eastAsia="Times New Roman"/>
          </w:rPr>
          <w:t xml:space="preserve">; </w:t>
        </w:r>
        <w:r w:rsidRPr="0074209B">
          <w:t xml:space="preserve">con lo que se justifican las circunstancias legales para sustentar dicha petición y que además </w:t>
        </w:r>
      </w:ins>
      <w:r w:rsidR="008C6938">
        <w:t>el</w:t>
      </w:r>
      <w:ins w:id="1676" w:author="Nery de Leiva" w:date="2021-02-26T08:06:00Z">
        <w:r w:rsidRPr="0074209B">
          <w:t xml:space="preserve"> beneficiario cumple con los requisitos necesarios para la adjudicaci</w:t>
        </w:r>
      </w:ins>
      <w:r w:rsidR="008C6938">
        <w:t>ón</w:t>
      </w:r>
      <w:ins w:id="1677" w:author="Nery de Leiva" w:date="2021-02-26T08:06:00Z">
        <w:r w:rsidRPr="0074209B">
          <w:t xml:space="preserve">, por lo que el Departamento de Asignación Individual y Avalúos recomienda aprobar lo solicitado. </w:t>
        </w:r>
      </w:ins>
    </w:p>
    <w:p w14:paraId="60AA26A1" w14:textId="77777777" w:rsidR="003941D2" w:rsidRDefault="003941D2" w:rsidP="00CE66DC">
      <w:pPr>
        <w:jc w:val="both"/>
        <w:rPr>
          <w:lang w:val="es-ES"/>
        </w:rPr>
      </w:pPr>
    </w:p>
    <w:p w14:paraId="66828238" w14:textId="1E879744" w:rsidR="00E25BFA" w:rsidDel="004C5538" w:rsidRDefault="00E25BFA" w:rsidP="00E25BFA">
      <w:pPr>
        <w:pStyle w:val="Prrafodelista"/>
        <w:ind w:left="1134" w:hanging="1134"/>
        <w:jc w:val="both"/>
        <w:rPr>
          <w:del w:id="1678" w:author="Nery de Leiva" w:date="2021-07-08T13:56:00Z"/>
          <w:lang w:eastAsia="es-SV"/>
        </w:rPr>
      </w:pPr>
      <w:del w:id="1679" w:author="Nery de Leiva" w:date="2021-07-08T13:56:00Z">
        <w:r w:rsidDel="004C5538">
          <w:rPr>
            <w:lang w:eastAsia="es-SV"/>
          </w:rPr>
          <w:delText>SESIÓN ORDINARIA No. 17 – 2021</w:delText>
        </w:r>
      </w:del>
    </w:p>
    <w:p w14:paraId="37CA8140" w14:textId="52D53F05" w:rsidR="00E25BFA" w:rsidDel="004C5538" w:rsidRDefault="00E25BFA" w:rsidP="00E25BFA">
      <w:pPr>
        <w:pStyle w:val="Prrafodelista"/>
        <w:ind w:left="1134" w:hanging="1134"/>
        <w:jc w:val="both"/>
        <w:rPr>
          <w:del w:id="1680" w:author="Nery de Leiva" w:date="2021-07-08T13:56:00Z"/>
          <w:lang w:eastAsia="es-SV"/>
        </w:rPr>
      </w:pPr>
      <w:del w:id="1681" w:author="Nery de Leiva" w:date="2021-07-08T13:56:00Z">
        <w:r w:rsidDel="004C5538">
          <w:rPr>
            <w:lang w:eastAsia="es-SV"/>
          </w:rPr>
          <w:delText xml:space="preserve">FECHA: </w:delText>
        </w:r>
        <w:r w:rsidR="00356669" w:rsidDel="004C5538">
          <w:rPr>
            <w:lang w:eastAsia="es-SV"/>
          </w:rPr>
          <w:delText xml:space="preserve">10 </w:delText>
        </w:r>
        <w:r w:rsidDel="004C5538">
          <w:rPr>
            <w:lang w:eastAsia="es-SV"/>
          </w:rPr>
          <w:delText>DE JUNIO DE 2021</w:delText>
        </w:r>
      </w:del>
    </w:p>
    <w:p w14:paraId="6ECD4518" w14:textId="3C7A25A8" w:rsidR="00E25BFA" w:rsidDel="004C5538" w:rsidRDefault="00E25BFA" w:rsidP="00E25BFA">
      <w:pPr>
        <w:pStyle w:val="Prrafodelista"/>
        <w:ind w:left="1134" w:hanging="1134"/>
        <w:jc w:val="both"/>
        <w:rPr>
          <w:del w:id="1682" w:author="Nery de Leiva" w:date="2021-07-08T13:56:00Z"/>
          <w:lang w:eastAsia="es-SV"/>
        </w:rPr>
      </w:pPr>
      <w:del w:id="1683" w:author="Nery de Leiva" w:date="2021-07-08T13:56:00Z">
        <w:r w:rsidDel="004C5538">
          <w:rPr>
            <w:lang w:eastAsia="es-SV"/>
          </w:rPr>
          <w:delText xml:space="preserve">PUNTO: </w:delText>
        </w:r>
        <w:r w:rsidR="00356669" w:rsidDel="004C5538">
          <w:rPr>
            <w:lang w:eastAsia="es-SV"/>
          </w:rPr>
          <w:delText>XIII</w:delText>
        </w:r>
      </w:del>
    </w:p>
    <w:p w14:paraId="53E0A98C" w14:textId="5EECD0C5" w:rsidR="00E25BFA" w:rsidDel="004C5538" w:rsidRDefault="00E25BFA" w:rsidP="00E25BFA">
      <w:pPr>
        <w:pStyle w:val="Prrafodelista"/>
        <w:ind w:left="1134" w:hanging="1134"/>
        <w:jc w:val="both"/>
        <w:rPr>
          <w:del w:id="1684" w:author="Nery de Leiva" w:date="2021-07-08T13:56:00Z"/>
          <w:lang w:eastAsia="es-SV"/>
        </w:rPr>
      </w:pPr>
      <w:del w:id="1685" w:author="Nery de Leiva" w:date="2021-07-08T13:56:00Z">
        <w:r w:rsidDel="004C5538">
          <w:rPr>
            <w:lang w:eastAsia="es-SV"/>
          </w:rPr>
          <w:delText>PÁGINA NÚMERO TRES</w:delText>
        </w:r>
      </w:del>
    </w:p>
    <w:p w14:paraId="7A98C76D" w14:textId="55DD039E" w:rsidR="003941D2" w:rsidRPr="00275764" w:rsidRDefault="003941D2" w:rsidP="00CE66DC">
      <w:pPr>
        <w:jc w:val="both"/>
      </w:pPr>
      <w:ins w:id="1686"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sidR="008C6938">
        <w:rPr>
          <w:color w:val="auto"/>
        </w:rPr>
        <w:t>1</w:t>
      </w:r>
      <w:r w:rsidRPr="0074209B">
        <w:t xml:space="preserve"> </w:t>
      </w:r>
      <w:r w:rsidR="008C6938">
        <w:t>solar</w:t>
      </w:r>
      <w:r>
        <w:t xml:space="preserve"> para vivienda </w:t>
      </w:r>
      <w:ins w:id="1687" w:author="Nery de Leiva" w:date="2021-02-26T08:06:00Z">
        <w:r w:rsidRPr="0074209B">
          <w:t>a favor de</w:t>
        </w:r>
      </w:ins>
      <w:r w:rsidR="008C6938">
        <w:t>l</w:t>
      </w:r>
      <w:ins w:id="1688" w:author="Nery de Leiva" w:date="2021-02-26T08:06:00Z">
        <w:r w:rsidRPr="0074209B">
          <w:t xml:space="preserve"> señor:</w:t>
        </w:r>
      </w:ins>
      <w:r w:rsidR="009C6E98" w:rsidRPr="009C6E98">
        <w:rPr>
          <w:b/>
        </w:rPr>
        <w:t xml:space="preserve"> </w:t>
      </w:r>
      <w:r w:rsidR="009C6E98">
        <w:rPr>
          <w:b/>
        </w:rPr>
        <w:t>HENRY OMAR DIAZ RIVERA</w:t>
      </w:r>
      <w:r w:rsidR="009C6E98" w:rsidRPr="009D70FC">
        <w:rPr>
          <w:b/>
        </w:rPr>
        <w:t>,</w:t>
      </w:r>
      <w:r w:rsidR="009C6E98">
        <w:t xml:space="preserve"> y </w:t>
      </w:r>
      <w:del w:id="1689" w:author="Nery de Leiva" w:date="2021-07-08T13:56:00Z">
        <w:r w:rsidR="009C6E98" w:rsidDel="004C5538">
          <w:delText>su compañera de vida</w:delText>
        </w:r>
      </w:del>
      <w:ins w:id="1690" w:author="Nery de Leiva" w:date="2021-07-08T13:56:00Z">
        <w:r w:rsidR="004C5538">
          <w:t>---</w:t>
        </w:r>
      </w:ins>
      <w:r w:rsidR="009C6E98" w:rsidRPr="009D70FC">
        <w:t xml:space="preserve"> </w:t>
      </w:r>
      <w:r w:rsidR="009C6E98">
        <w:rPr>
          <w:b/>
        </w:rPr>
        <w:t>BRENDA CELINA MAGAÑA RODAS</w:t>
      </w:r>
      <w:r w:rsidR="009C6E98" w:rsidRPr="009D70FC">
        <w:rPr>
          <w:b/>
        </w:rPr>
        <w:t>,</w:t>
      </w:r>
      <w:r w:rsidR="009C6E98">
        <w:t xml:space="preserve"> </w:t>
      </w:r>
      <w:r w:rsidR="009C6E98">
        <w:rPr>
          <w:rFonts w:eastAsia="Times New Roman"/>
          <w:bCs/>
        </w:rPr>
        <w:t xml:space="preserve">de </w:t>
      </w:r>
      <w:r w:rsidR="00CE66DC">
        <w:rPr>
          <w:rFonts w:eastAsia="Times New Roman"/>
          <w:bCs/>
        </w:rPr>
        <w:t xml:space="preserve">las </w:t>
      </w:r>
      <w:r w:rsidR="009C6E98">
        <w:rPr>
          <w:rFonts w:eastAsia="Times New Roman"/>
          <w:bCs/>
        </w:rPr>
        <w:t>gene</w:t>
      </w:r>
      <w:r w:rsidR="009C6E98" w:rsidRPr="006C0F22">
        <w:rPr>
          <w:rFonts w:eastAsia="Times New Roman"/>
          <w:bCs/>
        </w:rPr>
        <w:t>ral</w:t>
      </w:r>
      <w:r w:rsidR="009C6E98">
        <w:rPr>
          <w:rFonts w:eastAsia="Times New Roman"/>
          <w:bCs/>
        </w:rPr>
        <w:t xml:space="preserve">es antes relacionadas, </w:t>
      </w:r>
      <w:r w:rsidR="009C6E98">
        <w:t>ubicado</w:t>
      </w:r>
      <w:r w:rsidR="009C6E98" w:rsidRPr="006C0F22">
        <w:t xml:space="preserve"> en el </w:t>
      </w:r>
      <w:r w:rsidR="009C6E98">
        <w:rPr>
          <w:rFonts w:eastAsia="Calibri" w:cs="Arial"/>
        </w:rPr>
        <w:t xml:space="preserve">Proyecto de </w:t>
      </w:r>
      <w:r w:rsidR="009C6E98" w:rsidRPr="00900394">
        <w:t>Asentamiento Comunitario</w:t>
      </w:r>
      <w:r w:rsidR="009C6E98">
        <w:rPr>
          <w:rFonts w:eastAsia="Calibri" w:cs="Arial"/>
        </w:rPr>
        <w:t xml:space="preserve">, desarrollado en el inmueble identificado como </w:t>
      </w:r>
      <w:r w:rsidR="009C6E98" w:rsidRPr="00900394">
        <w:rPr>
          <w:b/>
        </w:rPr>
        <w:t xml:space="preserve">HACIENDA </w:t>
      </w:r>
      <w:r w:rsidR="009C6E98">
        <w:rPr>
          <w:b/>
        </w:rPr>
        <w:t>SAN ANTONIO SILVA</w:t>
      </w:r>
      <w:r w:rsidR="009C6E98" w:rsidRPr="00900394">
        <w:rPr>
          <w:rFonts w:eastAsia="Times New Roman"/>
          <w:b/>
          <w:bCs/>
          <w:lang w:val="es-ES" w:eastAsia="es-ES"/>
        </w:rPr>
        <w:t>,</w:t>
      </w:r>
      <w:r w:rsidR="009C6E98" w:rsidRPr="00900394">
        <w:rPr>
          <w:rFonts w:eastAsia="Times New Roman"/>
          <w:bCs/>
          <w:lang w:val="es-ES" w:eastAsia="es-ES"/>
        </w:rPr>
        <w:t xml:space="preserve"> </w:t>
      </w:r>
      <w:r w:rsidR="009C6E98">
        <w:rPr>
          <w:rFonts w:eastAsia="Times New Roman"/>
          <w:bCs/>
          <w:lang w:val="es-ES" w:eastAsia="es-ES"/>
        </w:rPr>
        <w:t xml:space="preserve">conocida administrativamente como </w:t>
      </w:r>
      <w:r w:rsidR="009C6E98" w:rsidRPr="00900394">
        <w:rPr>
          <w:b/>
        </w:rPr>
        <w:t xml:space="preserve">HACIENDA </w:t>
      </w:r>
      <w:r w:rsidR="009C6E98">
        <w:rPr>
          <w:b/>
        </w:rPr>
        <w:t>SAN ANTONIO SILVA</w:t>
      </w:r>
      <w:r w:rsidR="009C6E98">
        <w:rPr>
          <w:rFonts w:eastAsia="Times New Roman"/>
          <w:b/>
          <w:bCs/>
          <w:lang w:val="es-ES" w:eastAsia="es-ES"/>
        </w:rPr>
        <w:t xml:space="preserve"> (DEUDA BANCARIA) PSR</w:t>
      </w:r>
      <w:r w:rsidR="009C6E98" w:rsidRPr="00900394">
        <w:rPr>
          <w:rFonts w:eastAsia="Times New Roman"/>
          <w:lang w:val="es-ES" w:eastAsia="es-ES"/>
        </w:rPr>
        <w:t>,</w:t>
      </w:r>
      <w:r w:rsidR="009C6E98" w:rsidRPr="00900394">
        <w:rPr>
          <w:rFonts w:eastAsia="Times New Roman"/>
          <w:b/>
          <w:lang w:val="es-ES" w:eastAsia="es-ES"/>
        </w:rPr>
        <w:t xml:space="preserve"> </w:t>
      </w:r>
      <w:r w:rsidR="00CE66DC" w:rsidRPr="00CE66DC">
        <w:rPr>
          <w:rFonts w:eastAsia="Times New Roman"/>
          <w:lang w:val="es-ES" w:eastAsia="es-ES"/>
        </w:rPr>
        <w:t>situada</w:t>
      </w:r>
      <w:r w:rsidR="009C6E98" w:rsidRPr="00CE66DC">
        <w:rPr>
          <w:rFonts w:eastAsia="Times New Roman"/>
          <w:lang w:val="es-ES" w:eastAsia="es-ES"/>
        </w:rPr>
        <w:t xml:space="preserve"> </w:t>
      </w:r>
      <w:r w:rsidR="009C6E98" w:rsidRPr="00900394">
        <w:rPr>
          <w:rFonts w:eastAsia="Times New Roman"/>
          <w:lang w:val="es-ES" w:eastAsia="es-ES"/>
        </w:rPr>
        <w:t xml:space="preserve">en </w:t>
      </w:r>
      <w:r w:rsidR="009C6E98" w:rsidRPr="00900394">
        <w:t xml:space="preserve">cantón </w:t>
      </w:r>
      <w:r w:rsidR="009C6E98">
        <w:t>San Antonio Silva</w:t>
      </w:r>
      <w:r w:rsidR="009C6E98" w:rsidRPr="00900394">
        <w:t xml:space="preserve">, jurisdicción </w:t>
      </w:r>
      <w:r w:rsidR="009C6E98">
        <w:t xml:space="preserve">y </w:t>
      </w:r>
      <w:r w:rsidR="009C6E98" w:rsidRPr="00900394">
        <w:t xml:space="preserve">departamento de </w:t>
      </w:r>
      <w:r w:rsidR="009C6E98">
        <w:t>San Miguel</w:t>
      </w:r>
      <w:ins w:id="1691" w:author="Nery de Leiva" w:date="2021-02-26T08:06:00Z">
        <w:r w:rsidRPr="0074209B">
          <w:t>,</w:t>
        </w:r>
        <w:r w:rsidRPr="0074209B">
          <w:rPr>
            <w:b/>
          </w:rPr>
          <w:t xml:space="preserve"> </w:t>
        </w:r>
        <w:r w:rsidRPr="0074209B">
          <w:t>quedando la adjudicaci</w:t>
        </w:r>
      </w:ins>
      <w:r w:rsidR="008C6938">
        <w:t>ón</w:t>
      </w:r>
      <w:ins w:id="1692" w:author="Nery de Leiva" w:date="2021-02-26T08:06:00Z">
        <w:r w:rsidRPr="0074209B">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C6E98" w14:paraId="5A4B8D7D" w14:textId="77777777" w:rsidTr="00E25BF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E32FFB6" w14:textId="77777777" w:rsidR="009C6E98" w:rsidRDefault="009C6E98"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588A330"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E93984" w14:textId="77777777" w:rsidR="009C6E98" w:rsidRDefault="009C6E98" w:rsidP="000057B2">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F501E98"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B29C6A"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2275744"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C6E98" w14:paraId="74429D24" w14:textId="77777777" w:rsidTr="000057B2">
        <w:tc>
          <w:tcPr>
            <w:tcW w:w="1413" w:type="pct"/>
            <w:tcBorders>
              <w:top w:val="single" w:sz="2" w:space="0" w:color="auto"/>
              <w:left w:val="single" w:sz="2" w:space="0" w:color="auto"/>
              <w:bottom w:val="single" w:sz="2" w:space="0" w:color="auto"/>
              <w:right w:val="single" w:sz="2" w:space="0" w:color="auto"/>
            </w:tcBorders>
            <w:shd w:val="clear" w:color="auto" w:fill="DCDCDC"/>
          </w:tcPr>
          <w:p w14:paraId="1F7FE0AF" w14:textId="77777777" w:rsidR="009C6E98" w:rsidRDefault="009C6E98"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DB5F1D" w14:textId="77777777" w:rsidR="009C6E98" w:rsidRDefault="009C6E98"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DC7E3B" w14:textId="77777777" w:rsidR="009C6E98" w:rsidRDefault="009C6E98"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E354BA" w14:textId="77777777" w:rsidR="009C6E98" w:rsidRDefault="009C6E98"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3665B9" w14:textId="77777777" w:rsidR="009C6E98" w:rsidRDefault="009C6E98"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3E93150" w14:textId="77777777" w:rsidR="009C6E98" w:rsidRDefault="009C6E98" w:rsidP="000057B2">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15B25E" w14:textId="77777777" w:rsidR="009C6E98" w:rsidRDefault="009C6E98" w:rsidP="000057B2">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F686DA1" w14:textId="77777777" w:rsidR="009C6E98" w:rsidRDefault="009C6E98" w:rsidP="000057B2">
            <w:pPr>
              <w:widowControl w:val="0"/>
              <w:autoSpaceDE w:val="0"/>
              <w:autoSpaceDN w:val="0"/>
              <w:adjustRightInd w:val="0"/>
              <w:rPr>
                <w:rFonts w:ascii="Times New Roman" w:hAnsi="Times New Roman"/>
                <w:b/>
                <w:bCs/>
                <w:sz w:val="14"/>
                <w:szCs w:val="14"/>
              </w:rPr>
            </w:pPr>
          </w:p>
        </w:tc>
      </w:tr>
    </w:tbl>
    <w:p w14:paraId="3A935E3F" w14:textId="77777777" w:rsidR="009C6E98" w:rsidRDefault="009C6E98" w:rsidP="009C6E98">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C6E98" w14:paraId="2CDFA6AD" w14:textId="77777777" w:rsidTr="000057B2">
        <w:tc>
          <w:tcPr>
            <w:tcW w:w="2600" w:type="dxa"/>
            <w:tcBorders>
              <w:top w:val="single" w:sz="2" w:space="0" w:color="auto"/>
              <w:left w:val="single" w:sz="2" w:space="0" w:color="auto"/>
              <w:bottom w:val="single" w:sz="2" w:space="0" w:color="auto"/>
              <w:right w:val="single" w:sz="2" w:space="0" w:color="auto"/>
            </w:tcBorders>
          </w:tcPr>
          <w:p w14:paraId="42936D94" w14:textId="77777777" w:rsidR="009C6E98" w:rsidRDefault="009C6E98"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75 </w:t>
            </w:r>
          </w:p>
        </w:tc>
      </w:tr>
    </w:tbl>
    <w:p w14:paraId="1B0A0182" w14:textId="77777777" w:rsidR="009C6E98" w:rsidRDefault="009C6E98" w:rsidP="009C6E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C6E98" w14:paraId="034A675E"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69E896B7" w14:textId="38ACFE9B" w:rsidR="009C6E98" w:rsidDel="004C5538" w:rsidRDefault="009C6E98" w:rsidP="000057B2">
            <w:pPr>
              <w:widowControl w:val="0"/>
              <w:autoSpaceDE w:val="0"/>
              <w:autoSpaceDN w:val="0"/>
              <w:adjustRightInd w:val="0"/>
              <w:rPr>
                <w:del w:id="1693" w:author="Nery de Leiva" w:date="2021-07-08T13:56:00Z"/>
                <w:rFonts w:ascii="Times New Roman" w:hAnsi="Times New Roman"/>
                <w:sz w:val="14"/>
                <w:szCs w:val="14"/>
              </w:rPr>
            </w:pPr>
            <w:del w:id="1694" w:author="Nery de Leiva" w:date="2021-07-08T13:56:00Z">
              <w:r w:rsidDel="004C5538">
                <w:rPr>
                  <w:rFonts w:ascii="Times New Roman" w:hAnsi="Times New Roman"/>
                  <w:sz w:val="14"/>
                  <w:szCs w:val="14"/>
                </w:rPr>
                <w:delText xml:space="preserve">04365496-1               Campesino sin Tierra </w:delText>
              </w:r>
            </w:del>
          </w:p>
          <w:p w14:paraId="1AEAD70E" w14:textId="09D5C89F" w:rsidR="009C6E98" w:rsidDel="004C5538" w:rsidRDefault="009C6E98" w:rsidP="000057B2">
            <w:pPr>
              <w:widowControl w:val="0"/>
              <w:autoSpaceDE w:val="0"/>
              <w:autoSpaceDN w:val="0"/>
              <w:adjustRightInd w:val="0"/>
              <w:rPr>
                <w:del w:id="1695" w:author="Nery de Leiva" w:date="2021-07-08T13:56:00Z"/>
                <w:rFonts w:ascii="Times New Roman" w:hAnsi="Times New Roman"/>
                <w:b/>
                <w:bCs/>
                <w:sz w:val="14"/>
                <w:szCs w:val="14"/>
              </w:rPr>
            </w:pPr>
            <w:del w:id="1696" w:author="Nery de Leiva" w:date="2021-07-08T13:56:00Z">
              <w:r w:rsidDel="004C5538">
                <w:rPr>
                  <w:rFonts w:ascii="Times New Roman" w:hAnsi="Times New Roman"/>
                  <w:b/>
                  <w:bCs/>
                  <w:sz w:val="14"/>
                  <w:szCs w:val="14"/>
                </w:rPr>
                <w:delText xml:space="preserve">HENRY OMAR DIAZ RIVERA </w:delText>
              </w:r>
            </w:del>
          </w:p>
          <w:p w14:paraId="3E48EF21" w14:textId="697E2AE4" w:rsidR="009C6E98" w:rsidDel="004C5538" w:rsidRDefault="009C6E98" w:rsidP="000057B2">
            <w:pPr>
              <w:widowControl w:val="0"/>
              <w:autoSpaceDE w:val="0"/>
              <w:autoSpaceDN w:val="0"/>
              <w:adjustRightInd w:val="0"/>
              <w:rPr>
                <w:del w:id="1697" w:author="Nery de Leiva" w:date="2021-07-08T13:56:00Z"/>
                <w:rFonts w:ascii="Times New Roman" w:hAnsi="Times New Roman"/>
                <w:b/>
                <w:bCs/>
                <w:sz w:val="14"/>
                <w:szCs w:val="14"/>
              </w:rPr>
            </w:pPr>
          </w:p>
          <w:p w14:paraId="0F0AA3ED" w14:textId="4656AF1C" w:rsidR="009C6E98" w:rsidRDefault="009C6E98" w:rsidP="000057B2">
            <w:pPr>
              <w:widowControl w:val="0"/>
              <w:autoSpaceDE w:val="0"/>
              <w:autoSpaceDN w:val="0"/>
              <w:adjustRightInd w:val="0"/>
              <w:rPr>
                <w:rFonts w:ascii="Times New Roman" w:hAnsi="Times New Roman"/>
                <w:sz w:val="14"/>
                <w:szCs w:val="14"/>
              </w:rPr>
            </w:pPr>
            <w:del w:id="1698" w:author="Nery de Leiva" w:date="2021-07-08T13:56:00Z">
              <w:r w:rsidDel="004C5538">
                <w:rPr>
                  <w:rFonts w:ascii="Times New Roman" w:hAnsi="Times New Roman"/>
                  <w:sz w:val="14"/>
                  <w:szCs w:val="14"/>
                </w:rPr>
                <w:delText>BRENDA CELINA MAGAÑA RODAS</w:delText>
              </w:r>
            </w:del>
            <w:ins w:id="1699" w:author="Nery de Leiva" w:date="2021-07-08T13:56:00Z">
              <w:r w:rsidR="004C5538">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3F73E5" w14:textId="77777777" w:rsidR="009C6E98" w:rsidRDefault="009C6E98"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B4DE5E4" w14:textId="557C71C4" w:rsidR="009C6E98" w:rsidRDefault="009C6E98" w:rsidP="000057B2">
            <w:pPr>
              <w:widowControl w:val="0"/>
              <w:autoSpaceDE w:val="0"/>
              <w:autoSpaceDN w:val="0"/>
              <w:adjustRightInd w:val="0"/>
              <w:rPr>
                <w:rFonts w:ascii="Times New Roman" w:hAnsi="Times New Roman"/>
                <w:sz w:val="14"/>
                <w:szCs w:val="14"/>
              </w:rPr>
            </w:pPr>
            <w:del w:id="1700" w:author="Nery de Leiva" w:date="2021-07-08T13:57:00Z">
              <w:r w:rsidDel="004C5538">
                <w:rPr>
                  <w:rFonts w:ascii="Times New Roman" w:hAnsi="Times New Roman"/>
                  <w:sz w:val="14"/>
                  <w:szCs w:val="14"/>
                </w:rPr>
                <w:delText>80079356-</w:delText>
              </w:r>
            </w:del>
            <w:ins w:id="1701" w:author="Nery de Leiva" w:date="2021-07-08T13:57:00Z">
              <w:r w:rsidR="004C553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794388" w14:textId="77777777" w:rsidR="009C6E98" w:rsidRDefault="009C6E98" w:rsidP="000057B2">
            <w:pPr>
              <w:widowControl w:val="0"/>
              <w:autoSpaceDE w:val="0"/>
              <w:autoSpaceDN w:val="0"/>
              <w:adjustRightInd w:val="0"/>
              <w:rPr>
                <w:rFonts w:ascii="Times New Roman" w:hAnsi="Times New Roman"/>
                <w:sz w:val="14"/>
                <w:szCs w:val="14"/>
              </w:rPr>
            </w:pPr>
          </w:p>
          <w:p w14:paraId="15207ADF" w14:textId="77777777" w:rsidR="009C6E98" w:rsidRDefault="009C6E98"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1,PORCION No.1,DEUDA BANCARIA </w:t>
            </w:r>
          </w:p>
        </w:tc>
        <w:tc>
          <w:tcPr>
            <w:tcW w:w="314" w:type="pct"/>
            <w:vMerge w:val="restart"/>
            <w:tcBorders>
              <w:top w:val="single" w:sz="2" w:space="0" w:color="auto"/>
              <w:left w:val="single" w:sz="2" w:space="0" w:color="auto"/>
              <w:bottom w:val="single" w:sz="2" w:space="0" w:color="auto"/>
              <w:right w:val="single" w:sz="2" w:space="0" w:color="auto"/>
            </w:tcBorders>
          </w:tcPr>
          <w:p w14:paraId="1A1674E9" w14:textId="77777777" w:rsidR="009C6E98" w:rsidRDefault="009C6E98" w:rsidP="000057B2">
            <w:pPr>
              <w:widowControl w:val="0"/>
              <w:autoSpaceDE w:val="0"/>
              <w:autoSpaceDN w:val="0"/>
              <w:adjustRightInd w:val="0"/>
              <w:rPr>
                <w:rFonts w:ascii="Times New Roman" w:hAnsi="Times New Roman"/>
                <w:sz w:val="14"/>
                <w:szCs w:val="14"/>
              </w:rPr>
            </w:pPr>
          </w:p>
          <w:p w14:paraId="6A8FD573" w14:textId="3453882C" w:rsidR="009C6E98" w:rsidRDefault="009C6E98" w:rsidP="000057B2">
            <w:pPr>
              <w:widowControl w:val="0"/>
              <w:autoSpaceDE w:val="0"/>
              <w:autoSpaceDN w:val="0"/>
              <w:adjustRightInd w:val="0"/>
              <w:rPr>
                <w:rFonts w:ascii="Times New Roman" w:hAnsi="Times New Roman"/>
                <w:sz w:val="14"/>
                <w:szCs w:val="14"/>
              </w:rPr>
            </w:pPr>
            <w:del w:id="1702" w:author="Nery de Leiva" w:date="2021-07-08T13:57:00Z">
              <w:r w:rsidDel="004C5538">
                <w:rPr>
                  <w:rFonts w:ascii="Times New Roman" w:hAnsi="Times New Roman"/>
                  <w:sz w:val="14"/>
                  <w:szCs w:val="14"/>
                </w:rPr>
                <w:delText xml:space="preserve">L </w:delText>
              </w:r>
            </w:del>
            <w:ins w:id="1703" w:author="Nery de Leiva" w:date="2021-07-08T13:57:00Z">
              <w:r w:rsidR="004C5538">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2AFC8F92" w14:textId="77777777" w:rsidR="009C6E98" w:rsidRDefault="009C6E98" w:rsidP="000057B2">
            <w:pPr>
              <w:widowControl w:val="0"/>
              <w:autoSpaceDE w:val="0"/>
              <w:autoSpaceDN w:val="0"/>
              <w:adjustRightInd w:val="0"/>
              <w:rPr>
                <w:rFonts w:ascii="Times New Roman" w:hAnsi="Times New Roman"/>
                <w:sz w:val="14"/>
                <w:szCs w:val="14"/>
              </w:rPr>
            </w:pPr>
          </w:p>
          <w:p w14:paraId="361C9201" w14:textId="16DA73B5" w:rsidR="009C6E98" w:rsidRDefault="009C6E98" w:rsidP="000057B2">
            <w:pPr>
              <w:widowControl w:val="0"/>
              <w:autoSpaceDE w:val="0"/>
              <w:autoSpaceDN w:val="0"/>
              <w:adjustRightInd w:val="0"/>
              <w:rPr>
                <w:rFonts w:ascii="Times New Roman" w:hAnsi="Times New Roman"/>
                <w:sz w:val="14"/>
                <w:szCs w:val="14"/>
              </w:rPr>
            </w:pPr>
            <w:del w:id="1704" w:author="Nery de Leiva" w:date="2021-07-08T13:57:00Z">
              <w:r w:rsidDel="004C5538">
                <w:rPr>
                  <w:rFonts w:ascii="Times New Roman" w:hAnsi="Times New Roman"/>
                  <w:sz w:val="14"/>
                  <w:szCs w:val="14"/>
                </w:rPr>
                <w:delText xml:space="preserve">8 </w:delText>
              </w:r>
            </w:del>
            <w:ins w:id="1705" w:author="Nery de Leiva" w:date="2021-07-08T13:57:00Z">
              <w:r w:rsidR="004C5538">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11A1286" w14:textId="77777777" w:rsidR="009C6E98" w:rsidRDefault="009C6E98" w:rsidP="000057B2">
            <w:pPr>
              <w:widowControl w:val="0"/>
              <w:autoSpaceDE w:val="0"/>
              <w:autoSpaceDN w:val="0"/>
              <w:adjustRightInd w:val="0"/>
              <w:jc w:val="right"/>
              <w:rPr>
                <w:rFonts w:ascii="Times New Roman" w:hAnsi="Times New Roman"/>
                <w:sz w:val="14"/>
                <w:szCs w:val="14"/>
              </w:rPr>
            </w:pPr>
          </w:p>
          <w:p w14:paraId="60455035" w14:textId="77777777" w:rsidR="009C6E98" w:rsidRDefault="009C6E98"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209.67 </w:t>
            </w:r>
          </w:p>
        </w:tc>
        <w:tc>
          <w:tcPr>
            <w:tcW w:w="359" w:type="pct"/>
            <w:tcBorders>
              <w:top w:val="single" w:sz="2" w:space="0" w:color="auto"/>
              <w:left w:val="single" w:sz="2" w:space="0" w:color="auto"/>
              <w:bottom w:val="single" w:sz="2" w:space="0" w:color="auto"/>
              <w:right w:val="single" w:sz="2" w:space="0" w:color="auto"/>
            </w:tcBorders>
          </w:tcPr>
          <w:p w14:paraId="5E22DD91" w14:textId="77777777" w:rsidR="009C6E98" w:rsidRDefault="009C6E98" w:rsidP="000057B2">
            <w:pPr>
              <w:widowControl w:val="0"/>
              <w:autoSpaceDE w:val="0"/>
              <w:autoSpaceDN w:val="0"/>
              <w:adjustRightInd w:val="0"/>
              <w:jc w:val="right"/>
              <w:rPr>
                <w:rFonts w:ascii="Times New Roman" w:hAnsi="Times New Roman"/>
                <w:sz w:val="14"/>
                <w:szCs w:val="14"/>
              </w:rPr>
            </w:pPr>
          </w:p>
          <w:p w14:paraId="7A9AE095" w14:textId="77777777" w:rsidR="009C6E98" w:rsidRDefault="009C6E98"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1302.81 </w:t>
            </w:r>
          </w:p>
        </w:tc>
        <w:tc>
          <w:tcPr>
            <w:tcW w:w="359" w:type="pct"/>
            <w:tcBorders>
              <w:top w:val="single" w:sz="2" w:space="0" w:color="auto"/>
              <w:left w:val="single" w:sz="2" w:space="0" w:color="auto"/>
              <w:bottom w:val="single" w:sz="2" w:space="0" w:color="auto"/>
              <w:right w:val="single" w:sz="2" w:space="0" w:color="auto"/>
            </w:tcBorders>
          </w:tcPr>
          <w:p w14:paraId="22A6BD53" w14:textId="77777777" w:rsidR="009C6E98" w:rsidRDefault="009C6E98" w:rsidP="000057B2">
            <w:pPr>
              <w:widowControl w:val="0"/>
              <w:autoSpaceDE w:val="0"/>
              <w:autoSpaceDN w:val="0"/>
              <w:adjustRightInd w:val="0"/>
              <w:jc w:val="right"/>
              <w:rPr>
                <w:rFonts w:ascii="Times New Roman" w:hAnsi="Times New Roman"/>
                <w:sz w:val="14"/>
                <w:szCs w:val="14"/>
              </w:rPr>
            </w:pPr>
          </w:p>
          <w:p w14:paraId="71B9E31B" w14:textId="77777777" w:rsidR="009C6E98" w:rsidRDefault="009C6E98"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11399.59 </w:t>
            </w:r>
          </w:p>
        </w:tc>
      </w:tr>
      <w:tr w:rsidR="009C6E98" w14:paraId="370E3522"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586C2BA2" w14:textId="77777777" w:rsidR="009C6E98" w:rsidRDefault="009C6E98"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D2BF51" w14:textId="77777777" w:rsidR="009C6E98" w:rsidRDefault="009C6E98"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02729F" w14:textId="77777777" w:rsidR="009C6E98" w:rsidRDefault="009C6E98"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F422B0" w14:textId="77777777" w:rsidR="009C6E98" w:rsidRDefault="009C6E98"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E3AD7A" w14:textId="77777777" w:rsidR="009C6E98" w:rsidRDefault="009C6E98"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82FEC2" w14:textId="77777777" w:rsidR="009C6E98" w:rsidRDefault="009C6E98"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209.67 </w:t>
            </w:r>
          </w:p>
        </w:tc>
        <w:tc>
          <w:tcPr>
            <w:tcW w:w="359" w:type="pct"/>
            <w:tcBorders>
              <w:top w:val="single" w:sz="2" w:space="0" w:color="auto"/>
              <w:left w:val="single" w:sz="2" w:space="0" w:color="auto"/>
              <w:bottom w:val="single" w:sz="2" w:space="0" w:color="auto"/>
              <w:right w:val="single" w:sz="2" w:space="0" w:color="auto"/>
            </w:tcBorders>
          </w:tcPr>
          <w:p w14:paraId="51741F5C" w14:textId="77777777" w:rsidR="009C6E98" w:rsidRDefault="009C6E98"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1302.81 </w:t>
            </w:r>
          </w:p>
        </w:tc>
        <w:tc>
          <w:tcPr>
            <w:tcW w:w="359" w:type="pct"/>
            <w:tcBorders>
              <w:top w:val="single" w:sz="2" w:space="0" w:color="auto"/>
              <w:left w:val="single" w:sz="2" w:space="0" w:color="auto"/>
              <w:bottom w:val="single" w:sz="2" w:space="0" w:color="auto"/>
              <w:right w:val="single" w:sz="2" w:space="0" w:color="auto"/>
            </w:tcBorders>
          </w:tcPr>
          <w:p w14:paraId="6EE3DFD1" w14:textId="77777777" w:rsidR="009C6E98" w:rsidRDefault="009C6E98"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11399.59 </w:t>
            </w:r>
          </w:p>
        </w:tc>
      </w:tr>
      <w:tr w:rsidR="009C6E98" w14:paraId="57016781"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37193BE2" w14:textId="77777777" w:rsidR="009C6E98" w:rsidRDefault="009C6E98"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1B2178"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209.67 </w:t>
            </w:r>
          </w:p>
          <w:p w14:paraId="51DFE6AA"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1302.81 </w:t>
            </w:r>
          </w:p>
          <w:p w14:paraId="15A0DB15"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11399.59 </w:t>
            </w:r>
          </w:p>
        </w:tc>
      </w:tr>
    </w:tbl>
    <w:p w14:paraId="6BECA683" w14:textId="77777777" w:rsidR="009C6E98" w:rsidRDefault="009C6E98" w:rsidP="009C6E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9C6E98" w14:paraId="7E1DCCCE" w14:textId="77777777" w:rsidTr="000057B2">
        <w:tc>
          <w:tcPr>
            <w:tcW w:w="2035" w:type="pct"/>
            <w:tcBorders>
              <w:top w:val="single" w:sz="2" w:space="0" w:color="auto"/>
              <w:left w:val="single" w:sz="2" w:space="0" w:color="auto"/>
              <w:bottom w:val="single" w:sz="2" w:space="0" w:color="auto"/>
              <w:right w:val="single" w:sz="2" w:space="0" w:color="auto"/>
            </w:tcBorders>
            <w:shd w:val="clear" w:color="auto" w:fill="DCDCDC"/>
          </w:tcPr>
          <w:p w14:paraId="70BCE9F2"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1A67DA95"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D394EBD" w14:textId="77777777" w:rsidR="009C6E98" w:rsidRDefault="009C6E98"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8E5C83" w14:textId="77777777" w:rsidR="009C6E98" w:rsidRDefault="009C6E98"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1302.81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27FDBBE" w14:textId="77777777" w:rsidR="009C6E98" w:rsidRDefault="009C6E98"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11399.59 </w:t>
            </w:r>
          </w:p>
        </w:tc>
      </w:tr>
      <w:tr w:rsidR="009C6E98" w14:paraId="112E01B6" w14:textId="77777777" w:rsidTr="000057B2">
        <w:tc>
          <w:tcPr>
            <w:tcW w:w="2035" w:type="pct"/>
            <w:tcBorders>
              <w:top w:val="single" w:sz="2" w:space="0" w:color="auto"/>
              <w:left w:val="single" w:sz="2" w:space="0" w:color="auto"/>
              <w:bottom w:val="single" w:sz="2" w:space="0" w:color="auto"/>
              <w:right w:val="single" w:sz="2" w:space="0" w:color="auto"/>
            </w:tcBorders>
            <w:shd w:val="clear" w:color="auto" w:fill="DCDCDC"/>
          </w:tcPr>
          <w:p w14:paraId="5846F14C"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34A3E81F" w14:textId="77777777" w:rsidR="009C6E98" w:rsidRDefault="009C6E98"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F0CBC3D" w14:textId="77777777" w:rsidR="009C6E98" w:rsidRDefault="009C6E98"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9E34DE" w14:textId="77777777" w:rsidR="009C6E98" w:rsidRDefault="009C6E98"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E5F1825" w14:textId="77777777" w:rsidR="009C6E98" w:rsidRDefault="009C6E98"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30EE44A" w14:textId="56C6372A" w:rsidR="003941D2" w:rsidRDefault="003941D2" w:rsidP="003941D2">
      <w:pPr>
        <w:contextualSpacing/>
        <w:jc w:val="both"/>
        <w:rPr>
          <w:lang w:eastAsia="es-ES"/>
        </w:rPr>
      </w:pPr>
      <w:r w:rsidRPr="00C80B14">
        <w:rPr>
          <w:b/>
          <w:u w:val="single"/>
        </w:rPr>
        <w:t>SEGUNDO:</w:t>
      </w:r>
      <w:r w:rsidRPr="00A85B7C">
        <w:t xml:space="preserve"> </w:t>
      </w:r>
      <w:ins w:id="1706"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sidR="008C6938">
        <w:rPr>
          <w:rFonts w:eastAsia="Times New Roman"/>
          <w:b/>
          <w:u w:val="single"/>
          <w:lang w:eastAsia="es-ES"/>
        </w:rPr>
        <w:t>TERCER</w:t>
      </w:r>
      <w:ins w:id="1707" w:author="Nery de Leiva" w:date="2021-02-26T08:22:00Z">
        <w:r w:rsidR="008C6938" w:rsidRPr="008C2F4C">
          <w:rPr>
            <w:rFonts w:eastAsia="Times New Roman"/>
            <w:b/>
            <w:u w:val="single"/>
            <w:lang w:eastAsia="es-ES"/>
            <w:rPrChange w:id="1708" w:author="Nery de Leiva" w:date="2021-02-26T08:23:00Z">
              <w:rPr>
                <w:rFonts w:eastAsia="Times New Roman"/>
                <w:b/>
                <w:lang w:eastAsia="es-ES"/>
              </w:rPr>
            </w:rPrChange>
          </w:rPr>
          <w:t>O:</w:t>
        </w:r>
      </w:ins>
      <w:ins w:id="1709" w:author="Nery de Leiva" w:date="2021-02-26T08:06:00Z">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sidR="008C6938">
        <w:rPr>
          <w:b/>
          <w:u w:val="single"/>
        </w:rPr>
        <w:t>CUAR</w:t>
      </w:r>
      <w:r>
        <w:rPr>
          <w:b/>
          <w:u w:val="single"/>
        </w:rPr>
        <w:t>T</w:t>
      </w:r>
      <w:r w:rsidRPr="0049246C">
        <w:rPr>
          <w:b/>
          <w:u w:val="single"/>
        </w:rPr>
        <w:t>O</w:t>
      </w:r>
      <w:r>
        <w:rPr>
          <w:rFonts w:cs="Arial"/>
        </w:rPr>
        <w:t>:</w:t>
      </w:r>
      <w:r w:rsidRPr="00CB3046">
        <w:t xml:space="preserve"> Autorizar</w:t>
      </w:r>
      <w:ins w:id="1710" w:author="Nery de Leiva" w:date="2021-02-26T08:06:00Z">
        <w:r w:rsidRPr="00CB3046">
          <w:t xml:space="preserve"> a la Gerencia Legal para que</w:t>
        </w:r>
        <w:r w:rsidRPr="00EA1424">
          <w:t xml:space="preserve"> a través del Departamento de Escrituración elabore la respectiva escritura y del Departamento de Registro para que realice los trámites de inscripción de la misma.</w:t>
        </w:r>
      </w:ins>
      <w:r>
        <w:t xml:space="preserve"> </w:t>
      </w:r>
      <w:r w:rsidR="008C6938">
        <w:rPr>
          <w:b/>
          <w:u w:val="single"/>
        </w:rPr>
        <w:t>QUIN</w:t>
      </w:r>
      <w:ins w:id="1711"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 correspondiente escritura.</w:t>
        </w:r>
        <w:r>
          <w:t xml:space="preserve"> Este Acuerdo, queda aprobado y ratificado</w:t>
        </w:r>
        <w:r w:rsidRPr="00EA1424">
          <w:rPr>
            <w:rFonts w:eastAsia="Times New Roman"/>
            <w:lang w:eastAsia="es-ES"/>
          </w:rPr>
          <w:t xml:space="preserve">. </w:t>
        </w:r>
        <w:r w:rsidRPr="0049246C">
          <w:rPr>
            <w:lang w:eastAsia="es-ES"/>
          </w:rPr>
          <w:t>NOTIFÍQUESE. “””””</w:t>
        </w:r>
      </w:ins>
    </w:p>
    <w:p w14:paraId="0D3F1CE1" w14:textId="77777777" w:rsidR="008C6938" w:rsidRDefault="008C6938" w:rsidP="003941D2">
      <w:pPr>
        <w:contextualSpacing/>
        <w:jc w:val="center"/>
        <w:rPr>
          <w:lang w:eastAsia="es-ES"/>
        </w:rPr>
      </w:pPr>
    </w:p>
    <w:p w14:paraId="5DEB6795" w14:textId="5595A4B8" w:rsidR="00CE66DC" w:rsidDel="004C5538" w:rsidRDefault="00CE66DC" w:rsidP="003941D2">
      <w:pPr>
        <w:contextualSpacing/>
        <w:jc w:val="center"/>
        <w:rPr>
          <w:del w:id="1712" w:author="Nery de Leiva" w:date="2021-07-08T13:57:00Z"/>
          <w:lang w:eastAsia="es-ES"/>
        </w:rPr>
      </w:pPr>
    </w:p>
    <w:p w14:paraId="2AF1B48B" w14:textId="68DD08FF" w:rsidR="00CE66DC" w:rsidDel="004C5538" w:rsidRDefault="00CE66DC" w:rsidP="003941D2">
      <w:pPr>
        <w:contextualSpacing/>
        <w:jc w:val="center"/>
        <w:rPr>
          <w:del w:id="1713" w:author="Nery de Leiva" w:date="2021-07-08T13:57:00Z"/>
          <w:lang w:eastAsia="es-ES"/>
        </w:rPr>
      </w:pPr>
    </w:p>
    <w:p w14:paraId="15A8042D" w14:textId="02AF1CE5" w:rsidR="00CE66DC" w:rsidDel="004C5538" w:rsidRDefault="00CE66DC" w:rsidP="003941D2">
      <w:pPr>
        <w:contextualSpacing/>
        <w:jc w:val="center"/>
        <w:rPr>
          <w:del w:id="1714" w:author="Nery de Leiva" w:date="2021-07-08T13:57:00Z"/>
          <w:lang w:eastAsia="es-ES"/>
        </w:rPr>
      </w:pPr>
    </w:p>
    <w:p w14:paraId="7D58C28C" w14:textId="3D5ABD87" w:rsidR="003941D2" w:rsidDel="004C5538" w:rsidRDefault="003941D2" w:rsidP="003941D2">
      <w:pPr>
        <w:contextualSpacing/>
        <w:jc w:val="center"/>
        <w:rPr>
          <w:del w:id="1715" w:author="Nery de Leiva" w:date="2021-07-08T13:57:00Z"/>
          <w:lang w:eastAsia="es-ES"/>
        </w:rPr>
      </w:pPr>
      <w:del w:id="1716" w:author="Nery de Leiva" w:date="2021-07-08T13:57:00Z">
        <w:r w:rsidDel="004C5538">
          <w:rPr>
            <w:lang w:eastAsia="es-ES"/>
          </w:rPr>
          <w:delText>LIC. CARLOS ARTURO JOVEL MURCIA</w:delText>
        </w:r>
      </w:del>
    </w:p>
    <w:p w14:paraId="512C62A1" w14:textId="0C3195EF" w:rsidR="003941D2" w:rsidDel="004C5538" w:rsidRDefault="003941D2" w:rsidP="003941D2">
      <w:pPr>
        <w:contextualSpacing/>
        <w:jc w:val="center"/>
        <w:rPr>
          <w:del w:id="1717" w:author="Nery de Leiva" w:date="2021-07-08T13:57:00Z"/>
          <w:lang w:eastAsia="es-ES"/>
        </w:rPr>
      </w:pPr>
      <w:del w:id="1718" w:author="Nery de Leiva" w:date="2021-07-08T13:57:00Z">
        <w:r w:rsidDel="004C5538">
          <w:rPr>
            <w:lang w:eastAsia="es-ES"/>
          </w:rPr>
          <w:delText>SECRETARIO INTERINO</w:delText>
        </w:r>
      </w:del>
    </w:p>
    <w:p w14:paraId="46196628" w14:textId="3355DF58" w:rsidR="0025146F" w:rsidDel="005004F2" w:rsidRDefault="008C6938">
      <w:pPr>
        <w:jc w:val="both"/>
        <w:rPr>
          <w:del w:id="1719" w:author="Nery de Leiva" w:date="2021-07-08T14:19:00Z"/>
        </w:rPr>
      </w:pPr>
      <w:del w:id="1720" w:author="Nery de Leiva" w:date="2021-07-08T13:57:00Z">
        <w:r w:rsidDel="004C5538">
          <w:rPr>
            <w:rFonts w:ascii="Bembo Std" w:hAnsi="Bembo Std"/>
          </w:rPr>
          <w:delText>17</w:delText>
        </w:r>
        <w:r w:rsidR="001525BE" w:rsidDel="004C5538">
          <w:rPr>
            <w:rFonts w:ascii="Bembo Std" w:hAnsi="Bembo Std"/>
          </w:rPr>
          <w:delText xml:space="preserve">10 </w:delText>
        </w:r>
        <w:r w:rsidDel="004C5538">
          <w:rPr>
            <w:rFonts w:ascii="Bembo Std" w:hAnsi="Bembo Std"/>
          </w:rPr>
          <w:delText>JUNIO</w:delText>
        </w:r>
        <w:r w:rsidR="00BD5008" w:rsidDel="004C5538">
          <w:rPr>
            <w:rFonts w:ascii="Bembo Std" w:hAnsi="Bembo Std"/>
          </w:rPr>
          <w:delText xml:space="preserve"> </w:delText>
        </w:r>
      </w:del>
      <w:ins w:id="1721" w:author="Nery de Leiva" w:date="2021-02-26T08:06:00Z">
        <w:r w:rsidR="00BD5008" w:rsidRPr="004F50CD">
          <w:t>““”</w:t>
        </w:r>
      </w:ins>
      <w:r w:rsidR="001525BE">
        <w:t>XIV</w:t>
      </w:r>
      <w:ins w:id="1722" w:author="Nery de Leiva" w:date="2021-02-26T08:06:00Z">
        <w:r w:rsidR="00BD5008" w:rsidRPr="004F50CD">
          <w:t>) A solicitud de los señores:</w:t>
        </w:r>
      </w:ins>
      <w:r w:rsidR="000057B2" w:rsidRPr="000057B2">
        <w:rPr>
          <w:rFonts w:eastAsia="Times New Roman"/>
          <w:b/>
        </w:rPr>
        <w:t xml:space="preserve"> </w:t>
      </w:r>
      <w:r w:rsidR="000057B2" w:rsidRPr="00CF4A0C">
        <w:rPr>
          <w:rFonts w:eastAsia="Times New Roman"/>
          <w:b/>
        </w:rPr>
        <w:t>1)</w:t>
      </w:r>
      <w:r w:rsidR="000057B2" w:rsidRPr="00CF4A0C">
        <w:rPr>
          <w:rFonts w:eastAsia="Times New Roman"/>
        </w:rPr>
        <w:t xml:space="preserve"> </w:t>
      </w:r>
      <w:r w:rsidR="000057B2">
        <w:rPr>
          <w:b/>
        </w:rPr>
        <w:t>BLANCA ESTELA LOPEZ DE FLORES</w:t>
      </w:r>
      <w:r w:rsidR="000057B2" w:rsidRPr="00CF4A0C">
        <w:rPr>
          <w:b/>
        </w:rPr>
        <w:t>,</w:t>
      </w:r>
      <w:r w:rsidR="000057B2">
        <w:rPr>
          <w:b/>
        </w:rPr>
        <w:t xml:space="preserve"> </w:t>
      </w:r>
      <w:r w:rsidR="000057B2" w:rsidRPr="00CF4A0C">
        <w:t xml:space="preserve">de </w:t>
      </w:r>
      <w:del w:id="1723" w:author="Nery de Leiva" w:date="2021-07-08T13:57:00Z">
        <w:r w:rsidR="000057B2" w:rsidDel="004C5538">
          <w:delText>cuarenta y tres</w:delText>
        </w:r>
      </w:del>
      <w:ins w:id="1724" w:author="Nery de Leiva" w:date="2021-07-08T13:57:00Z">
        <w:r w:rsidR="004C5538">
          <w:t>---</w:t>
        </w:r>
      </w:ins>
      <w:r w:rsidR="000057B2">
        <w:t xml:space="preserve"> </w:t>
      </w:r>
      <w:r w:rsidR="000057B2" w:rsidRPr="00CF4A0C">
        <w:t xml:space="preserve">años de edad, </w:t>
      </w:r>
      <w:del w:id="1725" w:author="Nery de Leiva" w:date="2021-07-08T13:57:00Z">
        <w:r w:rsidR="000057B2" w:rsidDel="004C5538">
          <w:delText>Ama de Casa</w:delText>
        </w:r>
      </w:del>
      <w:ins w:id="1726" w:author="Nery de Leiva" w:date="2021-07-08T13:57:00Z">
        <w:r w:rsidR="004C5538">
          <w:t>---</w:t>
        </w:r>
      </w:ins>
      <w:r w:rsidR="000057B2" w:rsidRPr="00CF4A0C">
        <w:t xml:space="preserve">, del domicilio y departamento de </w:t>
      </w:r>
      <w:del w:id="1727" w:author="Nery de Leiva" w:date="2021-07-08T13:58:00Z">
        <w:r w:rsidR="000057B2" w:rsidRPr="00CF4A0C" w:rsidDel="004C5538">
          <w:delText>La Libertad</w:delText>
        </w:r>
      </w:del>
      <w:ins w:id="1728" w:author="Nery de Leiva" w:date="2021-07-08T13:58:00Z">
        <w:r w:rsidR="004C5538">
          <w:t>---</w:t>
        </w:r>
      </w:ins>
      <w:r w:rsidR="000057B2" w:rsidRPr="00CF4A0C">
        <w:t xml:space="preserve">, con Documento Único de Identidad número </w:t>
      </w:r>
      <w:del w:id="1729" w:author="Nery de Leiva" w:date="2021-07-08T13:58:00Z">
        <w:r w:rsidR="000057B2" w:rsidDel="004C5538">
          <w:delText>cero cero cinco cinco cuatro tres dos siete-tres</w:delText>
        </w:r>
      </w:del>
      <w:ins w:id="1730" w:author="Nery de Leiva" w:date="2021-07-08T13:58:00Z">
        <w:r w:rsidR="004C5538">
          <w:t>---</w:t>
        </w:r>
      </w:ins>
      <w:r w:rsidR="000057B2" w:rsidRPr="009714B2">
        <w:t>,</w:t>
      </w:r>
      <w:r w:rsidR="000057B2" w:rsidRPr="00CF4A0C">
        <w:t xml:space="preserve"> y </w:t>
      </w:r>
      <w:del w:id="1731" w:author="Nery de Leiva" w:date="2021-07-08T13:58:00Z">
        <w:r w:rsidR="000057B2" w:rsidRPr="00CF4A0C" w:rsidDel="004C5538">
          <w:delText>su</w:delText>
        </w:r>
        <w:r w:rsidR="000057B2" w:rsidDel="004C5538">
          <w:delText xml:space="preserve"> hijo</w:delText>
        </w:r>
      </w:del>
      <w:ins w:id="1732" w:author="Nery de Leiva" w:date="2021-07-08T13:58:00Z">
        <w:r w:rsidR="004C5538">
          <w:t>---</w:t>
        </w:r>
      </w:ins>
      <w:r w:rsidR="000057B2">
        <w:t xml:space="preserve"> </w:t>
      </w:r>
      <w:r w:rsidR="000057B2">
        <w:rPr>
          <w:b/>
        </w:rPr>
        <w:t>JUAN ANTONIO FLORES LOPEZ</w:t>
      </w:r>
      <w:r w:rsidR="000057B2" w:rsidRPr="00CF4A0C">
        <w:t>;</w:t>
      </w:r>
      <w:r w:rsidR="000057B2">
        <w:t xml:space="preserve"> </w:t>
      </w:r>
      <w:r w:rsidR="000057B2" w:rsidRPr="00CF4A0C">
        <w:t xml:space="preserve">de </w:t>
      </w:r>
      <w:del w:id="1733" w:author="Nery de Leiva" w:date="2021-07-08T13:58:00Z">
        <w:r w:rsidR="000057B2" w:rsidDel="004C5538">
          <w:delText xml:space="preserve">veinticinco </w:delText>
        </w:r>
      </w:del>
      <w:ins w:id="1734" w:author="Nery de Leiva" w:date="2021-07-08T13:58:00Z">
        <w:r w:rsidR="004C5538">
          <w:t xml:space="preserve">--- </w:t>
        </w:r>
      </w:ins>
      <w:r w:rsidR="000057B2" w:rsidRPr="00CF4A0C">
        <w:t xml:space="preserve">años de edad, </w:t>
      </w:r>
      <w:del w:id="1735" w:author="Nery de Leiva" w:date="2021-07-08T13:58:00Z">
        <w:r w:rsidR="000057B2" w:rsidDel="004C5538">
          <w:delText>Estudiante</w:delText>
        </w:r>
      </w:del>
      <w:ins w:id="1736" w:author="Nery de Leiva" w:date="2021-07-08T13:58:00Z">
        <w:r w:rsidR="004C5538">
          <w:t>---</w:t>
        </w:r>
      </w:ins>
      <w:r w:rsidR="000057B2" w:rsidRPr="00CF4A0C">
        <w:t xml:space="preserve">, del domicilio y departamento de </w:t>
      </w:r>
      <w:del w:id="1737" w:author="Nery de Leiva" w:date="2021-07-08T13:58:00Z">
        <w:r w:rsidR="000057B2" w:rsidRPr="00CF4A0C" w:rsidDel="004C5538">
          <w:delText>La Libertad</w:delText>
        </w:r>
      </w:del>
      <w:ins w:id="1738" w:author="Nery de Leiva" w:date="2021-07-08T13:58:00Z">
        <w:r w:rsidR="004C5538">
          <w:t>---</w:t>
        </w:r>
      </w:ins>
      <w:r w:rsidR="000057B2" w:rsidRPr="00CF4A0C">
        <w:t xml:space="preserve">, con Documento Único de Identidad número </w:t>
      </w:r>
      <w:del w:id="1739" w:author="Nery de Leiva" w:date="2021-07-08T13:58:00Z">
        <w:r w:rsidR="000057B2" w:rsidDel="004C5538">
          <w:delText>cero cinco cuatro siete ocho tres dos nueve-cuatro</w:delText>
        </w:r>
      </w:del>
      <w:ins w:id="1740" w:author="Nery de Leiva" w:date="2021-07-08T13:58:00Z">
        <w:r w:rsidR="004C5538">
          <w:t>---</w:t>
        </w:r>
      </w:ins>
      <w:r w:rsidR="000057B2">
        <w:t xml:space="preserve">; </w:t>
      </w:r>
      <w:r w:rsidR="000057B2" w:rsidRPr="004C000F">
        <w:rPr>
          <w:b/>
        </w:rPr>
        <w:t>2)</w:t>
      </w:r>
      <w:r w:rsidR="000057B2">
        <w:t xml:space="preserve"> </w:t>
      </w:r>
      <w:r w:rsidR="000057B2" w:rsidRPr="00ED7CE8">
        <w:rPr>
          <w:b/>
        </w:rPr>
        <w:t>BLANCA ORBELINA RIVERA BARRAZA</w:t>
      </w:r>
      <w:r w:rsidR="000057B2" w:rsidRPr="009714B2">
        <w:t>,</w:t>
      </w:r>
      <w:r w:rsidR="000057B2">
        <w:t xml:space="preserve"> </w:t>
      </w:r>
      <w:r w:rsidR="000057B2" w:rsidRPr="00CF4A0C">
        <w:t xml:space="preserve">de </w:t>
      </w:r>
      <w:del w:id="1741" w:author="Nery de Leiva" w:date="2021-07-08T13:58:00Z">
        <w:r w:rsidR="000057B2" w:rsidDel="004C5538">
          <w:delText>treinta y cinco</w:delText>
        </w:r>
      </w:del>
      <w:ins w:id="1742" w:author="Nery de Leiva" w:date="2021-07-08T13:58:00Z">
        <w:r w:rsidR="004C5538">
          <w:t>---</w:t>
        </w:r>
      </w:ins>
      <w:r w:rsidR="000057B2">
        <w:t xml:space="preserve"> </w:t>
      </w:r>
      <w:r w:rsidR="000057B2" w:rsidRPr="00CF4A0C">
        <w:t xml:space="preserve">años de edad, </w:t>
      </w:r>
      <w:del w:id="1743" w:author="Nery de Leiva" w:date="2021-07-08T13:58:00Z">
        <w:r w:rsidR="000057B2" w:rsidDel="004C5538">
          <w:delText>Ama de Casa</w:delText>
        </w:r>
      </w:del>
      <w:ins w:id="1744" w:author="Nery de Leiva" w:date="2021-07-08T13:58:00Z">
        <w:r w:rsidR="004C5538">
          <w:t>---</w:t>
        </w:r>
      </w:ins>
      <w:r w:rsidR="000057B2" w:rsidRPr="00CF4A0C">
        <w:t xml:space="preserve">, del domicilio y departamento de </w:t>
      </w:r>
      <w:del w:id="1745" w:author="Nery de Leiva" w:date="2021-07-08T13:58:00Z">
        <w:r w:rsidR="000057B2" w:rsidRPr="00CF4A0C" w:rsidDel="004C5538">
          <w:delText>La Libertad</w:delText>
        </w:r>
      </w:del>
      <w:ins w:id="1746" w:author="Nery de Leiva" w:date="2021-07-08T13:58:00Z">
        <w:r w:rsidR="004C5538">
          <w:t>---</w:t>
        </w:r>
      </w:ins>
      <w:r w:rsidR="000057B2" w:rsidRPr="00CF4A0C">
        <w:t xml:space="preserve">, con Documento Único de </w:t>
      </w:r>
      <w:r w:rsidR="000057B2" w:rsidRPr="00CF4A0C">
        <w:lastRenderedPageBreak/>
        <w:t xml:space="preserve">Identidad número </w:t>
      </w:r>
      <w:del w:id="1747" w:author="Nery de Leiva" w:date="2021-07-08T13:59:00Z">
        <w:r w:rsidR="000057B2" w:rsidDel="004C5538">
          <w:delText>cero tres uno cinco nueve dos ocho nueve-cuatro</w:delText>
        </w:r>
      </w:del>
      <w:ins w:id="1748" w:author="Nery de Leiva" w:date="2021-07-08T13:59:00Z">
        <w:r w:rsidR="004C5538">
          <w:t>---</w:t>
        </w:r>
      </w:ins>
      <w:r w:rsidR="000057B2">
        <w:t xml:space="preserve">, y </w:t>
      </w:r>
      <w:del w:id="1749" w:author="Nery de Leiva" w:date="2021-07-08T13:59:00Z">
        <w:r w:rsidR="000057B2" w:rsidDel="004C5538">
          <w:delText>su compañero de vida</w:delText>
        </w:r>
      </w:del>
      <w:ins w:id="1750" w:author="Nery de Leiva" w:date="2021-07-08T13:59:00Z">
        <w:r w:rsidR="004C5538">
          <w:t>---</w:t>
        </w:r>
      </w:ins>
      <w:r w:rsidR="000057B2">
        <w:t xml:space="preserve"> </w:t>
      </w:r>
      <w:r w:rsidR="000057B2">
        <w:rPr>
          <w:b/>
        </w:rPr>
        <w:t xml:space="preserve">JOSUE GIOVANNY CÓRDOVA FLORES, </w:t>
      </w:r>
      <w:r w:rsidR="000057B2">
        <w:t xml:space="preserve">de </w:t>
      </w:r>
      <w:del w:id="1751" w:author="Nery de Leiva" w:date="2021-07-08T13:59:00Z">
        <w:r w:rsidR="000057B2" w:rsidDel="004C5538">
          <w:delText>treinta y cinco</w:delText>
        </w:r>
      </w:del>
      <w:ins w:id="1752" w:author="Nery de Leiva" w:date="2021-07-08T13:59:00Z">
        <w:r w:rsidR="004C5538">
          <w:t>---</w:t>
        </w:r>
      </w:ins>
      <w:r w:rsidR="000057B2">
        <w:t xml:space="preserve"> años de edad, </w:t>
      </w:r>
      <w:del w:id="1753" w:author="Nery de Leiva" w:date="2021-07-08T13:59:00Z">
        <w:r w:rsidR="000057B2" w:rsidDel="004C5538">
          <w:delText>Empleado</w:delText>
        </w:r>
      </w:del>
      <w:ins w:id="1754" w:author="Nery de Leiva" w:date="2021-07-08T13:59:00Z">
        <w:r w:rsidR="004C5538">
          <w:t>---</w:t>
        </w:r>
      </w:ins>
      <w:r w:rsidR="000057B2">
        <w:t xml:space="preserve">, del domicilio y departamento de </w:t>
      </w:r>
      <w:del w:id="1755" w:author="Nery de Leiva" w:date="2021-07-08T14:12:00Z">
        <w:r w:rsidR="000057B2" w:rsidDel="005004F2">
          <w:delText>La Libertad</w:delText>
        </w:r>
      </w:del>
      <w:ins w:id="1756" w:author="Nery de Leiva" w:date="2021-07-08T14:12:00Z">
        <w:r w:rsidR="005004F2">
          <w:t>---</w:t>
        </w:r>
      </w:ins>
      <w:r w:rsidR="000057B2">
        <w:t xml:space="preserve">, con Documento Único de identidad número </w:t>
      </w:r>
      <w:del w:id="1757" w:author="Nery de Leiva" w:date="2021-07-08T14:12:00Z">
        <w:r w:rsidR="000057B2" w:rsidDel="005004F2">
          <w:delText>cero tres tres siete ocho ocho tres dos-ocho</w:delText>
        </w:r>
      </w:del>
      <w:ins w:id="1758" w:author="Nery de Leiva" w:date="2021-07-08T14:12:00Z">
        <w:r w:rsidR="005004F2">
          <w:t>---</w:t>
        </w:r>
      </w:ins>
      <w:r w:rsidR="000057B2">
        <w:t xml:space="preserve">; </w:t>
      </w:r>
      <w:r w:rsidR="000057B2" w:rsidRPr="00E353AC">
        <w:rPr>
          <w:b/>
        </w:rPr>
        <w:t>3)</w:t>
      </w:r>
      <w:r w:rsidR="000057B2" w:rsidRPr="00CF4A0C">
        <w:t xml:space="preserve"> </w:t>
      </w:r>
      <w:r w:rsidR="000057B2">
        <w:rPr>
          <w:b/>
        </w:rPr>
        <w:t>JAIME ALBERTO ORTIZ MARTINEZ</w:t>
      </w:r>
      <w:r w:rsidR="000057B2" w:rsidRPr="00CF4A0C">
        <w:rPr>
          <w:b/>
        </w:rPr>
        <w:t>,</w:t>
      </w:r>
      <w:r w:rsidR="000057B2">
        <w:rPr>
          <w:b/>
        </w:rPr>
        <w:t xml:space="preserve"> </w:t>
      </w:r>
      <w:r w:rsidR="000057B2" w:rsidRPr="00CF4A0C">
        <w:t xml:space="preserve"> de </w:t>
      </w:r>
      <w:del w:id="1759" w:author="Nery de Leiva" w:date="2021-07-08T14:12:00Z">
        <w:r w:rsidR="000057B2" w:rsidDel="005004F2">
          <w:delText xml:space="preserve">veintiocho </w:delText>
        </w:r>
      </w:del>
      <w:ins w:id="1760" w:author="Nery de Leiva" w:date="2021-07-08T14:12:00Z">
        <w:r w:rsidR="005004F2">
          <w:t xml:space="preserve">--- </w:t>
        </w:r>
      </w:ins>
      <w:r w:rsidR="000057B2" w:rsidRPr="00CF4A0C">
        <w:t xml:space="preserve">años de edad, </w:t>
      </w:r>
      <w:del w:id="1761" w:author="Nery de Leiva" w:date="2021-07-08T14:12:00Z">
        <w:r w:rsidR="000057B2" w:rsidDel="005004F2">
          <w:delText>Agricultor</w:delText>
        </w:r>
      </w:del>
      <w:ins w:id="1762" w:author="Nery de Leiva" w:date="2021-07-08T14:12:00Z">
        <w:r w:rsidR="005004F2">
          <w:t>---</w:t>
        </w:r>
      </w:ins>
      <w:r w:rsidR="000057B2" w:rsidRPr="00CF4A0C">
        <w:t xml:space="preserve">, del domicilio y departamento de </w:t>
      </w:r>
      <w:del w:id="1763" w:author="Nery de Leiva" w:date="2021-07-08T14:12:00Z">
        <w:r w:rsidR="000057B2" w:rsidRPr="00CF4A0C" w:rsidDel="005004F2">
          <w:delText>La Libertad</w:delText>
        </w:r>
      </w:del>
      <w:ins w:id="1764" w:author="Nery de Leiva" w:date="2021-07-08T14:12:00Z">
        <w:r w:rsidR="005004F2">
          <w:t>---</w:t>
        </w:r>
      </w:ins>
      <w:r w:rsidR="000057B2" w:rsidRPr="00CF4A0C">
        <w:t xml:space="preserve">, con Documento Único de Identidad número </w:t>
      </w:r>
      <w:del w:id="1765" w:author="Nery de Leiva" w:date="2021-07-08T14:12:00Z">
        <w:r w:rsidR="000057B2" w:rsidDel="005004F2">
          <w:delText>cero cuatro siete cero ocho siete siete tres-cuatro</w:delText>
        </w:r>
      </w:del>
      <w:ins w:id="1766" w:author="Nery de Leiva" w:date="2021-07-08T14:12:00Z">
        <w:r w:rsidR="005004F2">
          <w:t>---</w:t>
        </w:r>
      </w:ins>
      <w:r w:rsidR="000057B2" w:rsidRPr="009714B2">
        <w:t>,</w:t>
      </w:r>
      <w:r w:rsidR="000057B2" w:rsidRPr="00CF4A0C">
        <w:t xml:space="preserve"> y </w:t>
      </w:r>
      <w:del w:id="1767" w:author="Nery de Leiva" w:date="2021-07-08T14:12:00Z">
        <w:r w:rsidR="000057B2" w:rsidRPr="00CF4A0C" w:rsidDel="005004F2">
          <w:delText>su</w:delText>
        </w:r>
        <w:r w:rsidR="000057B2" w:rsidDel="005004F2">
          <w:delText xml:space="preserve"> madre</w:delText>
        </w:r>
      </w:del>
      <w:ins w:id="1768" w:author="Nery de Leiva" w:date="2021-07-08T14:12:00Z">
        <w:r w:rsidR="005004F2">
          <w:t>---</w:t>
        </w:r>
      </w:ins>
      <w:r w:rsidR="000057B2">
        <w:t xml:space="preserve"> </w:t>
      </w:r>
      <w:r w:rsidR="000057B2">
        <w:rPr>
          <w:b/>
        </w:rPr>
        <w:t>ANA JULIA HAYDEE MARTINEZ</w:t>
      </w:r>
      <w:r w:rsidR="000057B2">
        <w:t xml:space="preserve">, </w:t>
      </w:r>
      <w:r w:rsidR="000057B2" w:rsidRPr="00CF4A0C">
        <w:t xml:space="preserve">de </w:t>
      </w:r>
      <w:del w:id="1769" w:author="Nery de Leiva" w:date="2021-07-08T14:12:00Z">
        <w:r w:rsidR="000057B2" w:rsidDel="005004F2">
          <w:delText>sesenta y ocho</w:delText>
        </w:r>
      </w:del>
      <w:ins w:id="1770" w:author="Nery de Leiva" w:date="2021-07-08T14:12:00Z">
        <w:r w:rsidR="005004F2">
          <w:t>---</w:t>
        </w:r>
      </w:ins>
      <w:r w:rsidR="000057B2">
        <w:t xml:space="preserve"> </w:t>
      </w:r>
      <w:r w:rsidR="000057B2" w:rsidRPr="00CF4A0C">
        <w:t xml:space="preserve">años de edad, </w:t>
      </w:r>
      <w:del w:id="1771" w:author="Nery de Leiva" w:date="2021-07-08T14:14:00Z">
        <w:r w:rsidR="000057B2" w:rsidDel="005004F2">
          <w:delText>Ama de Casa</w:delText>
        </w:r>
      </w:del>
      <w:ins w:id="1772" w:author="Nery de Leiva" w:date="2021-07-08T14:14:00Z">
        <w:r w:rsidR="005004F2">
          <w:t>---</w:t>
        </w:r>
      </w:ins>
      <w:r w:rsidR="000057B2" w:rsidRPr="00CF4A0C">
        <w:t xml:space="preserve">, del domicilio y departamento de </w:t>
      </w:r>
      <w:del w:id="1773" w:author="Nery de Leiva" w:date="2021-07-08T14:14:00Z">
        <w:r w:rsidR="000057B2" w:rsidRPr="00CF4A0C" w:rsidDel="005004F2">
          <w:delText>La Libertad</w:delText>
        </w:r>
      </w:del>
      <w:ins w:id="1774" w:author="Nery de Leiva" w:date="2021-07-08T14:14:00Z">
        <w:r w:rsidR="005004F2">
          <w:t>---</w:t>
        </w:r>
      </w:ins>
      <w:r w:rsidR="000057B2" w:rsidRPr="00CF4A0C">
        <w:t xml:space="preserve">, con Documento Único de Identidad número </w:t>
      </w:r>
      <w:del w:id="1775" w:author="Nery de Leiva" w:date="2021-07-08T14:14:00Z">
        <w:r w:rsidR="000057B2" w:rsidDel="005004F2">
          <w:delText>cero dos cinco uno nueve nueve siete cero-uno</w:delText>
        </w:r>
      </w:del>
      <w:ins w:id="1776" w:author="Nery de Leiva" w:date="2021-07-08T14:14:00Z">
        <w:r w:rsidR="005004F2">
          <w:t>---</w:t>
        </w:r>
      </w:ins>
      <w:r w:rsidR="000057B2">
        <w:t xml:space="preserve">; </w:t>
      </w:r>
      <w:r w:rsidR="000057B2">
        <w:rPr>
          <w:b/>
        </w:rPr>
        <w:t>4) K</w:t>
      </w:r>
      <w:r w:rsidR="000057B2" w:rsidRPr="00C116F4">
        <w:rPr>
          <w:b/>
        </w:rPr>
        <w:t>ARL</w:t>
      </w:r>
      <w:r w:rsidR="000057B2">
        <w:rPr>
          <w:b/>
        </w:rPr>
        <w:t>A YANIRA RAMIREZ DE GONZALEZ, conocida tributariamente como K</w:t>
      </w:r>
      <w:r w:rsidR="000057B2" w:rsidRPr="00C116F4">
        <w:rPr>
          <w:b/>
        </w:rPr>
        <w:t>ARL</w:t>
      </w:r>
      <w:r w:rsidR="000057B2">
        <w:rPr>
          <w:b/>
        </w:rPr>
        <w:t xml:space="preserve">A YANIRA RAMIREZ TORRES,  </w:t>
      </w:r>
      <w:r w:rsidR="000057B2" w:rsidRPr="0015036B">
        <w:t>de</w:t>
      </w:r>
      <w:r w:rsidR="000057B2">
        <w:rPr>
          <w:b/>
        </w:rPr>
        <w:t xml:space="preserve"> </w:t>
      </w:r>
      <w:del w:id="1777" w:author="Nery de Leiva" w:date="2021-07-08T14:15:00Z">
        <w:r w:rsidR="000057B2" w:rsidDel="005004F2">
          <w:delText>treinta y un</w:delText>
        </w:r>
      </w:del>
      <w:ins w:id="1778" w:author="Nery de Leiva" w:date="2021-07-08T14:15:00Z">
        <w:r w:rsidR="005004F2">
          <w:t>---</w:t>
        </w:r>
      </w:ins>
      <w:r w:rsidR="000057B2">
        <w:t xml:space="preserve"> años de edad, </w:t>
      </w:r>
      <w:del w:id="1779" w:author="Nery de Leiva" w:date="2021-07-08T14:15:00Z">
        <w:r w:rsidR="000057B2" w:rsidDel="005004F2">
          <w:delText>de Oficios Domésticos</w:delText>
        </w:r>
      </w:del>
      <w:ins w:id="1780" w:author="Nery de Leiva" w:date="2021-07-08T14:15:00Z">
        <w:r w:rsidR="005004F2">
          <w:t>---</w:t>
        </w:r>
      </w:ins>
      <w:r w:rsidR="000057B2">
        <w:t xml:space="preserve">, del domicilio y departamento de </w:t>
      </w:r>
      <w:del w:id="1781" w:author="Nery de Leiva" w:date="2021-07-08T14:15:00Z">
        <w:r w:rsidR="000057B2" w:rsidDel="005004F2">
          <w:delText>La Libertad</w:delText>
        </w:r>
      </w:del>
      <w:ins w:id="1782" w:author="Nery de Leiva" w:date="2021-07-08T14:15:00Z">
        <w:r w:rsidR="005004F2">
          <w:t>---</w:t>
        </w:r>
      </w:ins>
      <w:r w:rsidR="000057B2">
        <w:t xml:space="preserve">, con Documento Único de Identidad número </w:t>
      </w:r>
      <w:del w:id="1783" w:author="Nery de Leiva" w:date="2021-07-08T14:15:00Z">
        <w:r w:rsidR="000057B2" w:rsidDel="005004F2">
          <w:delText>cero cuatro cuatro siete cero ocho ocho uno-cero</w:delText>
        </w:r>
      </w:del>
      <w:ins w:id="1784" w:author="Nery de Leiva" w:date="2021-07-08T14:15:00Z">
        <w:r w:rsidR="005004F2">
          <w:t>---</w:t>
        </w:r>
      </w:ins>
      <w:r w:rsidR="000057B2">
        <w:t xml:space="preserve">, y </w:t>
      </w:r>
      <w:del w:id="1785" w:author="Nery de Leiva" w:date="2021-07-08T14:15:00Z">
        <w:r w:rsidR="000057B2" w:rsidDel="005004F2">
          <w:delText>su hermana</w:delText>
        </w:r>
      </w:del>
      <w:ins w:id="1786" w:author="Nery de Leiva" w:date="2021-07-08T14:15:00Z">
        <w:r w:rsidR="005004F2">
          <w:t>---</w:t>
        </w:r>
      </w:ins>
      <w:r w:rsidR="000057B2">
        <w:t xml:space="preserve"> </w:t>
      </w:r>
      <w:r w:rsidR="000057B2">
        <w:rPr>
          <w:b/>
        </w:rPr>
        <w:t xml:space="preserve">REYNA ELIZABETH RAMIREZ TORRES, </w:t>
      </w:r>
      <w:r w:rsidR="000057B2" w:rsidRPr="0015036B">
        <w:t>de</w:t>
      </w:r>
      <w:r w:rsidR="000057B2">
        <w:rPr>
          <w:b/>
        </w:rPr>
        <w:t xml:space="preserve"> </w:t>
      </w:r>
      <w:del w:id="1787" w:author="Nery de Leiva" w:date="2021-07-08T14:15:00Z">
        <w:r w:rsidR="000057B2" w:rsidDel="005004F2">
          <w:delText xml:space="preserve">veintisiete </w:delText>
        </w:r>
      </w:del>
      <w:ins w:id="1788" w:author="Nery de Leiva" w:date="2021-07-08T14:15:00Z">
        <w:r w:rsidR="005004F2">
          <w:t xml:space="preserve">--- </w:t>
        </w:r>
      </w:ins>
      <w:r w:rsidR="000057B2">
        <w:t xml:space="preserve">años de edad, </w:t>
      </w:r>
      <w:del w:id="1789" w:author="Nery de Leiva" w:date="2021-07-08T14:16:00Z">
        <w:r w:rsidR="000057B2" w:rsidDel="005004F2">
          <w:delText>Estudiante</w:delText>
        </w:r>
      </w:del>
      <w:ins w:id="1790" w:author="Nery de Leiva" w:date="2021-07-08T14:16:00Z">
        <w:r w:rsidR="005004F2">
          <w:t>---</w:t>
        </w:r>
      </w:ins>
      <w:r w:rsidR="000057B2">
        <w:t xml:space="preserve">, del domicilio y departamento de </w:t>
      </w:r>
      <w:del w:id="1791" w:author="Nery de Leiva" w:date="2021-07-08T14:16:00Z">
        <w:r w:rsidR="000057B2" w:rsidDel="005004F2">
          <w:delText>La Libertad</w:delText>
        </w:r>
      </w:del>
      <w:ins w:id="1792" w:author="Nery de Leiva" w:date="2021-07-08T14:16:00Z">
        <w:r w:rsidR="005004F2">
          <w:t>---</w:t>
        </w:r>
      </w:ins>
      <w:r w:rsidR="000057B2">
        <w:t xml:space="preserve">, con Documento Único de Identidad número </w:t>
      </w:r>
      <w:del w:id="1793" w:author="Nery de Leiva" w:date="2021-07-08T14:16:00Z">
        <w:r w:rsidR="000057B2" w:rsidDel="005004F2">
          <w:delText>cero cuatro nueve nueve dos seis uno cero-cuatro</w:delText>
        </w:r>
      </w:del>
      <w:ins w:id="1794" w:author="Nery de Leiva" w:date="2021-07-08T14:16:00Z">
        <w:r w:rsidR="005004F2">
          <w:t>---</w:t>
        </w:r>
      </w:ins>
      <w:r w:rsidR="000057B2">
        <w:t xml:space="preserve">; </w:t>
      </w:r>
      <w:r w:rsidR="000057B2">
        <w:rPr>
          <w:b/>
        </w:rPr>
        <w:t xml:space="preserve">5) LUCAS VILLALTA CABEZAS, </w:t>
      </w:r>
      <w:r w:rsidR="000057B2">
        <w:t xml:space="preserve">de </w:t>
      </w:r>
      <w:del w:id="1795" w:author="Nery de Leiva" w:date="2021-07-08T14:16:00Z">
        <w:r w:rsidR="000057B2" w:rsidDel="005004F2">
          <w:delText xml:space="preserve">treinta </w:delText>
        </w:r>
      </w:del>
      <w:ins w:id="1796" w:author="Nery de Leiva" w:date="2021-07-08T14:16:00Z">
        <w:r w:rsidR="005004F2">
          <w:t xml:space="preserve">--- </w:t>
        </w:r>
      </w:ins>
      <w:r w:rsidR="000057B2">
        <w:t xml:space="preserve">años de edad, </w:t>
      </w:r>
      <w:del w:id="1797" w:author="Nery de Leiva" w:date="2021-07-08T14:16:00Z">
        <w:r w:rsidR="000057B2" w:rsidDel="005004F2">
          <w:delText>Jornalero</w:delText>
        </w:r>
      </w:del>
      <w:ins w:id="1798" w:author="Nery de Leiva" w:date="2021-07-08T14:16:00Z">
        <w:r w:rsidR="005004F2">
          <w:t>---</w:t>
        </w:r>
      </w:ins>
      <w:r w:rsidR="000057B2">
        <w:t xml:space="preserve">, del domicilio y departamento de </w:t>
      </w:r>
      <w:del w:id="1799" w:author="Nery de Leiva" w:date="2021-07-08T14:16:00Z">
        <w:r w:rsidR="000057B2" w:rsidDel="005004F2">
          <w:delText>La Libertad</w:delText>
        </w:r>
      </w:del>
      <w:ins w:id="1800" w:author="Nery de Leiva" w:date="2021-07-08T14:16:00Z">
        <w:r w:rsidR="005004F2">
          <w:t>---</w:t>
        </w:r>
      </w:ins>
      <w:r w:rsidR="000057B2">
        <w:t xml:space="preserve">, con Documento Único de Identidad número </w:t>
      </w:r>
      <w:del w:id="1801" w:author="Nery de Leiva" w:date="2021-07-08T14:16:00Z">
        <w:r w:rsidR="000057B2" w:rsidDel="005004F2">
          <w:delText>cero cuatro cuatro ocho dos ocho tres siete-siete</w:delText>
        </w:r>
      </w:del>
      <w:ins w:id="1802" w:author="Nery de Leiva" w:date="2021-07-08T14:16:00Z">
        <w:r w:rsidR="005004F2">
          <w:t>---</w:t>
        </w:r>
      </w:ins>
      <w:r w:rsidR="000057B2">
        <w:t xml:space="preserve">, y su menor hijo </w:t>
      </w:r>
      <w:del w:id="1803" w:author="Nery de Leiva" w:date="2021-07-08T14:17:00Z">
        <w:r w:rsidR="000057B2" w:rsidDel="005004F2">
          <w:rPr>
            <w:b/>
          </w:rPr>
          <w:delText>AGUSTÍN DE JESÚS VILLALTA RAMIREZ</w:delText>
        </w:r>
      </w:del>
      <w:ins w:id="1804" w:author="Nery de Leiva" w:date="2021-07-08T14:17:00Z">
        <w:r w:rsidR="005004F2">
          <w:rPr>
            <w:b/>
          </w:rPr>
          <w:t>---</w:t>
        </w:r>
      </w:ins>
      <w:r w:rsidR="000057B2">
        <w:rPr>
          <w:b/>
        </w:rPr>
        <w:t xml:space="preserve">; 6)  MARIA ESTER DE LEÓN HERNANDEZ, </w:t>
      </w:r>
      <w:r w:rsidR="000057B2">
        <w:t xml:space="preserve">de </w:t>
      </w:r>
      <w:del w:id="1805" w:author="Nery de Leiva" w:date="2021-07-08T14:17:00Z">
        <w:r w:rsidR="000057B2" w:rsidDel="005004F2">
          <w:delText xml:space="preserve">veintisiete </w:delText>
        </w:r>
      </w:del>
      <w:ins w:id="1806" w:author="Nery de Leiva" w:date="2021-07-08T14:17:00Z">
        <w:r w:rsidR="005004F2">
          <w:t xml:space="preserve">--- </w:t>
        </w:r>
      </w:ins>
      <w:r w:rsidR="000057B2">
        <w:t xml:space="preserve">años de edad, </w:t>
      </w:r>
      <w:del w:id="1807" w:author="Nery de Leiva" w:date="2021-07-08T14:17:00Z">
        <w:r w:rsidR="000057B2" w:rsidDel="005004F2">
          <w:delText>Ama de Casa</w:delText>
        </w:r>
      </w:del>
      <w:ins w:id="1808" w:author="Nery de Leiva" w:date="2021-07-08T14:17:00Z">
        <w:r w:rsidR="005004F2">
          <w:t>---</w:t>
        </w:r>
      </w:ins>
      <w:r w:rsidR="000057B2">
        <w:t xml:space="preserve">, del domicilio y departamento de </w:t>
      </w:r>
      <w:del w:id="1809" w:author="Nery de Leiva" w:date="2021-07-08T14:17:00Z">
        <w:r w:rsidR="000057B2" w:rsidDel="005004F2">
          <w:delText>La Libertad</w:delText>
        </w:r>
      </w:del>
      <w:ins w:id="1810" w:author="Nery de Leiva" w:date="2021-07-08T14:17:00Z">
        <w:r w:rsidR="005004F2">
          <w:t>---</w:t>
        </w:r>
      </w:ins>
      <w:r w:rsidR="000057B2">
        <w:t xml:space="preserve">, con Documento Único de Identidad número </w:t>
      </w:r>
      <w:del w:id="1811" w:author="Nery de Leiva" w:date="2021-07-08T14:17:00Z">
        <w:r w:rsidR="000057B2" w:rsidDel="005004F2">
          <w:delText>cero cinco cero nueve nueve tres nueve cero-dos</w:delText>
        </w:r>
      </w:del>
      <w:ins w:id="1812" w:author="Nery de Leiva" w:date="2021-07-08T14:17:00Z">
        <w:r w:rsidR="005004F2">
          <w:t>---</w:t>
        </w:r>
      </w:ins>
      <w:r w:rsidR="000057B2">
        <w:t xml:space="preserve">, y </w:t>
      </w:r>
      <w:del w:id="1813" w:author="Nery de Leiva" w:date="2021-07-08T14:17:00Z">
        <w:r w:rsidR="000057B2" w:rsidDel="005004F2">
          <w:delText>su compañero de vida</w:delText>
        </w:r>
      </w:del>
      <w:ins w:id="1814" w:author="Nery de Leiva" w:date="2021-07-08T14:17:00Z">
        <w:r w:rsidR="005004F2">
          <w:t>---</w:t>
        </w:r>
      </w:ins>
      <w:r w:rsidR="000057B2">
        <w:t xml:space="preserve"> </w:t>
      </w:r>
      <w:r w:rsidR="000057B2">
        <w:rPr>
          <w:b/>
        </w:rPr>
        <w:t xml:space="preserve">MANUEL DE JESUS AYALA, </w:t>
      </w:r>
      <w:r w:rsidR="000057B2">
        <w:t xml:space="preserve">de </w:t>
      </w:r>
      <w:del w:id="1815" w:author="Nery de Leiva" w:date="2021-07-08T14:18:00Z">
        <w:r w:rsidR="000057B2" w:rsidDel="005004F2">
          <w:delText>cincuenta y un</w:delText>
        </w:r>
      </w:del>
      <w:ins w:id="1816" w:author="Nery de Leiva" w:date="2021-07-08T14:18:00Z">
        <w:r w:rsidR="005004F2">
          <w:t>---</w:t>
        </w:r>
      </w:ins>
      <w:r w:rsidR="000057B2">
        <w:t xml:space="preserve"> años de edad, </w:t>
      </w:r>
      <w:del w:id="1817" w:author="Nery de Leiva" w:date="2021-07-08T14:18:00Z">
        <w:r w:rsidR="000057B2" w:rsidDel="005004F2">
          <w:delText>Empleado</w:delText>
        </w:r>
      </w:del>
      <w:ins w:id="1818" w:author="Nery de Leiva" w:date="2021-07-08T14:18:00Z">
        <w:r w:rsidR="005004F2">
          <w:t>---</w:t>
        </w:r>
      </w:ins>
      <w:r w:rsidR="000057B2">
        <w:t xml:space="preserve">, del domicilio de </w:t>
      </w:r>
      <w:del w:id="1819" w:author="Nery de Leiva" w:date="2021-07-08T14:18:00Z">
        <w:r w:rsidR="000057B2" w:rsidDel="005004F2">
          <w:delText>Apopa</w:delText>
        </w:r>
      </w:del>
      <w:ins w:id="1820" w:author="Nery de Leiva" w:date="2021-07-08T14:18:00Z">
        <w:r w:rsidR="005004F2">
          <w:t>---</w:t>
        </w:r>
      </w:ins>
      <w:r w:rsidR="000057B2">
        <w:t xml:space="preserve">, departamento de </w:t>
      </w:r>
      <w:del w:id="1821" w:author="Nery de Leiva" w:date="2021-07-08T14:18:00Z">
        <w:r w:rsidR="000057B2" w:rsidDel="005004F2">
          <w:delText>San Salvador</w:delText>
        </w:r>
      </w:del>
      <w:ins w:id="1822" w:author="Nery de Leiva" w:date="2021-07-08T14:18:00Z">
        <w:r w:rsidR="005004F2">
          <w:t>---</w:t>
        </w:r>
      </w:ins>
      <w:r w:rsidR="000057B2">
        <w:t xml:space="preserve">, con Documento Único de Identidad número </w:t>
      </w:r>
      <w:del w:id="1823" w:author="Nery de Leiva" w:date="2021-07-08T14:18:00Z">
        <w:r w:rsidR="000057B2" w:rsidDel="005004F2">
          <w:delText>cero cero cero ocho nueve cuatro nueve tres-ocho</w:delText>
        </w:r>
      </w:del>
      <w:ins w:id="1824" w:author="Nery de Leiva" w:date="2021-07-08T14:18:00Z">
        <w:r w:rsidR="005004F2">
          <w:t>---</w:t>
        </w:r>
      </w:ins>
      <w:r w:rsidR="000057B2">
        <w:t xml:space="preserve">; </w:t>
      </w:r>
      <w:r w:rsidR="000057B2">
        <w:rPr>
          <w:b/>
        </w:rPr>
        <w:t>7)</w:t>
      </w:r>
      <w:r w:rsidR="000057B2">
        <w:t xml:space="preserve"> </w:t>
      </w:r>
      <w:r w:rsidR="000057B2">
        <w:rPr>
          <w:b/>
        </w:rPr>
        <w:t xml:space="preserve">MERCEDES ESMERALDA DE LEÓN, </w:t>
      </w:r>
      <w:r w:rsidR="000057B2">
        <w:t xml:space="preserve">de </w:t>
      </w:r>
      <w:del w:id="1825" w:author="Nery de Leiva" w:date="2021-07-08T14:18:00Z">
        <w:r w:rsidR="000057B2" w:rsidDel="005004F2">
          <w:delText>cincuenta y ocho</w:delText>
        </w:r>
      </w:del>
      <w:ins w:id="1826" w:author="Nery de Leiva" w:date="2021-07-08T14:18:00Z">
        <w:r w:rsidR="005004F2">
          <w:t>---</w:t>
        </w:r>
      </w:ins>
      <w:r w:rsidR="000057B2">
        <w:t xml:space="preserve"> años de edad, </w:t>
      </w:r>
      <w:del w:id="1827" w:author="Nery de Leiva" w:date="2021-07-08T14:18:00Z">
        <w:r w:rsidR="000057B2" w:rsidDel="005004F2">
          <w:delText>Ama de Casa</w:delText>
        </w:r>
      </w:del>
      <w:ins w:id="1828" w:author="Nery de Leiva" w:date="2021-07-08T14:18:00Z">
        <w:r w:rsidR="005004F2">
          <w:t>---</w:t>
        </w:r>
      </w:ins>
      <w:r w:rsidR="000057B2">
        <w:t xml:space="preserve">, del domicilio y departamento de </w:t>
      </w:r>
      <w:del w:id="1829" w:author="Nery de Leiva" w:date="2021-07-08T14:19:00Z">
        <w:r w:rsidR="000057B2" w:rsidDel="005004F2">
          <w:delText>La Libertad</w:delText>
        </w:r>
      </w:del>
      <w:ins w:id="1830" w:author="Nery de Leiva" w:date="2021-07-08T14:19:00Z">
        <w:r w:rsidR="005004F2">
          <w:t>---</w:t>
        </w:r>
      </w:ins>
      <w:r w:rsidR="000057B2">
        <w:t xml:space="preserve">, con Documento Único de Identidad número </w:t>
      </w:r>
      <w:del w:id="1831" w:author="Nery de Leiva" w:date="2021-07-08T14:19:00Z">
        <w:r w:rsidR="000057B2" w:rsidDel="005004F2">
          <w:delText>cero dos cuatro nueve uno tres cuatro siete-nueve</w:delText>
        </w:r>
      </w:del>
      <w:ins w:id="1832" w:author="Nery de Leiva" w:date="2021-07-08T14:19:00Z">
        <w:r w:rsidR="005004F2">
          <w:t>---</w:t>
        </w:r>
      </w:ins>
      <w:r w:rsidR="000057B2">
        <w:t xml:space="preserve">, y </w:t>
      </w:r>
      <w:del w:id="1833" w:author="Nery de Leiva" w:date="2021-07-08T14:19:00Z">
        <w:r w:rsidR="000057B2" w:rsidDel="005004F2">
          <w:delText>su hija</w:delText>
        </w:r>
      </w:del>
      <w:ins w:id="1834" w:author="Nery de Leiva" w:date="2021-07-08T14:19:00Z">
        <w:r w:rsidR="005004F2">
          <w:t>---</w:t>
        </w:r>
      </w:ins>
      <w:r w:rsidR="000057B2">
        <w:t xml:space="preserve"> </w:t>
      </w:r>
      <w:r w:rsidR="000057B2">
        <w:rPr>
          <w:b/>
        </w:rPr>
        <w:t xml:space="preserve">ELIDA PATRICIA DE LEÓN DE AGUILAR, </w:t>
      </w:r>
      <w:r w:rsidR="000057B2">
        <w:t xml:space="preserve">de </w:t>
      </w:r>
      <w:del w:id="1835" w:author="Nery de Leiva" w:date="2021-07-08T14:19:00Z">
        <w:r w:rsidR="000057B2" w:rsidDel="005004F2">
          <w:delText xml:space="preserve">veintisiete </w:delText>
        </w:r>
      </w:del>
      <w:ins w:id="1836" w:author="Nery de Leiva" w:date="2021-07-08T14:19:00Z">
        <w:r w:rsidR="005004F2">
          <w:t xml:space="preserve">--- </w:t>
        </w:r>
      </w:ins>
      <w:r w:rsidR="000057B2">
        <w:t xml:space="preserve">años de edad, </w:t>
      </w:r>
      <w:del w:id="1837" w:author="Nery de Leiva" w:date="2021-07-08T14:19:00Z">
        <w:r w:rsidR="000057B2" w:rsidDel="005004F2">
          <w:delText>Ama de Casa</w:delText>
        </w:r>
      </w:del>
      <w:ins w:id="1838" w:author="Nery de Leiva" w:date="2021-07-08T14:19:00Z">
        <w:r w:rsidR="005004F2">
          <w:t>---</w:t>
        </w:r>
      </w:ins>
      <w:r w:rsidR="000057B2">
        <w:t xml:space="preserve">, del domicilio y departamento de </w:t>
      </w:r>
      <w:del w:id="1839" w:author="Nery de Leiva" w:date="2021-07-08T14:19:00Z">
        <w:r w:rsidR="000057B2" w:rsidDel="005004F2">
          <w:delText>La Libertad</w:delText>
        </w:r>
      </w:del>
      <w:ins w:id="1840" w:author="Nery de Leiva" w:date="2021-07-08T14:19:00Z">
        <w:r w:rsidR="005004F2">
          <w:t>---</w:t>
        </w:r>
      </w:ins>
      <w:r w:rsidR="000057B2">
        <w:t xml:space="preserve">, con Documento Único de </w:t>
      </w:r>
    </w:p>
    <w:p w14:paraId="22E6494E" w14:textId="006609AA" w:rsidR="0025146F" w:rsidDel="005004F2" w:rsidRDefault="0025146F" w:rsidP="0025146F">
      <w:pPr>
        <w:jc w:val="both"/>
        <w:rPr>
          <w:del w:id="1841" w:author="Nery de Leiva" w:date="2021-07-08T14:19:00Z"/>
        </w:rPr>
      </w:pPr>
      <w:del w:id="1842" w:author="Nery de Leiva" w:date="2021-07-08T14:19:00Z">
        <w:r w:rsidDel="005004F2">
          <w:delText>SESIÓN ORDINARIA No. 17 – 2021</w:delText>
        </w:r>
      </w:del>
    </w:p>
    <w:p w14:paraId="1B4B6F48" w14:textId="57F09E84" w:rsidR="0025146F" w:rsidDel="005004F2" w:rsidRDefault="0025146F" w:rsidP="0025146F">
      <w:pPr>
        <w:jc w:val="both"/>
        <w:rPr>
          <w:del w:id="1843" w:author="Nery de Leiva" w:date="2021-07-08T14:19:00Z"/>
        </w:rPr>
      </w:pPr>
      <w:del w:id="1844" w:author="Nery de Leiva" w:date="2021-07-08T14:19:00Z">
        <w:r w:rsidDel="005004F2">
          <w:delText xml:space="preserve">FECHA: </w:delText>
        </w:r>
        <w:r w:rsidR="001525BE" w:rsidDel="005004F2">
          <w:delText xml:space="preserve">10 </w:delText>
        </w:r>
        <w:r w:rsidR="00AC07E0" w:rsidDel="005004F2">
          <w:delText>DE JUNIO DE 2021</w:delText>
        </w:r>
      </w:del>
    </w:p>
    <w:p w14:paraId="5A726CC4" w14:textId="1D6AE3DF" w:rsidR="00AC07E0" w:rsidDel="005004F2" w:rsidRDefault="00AC07E0" w:rsidP="0025146F">
      <w:pPr>
        <w:jc w:val="both"/>
        <w:rPr>
          <w:del w:id="1845" w:author="Nery de Leiva" w:date="2021-07-08T14:19:00Z"/>
        </w:rPr>
      </w:pPr>
      <w:del w:id="1846" w:author="Nery de Leiva" w:date="2021-07-08T14:19:00Z">
        <w:r w:rsidDel="005004F2">
          <w:delText xml:space="preserve">PUNTO: </w:delText>
        </w:r>
        <w:r w:rsidR="001525BE" w:rsidDel="005004F2">
          <w:delText>XIV</w:delText>
        </w:r>
      </w:del>
    </w:p>
    <w:p w14:paraId="4F6838ED" w14:textId="28B4A3E0" w:rsidR="00AC07E0" w:rsidDel="005004F2" w:rsidRDefault="00AC07E0" w:rsidP="0025146F">
      <w:pPr>
        <w:jc w:val="both"/>
        <w:rPr>
          <w:del w:id="1847" w:author="Nery de Leiva" w:date="2021-07-08T14:19:00Z"/>
        </w:rPr>
      </w:pPr>
      <w:del w:id="1848" w:author="Nery de Leiva" w:date="2021-07-08T14:19:00Z">
        <w:r w:rsidDel="005004F2">
          <w:delText>PÁGINA NÚMERO DOS</w:delText>
        </w:r>
      </w:del>
    </w:p>
    <w:p w14:paraId="7796F47F" w14:textId="34FF9541" w:rsidR="0025146F" w:rsidDel="005004F2" w:rsidRDefault="0025146F" w:rsidP="0025146F">
      <w:pPr>
        <w:jc w:val="both"/>
        <w:rPr>
          <w:del w:id="1849" w:author="Nery de Leiva" w:date="2021-07-08T14:19:00Z"/>
        </w:rPr>
      </w:pPr>
    </w:p>
    <w:p w14:paraId="7D7EDBD8" w14:textId="3BF31E30" w:rsidR="00AC07E0" w:rsidDel="000D7DBD" w:rsidRDefault="000057B2" w:rsidP="0025146F">
      <w:pPr>
        <w:jc w:val="both"/>
        <w:rPr>
          <w:del w:id="1850" w:author="Nery de Leiva" w:date="2021-07-08T14:31:00Z"/>
        </w:rPr>
      </w:pPr>
      <w:r>
        <w:t xml:space="preserve">Identidad número </w:t>
      </w:r>
      <w:del w:id="1851" w:author="Nery de Leiva" w:date="2021-07-08T14:19:00Z">
        <w:r w:rsidDel="005004F2">
          <w:delText>cero cuatro nueve uno uno cero uno siete-siete</w:delText>
        </w:r>
      </w:del>
      <w:ins w:id="1852" w:author="Nery de Leiva" w:date="2021-07-08T14:19:00Z">
        <w:r w:rsidR="005004F2">
          <w:t>---</w:t>
        </w:r>
      </w:ins>
      <w:r>
        <w:t>; 8</w:t>
      </w:r>
      <w:r>
        <w:rPr>
          <w:b/>
        </w:rPr>
        <w:t xml:space="preserve">)  MIRIAM DEL CARMEN DE LEÓN HERNANDEZ, </w:t>
      </w:r>
      <w:r>
        <w:t xml:space="preserve">de </w:t>
      </w:r>
      <w:del w:id="1853" w:author="Nery de Leiva" w:date="2021-07-08T14:20:00Z">
        <w:r w:rsidDel="005004F2">
          <w:delText>cincuenta y cuatro</w:delText>
        </w:r>
      </w:del>
      <w:ins w:id="1854" w:author="Nery de Leiva" w:date="2021-07-08T14:20:00Z">
        <w:r w:rsidR="005004F2">
          <w:t>---</w:t>
        </w:r>
      </w:ins>
      <w:r>
        <w:t xml:space="preserve"> años de edad, </w:t>
      </w:r>
      <w:del w:id="1855" w:author="Nery de Leiva" w:date="2021-07-08T14:20:00Z">
        <w:r w:rsidDel="005004F2">
          <w:delText>Ama de Casa</w:delText>
        </w:r>
      </w:del>
      <w:ins w:id="1856" w:author="Nery de Leiva" w:date="2021-07-08T14:20:00Z">
        <w:r w:rsidR="005004F2">
          <w:t>---</w:t>
        </w:r>
      </w:ins>
      <w:r>
        <w:t xml:space="preserve">, del domicilio y departamento de </w:t>
      </w:r>
      <w:del w:id="1857" w:author="Nery de Leiva" w:date="2021-07-08T14:20:00Z">
        <w:r w:rsidDel="005004F2">
          <w:delText>La Libertad</w:delText>
        </w:r>
      </w:del>
      <w:ins w:id="1858" w:author="Nery de Leiva" w:date="2021-07-08T14:20:00Z">
        <w:r w:rsidR="005004F2">
          <w:t>---</w:t>
        </w:r>
      </w:ins>
      <w:r>
        <w:t xml:space="preserve">, con Documento Único de identidad número </w:t>
      </w:r>
      <w:del w:id="1859" w:author="Nery de Leiva" w:date="2021-07-08T14:20:00Z">
        <w:r w:rsidDel="005004F2">
          <w:delText>cero dos dos tres tres siete tres cuatro-dos</w:delText>
        </w:r>
      </w:del>
      <w:ins w:id="1860" w:author="Nery de Leiva" w:date="2021-07-08T14:20:00Z">
        <w:r w:rsidR="005004F2">
          <w:t>---</w:t>
        </w:r>
      </w:ins>
      <w:r>
        <w:t xml:space="preserve">, y </w:t>
      </w:r>
      <w:del w:id="1861" w:author="Nery de Leiva" w:date="2021-07-08T14:20:00Z">
        <w:r w:rsidDel="005004F2">
          <w:delText>su hijo</w:delText>
        </w:r>
      </w:del>
      <w:ins w:id="1862" w:author="Nery de Leiva" w:date="2021-07-08T14:20:00Z">
        <w:r w:rsidR="005004F2">
          <w:t>---</w:t>
        </w:r>
      </w:ins>
      <w:r>
        <w:t xml:space="preserve"> </w:t>
      </w:r>
      <w:r>
        <w:rPr>
          <w:b/>
        </w:rPr>
        <w:t xml:space="preserve">VICTOR MANUEL DE LEON HERNANDEZ, </w:t>
      </w:r>
      <w:r>
        <w:t xml:space="preserve">de </w:t>
      </w:r>
      <w:del w:id="1863" w:author="Nery de Leiva" w:date="2021-07-08T14:20:00Z">
        <w:r w:rsidDel="005004F2">
          <w:delText xml:space="preserve">treinta </w:delText>
        </w:r>
      </w:del>
      <w:ins w:id="1864" w:author="Nery de Leiva" w:date="2021-07-08T14:20:00Z">
        <w:r w:rsidR="005004F2">
          <w:t xml:space="preserve">--- </w:t>
        </w:r>
      </w:ins>
      <w:r>
        <w:t xml:space="preserve">años de edad, </w:t>
      </w:r>
      <w:del w:id="1865" w:author="Nery de Leiva" w:date="2021-07-08T14:21:00Z">
        <w:r w:rsidDel="005004F2">
          <w:delText>Obrero</w:delText>
        </w:r>
      </w:del>
      <w:ins w:id="1866" w:author="Nery de Leiva" w:date="2021-07-08T14:21:00Z">
        <w:r w:rsidR="005004F2">
          <w:t>---</w:t>
        </w:r>
      </w:ins>
      <w:r>
        <w:t xml:space="preserve">, del domicilio y departamento de </w:t>
      </w:r>
      <w:del w:id="1867" w:author="Nery de Leiva" w:date="2021-07-08T14:21:00Z">
        <w:r w:rsidDel="005004F2">
          <w:delText>La Libertad</w:delText>
        </w:r>
      </w:del>
      <w:ins w:id="1868" w:author="Nery de Leiva" w:date="2021-07-08T14:21:00Z">
        <w:r w:rsidR="005004F2">
          <w:t>---</w:t>
        </w:r>
      </w:ins>
      <w:r>
        <w:t xml:space="preserve">, con Documento Único de Identidad número </w:t>
      </w:r>
      <w:del w:id="1869" w:author="Nery de Leiva" w:date="2021-07-08T14:21:00Z">
        <w:r w:rsidDel="005004F2">
          <w:delText>cero cuatro cuatro cuatro seis nueve dos dos-cero</w:delText>
        </w:r>
      </w:del>
      <w:ins w:id="1870" w:author="Nery de Leiva" w:date="2021-07-08T14:21:00Z">
        <w:r w:rsidR="005004F2">
          <w:t>---</w:t>
        </w:r>
      </w:ins>
      <w:r>
        <w:t xml:space="preserve">; </w:t>
      </w:r>
      <w:r>
        <w:rPr>
          <w:b/>
        </w:rPr>
        <w:t xml:space="preserve">9) </w:t>
      </w:r>
      <w:r w:rsidRPr="006E2070">
        <w:rPr>
          <w:b/>
        </w:rPr>
        <w:t>PA</w:t>
      </w:r>
      <w:r>
        <w:rPr>
          <w:b/>
        </w:rPr>
        <w:t xml:space="preserve">ULA CABEZAS, </w:t>
      </w:r>
      <w:r w:rsidRPr="00C30F74">
        <w:rPr>
          <w:b/>
          <w:bCs/>
        </w:rPr>
        <w:t>conocida por</w:t>
      </w:r>
      <w:r w:rsidRPr="0048223E">
        <w:t xml:space="preserve"> </w:t>
      </w:r>
      <w:r>
        <w:rPr>
          <w:b/>
        </w:rPr>
        <w:t xml:space="preserve">PAULA LITA CABEZAS, </w:t>
      </w:r>
      <w:r>
        <w:t xml:space="preserve">de </w:t>
      </w:r>
      <w:del w:id="1871" w:author="Nery de Leiva" w:date="2021-07-08T14:21:00Z">
        <w:r w:rsidDel="005004F2">
          <w:delText>sesenta y seis</w:delText>
        </w:r>
      </w:del>
      <w:ins w:id="1872" w:author="Nery de Leiva" w:date="2021-07-08T14:21:00Z">
        <w:r w:rsidR="005004F2">
          <w:t>---</w:t>
        </w:r>
      </w:ins>
      <w:r>
        <w:t xml:space="preserve"> años de edad, </w:t>
      </w:r>
      <w:del w:id="1873" w:author="Nery de Leiva" w:date="2021-07-08T14:21:00Z">
        <w:r w:rsidDel="005004F2">
          <w:delText>de Oficios Domésticos</w:delText>
        </w:r>
      </w:del>
      <w:ins w:id="1874" w:author="Nery de Leiva" w:date="2021-07-08T14:21:00Z">
        <w:r w:rsidR="005004F2">
          <w:t>---</w:t>
        </w:r>
      </w:ins>
      <w:r>
        <w:t xml:space="preserve">, del domicilio y departamento de </w:t>
      </w:r>
      <w:del w:id="1875" w:author="Nery de Leiva" w:date="2021-07-08T14:21:00Z">
        <w:r w:rsidDel="005004F2">
          <w:delText>La Libertad</w:delText>
        </w:r>
      </w:del>
      <w:ins w:id="1876" w:author="Nery de Leiva" w:date="2021-07-08T14:21:00Z">
        <w:r w:rsidR="005004F2">
          <w:t>---</w:t>
        </w:r>
      </w:ins>
      <w:r>
        <w:t xml:space="preserve">, con Documento Único de Identidad número </w:t>
      </w:r>
      <w:del w:id="1877" w:author="Nery de Leiva" w:date="2021-07-08T14:21:00Z">
        <w:r w:rsidDel="005004F2">
          <w:delText>cero cuatro cero cero siete ocho siete cuatro-dos</w:delText>
        </w:r>
      </w:del>
      <w:ins w:id="1878" w:author="Nery de Leiva" w:date="2021-07-08T14:21:00Z">
        <w:r w:rsidR="005004F2">
          <w:t>---</w:t>
        </w:r>
      </w:ins>
      <w:r>
        <w:t xml:space="preserve">, y </w:t>
      </w:r>
      <w:del w:id="1879" w:author="Nery de Leiva" w:date="2021-07-08T14:21:00Z">
        <w:r w:rsidDel="005004F2">
          <w:delText>su hijo</w:delText>
        </w:r>
      </w:del>
      <w:ins w:id="1880" w:author="Nery de Leiva" w:date="2021-07-08T14:21:00Z">
        <w:r w:rsidR="005004F2">
          <w:t>---</w:t>
        </w:r>
      </w:ins>
      <w:r>
        <w:t xml:space="preserve"> </w:t>
      </w:r>
      <w:r>
        <w:rPr>
          <w:b/>
        </w:rPr>
        <w:t xml:space="preserve">JOSE EDUARDO VILLALTA CABEZAS, </w:t>
      </w:r>
      <w:r>
        <w:t xml:space="preserve">de </w:t>
      </w:r>
      <w:del w:id="1881" w:author="Nery de Leiva" w:date="2021-07-08T14:21:00Z">
        <w:r w:rsidDel="005004F2">
          <w:delText>treinta y dos</w:delText>
        </w:r>
      </w:del>
      <w:ins w:id="1882" w:author="Nery de Leiva" w:date="2021-07-08T14:21:00Z">
        <w:r w:rsidR="005004F2">
          <w:t>---</w:t>
        </w:r>
      </w:ins>
      <w:r>
        <w:t xml:space="preserve"> años de edad, </w:t>
      </w:r>
      <w:del w:id="1883" w:author="Nery de Leiva" w:date="2021-07-08T14:21:00Z">
        <w:r w:rsidDel="005004F2">
          <w:delText>Empleado</w:delText>
        </w:r>
      </w:del>
      <w:ins w:id="1884" w:author="Nery de Leiva" w:date="2021-07-08T14:21:00Z">
        <w:r w:rsidR="005004F2">
          <w:t>---</w:t>
        </w:r>
      </w:ins>
      <w:r>
        <w:t xml:space="preserve">, del domicilio y departamento de </w:t>
      </w:r>
      <w:del w:id="1885" w:author="Nery de Leiva" w:date="2021-07-08T14:21:00Z">
        <w:r w:rsidDel="005004F2">
          <w:delText>La Libertad</w:delText>
        </w:r>
      </w:del>
      <w:ins w:id="1886" w:author="Nery de Leiva" w:date="2021-07-08T14:21:00Z">
        <w:r w:rsidR="005004F2">
          <w:t>---</w:t>
        </w:r>
      </w:ins>
      <w:r>
        <w:t xml:space="preserve">, con Documento Único de Identidad número </w:t>
      </w:r>
      <w:del w:id="1887" w:author="Nery de Leiva" w:date="2021-07-08T14:22:00Z">
        <w:r w:rsidDel="005004F2">
          <w:delText>cero cuatro cero nueve nueve cero ocho dos-uno</w:delText>
        </w:r>
      </w:del>
      <w:ins w:id="1888" w:author="Nery de Leiva" w:date="2021-07-08T14:22:00Z">
        <w:r w:rsidR="005004F2">
          <w:t>---</w:t>
        </w:r>
      </w:ins>
      <w:r>
        <w:t xml:space="preserve">; </w:t>
      </w:r>
      <w:r>
        <w:rPr>
          <w:b/>
        </w:rPr>
        <w:t xml:space="preserve">10) ROSA ELIZABETH DE LEÓN, </w:t>
      </w:r>
      <w:r>
        <w:t xml:space="preserve">de </w:t>
      </w:r>
      <w:del w:id="1889" w:author="Nery de Leiva" w:date="2021-07-08T14:22:00Z">
        <w:r w:rsidDel="005004F2">
          <w:delText>cuarenta y cinco</w:delText>
        </w:r>
      </w:del>
      <w:ins w:id="1890" w:author="Nery de Leiva" w:date="2021-07-08T14:22:00Z">
        <w:r w:rsidR="005004F2">
          <w:t>---</w:t>
        </w:r>
      </w:ins>
      <w:r>
        <w:t xml:space="preserve"> años de edad, </w:t>
      </w:r>
      <w:del w:id="1891" w:author="Nery de Leiva" w:date="2021-07-08T14:22:00Z">
        <w:r w:rsidDel="005004F2">
          <w:delText>Ama de Casa</w:delText>
        </w:r>
      </w:del>
      <w:ins w:id="1892" w:author="Nery de Leiva" w:date="2021-07-08T14:22:00Z">
        <w:r w:rsidR="005004F2">
          <w:t>---</w:t>
        </w:r>
      </w:ins>
      <w:r>
        <w:t xml:space="preserve">, del domicilio y departamento de </w:t>
      </w:r>
      <w:del w:id="1893" w:author="Nery de Leiva" w:date="2021-07-08T14:22:00Z">
        <w:r w:rsidDel="005004F2">
          <w:delText>La Libertad</w:delText>
        </w:r>
      </w:del>
      <w:ins w:id="1894" w:author="Nery de Leiva" w:date="2021-07-08T14:22:00Z">
        <w:r w:rsidR="005004F2">
          <w:t>---</w:t>
        </w:r>
      </w:ins>
      <w:r>
        <w:t xml:space="preserve">, con Documento Único de Identidad número </w:t>
      </w:r>
      <w:del w:id="1895" w:author="Nery de Leiva" w:date="2021-07-08T14:22:00Z">
        <w:r w:rsidDel="005004F2">
          <w:delText>cero dos cuatro siete seis cero ocho cuatro-dos</w:delText>
        </w:r>
      </w:del>
      <w:ins w:id="1896" w:author="Nery de Leiva" w:date="2021-07-08T14:22:00Z">
        <w:r w:rsidR="005004F2">
          <w:t>---</w:t>
        </w:r>
      </w:ins>
      <w:r>
        <w:t xml:space="preserve">, y </w:t>
      </w:r>
      <w:del w:id="1897" w:author="Nery de Leiva" w:date="2021-07-08T14:22:00Z">
        <w:r w:rsidDel="000D7DBD">
          <w:delText>sus hijos</w:delText>
        </w:r>
      </w:del>
      <w:ins w:id="1898" w:author="Nery de Leiva" w:date="2021-07-08T14:22:00Z">
        <w:r w:rsidR="000D7DBD">
          <w:t>---</w:t>
        </w:r>
      </w:ins>
      <w:r>
        <w:t xml:space="preserve">  </w:t>
      </w:r>
      <w:r>
        <w:rPr>
          <w:b/>
        </w:rPr>
        <w:t xml:space="preserve">FLOR ELIZABETH RIVERA DE GARCIA, conocida tributariamente como FLOR ELIZABETH RIVERA DE LEÓN, </w:t>
      </w:r>
      <w:r>
        <w:t xml:space="preserve">de </w:t>
      </w:r>
      <w:del w:id="1899" w:author="Nery de Leiva" w:date="2021-07-08T14:22:00Z">
        <w:r w:rsidDel="000D7DBD">
          <w:delText xml:space="preserve">veintisiete </w:delText>
        </w:r>
      </w:del>
      <w:ins w:id="1900" w:author="Nery de Leiva" w:date="2021-07-08T14:22:00Z">
        <w:r w:rsidR="000D7DBD">
          <w:t xml:space="preserve">--- </w:t>
        </w:r>
      </w:ins>
      <w:r>
        <w:t xml:space="preserve">años de edad, </w:t>
      </w:r>
      <w:del w:id="1901" w:author="Nery de Leiva" w:date="2021-07-08T14:23:00Z">
        <w:r w:rsidDel="000D7DBD">
          <w:delText>Estudiante</w:delText>
        </w:r>
      </w:del>
      <w:ins w:id="1902" w:author="Nery de Leiva" w:date="2021-07-08T14:23:00Z">
        <w:r w:rsidR="000D7DBD">
          <w:t>---</w:t>
        </w:r>
      </w:ins>
      <w:r>
        <w:t xml:space="preserve">, del domicilio y departamento de </w:t>
      </w:r>
      <w:del w:id="1903" w:author="Nery de Leiva" w:date="2021-07-08T14:23:00Z">
        <w:r w:rsidDel="000D7DBD">
          <w:delText>La Libertad</w:delText>
        </w:r>
      </w:del>
      <w:ins w:id="1904" w:author="Nery de Leiva" w:date="2021-07-08T14:23:00Z">
        <w:r w:rsidR="000D7DBD">
          <w:t>---</w:t>
        </w:r>
      </w:ins>
      <w:r>
        <w:t xml:space="preserve">, con Documento Único de Identidad número </w:t>
      </w:r>
      <w:del w:id="1905" w:author="Nery de Leiva" w:date="2021-07-08T14:23:00Z">
        <w:r w:rsidDel="000D7DBD">
          <w:delText>cero cuatro ocho cinco siete tres nueve cuatro-cero</w:delText>
        </w:r>
      </w:del>
      <w:ins w:id="1906" w:author="Nery de Leiva" w:date="2021-07-08T14:23:00Z">
        <w:r w:rsidR="000D7DBD">
          <w:t>---</w:t>
        </w:r>
      </w:ins>
      <w:r>
        <w:t xml:space="preserve">, y </w:t>
      </w:r>
      <w:r>
        <w:rPr>
          <w:b/>
        </w:rPr>
        <w:t xml:space="preserve">ÁNGEL ERNESTO RIVERA DE LEÓN, </w:t>
      </w:r>
      <w:r>
        <w:t xml:space="preserve">de </w:t>
      </w:r>
      <w:del w:id="1907" w:author="Nery de Leiva" w:date="2021-07-08T14:23:00Z">
        <w:r w:rsidDel="000D7DBD">
          <w:delText xml:space="preserve">veinticinco </w:delText>
        </w:r>
      </w:del>
      <w:ins w:id="1908" w:author="Nery de Leiva" w:date="2021-07-08T14:23:00Z">
        <w:r w:rsidR="000D7DBD">
          <w:t xml:space="preserve">--- </w:t>
        </w:r>
      </w:ins>
      <w:r>
        <w:t xml:space="preserve">años de edad, </w:t>
      </w:r>
      <w:del w:id="1909" w:author="Nery de Leiva" w:date="2021-07-08T14:23:00Z">
        <w:r w:rsidDel="000D7DBD">
          <w:delText>Estudiante</w:delText>
        </w:r>
      </w:del>
      <w:ins w:id="1910" w:author="Nery de Leiva" w:date="2021-07-08T14:23:00Z">
        <w:r w:rsidR="000D7DBD">
          <w:t>---</w:t>
        </w:r>
      </w:ins>
      <w:r>
        <w:t xml:space="preserve">, del domicilio y departamento de </w:t>
      </w:r>
      <w:del w:id="1911" w:author="Nery de Leiva" w:date="2021-07-08T14:23:00Z">
        <w:r w:rsidDel="000D7DBD">
          <w:delText>La Libertad</w:delText>
        </w:r>
      </w:del>
      <w:ins w:id="1912" w:author="Nery de Leiva" w:date="2021-07-08T14:23:00Z">
        <w:r w:rsidR="000D7DBD">
          <w:t>---</w:t>
        </w:r>
      </w:ins>
      <w:r>
        <w:t xml:space="preserve">, con Documento Único de Identidad número </w:t>
      </w:r>
      <w:del w:id="1913" w:author="Nery de Leiva" w:date="2021-07-08T14:23:00Z">
        <w:r w:rsidDel="000D7DBD">
          <w:delText>cero cinco dos tres cuatro cinco dos uno-cero</w:delText>
        </w:r>
      </w:del>
      <w:ins w:id="1914" w:author="Nery de Leiva" w:date="2021-07-08T14:23:00Z">
        <w:r w:rsidR="000D7DBD">
          <w:t>---</w:t>
        </w:r>
      </w:ins>
      <w:r>
        <w:t xml:space="preserve">; </w:t>
      </w:r>
      <w:r>
        <w:rPr>
          <w:b/>
        </w:rPr>
        <w:t xml:space="preserve">11) ROXSANA MARTINEZ DE VILLACORTA, </w:t>
      </w:r>
      <w:r>
        <w:t xml:space="preserve">de </w:t>
      </w:r>
      <w:del w:id="1915" w:author="Nery de Leiva" w:date="2021-07-08T14:23:00Z">
        <w:r w:rsidDel="000D7DBD">
          <w:delText>cuarenta y cinco</w:delText>
        </w:r>
      </w:del>
      <w:ins w:id="1916" w:author="Nery de Leiva" w:date="2021-07-08T14:23:00Z">
        <w:r w:rsidR="000D7DBD">
          <w:t>---</w:t>
        </w:r>
      </w:ins>
      <w:r>
        <w:t xml:space="preserve"> años de edad, </w:t>
      </w:r>
      <w:del w:id="1917" w:author="Nery de Leiva" w:date="2021-07-08T14:23:00Z">
        <w:r w:rsidDel="000D7DBD">
          <w:delText>de Oficios Domésticos</w:delText>
        </w:r>
      </w:del>
      <w:ins w:id="1918" w:author="Nery de Leiva" w:date="2021-07-08T14:23:00Z">
        <w:r w:rsidR="000D7DBD">
          <w:t>---</w:t>
        </w:r>
      </w:ins>
      <w:r>
        <w:t xml:space="preserve">, del domicilio y departamento de </w:t>
      </w:r>
      <w:del w:id="1919" w:author="Nery de Leiva" w:date="2021-07-08T14:23:00Z">
        <w:r w:rsidDel="000D7DBD">
          <w:delText>La Libertad</w:delText>
        </w:r>
      </w:del>
      <w:ins w:id="1920" w:author="Nery de Leiva" w:date="2021-07-08T14:23:00Z">
        <w:r w:rsidR="000D7DBD">
          <w:t>---</w:t>
        </w:r>
      </w:ins>
      <w:r>
        <w:t xml:space="preserve">, con Documento Único de Identidad número </w:t>
      </w:r>
      <w:del w:id="1921" w:author="Nery de Leiva" w:date="2021-07-08T14:24:00Z">
        <w:r w:rsidDel="000D7DBD">
          <w:delText>cero tres cuatro uno tres nueve ocho cero-siete</w:delText>
        </w:r>
      </w:del>
      <w:ins w:id="1922" w:author="Nery de Leiva" w:date="2021-07-08T14:24:00Z">
        <w:r w:rsidR="000D7DBD">
          <w:t>---</w:t>
        </w:r>
      </w:ins>
      <w:r>
        <w:t xml:space="preserve">, y su hija </w:t>
      </w:r>
      <w:r>
        <w:rPr>
          <w:b/>
        </w:rPr>
        <w:t xml:space="preserve">SANDY CAROLINA OCHOA MARTINEZ, </w:t>
      </w:r>
      <w:r>
        <w:t xml:space="preserve">de </w:t>
      </w:r>
      <w:del w:id="1923" w:author="Nery de Leiva" w:date="2021-07-08T14:24:00Z">
        <w:r w:rsidDel="000D7DBD">
          <w:delText xml:space="preserve">veinte </w:delText>
        </w:r>
      </w:del>
      <w:ins w:id="1924" w:author="Nery de Leiva" w:date="2021-07-08T14:24:00Z">
        <w:r w:rsidR="000D7DBD">
          <w:t xml:space="preserve">--- </w:t>
        </w:r>
      </w:ins>
      <w:r>
        <w:t xml:space="preserve">años de edad, </w:t>
      </w:r>
      <w:del w:id="1925" w:author="Nery de Leiva" w:date="2021-07-08T14:24:00Z">
        <w:r w:rsidDel="000D7DBD">
          <w:delText>Ama de Casa</w:delText>
        </w:r>
      </w:del>
      <w:ins w:id="1926" w:author="Nery de Leiva" w:date="2021-07-08T14:24:00Z">
        <w:r w:rsidR="000D7DBD">
          <w:t>---</w:t>
        </w:r>
      </w:ins>
      <w:r>
        <w:t xml:space="preserve">, del domicilio de </w:t>
      </w:r>
      <w:del w:id="1927" w:author="Nery de Leiva" w:date="2021-07-08T14:24:00Z">
        <w:r w:rsidDel="000D7DBD">
          <w:delText xml:space="preserve">Santa </w:delText>
        </w:r>
        <w:r w:rsidRPr="00F7175A" w:rsidDel="000D7DBD">
          <w:delText>Cruz</w:delText>
        </w:r>
        <w:r w:rsidDel="000D7DBD">
          <w:delText xml:space="preserve"> Michapa</w:delText>
        </w:r>
      </w:del>
      <w:ins w:id="1928" w:author="Nery de Leiva" w:date="2021-07-08T14:24:00Z">
        <w:r w:rsidR="000D7DBD">
          <w:t>---</w:t>
        </w:r>
      </w:ins>
      <w:r>
        <w:t xml:space="preserve">, departamento de </w:t>
      </w:r>
      <w:del w:id="1929" w:author="Nery de Leiva" w:date="2021-07-08T14:24:00Z">
        <w:r w:rsidDel="000D7DBD">
          <w:delText>Cuscatlán</w:delText>
        </w:r>
      </w:del>
      <w:ins w:id="1930" w:author="Nery de Leiva" w:date="2021-07-08T14:24:00Z">
        <w:r w:rsidR="000D7DBD">
          <w:t>---</w:t>
        </w:r>
      </w:ins>
      <w:r>
        <w:t xml:space="preserve">, con Documento Único de Identidad número </w:t>
      </w:r>
      <w:del w:id="1931" w:author="Nery de Leiva" w:date="2021-07-08T14:24:00Z">
        <w:r w:rsidDel="000D7DBD">
          <w:delText>cero seis cero cinco siete cuatro dos cinco-cinco</w:delText>
        </w:r>
      </w:del>
      <w:ins w:id="1932" w:author="Nery de Leiva" w:date="2021-07-08T14:24:00Z">
        <w:r w:rsidR="000D7DBD">
          <w:t>---</w:t>
        </w:r>
      </w:ins>
      <w:r>
        <w:t xml:space="preserve">; </w:t>
      </w:r>
      <w:r>
        <w:rPr>
          <w:b/>
        </w:rPr>
        <w:t>12</w:t>
      </w:r>
      <w:r w:rsidRPr="00914147">
        <w:rPr>
          <w:b/>
        </w:rPr>
        <w:t>)</w:t>
      </w:r>
      <w:r>
        <w:t xml:space="preserve"> </w:t>
      </w:r>
      <w:r>
        <w:rPr>
          <w:b/>
        </w:rPr>
        <w:t xml:space="preserve">SANDRA BEATRIZ GUARDADO DE MORALES, </w:t>
      </w:r>
      <w:r>
        <w:t xml:space="preserve">de </w:t>
      </w:r>
      <w:del w:id="1933" w:author="Nery de Leiva" w:date="2021-07-08T14:25:00Z">
        <w:r w:rsidDel="000D7DBD">
          <w:delText>cuarenta y nueve</w:delText>
        </w:r>
      </w:del>
      <w:ins w:id="1934" w:author="Nery de Leiva" w:date="2021-07-08T14:25:00Z">
        <w:r w:rsidR="000D7DBD">
          <w:t>---</w:t>
        </w:r>
      </w:ins>
      <w:r>
        <w:t xml:space="preserve"> años de edad, </w:t>
      </w:r>
      <w:del w:id="1935" w:author="Nery de Leiva" w:date="2021-07-08T14:25:00Z">
        <w:r w:rsidDel="000D7DBD">
          <w:delText>Ama de Casa</w:delText>
        </w:r>
      </w:del>
      <w:ins w:id="1936" w:author="Nery de Leiva" w:date="2021-07-08T14:25:00Z">
        <w:r w:rsidR="000D7DBD">
          <w:t>---</w:t>
        </w:r>
      </w:ins>
      <w:r>
        <w:t xml:space="preserve">, del domicilio y departamento de </w:t>
      </w:r>
      <w:del w:id="1937" w:author="Nery de Leiva" w:date="2021-07-08T14:25:00Z">
        <w:r w:rsidDel="000D7DBD">
          <w:delText>La Libertad</w:delText>
        </w:r>
      </w:del>
      <w:ins w:id="1938" w:author="Nery de Leiva" w:date="2021-07-08T14:25:00Z">
        <w:r w:rsidR="000D7DBD">
          <w:t>---</w:t>
        </w:r>
      </w:ins>
      <w:r>
        <w:t xml:space="preserve">, con Documento Único de Identidad número </w:t>
      </w:r>
      <w:del w:id="1939" w:author="Nery de Leiva" w:date="2021-07-08T14:25:00Z">
        <w:r w:rsidDel="000D7DBD">
          <w:delText>cero uno siete cinco uno cuatro ocho cuatro-cero</w:delText>
        </w:r>
      </w:del>
      <w:ins w:id="1940" w:author="Nery de Leiva" w:date="2021-07-08T14:25:00Z">
        <w:r w:rsidR="000D7DBD">
          <w:t>---</w:t>
        </w:r>
      </w:ins>
      <w:r>
        <w:lastRenderedPageBreak/>
        <w:t xml:space="preserve">, y </w:t>
      </w:r>
      <w:del w:id="1941" w:author="Nery de Leiva" w:date="2021-07-08T14:25:00Z">
        <w:r w:rsidDel="000D7DBD">
          <w:delText>su hermana</w:delText>
        </w:r>
      </w:del>
      <w:ins w:id="1942" w:author="Nery de Leiva" w:date="2021-07-08T14:25:00Z">
        <w:r w:rsidR="000D7DBD">
          <w:t>---</w:t>
        </w:r>
      </w:ins>
      <w:r>
        <w:t xml:space="preserve"> </w:t>
      </w:r>
      <w:r>
        <w:rPr>
          <w:b/>
        </w:rPr>
        <w:t xml:space="preserve">ADA NUBIA GUARDADO DE MORALES, </w:t>
      </w:r>
      <w:r>
        <w:t xml:space="preserve">de </w:t>
      </w:r>
      <w:del w:id="1943" w:author="Nery de Leiva" w:date="2021-07-08T14:27:00Z">
        <w:r w:rsidDel="000D7DBD">
          <w:delText>cincuenta y tres</w:delText>
        </w:r>
      </w:del>
      <w:ins w:id="1944" w:author="Nery de Leiva" w:date="2021-07-08T14:27:00Z">
        <w:r w:rsidR="000D7DBD">
          <w:t>---</w:t>
        </w:r>
      </w:ins>
      <w:r>
        <w:t xml:space="preserve"> años de edad, </w:t>
      </w:r>
      <w:del w:id="1945" w:author="Nery de Leiva" w:date="2021-07-08T14:28:00Z">
        <w:r w:rsidDel="000D7DBD">
          <w:delText>Ama de Casa</w:delText>
        </w:r>
      </w:del>
      <w:ins w:id="1946" w:author="Nery de Leiva" w:date="2021-07-08T14:28:00Z">
        <w:r w:rsidR="000D7DBD">
          <w:t>---</w:t>
        </w:r>
      </w:ins>
      <w:r>
        <w:t xml:space="preserve">, del domicilio de </w:t>
      </w:r>
      <w:del w:id="1947" w:author="Nery de Leiva" w:date="2021-07-08T14:28:00Z">
        <w:r w:rsidDel="000D7DBD">
          <w:delText>Santiago Texacuangos</w:delText>
        </w:r>
      </w:del>
      <w:ins w:id="1948" w:author="Nery de Leiva" w:date="2021-07-08T14:28:00Z">
        <w:r w:rsidR="000D7DBD">
          <w:t>---</w:t>
        </w:r>
      </w:ins>
      <w:r>
        <w:t xml:space="preserve">, departamento de </w:t>
      </w:r>
      <w:del w:id="1949" w:author="Nery de Leiva" w:date="2021-07-08T14:28:00Z">
        <w:r w:rsidDel="000D7DBD">
          <w:delText>San Salvador</w:delText>
        </w:r>
      </w:del>
      <w:ins w:id="1950" w:author="Nery de Leiva" w:date="2021-07-08T14:28:00Z">
        <w:r w:rsidR="000D7DBD">
          <w:t>---</w:t>
        </w:r>
      </w:ins>
      <w:r>
        <w:t xml:space="preserve">, con Documento Único de Identidad número </w:t>
      </w:r>
      <w:del w:id="1951" w:author="Nery de Leiva" w:date="2021-07-08T14:28:00Z">
        <w:r w:rsidDel="000D7DBD">
          <w:delText>cero cero dos tres nueve ocho uno ocho-dos</w:delText>
        </w:r>
      </w:del>
      <w:ins w:id="1952" w:author="Nery de Leiva" w:date="2021-07-08T14:28:00Z">
        <w:r w:rsidR="000D7DBD">
          <w:t>---</w:t>
        </w:r>
      </w:ins>
      <w:r>
        <w:t xml:space="preserve">; </w:t>
      </w:r>
      <w:r>
        <w:rPr>
          <w:b/>
        </w:rPr>
        <w:t>y</w:t>
      </w:r>
      <w:r>
        <w:t xml:space="preserve"> </w:t>
      </w:r>
      <w:r w:rsidRPr="005201CE">
        <w:rPr>
          <w:b/>
        </w:rPr>
        <w:t>13)</w:t>
      </w:r>
      <w:r>
        <w:t xml:space="preserve"> </w:t>
      </w:r>
      <w:r>
        <w:rPr>
          <w:b/>
        </w:rPr>
        <w:t xml:space="preserve">SANTOS JESÚS BONILLA ARÉVALO, </w:t>
      </w:r>
      <w:r>
        <w:t xml:space="preserve">de </w:t>
      </w:r>
      <w:del w:id="1953" w:author="Nery de Leiva" w:date="2021-07-08T14:28:00Z">
        <w:r w:rsidDel="000D7DBD">
          <w:delText>cuarenta y cuatro</w:delText>
        </w:r>
      </w:del>
      <w:ins w:id="1954" w:author="Nery de Leiva" w:date="2021-07-08T14:28:00Z">
        <w:r w:rsidR="000D7DBD">
          <w:t>---</w:t>
        </w:r>
      </w:ins>
      <w:r>
        <w:t xml:space="preserve"> años de edad, </w:t>
      </w:r>
      <w:del w:id="1955" w:author="Nery de Leiva" w:date="2021-07-08T14:28:00Z">
        <w:r w:rsidDel="000D7DBD">
          <w:delText>Ama de Casa</w:delText>
        </w:r>
      </w:del>
      <w:ins w:id="1956" w:author="Nery de Leiva" w:date="2021-07-08T14:28:00Z">
        <w:r w:rsidR="000D7DBD">
          <w:t>---</w:t>
        </w:r>
      </w:ins>
      <w:r>
        <w:t xml:space="preserve">, del domicilio de </w:t>
      </w:r>
      <w:del w:id="1957" w:author="Nery de Leiva" w:date="2021-07-08T14:28:00Z">
        <w:r w:rsidDel="000D7DBD">
          <w:delText>Rosario de Mora</w:delText>
        </w:r>
      </w:del>
      <w:ins w:id="1958" w:author="Nery de Leiva" w:date="2021-07-08T14:28:00Z">
        <w:r w:rsidR="000D7DBD">
          <w:t>---</w:t>
        </w:r>
      </w:ins>
      <w:r>
        <w:t xml:space="preserve">, departamento de </w:t>
      </w:r>
      <w:del w:id="1959" w:author="Nery de Leiva" w:date="2021-07-08T14:29:00Z">
        <w:r w:rsidDel="000D7DBD">
          <w:delText>San Salvador</w:delText>
        </w:r>
      </w:del>
      <w:ins w:id="1960" w:author="Nery de Leiva" w:date="2021-07-08T14:29:00Z">
        <w:r w:rsidR="000D7DBD">
          <w:t>---</w:t>
        </w:r>
      </w:ins>
      <w:r>
        <w:t xml:space="preserve">, con Documento Único de Identidad número </w:t>
      </w:r>
      <w:del w:id="1961" w:author="Nery de Leiva" w:date="2021-07-08T14:29:00Z">
        <w:r w:rsidDel="000D7DBD">
          <w:delText>cero tres cuatro siete seis cuatro cero cinco-cero</w:delText>
        </w:r>
      </w:del>
      <w:ins w:id="1962" w:author="Nery de Leiva" w:date="2021-07-08T14:29:00Z">
        <w:r w:rsidR="000D7DBD">
          <w:t>---</w:t>
        </w:r>
      </w:ins>
      <w:r>
        <w:t xml:space="preserve">, y </w:t>
      </w:r>
      <w:del w:id="1963" w:author="Nery de Leiva" w:date="2021-07-08T14:29:00Z">
        <w:r w:rsidDel="000D7DBD">
          <w:delText>su compañero de vida</w:delText>
        </w:r>
      </w:del>
      <w:ins w:id="1964" w:author="Nery de Leiva" w:date="2021-07-08T14:29:00Z">
        <w:r w:rsidR="000D7DBD">
          <w:t>---</w:t>
        </w:r>
      </w:ins>
      <w:r>
        <w:t xml:space="preserve"> </w:t>
      </w:r>
      <w:r>
        <w:rPr>
          <w:b/>
        </w:rPr>
        <w:t xml:space="preserve">DOMINGO ALCIDES LOPEZ ROSALES, </w:t>
      </w:r>
      <w:r>
        <w:t xml:space="preserve">de </w:t>
      </w:r>
      <w:del w:id="1965" w:author="Nery de Leiva" w:date="2021-07-08T14:31:00Z">
        <w:r w:rsidDel="000D7DBD">
          <w:delText>cuarenta y ocho</w:delText>
        </w:r>
      </w:del>
      <w:ins w:id="1966" w:author="Nery de Leiva" w:date="2021-07-08T14:31:00Z">
        <w:r w:rsidR="000D7DBD">
          <w:t>----</w:t>
        </w:r>
      </w:ins>
      <w:r>
        <w:t xml:space="preserve"> </w:t>
      </w:r>
    </w:p>
    <w:p w14:paraId="5CB53102" w14:textId="5960C11D" w:rsidR="00AC07E0" w:rsidDel="000D7DBD" w:rsidRDefault="00AC07E0" w:rsidP="00AC07E0">
      <w:pPr>
        <w:jc w:val="both"/>
        <w:rPr>
          <w:del w:id="1967" w:author="Nery de Leiva" w:date="2021-07-08T14:31:00Z"/>
        </w:rPr>
      </w:pPr>
      <w:del w:id="1968" w:author="Nery de Leiva" w:date="2021-07-08T14:31:00Z">
        <w:r w:rsidDel="000D7DBD">
          <w:delText>SESIÓN ORDINARIA No. 17 – 2021</w:delText>
        </w:r>
      </w:del>
    </w:p>
    <w:p w14:paraId="2E260972" w14:textId="3A14E21A" w:rsidR="00AC07E0" w:rsidDel="000D7DBD" w:rsidRDefault="00AC07E0" w:rsidP="00AC07E0">
      <w:pPr>
        <w:jc w:val="both"/>
        <w:rPr>
          <w:del w:id="1969" w:author="Nery de Leiva" w:date="2021-07-08T14:31:00Z"/>
        </w:rPr>
      </w:pPr>
      <w:del w:id="1970" w:author="Nery de Leiva" w:date="2021-07-08T14:31:00Z">
        <w:r w:rsidDel="000D7DBD">
          <w:delText xml:space="preserve">FECHA: </w:delText>
        </w:r>
        <w:r w:rsidR="001525BE" w:rsidDel="000D7DBD">
          <w:delText xml:space="preserve">10 </w:delText>
        </w:r>
        <w:r w:rsidDel="000D7DBD">
          <w:delText>DE JUNIO DE 2021</w:delText>
        </w:r>
      </w:del>
    </w:p>
    <w:p w14:paraId="04452D97" w14:textId="52A90D5C" w:rsidR="00AC07E0" w:rsidDel="000D7DBD" w:rsidRDefault="00AC07E0" w:rsidP="00AC07E0">
      <w:pPr>
        <w:jc w:val="both"/>
        <w:rPr>
          <w:del w:id="1971" w:author="Nery de Leiva" w:date="2021-07-08T14:31:00Z"/>
        </w:rPr>
      </w:pPr>
      <w:del w:id="1972" w:author="Nery de Leiva" w:date="2021-07-08T14:31:00Z">
        <w:r w:rsidDel="000D7DBD">
          <w:delText xml:space="preserve">PUNTO: </w:delText>
        </w:r>
        <w:r w:rsidR="001525BE" w:rsidDel="000D7DBD">
          <w:delText>XIV</w:delText>
        </w:r>
      </w:del>
    </w:p>
    <w:p w14:paraId="6CF29ECB" w14:textId="3A726C25" w:rsidR="00AC07E0" w:rsidDel="000D7DBD" w:rsidRDefault="00AC07E0" w:rsidP="00AC07E0">
      <w:pPr>
        <w:jc w:val="both"/>
        <w:rPr>
          <w:del w:id="1973" w:author="Nery de Leiva" w:date="2021-07-08T14:31:00Z"/>
        </w:rPr>
      </w:pPr>
      <w:del w:id="1974" w:author="Nery de Leiva" w:date="2021-07-08T14:31:00Z">
        <w:r w:rsidDel="000D7DBD">
          <w:delText>PÁGINA NÚMERO TRES</w:delText>
        </w:r>
      </w:del>
    </w:p>
    <w:p w14:paraId="4BD8F17D" w14:textId="52ABAC98" w:rsidR="00AC07E0" w:rsidDel="000D7DBD" w:rsidRDefault="00AC07E0" w:rsidP="0025146F">
      <w:pPr>
        <w:jc w:val="both"/>
        <w:rPr>
          <w:del w:id="1975" w:author="Nery de Leiva" w:date="2021-07-08T14:31:00Z"/>
        </w:rPr>
      </w:pPr>
    </w:p>
    <w:p w14:paraId="6D2D18EC" w14:textId="7DA7BB90" w:rsidR="00BD5008" w:rsidRPr="00D93E3A" w:rsidRDefault="000057B2" w:rsidP="0025146F">
      <w:pPr>
        <w:jc w:val="both"/>
        <w:rPr>
          <w:ins w:id="1976" w:author="Nery de Leiva" w:date="2021-02-26T08:06:00Z"/>
          <w:b/>
          <w:lang w:val="es-ES"/>
        </w:rPr>
      </w:pPr>
      <w:r>
        <w:t xml:space="preserve">años de edad, </w:t>
      </w:r>
      <w:del w:id="1977" w:author="Nery de Leiva" w:date="2021-07-08T14:31:00Z">
        <w:r w:rsidDel="000D7DBD">
          <w:delText>Empleado</w:delText>
        </w:r>
      </w:del>
      <w:ins w:id="1978" w:author="Nery de Leiva" w:date="2021-07-08T14:31:00Z">
        <w:r w:rsidR="000D7DBD">
          <w:t>---</w:t>
        </w:r>
      </w:ins>
      <w:r>
        <w:t xml:space="preserve">, del domicilio y departamento de </w:t>
      </w:r>
      <w:del w:id="1979" w:author="Nery de Leiva" w:date="2021-07-08T14:31:00Z">
        <w:r w:rsidDel="000D7DBD">
          <w:delText>La Libertad</w:delText>
        </w:r>
      </w:del>
      <w:ins w:id="1980" w:author="Nery de Leiva" w:date="2021-07-08T14:31:00Z">
        <w:r w:rsidR="000D7DBD">
          <w:t>---</w:t>
        </w:r>
      </w:ins>
      <w:r>
        <w:t xml:space="preserve">, con Documento Único de Identidad número </w:t>
      </w:r>
      <w:del w:id="1981" w:author="Nery de Leiva" w:date="2021-07-08T14:31:00Z">
        <w:r w:rsidDel="000D7DBD">
          <w:delText>cero uno ocho cero ocho cuatro ocho tres-cero</w:delText>
        </w:r>
      </w:del>
      <w:ins w:id="1982" w:author="Nery de Leiva" w:date="2021-07-08T14:31:00Z">
        <w:r w:rsidR="000D7DBD">
          <w:t>---</w:t>
        </w:r>
      </w:ins>
      <w:ins w:id="1983" w:author="Nery de Leiva" w:date="2021-02-26T08:06:00Z">
        <w:r w:rsidR="00BD5008" w:rsidRPr="004F50CD">
          <w:t>;</w:t>
        </w:r>
        <w:r w:rsidR="00BD5008" w:rsidRPr="004F50CD">
          <w:rPr>
            <w:rFonts w:eastAsia="Times New Roman"/>
            <w:lang w:val="es-ES_tradnl"/>
          </w:rPr>
          <w:t xml:space="preserve"> el</w:t>
        </w:r>
        <w:r w:rsidR="00BD5008" w:rsidRPr="004F50CD">
          <w:t xml:space="preserve"> señor Presidente somete a consideración de Junta Directiva, dictamen técnico </w:t>
        </w:r>
      </w:ins>
      <w:r w:rsidR="00D93E3A">
        <w:t>106</w:t>
      </w:r>
      <w:ins w:id="1984" w:author="Nery de Leiva" w:date="2021-02-26T08:06:00Z">
        <w:r w:rsidR="00BD5008" w:rsidRPr="004F50CD">
          <w:t xml:space="preserve">, relacionado con la adjudicación en venta de </w:t>
        </w:r>
      </w:ins>
      <w:r w:rsidR="00D93E3A">
        <w:t>14</w:t>
      </w:r>
      <w:r w:rsidR="00BD5008" w:rsidRPr="004F50CD">
        <w:rPr>
          <w:color w:val="auto"/>
        </w:rPr>
        <w:t xml:space="preserve"> solares para vivienda,</w:t>
      </w:r>
      <w:r w:rsidR="00BD5008" w:rsidRPr="004F50CD">
        <w:t xml:space="preserve"> </w:t>
      </w:r>
      <w:ins w:id="1985" w:author="Nery de Leiva" w:date="2021-02-26T08:06:00Z">
        <w:r w:rsidR="00BD5008" w:rsidRPr="004F50CD">
          <w:rPr>
            <w:rFonts w:eastAsia="Times New Roman"/>
          </w:rPr>
          <w:t>ubicados en</w:t>
        </w:r>
      </w:ins>
      <w:r w:rsidR="00D93E3A">
        <w:rPr>
          <w:b/>
          <w:lang w:val="es-ES"/>
        </w:rPr>
        <w:t xml:space="preserve"> </w:t>
      </w:r>
      <w:r w:rsidRPr="00CF4A0C">
        <w:rPr>
          <w:rFonts w:eastAsia="Times New Roman"/>
          <w:lang w:val="es-ES" w:eastAsia="es-ES"/>
        </w:rPr>
        <w:t xml:space="preserve">Proyecto denominado </w:t>
      </w:r>
      <w:r w:rsidRPr="00CF4A0C">
        <w:rPr>
          <w:rFonts w:eastAsia="Times New Roman"/>
          <w:b/>
          <w:bCs/>
          <w:lang w:eastAsia="es-SV"/>
        </w:rPr>
        <w:t xml:space="preserve">ASENTAMIENTO COMUNITARIO Y LOTIFICACIÓN AGRÍCOLA, </w:t>
      </w:r>
      <w:r w:rsidRPr="00CF4A0C">
        <w:rPr>
          <w:rFonts w:eastAsia="Times New Roman"/>
          <w:lang w:val="es-ES" w:eastAsia="es-ES"/>
        </w:rPr>
        <w:t xml:space="preserve">desarrollado en </w:t>
      </w:r>
      <w:r w:rsidR="00EB10B2">
        <w:rPr>
          <w:rFonts w:eastAsia="Times New Roman"/>
          <w:lang w:val="es-ES" w:eastAsia="es-ES"/>
        </w:rPr>
        <w:t xml:space="preserve">la </w:t>
      </w:r>
      <w:r w:rsidRPr="00CF4A0C">
        <w:rPr>
          <w:rFonts w:eastAsia="Times New Roman"/>
          <w:b/>
          <w:lang w:val="es-ES" w:eastAsia="es-ES"/>
        </w:rPr>
        <w:t xml:space="preserve">HACIENDA </w:t>
      </w:r>
      <w:r>
        <w:rPr>
          <w:rFonts w:eastAsia="Times New Roman"/>
          <w:b/>
          <w:lang w:val="es-ES" w:eastAsia="es-ES"/>
        </w:rPr>
        <w:t xml:space="preserve">RANCHO TATUANO (PORCIÓN 6 </w:t>
      </w:r>
      <w:r w:rsidR="00EB10B2">
        <w:rPr>
          <w:rFonts w:eastAsia="Times New Roman"/>
          <w:b/>
          <w:lang w:val="es-ES" w:eastAsia="es-ES"/>
        </w:rPr>
        <w:t xml:space="preserve">y </w:t>
      </w:r>
      <w:r w:rsidRPr="00CF4A0C">
        <w:rPr>
          <w:rFonts w:eastAsia="Times New Roman"/>
          <w:b/>
          <w:lang w:val="es-ES" w:eastAsia="es-ES"/>
        </w:rPr>
        <w:t xml:space="preserve">7), </w:t>
      </w:r>
      <w:r w:rsidR="00EB10B2">
        <w:rPr>
          <w:rFonts w:eastAsia="Times New Roman"/>
          <w:b/>
          <w:lang w:val="es-ES" w:eastAsia="es-ES"/>
        </w:rPr>
        <w:t>situ</w:t>
      </w:r>
      <w:r w:rsidRPr="00CF4A0C">
        <w:rPr>
          <w:rFonts w:eastAsia="Times New Roman"/>
          <w:lang w:val="es-ES" w:eastAsia="es-ES"/>
        </w:rPr>
        <w:t>ad</w:t>
      </w:r>
      <w:r w:rsidR="00EB10B2">
        <w:rPr>
          <w:rFonts w:eastAsia="Times New Roman"/>
          <w:lang w:val="es-ES" w:eastAsia="es-ES"/>
        </w:rPr>
        <w:t>a</w:t>
      </w:r>
      <w:r w:rsidRPr="00CF4A0C">
        <w:rPr>
          <w:rFonts w:eastAsia="Times New Roman"/>
          <w:lang w:val="es-ES" w:eastAsia="es-ES"/>
        </w:rPr>
        <w:t xml:space="preserve"> en jurisdicción de Panchimalco</w:t>
      </w:r>
      <w:r>
        <w:rPr>
          <w:rFonts w:eastAsia="Times New Roman"/>
          <w:lang w:val="es-ES" w:eastAsia="es-ES"/>
        </w:rPr>
        <w:t xml:space="preserve">, </w:t>
      </w:r>
      <w:r w:rsidRPr="00CF4A0C">
        <w:rPr>
          <w:rFonts w:eastAsia="Times New Roman"/>
          <w:lang w:val="es-ES" w:eastAsia="es-ES"/>
        </w:rPr>
        <w:t xml:space="preserve">departamento de San Salvador, </w:t>
      </w:r>
      <w:r w:rsidR="00EB10B2">
        <w:rPr>
          <w:rFonts w:eastAsia="Times New Roman"/>
          <w:b/>
          <w:lang w:val="es-ES" w:eastAsia="es-ES"/>
        </w:rPr>
        <w:t>código de p</w:t>
      </w:r>
      <w:r w:rsidRPr="000057B2">
        <w:rPr>
          <w:rFonts w:eastAsia="Times New Roman"/>
          <w:b/>
          <w:lang w:val="es-ES" w:eastAsia="es-ES"/>
        </w:rPr>
        <w:t xml:space="preserve">royecto 061001, SSE 952, </w:t>
      </w:r>
      <w:r w:rsidRPr="000057B2">
        <w:rPr>
          <w:rFonts w:eastAsia="Calibri" w:cs="Arial"/>
          <w:b/>
        </w:rPr>
        <w:t>entrega 28</w:t>
      </w:r>
      <w:ins w:id="1986" w:author="Nery de Leiva" w:date="2021-02-26T08:06:00Z">
        <w:r w:rsidR="00BD5008" w:rsidRPr="004F50CD">
          <w:rPr>
            <w:b/>
            <w:lang w:val="es-ES"/>
          </w:rPr>
          <w:t>;</w:t>
        </w:r>
        <w:r w:rsidR="00BD5008" w:rsidRPr="004F50CD">
          <w:rPr>
            <w:b/>
          </w:rPr>
          <w:t xml:space="preserve"> </w:t>
        </w:r>
        <w:r w:rsidR="00BD5008" w:rsidRPr="004F50CD">
          <w:t>en el cual el Departamento de Asignación Individual y Avalúos, hace las siguientes</w:t>
        </w:r>
      </w:ins>
      <w:r w:rsidR="00BD5008" w:rsidRPr="004F50CD">
        <w:t xml:space="preserve"> </w:t>
      </w:r>
      <w:ins w:id="1987" w:author="Nery de Leiva" w:date="2021-02-26T08:06:00Z">
        <w:r w:rsidR="00BD5008" w:rsidRPr="004F50CD">
          <w:t>consideraciones:</w:t>
        </w:r>
      </w:ins>
    </w:p>
    <w:p w14:paraId="762204ED" w14:textId="77777777" w:rsidR="00BD5008" w:rsidRPr="004F50CD" w:rsidRDefault="00BD5008" w:rsidP="0025146F">
      <w:pPr>
        <w:pStyle w:val="Prrafodelista"/>
        <w:ind w:left="1134"/>
        <w:contextualSpacing/>
        <w:jc w:val="both"/>
      </w:pPr>
    </w:p>
    <w:p w14:paraId="038D64AC" w14:textId="47696B50" w:rsidR="000057B2" w:rsidRPr="00607571" w:rsidRDefault="00BD5008" w:rsidP="0025146F">
      <w:pPr>
        <w:pStyle w:val="Prrafodelista"/>
        <w:numPr>
          <w:ilvl w:val="0"/>
          <w:numId w:val="78"/>
        </w:numPr>
        <w:ind w:left="1134" w:hanging="708"/>
        <w:contextualSpacing/>
        <w:jc w:val="both"/>
        <w:rPr>
          <w:b/>
        </w:rPr>
      </w:pPr>
      <w:ins w:id="1988" w:author="Nery de Leiva" w:date="2021-02-26T08:06:00Z">
        <w:r w:rsidRPr="0074209B">
          <w:t xml:space="preserve"> </w:t>
        </w:r>
      </w:ins>
      <w:r w:rsidR="000057B2" w:rsidRPr="00607571">
        <w:t>Que mediante Acuerdo</w:t>
      </w:r>
      <w:r w:rsidR="000057B2">
        <w:t xml:space="preserve"> de Junta Directiva</w:t>
      </w:r>
      <w:r w:rsidR="000057B2" w:rsidRPr="00607571">
        <w:t xml:space="preserve"> contenido en el Punto IV-2 de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w:t>
      </w:r>
      <w:r w:rsidR="000057B2">
        <w:t>otorgado a favor del señor GUIROLA</w:t>
      </w:r>
      <w:r w:rsidR="000057B2" w:rsidRPr="00607571">
        <w:t xml:space="preserve"> KLEIN un derecho de reserva en una extensión superficial de 97 Hás. 84 Ás. Y 73.58 Cás; </w:t>
      </w:r>
      <w:r w:rsidR="000057B2">
        <w:t xml:space="preserve">quedando el área reducida a </w:t>
      </w:r>
      <w:r w:rsidR="000057B2" w:rsidRPr="00607571">
        <w:t>620 Hás., 15 As., 69.43 Cás.,</w:t>
      </w:r>
      <w:r w:rsidR="000057B2">
        <w:t xml:space="preserve"> la cual fue indemnizada por un precio de ¢ 1,</w:t>
      </w:r>
      <w:del w:id="1989" w:author="Nery de Leiva" w:date="2021-07-08T14:33:00Z">
        <w:r w:rsidR="000057B2" w:rsidDel="00A413A0">
          <w:delText xml:space="preserve"> </w:delText>
        </w:r>
      </w:del>
      <w:r w:rsidR="000057B2">
        <w:t>933,951.12 equivalentes a $ 221,022.9</w:t>
      </w:r>
      <w:r w:rsidR="000057B2" w:rsidRPr="00607571">
        <w:t>9, según consta en Acta de Pago de Indemnización de Hacienda Rancho Tatuan</w:t>
      </w:r>
      <w:r w:rsidR="000057B2">
        <w:t xml:space="preserve">o, de fecha 31 de julio de 1990 y Titulo de Dominio número </w:t>
      </w:r>
      <w:del w:id="1990" w:author="Nery de Leiva" w:date="2021-07-08T14:32:00Z">
        <w:r w:rsidR="000057B2" w:rsidDel="000D7DBD">
          <w:delText xml:space="preserve">59 </w:delText>
        </w:r>
      </w:del>
      <w:ins w:id="1991" w:author="Nery de Leiva" w:date="2021-07-08T14:32:00Z">
        <w:r w:rsidR="000D7DBD">
          <w:t xml:space="preserve">--- </w:t>
        </w:r>
      </w:ins>
      <w:r w:rsidR="000057B2">
        <w:t xml:space="preserve">del Libro </w:t>
      </w:r>
      <w:del w:id="1992" w:author="Nery de Leiva" w:date="2021-07-08T14:32:00Z">
        <w:r w:rsidR="000057B2" w:rsidDel="000D7DBD">
          <w:delText xml:space="preserve">2758 </w:delText>
        </w:r>
      </w:del>
      <w:ins w:id="1993" w:author="Nery de Leiva" w:date="2021-07-08T14:32:00Z">
        <w:r w:rsidR="000D7DBD">
          <w:t xml:space="preserve">--- </w:t>
        </w:r>
      </w:ins>
      <w:r w:rsidR="000057B2">
        <w:t xml:space="preserve">de fecha </w:t>
      </w:r>
      <w:del w:id="1994" w:author="Nery de Leiva" w:date="2021-07-08T14:32:00Z">
        <w:r w:rsidR="000057B2" w:rsidDel="000D7DBD">
          <w:delText xml:space="preserve">11 </w:delText>
        </w:r>
      </w:del>
      <w:ins w:id="1995" w:author="Nery de Leiva" w:date="2021-07-08T14:32:00Z">
        <w:r w:rsidR="000D7DBD">
          <w:t xml:space="preserve">--- </w:t>
        </w:r>
      </w:ins>
      <w:r w:rsidR="000057B2">
        <w:t>de mayo de 1999.</w:t>
      </w:r>
    </w:p>
    <w:p w14:paraId="625BC844" w14:textId="77777777" w:rsidR="000057B2" w:rsidRPr="00607571" w:rsidRDefault="000057B2" w:rsidP="0025146F">
      <w:pPr>
        <w:pStyle w:val="Prrafodelista"/>
        <w:ind w:left="0"/>
        <w:jc w:val="both"/>
        <w:rPr>
          <w:b/>
        </w:rPr>
      </w:pPr>
    </w:p>
    <w:p w14:paraId="761EB1DD" w14:textId="7B3B4BF0" w:rsidR="000057B2" w:rsidRDefault="000057B2" w:rsidP="0025146F">
      <w:pPr>
        <w:pStyle w:val="Prrafodelista"/>
        <w:ind w:left="1134"/>
        <w:jc w:val="both"/>
      </w:pPr>
      <w:r>
        <w:t xml:space="preserve">Mediante el Punto VI-4 de Acta de Sesión Ordinaria 19-90 de fecha 31 de mayo de 1990, el ISTA adquirió por Compraventa el derecho de reserva del inmueble identificado como Hacienda Rancho Tatuano, con un área de 97 Hás., 84 As., 73.58 Cás., por un precio de la adquisición de la tierra de ¢ 2,873,020.66, equivalentes a $ 328,345.22. Según consta en Escritura Pública de Compraventa número </w:t>
      </w:r>
      <w:del w:id="1996" w:author="Nery de Leiva" w:date="2021-07-09T13:51:00Z">
        <w:r w:rsidDel="002708FA">
          <w:delText>setenta y tres</w:delText>
        </w:r>
      </w:del>
      <w:ins w:id="1997" w:author="Nery de Leiva" w:date="2021-07-09T13:51:00Z">
        <w:r w:rsidR="002708FA">
          <w:t>---</w:t>
        </w:r>
      </w:ins>
      <w:r>
        <w:t xml:space="preserve">, de Libro </w:t>
      </w:r>
      <w:del w:id="1998" w:author="Nery de Leiva" w:date="2021-07-09T13:51:00Z">
        <w:r w:rsidDel="002708FA">
          <w:delText xml:space="preserve">Treinta </w:delText>
        </w:r>
      </w:del>
      <w:ins w:id="1999" w:author="Nery de Leiva" w:date="2021-07-09T13:51:00Z">
        <w:r w:rsidR="002708FA">
          <w:t xml:space="preserve">--- </w:t>
        </w:r>
      </w:ins>
      <w:r>
        <w:t xml:space="preserve">de Protocolo del Notario ERNESTO ARBIZU MATA, de fecha </w:t>
      </w:r>
      <w:del w:id="2000" w:author="Nery de Leiva" w:date="2021-07-09T13:51:00Z">
        <w:r w:rsidDel="002708FA">
          <w:delText xml:space="preserve">31 </w:delText>
        </w:r>
      </w:del>
      <w:ins w:id="2001" w:author="Nery de Leiva" w:date="2021-07-09T13:51:00Z">
        <w:r w:rsidR="002708FA">
          <w:t xml:space="preserve">--- </w:t>
        </w:r>
      </w:ins>
      <w:r>
        <w:t xml:space="preserve">de </w:t>
      </w:r>
      <w:del w:id="2002" w:author="Nery de Leiva" w:date="2021-07-09T13:52:00Z">
        <w:r w:rsidDel="002708FA">
          <w:delText xml:space="preserve">julio </w:delText>
        </w:r>
      </w:del>
      <w:ins w:id="2003" w:author="Nery de Leiva" w:date="2021-07-09T13:52:00Z">
        <w:r w:rsidR="002708FA">
          <w:t xml:space="preserve">--- </w:t>
        </w:r>
      </w:ins>
      <w:r>
        <w:t xml:space="preserve">de </w:t>
      </w:r>
      <w:del w:id="2004" w:author="Nery de Leiva" w:date="2021-07-09T13:52:00Z">
        <w:r w:rsidDel="002708FA">
          <w:delText>1990</w:delText>
        </w:r>
      </w:del>
      <w:ins w:id="2005" w:author="Nery de Leiva" w:date="2021-07-09T13:52:00Z">
        <w:r w:rsidR="002708FA">
          <w:t>---</w:t>
        </w:r>
      </w:ins>
      <w:r>
        <w:t>.</w:t>
      </w:r>
    </w:p>
    <w:p w14:paraId="49FAA212" w14:textId="14D9E0B7" w:rsidR="000057B2" w:rsidRPr="00EB10B2" w:rsidRDefault="000057B2" w:rsidP="0025146F">
      <w:pPr>
        <w:pStyle w:val="Prrafodelista"/>
        <w:ind w:left="1134"/>
        <w:jc w:val="both"/>
      </w:pPr>
      <w:r>
        <w:t xml:space="preserve">Por lo tanto, al sumar el área expropiada con la Compraventa del Derecho de Reserva, el ISTA adquiere una extensión superficial de </w:t>
      </w:r>
      <w:r w:rsidRPr="00EB10B2">
        <w:t xml:space="preserve">718 Hás., 00 As., 43.01 Cás., por un monto total de ambas áreas de ¢ 4, </w:t>
      </w:r>
      <w:r w:rsidRPr="00EB10B2">
        <w:lastRenderedPageBreak/>
        <w:t xml:space="preserve">806,971.58, equivalentes a $ 549,368.20, a razón de $ 765.13 por Hectárea, y de $ 0.076513 por metro cuadrado. </w:t>
      </w:r>
    </w:p>
    <w:p w14:paraId="058E8428" w14:textId="093AC104" w:rsidR="00AC07E0" w:rsidDel="00A413A0" w:rsidRDefault="00AC07E0" w:rsidP="00AC07E0">
      <w:pPr>
        <w:jc w:val="both"/>
        <w:rPr>
          <w:del w:id="2006" w:author="Nery de Leiva" w:date="2021-07-08T14:33:00Z"/>
        </w:rPr>
      </w:pPr>
      <w:del w:id="2007" w:author="Nery de Leiva" w:date="2021-07-08T14:33:00Z">
        <w:r w:rsidDel="00A413A0">
          <w:delText>SESIÓN ORDINARIA No. 17 – 2021</w:delText>
        </w:r>
      </w:del>
    </w:p>
    <w:p w14:paraId="4770A46F" w14:textId="1AB68D05" w:rsidR="00AC07E0" w:rsidDel="00A413A0" w:rsidRDefault="00AC07E0" w:rsidP="00AC07E0">
      <w:pPr>
        <w:jc w:val="both"/>
        <w:rPr>
          <w:del w:id="2008" w:author="Nery de Leiva" w:date="2021-07-08T14:33:00Z"/>
        </w:rPr>
      </w:pPr>
      <w:del w:id="2009" w:author="Nery de Leiva" w:date="2021-07-08T14:33:00Z">
        <w:r w:rsidDel="00A413A0">
          <w:delText xml:space="preserve">FECHA: </w:delText>
        </w:r>
        <w:r w:rsidR="001525BE" w:rsidDel="00A413A0">
          <w:delText xml:space="preserve">10 </w:delText>
        </w:r>
        <w:r w:rsidDel="00A413A0">
          <w:delText>DE JUNIO DE 2021</w:delText>
        </w:r>
      </w:del>
    </w:p>
    <w:p w14:paraId="47610F1D" w14:textId="37EF3D23" w:rsidR="00AC07E0" w:rsidDel="00A413A0" w:rsidRDefault="00AC07E0" w:rsidP="00AC07E0">
      <w:pPr>
        <w:jc w:val="both"/>
        <w:rPr>
          <w:del w:id="2010" w:author="Nery de Leiva" w:date="2021-07-08T14:33:00Z"/>
        </w:rPr>
      </w:pPr>
      <w:del w:id="2011" w:author="Nery de Leiva" w:date="2021-07-08T14:33:00Z">
        <w:r w:rsidDel="00A413A0">
          <w:delText xml:space="preserve">PUNTO: </w:delText>
        </w:r>
        <w:r w:rsidR="001525BE" w:rsidDel="00A413A0">
          <w:delText>XIV</w:delText>
        </w:r>
      </w:del>
    </w:p>
    <w:p w14:paraId="718DAEBD" w14:textId="2BCED129" w:rsidR="00AC07E0" w:rsidDel="00A413A0" w:rsidRDefault="00AC07E0" w:rsidP="00AC07E0">
      <w:pPr>
        <w:jc w:val="both"/>
        <w:rPr>
          <w:del w:id="2012" w:author="Nery de Leiva" w:date="2021-07-08T14:33:00Z"/>
        </w:rPr>
      </w:pPr>
      <w:del w:id="2013" w:author="Nery de Leiva" w:date="2021-07-08T14:33:00Z">
        <w:r w:rsidDel="00A413A0">
          <w:delText>PÁGINA NÚMERO CUATRO</w:delText>
        </w:r>
      </w:del>
    </w:p>
    <w:p w14:paraId="3AB8D6C0" w14:textId="77777777" w:rsidR="000057B2" w:rsidRPr="00664910" w:rsidRDefault="000057B2" w:rsidP="0025146F">
      <w:pPr>
        <w:jc w:val="both"/>
      </w:pPr>
    </w:p>
    <w:p w14:paraId="601349BB" w14:textId="47BBB9C3" w:rsidR="000057B2" w:rsidRPr="0048223E" w:rsidRDefault="000057B2" w:rsidP="0025146F">
      <w:pPr>
        <w:pStyle w:val="Prrafodelista"/>
        <w:numPr>
          <w:ilvl w:val="0"/>
          <w:numId w:val="78"/>
        </w:numPr>
        <w:ind w:left="1134" w:hanging="708"/>
        <w:contextualSpacing/>
        <w:jc w:val="both"/>
        <w:rPr>
          <w:u w:val="single"/>
        </w:rPr>
      </w:pPr>
      <w:r w:rsidRPr="00CF4A0C">
        <w:t>Conforme</w:t>
      </w:r>
      <w:r w:rsidR="00EB10B2">
        <w:t xml:space="preserve"> el  Punto VII</w:t>
      </w:r>
      <w:r w:rsidRPr="00CF4A0C">
        <w:t xml:space="preserve"> de Acta Ordinaria 41-91 de fecha 5 de diciembre de 1991, se aprobó el Proyecto de Asentamiento Comunitario y Lotificación Agrícola en el inmueble denominado RANCHO TATUANO, (Porción La Plantación) </w:t>
      </w:r>
      <w:r>
        <w:t>hoy</w:t>
      </w:r>
      <w:r w:rsidRPr="00CF4A0C">
        <w:t xml:space="preserve"> </w:t>
      </w:r>
      <w:r>
        <w:t xml:space="preserve">PORCIÓN </w:t>
      </w:r>
      <w:r w:rsidRPr="00450797">
        <w:t>6</w:t>
      </w:r>
      <w:r>
        <w:t xml:space="preserve"> y </w:t>
      </w:r>
      <w:r w:rsidRPr="00CF4A0C">
        <w:t xml:space="preserve">7 ubicado en </w:t>
      </w:r>
      <w:r>
        <w:t>c</w:t>
      </w:r>
      <w:r w:rsidRPr="00CF4A0C">
        <w:t xml:space="preserve">antón Cerco de Piedra, y Las Barrosas, </w:t>
      </w:r>
      <w:r>
        <w:t>j</w:t>
      </w:r>
      <w:r w:rsidRPr="00CF4A0C">
        <w:t xml:space="preserve">urisdicción de Panchimalco, </w:t>
      </w:r>
      <w:r>
        <w:t>d</w:t>
      </w:r>
      <w:r w:rsidRPr="00CF4A0C">
        <w:t>epartamento de San Salvador, dicho Punto fue modificado por el</w:t>
      </w:r>
      <w:r>
        <w:t xml:space="preserve"> acuerdo contenido en el</w:t>
      </w:r>
      <w:r w:rsidRPr="00CF4A0C">
        <w:t xml:space="preserve"> </w:t>
      </w:r>
      <w:r w:rsidRPr="00B54D5E">
        <w:t xml:space="preserve">Punto VIII, de </w:t>
      </w:r>
      <w:r>
        <w:t xml:space="preserve">Acta de </w:t>
      </w:r>
      <w:r w:rsidRPr="00B54D5E">
        <w:t>Sesión Ordinara 08-2006 de fecha 22 de febrero de 2006</w:t>
      </w:r>
      <w:r w:rsidRPr="00CF4A0C">
        <w:t xml:space="preserve">, </w:t>
      </w:r>
      <w:r>
        <w:t xml:space="preserve">en el sentido de corregir el área que comprenden las </w:t>
      </w:r>
      <w:r w:rsidRPr="00CF4A0C">
        <w:t xml:space="preserve">PORCIONES </w:t>
      </w:r>
      <w:r w:rsidRPr="00450797">
        <w:t>6 Y 7,</w:t>
      </w:r>
      <w:r>
        <w:t xml:space="preserve"> inscritas a las matrículas </w:t>
      </w:r>
      <w:del w:id="2014" w:author="Nery de Leiva" w:date="2021-07-09T13:48:00Z">
        <w:r w:rsidDel="002708FA">
          <w:delText xml:space="preserve">60189933 </w:delText>
        </w:r>
      </w:del>
      <w:ins w:id="2015" w:author="Nery de Leiva" w:date="2021-07-09T13:48:00Z">
        <w:r w:rsidR="002708FA">
          <w:t xml:space="preserve">--- </w:t>
        </w:r>
      </w:ins>
      <w:r>
        <w:t xml:space="preserve">y </w:t>
      </w:r>
      <w:del w:id="2016" w:author="Nery de Leiva" w:date="2021-07-09T13:48:00Z">
        <w:r w:rsidDel="002708FA">
          <w:delText>60189934</w:delText>
        </w:r>
      </w:del>
      <w:ins w:id="2017" w:author="Nery de Leiva" w:date="2021-07-09T13:48:00Z">
        <w:r w:rsidR="002708FA">
          <w:t>---</w:t>
        </w:r>
      </w:ins>
      <w:r>
        <w:t>, en un á</w:t>
      </w:r>
      <w:r w:rsidRPr="00CF4A0C">
        <w:t>rea</w:t>
      </w:r>
      <w:r>
        <w:t xml:space="preserve"> tot</w:t>
      </w:r>
      <w:r w:rsidRPr="00CF4A0C">
        <w:t xml:space="preserve">al de 63 Has, 78 As, 63.87 Cas, que comprende </w:t>
      </w:r>
      <w:del w:id="2018" w:author="Nery de Leiva" w:date="2021-07-09T13:48:00Z">
        <w:r w:rsidRPr="00CF4A0C" w:rsidDel="002708FA">
          <w:delText xml:space="preserve">407 </w:delText>
        </w:r>
      </w:del>
      <w:ins w:id="2019" w:author="Nery de Leiva" w:date="2021-07-09T13:48:00Z">
        <w:r w:rsidR="002708FA">
          <w:t>---</w:t>
        </w:r>
        <w:r w:rsidR="002708FA" w:rsidRPr="00CF4A0C">
          <w:t xml:space="preserve"> </w:t>
        </w:r>
      </w:ins>
      <w:r w:rsidRPr="00CF4A0C">
        <w:t>Solares para Vivienda (Polígonos</w:t>
      </w:r>
      <w:r>
        <w:t xml:space="preserve"> F, G, H, I, J, K,L Y M), </w:t>
      </w:r>
      <w:del w:id="2020" w:author="Nery de Leiva" w:date="2021-07-09T13:48:00Z">
        <w:r w:rsidRPr="00CF4A0C" w:rsidDel="002708FA">
          <w:delText xml:space="preserve">25 </w:delText>
        </w:r>
      </w:del>
      <w:ins w:id="2021" w:author="Nery de Leiva" w:date="2021-07-09T13:48:00Z">
        <w:r w:rsidR="002708FA">
          <w:t>---</w:t>
        </w:r>
        <w:r w:rsidR="002708FA" w:rsidRPr="00CF4A0C">
          <w:t xml:space="preserve"> </w:t>
        </w:r>
      </w:ins>
      <w:r w:rsidRPr="00CF4A0C">
        <w:t xml:space="preserve">Lotes Agrícolas (Polígono 13) (Lotes 1 al 16, 18, 20 al 27 del Polígono 13), Cancha de Futbol, Clínica, Iglesia Católica, Tanque, Zonas de Protección (1 </w:t>
      </w:r>
      <w:r>
        <w:t xml:space="preserve">al 4), Zona Verde N° 2 y Calles. </w:t>
      </w:r>
      <w:r w:rsidRPr="00190E82">
        <w:rPr>
          <w:rFonts w:cs="Arial"/>
        </w:rPr>
        <w:t xml:space="preserve">Por lo que se recomienda el precio de venta por </w:t>
      </w:r>
      <w:r w:rsidRPr="00190E82">
        <w:t>metro cuadrado</w:t>
      </w:r>
      <w:r w:rsidRPr="00190E82">
        <w:rPr>
          <w:rFonts w:cs="Arial"/>
        </w:rPr>
        <w:t xml:space="preserve">, para los Solares </w:t>
      </w:r>
      <w:r>
        <w:rPr>
          <w:rFonts w:cs="Arial"/>
        </w:rPr>
        <w:t xml:space="preserve">de Vivienda de $2.70, $3.22, $3.23, $3.47, $3.68, $3.83 y $3.97. </w:t>
      </w:r>
      <w:r w:rsidRPr="00190E82">
        <w:rPr>
          <w:rFonts w:cs="Arial"/>
        </w:rPr>
        <w:t>Lo anterior de conformidad al procedimiento establecido en el instructivo “Criterios de avalúos para la transferencia de inmuebles propiedad de ISTA”, aprobado en el punto XV del Acta de Sesión Ordinaria 03-2015 de fecha 21 de enero de 2015, y según reporte</w:t>
      </w:r>
      <w:r>
        <w:rPr>
          <w:rFonts w:cs="Arial"/>
        </w:rPr>
        <w:t>s</w:t>
      </w:r>
      <w:r w:rsidRPr="00190E82">
        <w:rPr>
          <w:rFonts w:cs="Arial"/>
        </w:rPr>
        <w:t xml:space="preserve"> de valú</w:t>
      </w:r>
      <w:r>
        <w:rPr>
          <w:rFonts w:cs="Arial"/>
        </w:rPr>
        <w:t>os</w:t>
      </w:r>
      <w:r w:rsidRPr="00190E82">
        <w:rPr>
          <w:rFonts w:cs="Arial"/>
        </w:rPr>
        <w:t xml:space="preserve"> de fecha</w:t>
      </w:r>
      <w:r>
        <w:rPr>
          <w:rFonts w:cs="Arial"/>
        </w:rPr>
        <w:t>s</w:t>
      </w:r>
      <w:r w:rsidRPr="00190E82">
        <w:rPr>
          <w:rFonts w:cs="Arial"/>
        </w:rPr>
        <w:t xml:space="preserve"> </w:t>
      </w:r>
      <w:r>
        <w:rPr>
          <w:rFonts w:cs="Arial"/>
        </w:rPr>
        <w:t>29</w:t>
      </w:r>
      <w:r w:rsidRPr="00190E82">
        <w:rPr>
          <w:rFonts w:cs="Arial"/>
        </w:rPr>
        <w:t xml:space="preserve"> de </w:t>
      </w:r>
      <w:r>
        <w:rPr>
          <w:rFonts w:cs="Arial"/>
        </w:rPr>
        <w:t xml:space="preserve">abril y 7 de mayo </w:t>
      </w:r>
      <w:r w:rsidRPr="00190E82">
        <w:rPr>
          <w:rFonts w:cs="Arial"/>
        </w:rPr>
        <w:t>de 2021. Inmueble</w:t>
      </w:r>
      <w:r>
        <w:rPr>
          <w:rFonts w:cs="Arial"/>
        </w:rPr>
        <w:t>s</w:t>
      </w:r>
      <w:r w:rsidRPr="00190E82">
        <w:rPr>
          <w:rFonts w:cs="Arial"/>
        </w:rPr>
        <w:t xml:space="preserve"> para beneficiar a </w:t>
      </w:r>
      <w:r>
        <w:rPr>
          <w:rFonts w:cs="Arial"/>
        </w:rPr>
        <w:t>los</w:t>
      </w:r>
      <w:r w:rsidRPr="00190E82">
        <w:rPr>
          <w:rFonts w:cs="Arial"/>
        </w:rPr>
        <w:t xml:space="preserve"> </w:t>
      </w:r>
      <w:r>
        <w:rPr>
          <w:rFonts w:cs="Arial"/>
        </w:rPr>
        <w:t>peticionarios calificados</w:t>
      </w:r>
      <w:r w:rsidRPr="00190E82">
        <w:rPr>
          <w:rFonts w:cs="Arial"/>
        </w:rPr>
        <w:t xml:space="preserve"> </w:t>
      </w:r>
      <w:r w:rsidRPr="00190E82">
        <w:t>en el</w:t>
      </w:r>
      <w:r>
        <w:t xml:space="preserve"> </w:t>
      </w:r>
      <w:r w:rsidRPr="00A97915">
        <w:rPr>
          <w:b/>
        </w:rPr>
        <w:t>Programa</w:t>
      </w:r>
      <w:r w:rsidRPr="00190E82">
        <w:t xml:space="preserve"> </w:t>
      </w:r>
      <w:r>
        <w:rPr>
          <w:b/>
        </w:rPr>
        <w:t>Nuevas Opciones de Tenencia de la Tierra</w:t>
      </w:r>
      <w:r w:rsidRPr="00CE4DD6">
        <w:t>.</w:t>
      </w:r>
    </w:p>
    <w:p w14:paraId="5F007DCC" w14:textId="77777777" w:rsidR="000057B2" w:rsidRPr="00FD5884" w:rsidRDefault="000057B2" w:rsidP="0025146F">
      <w:pPr>
        <w:pStyle w:val="Prrafodelista"/>
        <w:ind w:left="0"/>
        <w:jc w:val="both"/>
        <w:rPr>
          <w:u w:val="single"/>
        </w:rPr>
      </w:pPr>
    </w:p>
    <w:p w14:paraId="30E6E668" w14:textId="77777777" w:rsidR="000057B2" w:rsidRPr="00DB2558" w:rsidRDefault="000057B2" w:rsidP="0025146F">
      <w:pPr>
        <w:pStyle w:val="Prrafodelista"/>
        <w:numPr>
          <w:ilvl w:val="0"/>
          <w:numId w:val="78"/>
        </w:numPr>
        <w:ind w:left="1134" w:hanging="708"/>
        <w:contextualSpacing/>
        <w:jc w:val="both"/>
        <w:rPr>
          <w:u w:val="single"/>
        </w:rPr>
      </w:pPr>
      <w:r>
        <w:t>Los solicitantes se encuentran poseyendo los inmuebles de forma quieta, pacífica y sin interrupción de acuerdo al detalle siguiente:</w:t>
      </w:r>
    </w:p>
    <w:tbl>
      <w:tblPr>
        <w:tblW w:w="7848" w:type="dxa"/>
        <w:tblInd w:w="800" w:type="dxa"/>
        <w:tblCellMar>
          <w:left w:w="70" w:type="dxa"/>
          <w:right w:w="70" w:type="dxa"/>
        </w:tblCellMar>
        <w:tblLook w:val="04A0" w:firstRow="1" w:lastRow="0" w:firstColumn="1" w:lastColumn="0" w:noHBand="0" w:noVBand="1"/>
      </w:tblPr>
      <w:tblGrid>
        <w:gridCol w:w="299"/>
        <w:gridCol w:w="3928"/>
        <w:gridCol w:w="1280"/>
        <w:gridCol w:w="858"/>
        <w:gridCol w:w="1483"/>
      </w:tblGrid>
      <w:tr w:rsidR="000057B2" w:rsidRPr="00A85B7C" w14:paraId="14F19FE3" w14:textId="77777777" w:rsidTr="00C4148E">
        <w:trPr>
          <w:trHeight w:val="598"/>
        </w:trPr>
        <w:tc>
          <w:tcPr>
            <w:tcW w:w="299"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09CB3B98" w14:textId="77777777" w:rsidR="000057B2" w:rsidRPr="008661D5" w:rsidRDefault="000057B2" w:rsidP="000057B2">
            <w:pPr>
              <w:rPr>
                <w:rFonts w:eastAsia="Times New Roman"/>
                <w:sz w:val="14"/>
                <w:szCs w:val="14"/>
                <w:lang w:val="es-ES" w:eastAsia="es-ES"/>
              </w:rPr>
            </w:pPr>
            <w:r w:rsidRPr="008661D5">
              <w:rPr>
                <w:rFonts w:eastAsia="Times New Roman"/>
                <w:sz w:val="14"/>
                <w:szCs w:val="14"/>
                <w:lang w:val="es-ES" w:eastAsia="es-ES"/>
              </w:rPr>
              <w:t>N°</w:t>
            </w:r>
          </w:p>
        </w:tc>
        <w:tc>
          <w:tcPr>
            <w:tcW w:w="3928" w:type="dxa"/>
            <w:tcBorders>
              <w:top w:val="double" w:sz="6" w:space="0" w:color="auto"/>
              <w:left w:val="nil"/>
              <w:bottom w:val="single" w:sz="4" w:space="0" w:color="auto"/>
              <w:right w:val="single" w:sz="4" w:space="0" w:color="auto"/>
            </w:tcBorders>
            <w:shd w:val="clear" w:color="auto" w:fill="FFFFFF" w:themeFill="background1"/>
            <w:vAlign w:val="center"/>
            <w:hideMark/>
          </w:tcPr>
          <w:p w14:paraId="54B9F30F" w14:textId="77777777" w:rsidR="000057B2" w:rsidRPr="00A85B7C" w:rsidRDefault="000057B2" w:rsidP="000057B2">
            <w:pPr>
              <w:jc w:val="center"/>
              <w:rPr>
                <w:rFonts w:eastAsia="Times New Roman"/>
                <w:sz w:val="14"/>
                <w:szCs w:val="14"/>
                <w:lang w:val="es-ES" w:eastAsia="es-ES"/>
              </w:rPr>
            </w:pPr>
            <w:r w:rsidRPr="00A85B7C">
              <w:rPr>
                <w:rFonts w:eastAsia="Times New Roman"/>
                <w:sz w:val="14"/>
                <w:szCs w:val="14"/>
                <w:lang w:val="es-ES" w:eastAsia="es-ES"/>
              </w:rPr>
              <w:t>BENEFICIARIO</w:t>
            </w:r>
          </w:p>
        </w:tc>
        <w:tc>
          <w:tcPr>
            <w:tcW w:w="1280" w:type="dxa"/>
            <w:tcBorders>
              <w:top w:val="double" w:sz="6" w:space="0" w:color="auto"/>
              <w:left w:val="nil"/>
              <w:bottom w:val="single" w:sz="4" w:space="0" w:color="auto"/>
              <w:right w:val="single" w:sz="4" w:space="0" w:color="auto"/>
            </w:tcBorders>
            <w:shd w:val="clear" w:color="auto" w:fill="FFFFFF" w:themeFill="background1"/>
            <w:vAlign w:val="center"/>
            <w:hideMark/>
          </w:tcPr>
          <w:p w14:paraId="7CAE732B" w14:textId="77777777" w:rsidR="000057B2" w:rsidRPr="00A85B7C" w:rsidRDefault="000057B2" w:rsidP="000057B2">
            <w:pPr>
              <w:jc w:val="center"/>
              <w:rPr>
                <w:rFonts w:eastAsia="Times New Roman"/>
                <w:sz w:val="14"/>
                <w:szCs w:val="14"/>
                <w:lang w:val="es-ES" w:eastAsia="es-ES"/>
              </w:rPr>
            </w:pPr>
            <w:r w:rsidRPr="00A85B7C">
              <w:rPr>
                <w:rFonts w:eastAsia="Times New Roman"/>
                <w:sz w:val="14"/>
                <w:szCs w:val="14"/>
                <w:lang w:val="es-ES" w:eastAsia="es-ES"/>
              </w:rPr>
              <w:t>FECHA DE LEVANTAMIENTO DE ACTA DE POSESIÓN</w:t>
            </w:r>
          </w:p>
        </w:tc>
        <w:tc>
          <w:tcPr>
            <w:tcW w:w="858" w:type="dxa"/>
            <w:tcBorders>
              <w:top w:val="double" w:sz="6" w:space="0" w:color="auto"/>
              <w:left w:val="nil"/>
              <w:bottom w:val="single" w:sz="4" w:space="0" w:color="auto"/>
              <w:right w:val="single" w:sz="4" w:space="0" w:color="auto"/>
            </w:tcBorders>
            <w:shd w:val="clear" w:color="auto" w:fill="FFFFFF" w:themeFill="background1"/>
            <w:vAlign w:val="center"/>
            <w:hideMark/>
          </w:tcPr>
          <w:p w14:paraId="4B8527F7" w14:textId="77777777" w:rsidR="000057B2" w:rsidRPr="00A85B7C" w:rsidRDefault="000057B2" w:rsidP="000057B2">
            <w:pPr>
              <w:jc w:val="center"/>
              <w:rPr>
                <w:rFonts w:eastAsia="Times New Roman"/>
                <w:sz w:val="14"/>
                <w:szCs w:val="14"/>
                <w:lang w:val="es-ES" w:eastAsia="es-ES"/>
              </w:rPr>
            </w:pPr>
            <w:r w:rsidRPr="00A85B7C">
              <w:rPr>
                <w:rFonts w:eastAsia="Times New Roman"/>
                <w:sz w:val="14"/>
                <w:szCs w:val="14"/>
                <w:lang w:val="es-ES" w:eastAsia="es-ES"/>
              </w:rPr>
              <w:t>AÑOS DE POSESIÓN</w:t>
            </w:r>
          </w:p>
        </w:tc>
        <w:tc>
          <w:tcPr>
            <w:tcW w:w="1483" w:type="dxa"/>
            <w:tcBorders>
              <w:top w:val="double" w:sz="6" w:space="0" w:color="auto"/>
              <w:left w:val="nil"/>
              <w:bottom w:val="single" w:sz="4" w:space="0" w:color="auto"/>
              <w:right w:val="double" w:sz="6" w:space="0" w:color="auto"/>
            </w:tcBorders>
            <w:shd w:val="clear" w:color="auto" w:fill="FFFFFF" w:themeFill="background1"/>
            <w:vAlign w:val="center"/>
            <w:hideMark/>
          </w:tcPr>
          <w:p w14:paraId="4E5B0592" w14:textId="77777777" w:rsidR="000057B2" w:rsidRPr="00A85B7C" w:rsidRDefault="000057B2" w:rsidP="000057B2">
            <w:pPr>
              <w:jc w:val="center"/>
              <w:rPr>
                <w:rFonts w:eastAsia="Times New Roman"/>
                <w:sz w:val="14"/>
                <w:szCs w:val="14"/>
                <w:lang w:val="es-ES" w:eastAsia="es-ES"/>
              </w:rPr>
            </w:pPr>
            <w:r w:rsidRPr="00A85B7C">
              <w:rPr>
                <w:rFonts w:eastAsia="Times New Roman"/>
                <w:sz w:val="14"/>
                <w:szCs w:val="14"/>
                <w:lang w:val="es-ES" w:eastAsia="es-ES"/>
              </w:rPr>
              <w:t xml:space="preserve">TÉCNICO, SECCIÓN DE TRANSFERENCIA DE TIERRAS CETIA </w:t>
            </w:r>
            <w:r>
              <w:rPr>
                <w:rFonts w:eastAsia="Times New Roman"/>
                <w:sz w:val="14"/>
                <w:szCs w:val="14"/>
                <w:lang w:val="es-ES" w:eastAsia="es-ES"/>
              </w:rPr>
              <w:t>II</w:t>
            </w:r>
          </w:p>
        </w:tc>
      </w:tr>
      <w:tr w:rsidR="000057B2" w:rsidRPr="00EB10B2" w14:paraId="4F99EA75" w14:textId="77777777" w:rsidTr="00EB10B2">
        <w:trPr>
          <w:trHeight w:val="227"/>
        </w:trPr>
        <w:tc>
          <w:tcPr>
            <w:tcW w:w="299" w:type="dxa"/>
            <w:tcBorders>
              <w:top w:val="nil"/>
              <w:left w:val="double" w:sz="6" w:space="0" w:color="auto"/>
              <w:bottom w:val="single" w:sz="4" w:space="0" w:color="auto"/>
              <w:right w:val="single" w:sz="4" w:space="0" w:color="auto"/>
            </w:tcBorders>
            <w:shd w:val="clear" w:color="auto" w:fill="auto"/>
            <w:noWrap/>
            <w:vAlign w:val="center"/>
          </w:tcPr>
          <w:p w14:paraId="148F85E2"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1</w:t>
            </w:r>
          </w:p>
        </w:tc>
        <w:tc>
          <w:tcPr>
            <w:tcW w:w="3928" w:type="dxa"/>
            <w:tcBorders>
              <w:top w:val="nil"/>
              <w:left w:val="nil"/>
              <w:bottom w:val="single" w:sz="4" w:space="0" w:color="auto"/>
              <w:right w:val="single" w:sz="4" w:space="0" w:color="auto"/>
            </w:tcBorders>
            <w:shd w:val="clear" w:color="auto" w:fill="auto"/>
            <w:noWrap/>
            <w:vAlign w:val="center"/>
          </w:tcPr>
          <w:p w14:paraId="610FEE57" w14:textId="77777777" w:rsidR="000057B2" w:rsidRPr="009D3DF5" w:rsidRDefault="000057B2" w:rsidP="000057B2">
            <w:pPr>
              <w:rPr>
                <w:rFonts w:eastAsia="Times New Roman"/>
                <w:sz w:val="14"/>
                <w:szCs w:val="14"/>
                <w:lang w:val="es-ES" w:eastAsia="es-ES"/>
              </w:rPr>
            </w:pPr>
            <w:r>
              <w:rPr>
                <w:rFonts w:eastAsia="Times New Roman"/>
                <w:sz w:val="14"/>
                <w:szCs w:val="14"/>
                <w:lang w:val="es-ES" w:eastAsia="es-ES"/>
              </w:rPr>
              <w:t>BLANCA ESTELA LOPEZ DE FLORES</w:t>
            </w:r>
          </w:p>
        </w:tc>
        <w:tc>
          <w:tcPr>
            <w:tcW w:w="1280" w:type="dxa"/>
            <w:tcBorders>
              <w:top w:val="nil"/>
              <w:left w:val="nil"/>
              <w:bottom w:val="single" w:sz="4" w:space="0" w:color="auto"/>
              <w:right w:val="single" w:sz="4" w:space="0" w:color="auto"/>
            </w:tcBorders>
            <w:shd w:val="clear" w:color="auto" w:fill="auto"/>
            <w:noWrap/>
            <w:vAlign w:val="center"/>
          </w:tcPr>
          <w:p w14:paraId="3B376522"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08 /04/2021</w:t>
            </w:r>
          </w:p>
        </w:tc>
        <w:tc>
          <w:tcPr>
            <w:tcW w:w="858" w:type="dxa"/>
            <w:tcBorders>
              <w:top w:val="nil"/>
              <w:left w:val="nil"/>
              <w:bottom w:val="single" w:sz="4" w:space="0" w:color="auto"/>
              <w:right w:val="single" w:sz="4" w:space="0" w:color="auto"/>
            </w:tcBorders>
            <w:shd w:val="clear" w:color="auto" w:fill="auto"/>
            <w:noWrap/>
            <w:vAlign w:val="center"/>
          </w:tcPr>
          <w:p w14:paraId="572FA7E9"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25</w:t>
            </w:r>
          </w:p>
        </w:tc>
        <w:tc>
          <w:tcPr>
            <w:tcW w:w="1483" w:type="dxa"/>
            <w:vMerge w:val="restart"/>
            <w:tcBorders>
              <w:top w:val="nil"/>
              <w:left w:val="single" w:sz="4" w:space="0" w:color="auto"/>
              <w:right w:val="double" w:sz="6" w:space="0" w:color="auto"/>
            </w:tcBorders>
            <w:vAlign w:val="center"/>
          </w:tcPr>
          <w:p w14:paraId="5A497853" w14:textId="77777777" w:rsidR="000057B2" w:rsidRPr="00A413A0" w:rsidRDefault="000057B2" w:rsidP="000057B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rFonts w:eastAsia="Times New Roman"/>
                <w:sz w:val="14"/>
                <w:szCs w:val="14"/>
                <w:lang w:val="es-ES" w:eastAsia="es-ES"/>
                <w:rPrChange w:id="2022" w:author="Nery de Leiva" w:date="2021-07-08T14:34:00Z">
                  <w:rPr>
                    <w:rFonts w:ascii="Arial Narrow" w:eastAsia="Times New Roman" w:hAnsi="Arial Narrow"/>
                    <w:b/>
                    <w:bCs/>
                    <w:color w:val="000000"/>
                    <w:sz w:val="14"/>
                    <w:szCs w:val="14"/>
                    <w:lang w:val="es-ES" w:eastAsia="es-ES"/>
                  </w:rPr>
                </w:rPrChange>
              </w:rPr>
            </w:pPr>
            <w:r w:rsidRPr="00A413A0">
              <w:rPr>
                <w:rFonts w:eastAsia="Times New Roman"/>
                <w:sz w:val="14"/>
                <w:szCs w:val="14"/>
                <w:lang w:val="es-ES" w:eastAsia="es-ES"/>
                <w:rPrChange w:id="2023" w:author="Nery de Leiva" w:date="2021-07-08T14:34:00Z">
                  <w:rPr>
                    <w:rFonts w:eastAsia="Times New Roman"/>
                    <w:b/>
                    <w:sz w:val="14"/>
                    <w:szCs w:val="14"/>
                    <w:lang w:val="es-ES" w:eastAsia="es-ES"/>
                  </w:rPr>
                </w:rPrChange>
              </w:rPr>
              <w:t>MANRRIQUE ALEXANDER IRAHETA VILASECA</w:t>
            </w:r>
          </w:p>
        </w:tc>
      </w:tr>
      <w:tr w:rsidR="000057B2" w:rsidRPr="00EB10B2" w14:paraId="1E974B82" w14:textId="77777777" w:rsidTr="00EB10B2">
        <w:trPr>
          <w:trHeight w:val="227"/>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5EC47054"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2</w:t>
            </w:r>
          </w:p>
        </w:tc>
        <w:tc>
          <w:tcPr>
            <w:tcW w:w="3928" w:type="dxa"/>
            <w:tcBorders>
              <w:top w:val="nil"/>
              <w:left w:val="nil"/>
              <w:bottom w:val="single" w:sz="4" w:space="0" w:color="auto"/>
              <w:right w:val="single" w:sz="4" w:space="0" w:color="auto"/>
            </w:tcBorders>
            <w:shd w:val="clear" w:color="auto" w:fill="auto"/>
            <w:noWrap/>
            <w:vAlign w:val="center"/>
          </w:tcPr>
          <w:p w14:paraId="311640F3" w14:textId="77777777" w:rsidR="000057B2" w:rsidRPr="00A85B7C" w:rsidRDefault="000057B2" w:rsidP="000057B2">
            <w:pPr>
              <w:rPr>
                <w:rFonts w:eastAsia="Times New Roman"/>
                <w:sz w:val="14"/>
                <w:szCs w:val="14"/>
                <w:lang w:val="es-ES" w:eastAsia="es-ES"/>
              </w:rPr>
            </w:pPr>
            <w:r>
              <w:rPr>
                <w:rFonts w:eastAsia="Times New Roman"/>
                <w:sz w:val="14"/>
                <w:szCs w:val="14"/>
                <w:lang w:val="es-ES" w:eastAsia="es-ES"/>
              </w:rPr>
              <w:t>BLANCA ORBELINA RIVERA BARRAZA</w:t>
            </w:r>
          </w:p>
        </w:tc>
        <w:tc>
          <w:tcPr>
            <w:tcW w:w="1280" w:type="dxa"/>
            <w:tcBorders>
              <w:top w:val="nil"/>
              <w:left w:val="nil"/>
              <w:bottom w:val="single" w:sz="4" w:space="0" w:color="auto"/>
              <w:right w:val="single" w:sz="4" w:space="0" w:color="auto"/>
            </w:tcBorders>
            <w:shd w:val="clear" w:color="auto" w:fill="auto"/>
            <w:noWrap/>
            <w:vAlign w:val="center"/>
          </w:tcPr>
          <w:p w14:paraId="3DC67C79"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09 /02/2021</w:t>
            </w:r>
          </w:p>
        </w:tc>
        <w:tc>
          <w:tcPr>
            <w:tcW w:w="858" w:type="dxa"/>
            <w:tcBorders>
              <w:top w:val="nil"/>
              <w:left w:val="nil"/>
              <w:bottom w:val="single" w:sz="4" w:space="0" w:color="auto"/>
              <w:right w:val="single" w:sz="4" w:space="0" w:color="auto"/>
            </w:tcBorders>
            <w:shd w:val="clear" w:color="auto" w:fill="auto"/>
            <w:noWrap/>
            <w:vAlign w:val="center"/>
          </w:tcPr>
          <w:p w14:paraId="02A211C4"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8</w:t>
            </w:r>
          </w:p>
        </w:tc>
        <w:tc>
          <w:tcPr>
            <w:tcW w:w="1483" w:type="dxa"/>
            <w:vMerge/>
            <w:tcBorders>
              <w:left w:val="single" w:sz="4" w:space="0" w:color="auto"/>
              <w:right w:val="double" w:sz="6" w:space="0" w:color="auto"/>
            </w:tcBorders>
            <w:vAlign w:val="center"/>
            <w:hideMark/>
          </w:tcPr>
          <w:p w14:paraId="1E903D95" w14:textId="77777777" w:rsidR="000057B2" w:rsidRPr="00EB10B2" w:rsidRDefault="000057B2" w:rsidP="000057B2">
            <w:pPr>
              <w:rPr>
                <w:rFonts w:eastAsia="Times New Roman"/>
                <w:b/>
                <w:sz w:val="18"/>
                <w:szCs w:val="18"/>
                <w:lang w:val="es-ES" w:eastAsia="es-ES"/>
              </w:rPr>
            </w:pPr>
          </w:p>
        </w:tc>
      </w:tr>
      <w:tr w:rsidR="000057B2" w:rsidRPr="00EB10B2" w14:paraId="0DE43EE5" w14:textId="77777777" w:rsidTr="00EB10B2">
        <w:trPr>
          <w:trHeight w:val="227"/>
        </w:trPr>
        <w:tc>
          <w:tcPr>
            <w:tcW w:w="299" w:type="dxa"/>
            <w:tcBorders>
              <w:top w:val="nil"/>
              <w:left w:val="double" w:sz="6" w:space="0" w:color="auto"/>
              <w:bottom w:val="single" w:sz="4" w:space="0" w:color="auto"/>
              <w:right w:val="single" w:sz="4" w:space="0" w:color="auto"/>
            </w:tcBorders>
            <w:shd w:val="clear" w:color="auto" w:fill="auto"/>
            <w:noWrap/>
            <w:vAlign w:val="center"/>
          </w:tcPr>
          <w:p w14:paraId="2D38848F"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3</w:t>
            </w:r>
          </w:p>
        </w:tc>
        <w:tc>
          <w:tcPr>
            <w:tcW w:w="3928" w:type="dxa"/>
            <w:tcBorders>
              <w:top w:val="nil"/>
              <w:left w:val="nil"/>
              <w:bottom w:val="single" w:sz="4" w:space="0" w:color="auto"/>
              <w:right w:val="single" w:sz="4" w:space="0" w:color="auto"/>
            </w:tcBorders>
            <w:shd w:val="clear" w:color="auto" w:fill="auto"/>
            <w:noWrap/>
            <w:vAlign w:val="center"/>
          </w:tcPr>
          <w:p w14:paraId="6C421C9E" w14:textId="77777777" w:rsidR="000057B2" w:rsidRPr="009D3DF5" w:rsidRDefault="000057B2" w:rsidP="000057B2">
            <w:pPr>
              <w:rPr>
                <w:rFonts w:eastAsia="Times New Roman"/>
                <w:sz w:val="14"/>
                <w:szCs w:val="14"/>
                <w:lang w:val="es-ES" w:eastAsia="es-ES"/>
              </w:rPr>
            </w:pPr>
            <w:r>
              <w:rPr>
                <w:rFonts w:eastAsia="Times New Roman"/>
                <w:sz w:val="14"/>
                <w:szCs w:val="14"/>
                <w:lang w:val="es-ES" w:eastAsia="es-ES"/>
              </w:rPr>
              <w:t>JAIME ALBERTO ORTIZ MARTINEZ</w:t>
            </w:r>
          </w:p>
        </w:tc>
        <w:tc>
          <w:tcPr>
            <w:tcW w:w="1280" w:type="dxa"/>
            <w:tcBorders>
              <w:top w:val="nil"/>
              <w:left w:val="nil"/>
              <w:bottom w:val="single" w:sz="4" w:space="0" w:color="auto"/>
              <w:right w:val="single" w:sz="4" w:space="0" w:color="auto"/>
            </w:tcBorders>
            <w:shd w:val="clear" w:color="auto" w:fill="auto"/>
            <w:noWrap/>
            <w:vAlign w:val="center"/>
          </w:tcPr>
          <w:p w14:paraId="3F50BBDB"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25/03/2021</w:t>
            </w:r>
          </w:p>
        </w:tc>
        <w:tc>
          <w:tcPr>
            <w:tcW w:w="858" w:type="dxa"/>
            <w:tcBorders>
              <w:top w:val="nil"/>
              <w:left w:val="nil"/>
              <w:bottom w:val="single" w:sz="4" w:space="0" w:color="auto"/>
              <w:right w:val="single" w:sz="4" w:space="0" w:color="auto"/>
            </w:tcBorders>
            <w:shd w:val="clear" w:color="auto" w:fill="auto"/>
            <w:noWrap/>
            <w:vAlign w:val="center"/>
          </w:tcPr>
          <w:p w14:paraId="17438E1D"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4</w:t>
            </w:r>
          </w:p>
        </w:tc>
        <w:tc>
          <w:tcPr>
            <w:tcW w:w="1483" w:type="dxa"/>
            <w:vMerge/>
            <w:tcBorders>
              <w:left w:val="single" w:sz="4" w:space="0" w:color="auto"/>
              <w:right w:val="double" w:sz="6" w:space="0" w:color="auto"/>
            </w:tcBorders>
            <w:vAlign w:val="center"/>
          </w:tcPr>
          <w:p w14:paraId="15AFA1F0" w14:textId="77777777" w:rsidR="000057B2" w:rsidRPr="00EB10B2" w:rsidRDefault="000057B2" w:rsidP="000057B2">
            <w:pPr>
              <w:rPr>
                <w:rFonts w:eastAsia="Times New Roman"/>
                <w:b/>
                <w:sz w:val="18"/>
                <w:szCs w:val="18"/>
                <w:lang w:val="es-ES" w:eastAsia="es-ES"/>
              </w:rPr>
            </w:pPr>
          </w:p>
        </w:tc>
      </w:tr>
      <w:tr w:rsidR="000057B2" w:rsidRPr="00EB10B2" w14:paraId="05C7CEBA" w14:textId="77777777" w:rsidTr="00EB10B2">
        <w:trPr>
          <w:trHeight w:val="227"/>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084D8E58"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4</w:t>
            </w:r>
          </w:p>
        </w:tc>
        <w:tc>
          <w:tcPr>
            <w:tcW w:w="3928" w:type="dxa"/>
            <w:tcBorders>
              <w:top w:val="nil"/>
              <w:left w:val="nil"/>
              <w:bottom w:val="single" w:sz="4" w:space="0" w:color="auto"/>
              <w:right w:val="single" w:sz="4" w:space="0" w:color="auto"/>
            </w:tcBorders>
            <w:shd w:val="clear" w:color="auto" w:fill="auto"/>
            <w:noWrap/>
            <w:vAlign w:val="center"/>
          </w:tcPr>
          <w:p w14:paraId="225A6D75" w14:textId="77777777" w:rsidR="000057B2" w:rsidRPr="00A85B7C" w:rsidRDefault="000057B2" w:rsidP="000057B2">
            <w:pPr>
              <w:rPr>
                <w:rFonts w:eastAsia="Times New Roman"/>
                <w:sz w:val="14"/>
                <w:szCs w:val="14"/>
                <w:lang w:val="es-ES" w:eastAsia="es-ES"/>
              </w:rPr>
            </w:pPr>
            <w:r>
              <w:rPr>
                <w:rFonts w:eastAsia="Times New Roman"/>
                <w:sz w:val="14"/>
                <w:szCs w:val="14"/>
                <w:lang w:val="es-ES" w:eastAsia="es-ES"/>
              </w:rPr>
              <w:t>KARLA YANIRA RAMIREZ DE GONZALEZ</w:t>
            </w:r>
          </w:p>
        </w:tc>
        <w:tc>
          <w:tcPr>
            <w:tcW w:w="1280" w:type="dxa"/>
            <w:tcBorders>
              <w:top w:val="nil"/>
              <w:left w:val="nil"/>
              <w:bottom w:val="single" w:sz="4" w:space="0" w:color="auto"/>
              <w:right w:val="single" w:sz="4" w:space="0" w:color="auto"/>
            </w:tcBorders>
            <w:shd w:val="clear" w:color="auto" w:fill="auto"/>
            <w:noWrap/>
            <w:vAlign w:val="center"/>
          </w:tcPr>
          <w:p w14:paraId="0225F0C8"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26/03/2021</w:t>
            </w:r>
          </w:p>
        </w:tc>
        <w:tc>
          <w:tcPr>
            <w:tcW w:w="858" w:type="dxa"/>
            <w:tcBorders>
              <w:top w:val="nil"/>
              <w:left w:val="nil"/>
              <w:bottom w:val="single" w:sz="4" w:space="0" w:color="auto"/>
              <w:right w:val="single" w:sz="4" w:space="0" w:color="auto"/>
            </w:tcBorders>
            <w:shd w:val="clear" w:color="auto" w:fill="auto"/>
            <w:noWrap/>
            <w:vAlign w:val="center"/>
          </w:tcPr>
          <w:p w14:paraId="0492E2E1"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4</w:t>
            </w:r>
          </w:p>
        </w:tc>
        <w:tc>
          <w:tcPr>
            <w:tcW w:w="1483" w:type="dxa"/>
            <w:vMerge/>
            <w:tcBorders>
              <w:left w:val="single" w:sz="4" w:space="0" w:color="auto"/>
              <w:right w:val="double" w:sz="6" w:space="0" w:color="auto"/>
            </w:tcBorders>
            <w:vAlign w:val="center"/>
            <w:hideMark/>
          </w:tcPr>
          <w:p w14:paraId="12168A64" w14:textId="77777777" w:rsidR="000057B2" w:rsidRPr="00EB10B2" w:rsidRDefault="000057B2" w:rsidP="000057B2">
            <w:pPr>
              <w:rPr>
                <w:rFonts w:eastAsia="Times New Roman"/>
                <w:b/>
                <w:sz w:val="18"/>
                <w:szCs w:val="18"/>
                <w:lang w:val="es-ES" w:eastAsia="es-ES"/>
              </w:rPr>
            </w:pPr>
          </w:p>
        </w:tc>
      </w:tr>
      <w:tr w:rsidR="000057B2" w:rsidRPr="00EB10B2" w14:paraId="23D1777A" w14:textId="77777777" w:rsidTr="00EB10B2">
        <w:trPr>
          <w:trHeight w:val="227"/>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5D5266D6"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3928" w:type="dxa"/>
            <w:tcBorders>
              <w:top w:val="nil"/>
              <w:left w:val="nil"/>
              <w:bottom w:val="single" w:sz="4" w:space="0" w:color="auto"/>
              <w:right w:val="single" w:sz="4" w:space="0" w:color="auto"/>
            </w:tcBorders>
            <w:shd w:val="clear" w:color="auto" w:fill="auto"/>
            <w:noWrap/>
            <w:vAlign w:val="center"/>
          </w:tcPr>
          <w:p w14:paraId="3D3FF6D9" w14:textId="77777777" w:rsidR="000057B2" w:rsidRPr="00A85B7C" w:rsidRDefault="000057B2" w:rsidP="000057B2">
            <w:pPr>
              <w:rPr>
                <w:rFonts w:eastAsia="Times New Roman"/>
                <w:sz w:val="14"/>
                <w:szCs w:val="14"/>
                <w:lang w:val="es-ES" w:eastAsia="es-ES"/>
              </w:rPr>
            </w:pPr>
            <w:r>
              <w:rPr>
                <w:rFonts w:eastAsia="Times New Roman"/>
                <w:sz w:val="14"/>
                <w:szCs w:val="14"/>
                <w:lang w:val="es-ES" w:eastAsia="es-ES"/>
              </w:rPr>
              <w:t>LUCAS VILLALTA CABEZAS</w:t>
            </w:r>
          </w:p>
        </w:tc>
        <w:tc>
          <w:tcPr>
            <w:tcW w:w="1280" w:type="dxa"/>
            <w:tcBorders>
              <w:top w:val="nil"/>
              <w:left w:val="nil"/>
              <w:bottom w:val="single" w:sz="4" w:space="0" w:color="auto"/>
              <w:right w:val="single" w:sz="4" w:space="0" w:color="auto"/>
            </w:tcBorders>
            <w:shd w:val="clear" w:color="auto" w:fill="auto"/>
            <w:noWrap/>
            <w:vAlign w:val="center"/>
          </w:tcPr>
          <w:p w14:paraId="59EDAF8F"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08 /04/2021</w:t>
            </w:r>
          </w:p>
        </w:tc>
        <w:tc>
          <w:tcPr>
            <w:tcW w:w="858" w:type="dxa"/>
            <w:tcBorders>
              <w:top w:val="nil"/>
              <w:left w:val="nil"/>
              <w:bottom w:val="single" w:sz="4" w:space="0" w:color="auto"/>
              <w:right w:val="single" w:sz="4" w:space="0" w:color="auto"/>
            </w:tcBorders>
            <w:shd w:val="clear" w:color="auto" w:fill="auto"/>
            <w:noWrap/>
            <w:vAlign w:val="center"/>
          </w:tcPr>
          <w:p w14:paraId="0E74DACB"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tcBorders>
              <w:left w:val="single" w:sz="4" w:space="0" w:color="auto"/>
              <w:right w:val="double" w:sz="6" w:space="0" w:color="auto"/>
            </w:tcBorders>
            <w:vAlign w:val="center"/>
            <w:hideMark/>
          </w:tcPr>
          <w:p w14:paraId="33FA490E" w14:textId="77777777" w:rsidR="000057B2" w:rsidRPr="00EB10B2" w:rsidRDefault="000057B2" w:rsidP="000057B2">
            <w:pPr>
              <w:rPr>
                <w:rFonts w:eastAsia="Times New Roman"/>
                <w:b/>
                <w:sz w:val="18"/>
                <w:szCs w:val="18"/>
                <w:lang w:val="es-ES" w:eastAsia="es-ES"/>
              </w:rPr>
            </w:pPr>
          </w:p>
        </w:tc>
      </w:tr>
      <w:tr w:rsidR="000057B2" w:rsidRPr="00EB10B2" w14:paraId="245CCD77" w14:textId="77777777" w:rsidTr="00EB10B2">
        <w:trPr>
          <w:trHeight w:val="227"/>
        </w:trPr>
        <w:tc>
          <w:tcPr>
            <w:tcW w:w="299" w:type="dxa"/>
            <w:tcBorders>
              <w:top w:val="nil"/>
              <w:left w:val="double" w:sz="6" w:space="0" w:color="auto"/>
              <w:bottom w:val="single" w:sz="4" w:space="0" w:color="auto"/>
              <w:right w:val="single" w:sz="4" w:space="0" w:color="auto"/>
            </w:tcBorders>
            <w:shd w:val="clear" w:color="auto" w:fill="auto"/>
            <w:noWrap/>
            <w:vAlign w:val="center"/>
          </w:tcPr>
          <w:p w14:paraId="35E1518C"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6</w:t>
            </w:r>
          </w:p>
        </w:tc>
        <w:tc>
          <w:tcPr>
            <w:tcW w:w="3928" w:type="dxa"/>
            <w:tcBorders>
              <w:top w:val="nil"/>
              <w:left w:val="nil"/>
              <w:bottom w:val="single" w:sz="4" w:space="0" w:color="auto"/>
              <w:right w:val="single" w:sz="4" w:space="0" w:color="auto"/>
            </w:tcBorders>
            <w:shd w:val="clear" w:color="auto" w:fill="auto"/>
            <w:noWrap/>
            <w:vAlign w:val="center"/>
          </w:tcPr>
          <w:p w14:paraId="2002339D" w14:textId="77777777" w:rsidR="000057B2" w:rsidRPr="009D3DF5" w:rsidRDefault="000057B2" w:rsidP="000057B2">
            <w:pPr>
              <w:rPr>
                <w:rFonts w:eastAsia="Times New Roman"/>
                <w:sz w:val="14"/>
                <w:szCs w:val="14"/>
                <w:lang w:val="es-ES" w:eastAsia="es-ES"/>
              </w:rPr>
            </w:pPr>
            <w:r>
              <w:rPr>
                <w:rFonts w:eastAsia="Times New Roman"/>
                <w:sz w:val="14"/>
                <w:szCs w:val="14"/>
                <w:lang w:val="es-ES" w:eastAsia="es-ES"/>
              </w:rPr>
              <w:t>MARIA ESTER DE LEÓN HERNANDEZ</w:t>
            </w:r>
          </w:p>
        </w:tc>
        <w:tc>
          <w:tcPr>
            <w:tcW w:w="1280" w:type="dxa"/>
            <w:tcBorders>
              <w:top w:val="nil"/>
              <w:left w:val="nil"/>
              <w:bottom w:val="single" w:sz="4" w:space="0" w:color="auto"/>
              <w:right w:val="single" w:sz="4" w:space="0" w:color="auto"/>
            </w:tcBorders>
            <w:shd w:val="clear" w:color="auto" w:fill="auto"/>
            <w:noWrap/>
            <w:vAlign w:val="center"/>
          </w:tcPr>
          <w:p w14:paraId="0F82DA04"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12/04/2021</w:t>
            </w:r>
          </w:p>
        </w:tc>
        <w:tc>
          <w:tcPr>
            <w:tcW w:w="858" w:type="dxa"/>
            <w:tcBorders>
              <w:top w:val="nil"/>
              <w:left w:val="nil"/>
              <w:bottom w:val="single" w:sz="4" w:space="0" w:color="auto"/>
              <w:right w:val="single" w:sz="4" w:space="0" w:color="auto"/>
            </w:tcBorders>
            <w:shd w:val="clear" w:color="auto" w:fill="auto"/>
            <w:noWrap/>
            <w:vAlign w:val="center"/>
          </w:tcPr>
          <w:p w14:paraId="29F285F9"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tcBorders>
              <w:left w:val="single" w:sz="4" w:space="0" w:color="auto"/>
              <w:right w:val="double" w:sz="6" w:space="0" w:color="auto"/>
            </w:tcBorders>
            <w:vAlign w:val="center"/>
          </w:tcPr>
          <w:p w14:paraId="580A75FA" w14:textId="77777777" w:rsidR="000057B2" w:rsidRPr="00EB10B2" w:rsidRDefault="000057B2" w:rsidP="000057B2">
            <w:pPr>
              <w:rPr>
                <w:rFonts w:eastAsia="Times New Roman"/>
                <w:b/>
                <w:sz w:val="18"/>
                <w:szCs w:val="18"/>
                <w:lang w:val="es-ES" w:eastAsia="es-ES"/>
              </w:rPr>
            </w:pPr>
          </w:p>
        </w:tc>
      </w:tr>
      <w:tr w:rsidR="000057B2" w:rsidRPr="00A85B7C" w14:paraId="4F7FC919" w14:textId="77777777" w:rsidTr="00EB10B2">
        <w:trPr>
          <w:trHeight w:val="227"/>
        </w:trPr>
        <w:tc>
          <w:tcPr>
            <w:tcW w:w="299" w:type="dxa"/>
            <w:tcBorders>
              <w:top w:val="nil"/>
              <w:left w:val="double" w:sz="6" w:space="0" w:color="auto"/>
              <w:bottom w:val="nil"/>
              <w:right w:val="single" w:sz="4" w:space="0" w:color="auto"/>
            </w:tcBorders>
            <w:shd w:val="clear" w:color="auto" w:fill="auto"/>
            <w:noWrap/>
            <w:vAlign w:val="center"/>
            <w:hideMark/>
          </w:tcPr>
          <w:p w14:paraId="17431950"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7</w:t>
            </w:r>
          </w:p>
        </w:tc>
        <w:tc>
          <w:tcPr>
            <w:tcW w:w="3928" w:type="dxa"/>
            <w:tcBorders>
              <w:top w:val="nil"/>
              <w:left w:val="nil"/>
              <w:bottom w:val="single" w:sz="4" w:space="0" w:color="auto"/>
              <w:right w:val="single" w:sz="4" w:space="0" w:color="auto"/>
            </w:tcBorders>
            <w:shd w:val="clear" w:color="auto" w:fill="auto"/>
            <w:noWrap/>
            <w:vAlign w:val="center"/>
          </w:tcPr>
          <w:p w14:paraId="042EC5B1" w14:textId="77777777" w:rsidR="000057B2" w:rsidRPr="00A85B7C" w:rsidRDefault="000057B2" w:rsidP="000057B2">
            <w:pPr>
              <w:rPr>
                <w:rFonts w:eastAsia="Times New Roman"/>
                <w:sz w:val="14"/>
                <w:szCs w:val="14"/>
                <w:lang w:val="es-ES" w:eastAsia="es-ES"/>
              </w:rPr>
            </w:pPr>
            <w:r>
              <w:rPr>
                <w:rFonts w:eastAsia="Times New Roman"/>
                <w:sz w:val="14"/>
                <w:szCs w:val="14"/>
                <w:lang w:val="es-ES" w:eastAsia="es-ES"/>
              </w:rPr>
              <w:t>MERCEDES ESMERALDA DE LEÓN</w:t>
            </w:r>
          </w:p>
        </w:tc>
        <w:tc>
          <w:tcPr>
            <w:tcW w:w="1280" w:type="dxa"/>
            <w:tcBorders>
              <w:top w:val="nil"/>
              <w:left w:val="nil"/>
              <w:bottom w:val="single" w:sz="4" w:space="0" w:color="auto"/>
              <w:right w:val="single" w:sz="4" w:space="0" w:color="auto"/>
            </w:tcBorders>
            <w:shd w:val="clear" w:color="auto" w:fill="auto"/>
            <w:noWrap/>
            <w:vAlign w:val="center"/>
          </w:tcPr>
          <w:p w14:paraId="1162D08D"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25/03/2021</w:t>
            </w:r>
          </w:p>
        </w:tc>
        <w:tc>
          <w:tcPr>
            <w:tcW w:w="858" w:type="dxa"/>
            <w:tcBorders>
              <w:top w:val="nil"/>
              <w:left w:val="nil"/>
              <w:bottom w:val="single" w:sz="4" w:space="0" w:color="auto"/>
              <w:right w:val="single" w:sz="4" w:space="0" w:color="auto"/>
            </w:tcBorders>
            <w:shd w:val="clear" w:color="auto" w:fill="auto"/>
            <w:noWrap/>
            <w:vAlign w:val="center"/>
          </w:tcPr>
          <w:p w14:paraId="16E75C02" w14:textId="77777777" w:rsidR="000057B2" w:rsidRPr="00A85B7C" w:rsidRDefault="000057B2" w:rsidP="000057B2">
            <w:pPr>
              <w:jc w:val="center"/>
              <w:rPr>
                <w:rFonts w:eastAsia="Times New Roman"/>
                <w:sz w:val="14"/>
                <w:szCs w:val="14"/>
                <w:lang w:val="es-ES" w:eastAsia="es-ES"/>
              </w:rPr>
            </w:pPr>
            <w:r>
              <w:rPr>
                <w:rFonts w:eastAsia="Times New Roman"/>
                <w:sz w:val="14"/>
                <w:szCs w:val="14"/>
                <w:lang w:val="es-ES" w:eastAsia="es-ES"/>
              </w:rPr>
              <w:t>6</w:t>
            </w:r>
          </w:p>
        </w:tc>
        <w:tc>
          <w:tcPr>
            <w:tcW w:w="1483" w:type="dxa"/>
            <w:vMerge/>
            <w:tcBorders>
              <w:left w:val="single" w:sz="4" w:space="0" w:color="auto"/>
              <w:right w:val="double" w:sz="6" w:space="0" w:color="auto"/>
            </w:tcBorders>
            <w:vAlign w:val="center"/>
            <w:hideMark/>
          </w:tcPr>
          <w:p w14:paraId="44C187B3" w14:textId="77777777" w:rsidR="000057B2" w:rsidRPr="00A85B7C" w:rsidRDefault="000057B2" w:rsidP="000057B2">
            <w:pPr>
              <w:rPr>
                <w:rFonts w:eastAsia="Times New Roman"/>
                <w:sz w:val="18"/>
                <w:szCs w:val="18"/>
                <w:lang w:val="es-ES" w:eastAsia="es-ES"/>
              </w:rPr>
            </w:pPr>
          </w:p>
        </w:tc>
      </w:tr>
      <w:tr w:rsidR="000057B2" w:rsidRPr="00A85B7C" w14:paraId="3AF750A7" w14:textId="77777777" w:rsidTr="00EB10B2">
        <w:trPr>
          <w:trHeight w:val="227"/>
        </w:trPr>
        <w:tc>
          <w:tcPr>
            <w:tcW w:w="299" w:type="dxa"/>
            <w:tcBorders>
              <w:top w:val="nil"/>
              <w:left w:val="double" w:sz="6" w:space="0" w:color="auto"/>
              <w:bottom w:val="nil"/>
              <w:right w:val="single" w:sz="4" w:space="0" w:color="auto"/>
            </w:tcBorders>
            <w:shd w:val="clear" w:color="auto" w:fill="auto"/>
            <w:noWrap/>
            <w:vAlign w:val="center"/>
          </w:tcPr>
          <w:p w14:paraId="7452B393"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8</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23BFF308" w14:textId="77777777" w:rsidR="000057B2" w:rsidRDefault="000057B2" w:rsidP="000057B2">
            <w:pPr>
              <w:rPr>
                <w:rFonts w:eastAsia="Times New Roman"/>
                <w:sz w:val="14"/>
                <w:szCs w:val="14"/>
                <w:lang w:val="es-ES" w:eastAsia="es-ES"/>
              </w:rPr>
            </w:pPr>
            <w:r>
              <w:rPr>
                <w:rFonts w:eastAsia="Times New Roman"/>
                <w:sz w:val="14"/>
                <w:szCs w:val="14"/>
                <w:lang w:val="es-ES" w:eastAsia="es-ES"/>
              </w:rPr>
              <w:t>MIRIAM DEL CARMEN DE LEÓN HERNANDEZ</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5DB51A6"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12/04/2021</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19D81BAF"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val="restart"/>
            <w:tcBorders>
              <w:left w:val="single" w:sz="4" w:space="0" w:color="auto"/>
              <w:right w:val="double" w:sz="6" w:space="0" w:color="auto"/>
            </w:tcBorders>
            <w:vAlign w:val="center"/>
          </w:tcPr>
          <w:p w14:paraId="12AABBE7" w14:textId="77777777" w:rsidR="000057B2" w:rsidRPr="00A85B7C" w:rsidRDefault="000057B2" w:rsidP="000057B2">
            <w:pPr>
              <w:rPr>
                <w:rFonts w:eastAsia="Times New Roman"/>
                <w:sz w:val="18"/>
                <w:szCs w:val="18"/>
                <w:lang w:val="es-ES" w:eastAsia="es-ES"/>
              </w:rPr>
            </w:pPr>
          </w:p>
        </w:tc>
      </w:tr>
      <w:tr w:rsidR="000057B2" w:rsidRPr="00A85B7C" w14:paraId="175A43A1" w14:textId="77777777" w:rsidTr="00EB10B2">
        <w:trPr>
          <w:trHeight w:val="227"/>
        </w:trPr>
        <w:tc>
          <w:tcPr>
            <w:tcW w:w="299" w:type="dxa"/>
            <w:tcBorders>
              <w:top w:val="nil"/>
              <w:left w:val="double" w:sz="6" w:space="0" w:color="auto"/>
              <w:bottom w:val="nil"/>
              <w:right w:val="single" w:sz="4" w:space="0" w:color="auto"/>
            </w:tcBorders>
            <w:shd w:val="clear" w:color="auto" w:fill="auto"/>
            <w:noWrap/>
            <w:vAlign w:val="center"/>
          </w:tcPr>
          <w:p w14:paraId="3CDDF84D"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9</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2A8B6F73" w14:textId="77777777" w:rsidR="000057B2" w:rsidRDefault="000057B2" w:rsidP="000057B2">
            <w:pPr>
              <w:rPr>
                <w:rFonts w:eastAsia="Times New Roman"/>
                <w:sz w:val="14"/>
                <w:szCs w:val="14"/>
                <w:lang w:val="es-ES" w:eastAsia="es-ES"/>
              </w:rPr>
            </w:pPr>
            <w:r>
              <w:rPr>
                <w:rFonts w:eastAsia="Times New Roman"/>
                <w:sz w:val="14"/>
                <w:szCs w:val="14"/>
                <w:lang w:val="es-ES" w:eastAsia="es-ES"/>
              </w:rPr>
              <w:t>PAULA CABEZAS CONOCIDA POR PAULA LITA CABEZAS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23F6193"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09/04/2021</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148F133B"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tcBorders>
              <w:left w:val="single" w:sz="4" w:space="0" w:color="auto"/>
              <w:right w:val="double" w:sz="6" w:space="0" w:color="auto"/>
            </w:tcBorders>
            <w:vAlign w:val="center"/>
          </w:tcPr>
          <w:p w14:paraId="4FE17535" w14:textId="77777777" w:rsidR="000057B2" w:rsidRPr="00A85B7C" w:rsidRDefault="000057B2" w:rsidP="000057B2">
            <w:pPr>
              <w:rPr>
                <w:rFonts w:eastAsia="Times New Roman"/>
                <w:sz w:val="18"/>
                <w:szCs w:val="18"/>
                <w:lang w:val="es-ES" w:eastAsia="es-ES"/>
              </w:rPr>
            </w:pPr>
          </w:p>
        </w:tc>
      </w:tr>
      <w:tr w:rsidR="000057B2" w:rsidRPr="00A85B7C" w14:paraId="25C72523" w14:textId="77777777" w:rsidTr="00EB10B2">
        <w:trPr>
          <w:trHeight w:val="227"/>
        </w:trPr>
        <w:tc>
          <w:tcPr>
            <w:tcW w:w="299" w:type="dxa"/>
            <w:tcBorders>
              <w:top w:val="nil"/>
              <w:left w:val="double" w:sz="6" w:space="0" w:color="auto"/>
              <w:bottom w:val="nil"/>
              <w:right w:val="single" w:sz="4" w:space="0" w:color="auto"/>
            </w:tcBorders>
            <w:shd w:val="clear" w:color="auto" w:fill="auto"/>
            <w:noWrap/>
            <w:vAlign w:val="center"/>
          </w:tcPr>
          <w:p w14:paraId="7CE13500"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10</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66BB4612" w14:textId="77777777" w:rsidR="000057B2" w:rsidRDefault="000057B2" w:rsidP="000057B2">
            <w:pPr>
              <w:rPr>
                <w:rFonts w:eastAsia="Times New Roman"/>
                <w:sz w:val="14"/>
                <w:szCs w:val="14"/>
                <w:lang w:val="es-ES" w:eastAsia="es-ES"/>
              </w:rPr>
            </w:pPr>
            <w:r>
              <w:rPr>
                <w:rFonts w:eastAsia="Times New Roman"/>
                <w:sz w:val="14"/>
                <w:szCs w:val="14"/>
                <w:lang w:val="es-ES" w:eastAsia="es-ES"/>
              </w:rPr>
              <w:t xml:space="preserve">ROSA ELIZABETH DE LEÓN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97C1128"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25/03/2021</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67AB0598"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tcBorders>
              <w:left w:val="single" w:sz="4" w:space="0" w:color="auto"/>
              <w:right w:val="double" w:sz="6" w:space="0" w:color="auto"/>
            </w:tcBorders>
            <w:vAlign w:val="center"/>
          </w:tcPr>
          <w:p w14:paraId="27027ECC" w14:textId="77777777" w:rsidR="000057B2" w:rsidRPr="00A85B7C" w:rsidRDefault="000057B2" w:rsidP="000057B2">
            <w:pPr>
              <w:rPr>
                <w:rFonts w:eastAsia="Times New Roman"/>
                <w:sz w:val="18"/>
                <w:szCs w:val="18"/>
                <w:lang w:val="es-ES" w:eastAsia="es-ES"/>
              </w:rPr>
            </w:pPr>
          </w:p>
        </w:tc>
      </w:tr>
      <w:tr w:rsidR="000057B2" w:rsidRPr="00A85B7C" w14:paraId="153EFE91" w14:textId="77777777" w:rsidTr="00EB10B2">
        <w:trPr>
          <w:trHeight w:val="227"/>
        </w:trPr>
        <w:tc>
          <w:tcPr>
            <w:tcW w:w="299" w:type="dxa"/>
            <w:tcBorders>
              <w:top w:val="nil"/>
              <w:left w:val="double" w:sz="6" w:space="0" w:color="auto"/>
              <w:bottom w:val="nil"/>
              <w:right w:val="single" w:sz="4" w:space="0" w:color="auto"/>
            </w:tcBorders>
            <w:shd w:val="clear" w:color="auto" w:fill="auto"/>
            <w:noWrap/>
            <w:vAlign w:val="center"/>
          </w:tcPr>
          <w:p w14:paraId="63E87F10"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11</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695F705C" w14:textId="77777777" w:rsidR="000057B2" w:rsidRDefault="000057B2" w:rsidP="000057B2">
            <w:pPr>
              <w:rPr>
                <w:rFonts w:eastAsia="Times New Roman"/>
                <w:sz w:val="14"/>
                <w:szCs w:val="14"/>
                <w:lang w:val="es-ES" w:eastAsia="es-ES"/>
              </w:rPr>
            </w:pPr>
            <w:r>
              <w:rPr>
                <w:rFonts w:eastAsia="Times New Roman"/>
                <w:sz w:val="14"/>
                <w:szCs w:val="14"/>
                <w:lang w:val="es-ES" w:eastAsia="es-ES"/>
              </w:rPr>
              <w:t>ROXSANA MARTINEZ DE VILLACORTA</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D667AAD"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09 /04/2021</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2F7CFEFD"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tcBorders>
              <w:left w:val="single" w:sz="4" w:space="0" w:color="auto"/>
              <w:right w:val="double" w:sz="6" w:space="0" w:color="auto"/>
            </w:tcBorders>
            <w:vAlign w:val="center"/>
          </w:tcPr>
          <w:p w14:paraId="694EF5F7" w14:textId="77777777" w:rsidR="000057B2" w:rsidRPr="00A85B7C" w:rsidRDefault="000057B2" w:rsidP="000057B2">
            <w:pPr>
              <w:rPr>
                <w:rFonts w:eastAsia="Times New Roman"/>
                <w:sz w:val="18"/>
                <w:szCs w:val="18"/>
                <w:lang w:val="es-ES" w:eastAsia="es-ES"/>
              </w:rPr>
            </w:pPr>
          </w:p>
        </w:tc>
      </w:tr>
      <w:tr w:rsidR="000057B2" w:rsidRPr="00A85B7C" w14:paraId="1943E676" w14:textId="77777777" w:rsidTr="00EB10B2">
        <w:trPr>
          <w:trHeight w:val="227"/>
        </w:trPr>
        <w:tc>
          <w:tcPr>
            <w:tcW w:w="299" w:type="dxa"/>
            <w:tcBorders>
              <w:top w:val="nil"/>
              <w:left w:val="double" w:sz="6" w:space="0" w:color="auto"/>
              <w:bottom w:val="nil"/>
              <w:right w:val="single" w:sz="4" w:space="0" w:color="auto"/>
            </w:tcBorders>
            <w:shd w:val="clear" w:color="auto" w:fill="auto"/>
            <w:noWrap/>
            <w:vAlign w:val="center"/>
          </w:tcPr>
          <w:p w14:paraId="2CB8C17E"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12</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46E3B6D2" w14:textId="77777777" w:rsidR="000057B2" w:rsidRDefault="000057B2" w:rsidP="000057B2">
            <w:pPr>
              <w:rPr>
                <w:rFonts w:eastAsia="Times New Roman"/>
                <w:sz w:val="14"/>
                <w:szCs w:val="14"/>
                <w:lang w:val="es-ES" w:eastAsia="es-ES"/>
              </w:rPr>
            </w:pPr>
            <w:r>
              <w:rPr>
                <w:rFonts w:eastAsia="Times New Roman"/>
                <w:sz w:val="14"/>
                <w:szCs w:val="14"/>
                <w:lang w:val="es-ES" w:eastAsia="es-ES"/>
              </w:rPr>
              <w:t>SANDRA BEATRIZ GUARDADO DE MORALES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8E96B09"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08 /04/2021</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1DBBFC75"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tcBorders>
              <w:left w:val="single" w:sz="4" w:space="0" w:color="auto"/>
              <w:right w:val="double" w:sz="6" w:space="0" w:color="auto"/>
            </w:tcBorders>
            <w:vAlign w:val="center"/>
          </w:tcPr>
          <w:p w14:paraId="4FD0D338" w14:textId="77777777" w:rsidR="000057B2" w:rsidRPr="00A85B7C" w:rsidRDefault="000057B2" w:rsidP="000057B2">
            <w:pPr>
              <w:rPr>
                <w:rFonts w:eastAsia="Times New Roman"/>
                <w:sz w:val="18"/>
                <w:szCs w:val="18"/>
                <w:lang w:val="es-ES" w:eastAsia="es-ES"/>
              </w:rPr>
            </w:pPr>
          </w:p>
        </w:tc>
      </w:tr>
      <w:tr w:rsidR="000057B2" w:rsidRPr="00A85B7C" w14:paraId="7F765C75" w14:textId="77777777" w:rsidTr="00EB10B2">
        <w:trPr>
          <w:trHeight w:val="227"/>
        </w:trPr>
        <w:tc>
          <w:tcPr>
            <w:tcW w:w="299" w:type="dxa"/>
            <w:tcBorders>
              <w:top w:val="nil"/>
              <w:left w:val="double" w:sz="6" w:space="0" w:color="auto"/>
              <w:bottom w:val="double" w:sz="6" w:space="0" w:color="auto"/>
              <w:right w:val="single" w:sz="4" w:space="0" w:color="auto"/>
            </w:tcBorders>
            <w:shd w:val="clear" w:color="auto" w:fill="auto"/>
            <w:noWrap/>
            <w:vAlign w:val="center"/>
          </w:tcPr>
          <w:p w14:paraId="5CECEB8C"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13</w:t>
            </w:r>
          </w:p>
        </w:tc>
        <w:tc>
          <w:tcPr>
            <w:tcW w:w="3928" w:type="dxa"/>
            <w:tcBorders>
              <w:top w:val="single" w:sz="4" w:space="0" w:color="auto"/>
              <w:left w:val="nil"/>
              <w:bottom w:val="double" w:sz="6" w:space="0" w:color="auto"/>
              <w:right w:val="single" w:sz="4" w:space="0" w:color="auto"/>
            </w:tcBorders>
            <w:shd w:val="clear" w:color="auto" w:fill="auto"/>
            <w:noWrap/>
            <w:vAlign w:val="center"/>
          </w:tcPr>
          <w:p w14:paraId="081539EC" w14:textId="77777777" w:rsidR="000057B2" w:rsidRDefault="000057B2" w:rsidP="000057B2">
            <w:pPr>
              <w:rPr>
                <w:rFonts w:eastAsia="Times New Roman"/>
                <w:sz w:val="14"/>
                <w:szCs w:val="14"/>
                <w:lang w:val="es-ES" w:eastAsia="es-ES"/>
              </w:rPr>
            </w:pPr>
            <w:r>
              <w:rPr>
                <w:rFonts w:eastAsia="Times New Roman"/>
                <w:sz w:val="14"/>
                <w:szCs w:val="14"/>
                <w:lang w:val="es-ES" w:eastAsia="es-ES"/>
              </w:rPr>
              <w:t>SANTOS JESÚS BONILLA ARÉVALO</w:t>
            </w:r>
          </w:p>
        </w:tc>
        <w:tc>
          <w:tcPr>
            <w:tcW w:w="1280" w:type="dxa"/>
            <w:tcBorders>
              <w:top w:val="single" w:sz="4" w:space="0" w:color="auto"/>
              <w:left w:val="nil"/>
              <w:bottom w:val="double" w:sz="6" w:space="0" w:color="auto"/>
              <w:right w:val="single" w:sz="4" w:space="0" w:color="auto"/>
            </w:tcBorders>
            <w:shd w:val="clear" w:color="auto" w:fill="auto"/>
            <w:noWrap/>
            <w:vAlign w:val="center"/>
          </w:tcPr>
          <w:p w14:paraId="315BC0F7"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08 /04/2021</w:t>
            </w:r>
          </w:p>
        </w:tc>
        <w:tc>
          <w:tcPr>
            <w:tcW w:w="858" w:type="dxa"/>
            <w:tcBorders>
              <w:top w:val="single" w:sz="4" w:space="0" w:color="auto"/>
              <w:left w:val="nil"/>
              <w:bottom w:val="double" w:sz="6" w:space="0" w:color="auto"/>
              <w:right w:val="single" w:sz="4" w:space="0" w:color="auto"/>
            </w:tcBorders>
            <w:shd w:val="clear" w:color="auto" w:fill="auto"/>
            <w:noWrap/>
            <w:vAlign w:val="center"/>
          </w:tcPr>
          <w:p w14:paraId="2806A058" w14:textId="77777777" w:rsidR="000057B2" w:rsidRDefault="000057B2" w:rsidP="000057B2">
            <w:pPr>
              <w:jc w:val="center"/>
              <w:rPr>
                <w:rFonts w:eastAsia="Times New Roman"/>
                <w:sz w:val="14"/>
                <w:szCs w:val="14"/>
                <w:lang w:val="es-ES" w:eastAsia="es-ES"/>
              </w:rPr>
            </w:pPr>
            <w:r>
              <w:rPr>
                <w:rFonts w:eastAsia="Times New Roman"/>
                <w:sz w:val="14"/>
                <w:szCs w:val="14"/>
                <w:lang w:val="es-ES" w:eastAsia="es-ES"/>
              </w:rPr>
              <w:t>5</w:t>
            </w:r>
          </w:p>
        </w:tc>
        <w:tc>
          <w:tcPr>
            <w:tcW w:w="1483" w:type="dxa"/>
            <w:vMerge/>
            <w:tcBorders>
              <w:left w:val="single" w:sz="4" w:space="0" w:color="auto"/>
              <w:bottom w:val="double" w:sz="6" w:space="0" w:color="auto"/>
              <w:right w:val="double" w:sz="6" w:space="0" w:color="auto"/>
            </w:tcBorders>
            <w:vAlign w:val="center"/>
          </w:tcPr>
          <w:p w14:paraId="214216EE" w14:textId="77777777" w:rsidR="000057B2" w:rsidRPr="00A85B7C" w:rsidRDefault="000057B2" w:rsidP="000057B2">
            <w:pPr>
              <w:rPr>
                <w:rFonts w:eastAsia="Times New Roman"/>
                <w:sz w:val="18"/>
                <w:szCs w:val="18"/>
                <w:lang w:val="es-ES" w:eastAsia="es-ES"/>
              </w:rPr>
            </w:pPr>
          </w:p>
        </w:tc>
      </w:tr>
    </w:tbl>
    <w:p w14:paraId="7AC5F6F3" w14:textId="77777777" w:rsidR="000057B2" w:rsidRDefault="000057B2" w:rsidP="000057B2"/>
    <w:p w14:paraId="63757561" w14:textId="383AD242" w:rsidR="00AC07E0" w:rsidDel="00A413A0" w:rsidRDefault="00AC07E0" w:rsidP="00AC07E0">
      <w:pPr>
        <w:jc w:val="both"/>
        <w:rPr>
          <w:del w:id="2024" w:author="Nery de Leiva" w:date="2021-07-08T14:34:00Z"/>
        </w:rPr>
      </w:pPr>
      <w:del w:id="2025" w:author="Nery de Leiva" w:date="2021-07-08T14:34:00Z">
        <w:r w:rsidDel="00A413A0">
          <w:lastRenderedPageBreak/>
          <w:delText>SESIÓN ORDINARIA No. 17 – 2021</w:delText>
        </w:r>
      </w:del>
    </w:p>
    <w:p w14:paraId="2C24F9A8" w14:textId="32183155" w:rsidR="00AC07E0" w:rsidDel="00A413A0" w:rsidRDefault="00AC07E0" w:rsidP="00AC07E0">
      <w:pPr>
        <w:jc w:val="both"/>
        <w:rPr>
          <w:del w:id="2026" w:author="Nery de Leiva" w:date="2021-07-08T14:34:00Z"/>
        </w:rPr>
      </w:pPr>
      <w:del w:id="2027" w:author="Nery de Leiva" w:date="2021-07-08T14:34:00Z">
        <w:r w:rsidDel="00A413A0">
          <w:delText xml:space="preserve">FECHA: </w:delText>
        </w:r>
        <w:r w:rsidR="001525BE" w:rsidDel="00A413A0">
          <w:delText xml:space="preserve">10 </w:delText>
        </w:r>
        <w:r w:rsidDel="00A413A0">
          <w:delText>DE JUNIO DE 2021</w:delText>
        </w:r>
      </w:del>
    </w:p>
    <w:p w14:paraId="218A7FB2" w14:textId="5A399917" w:rsidR="00AC07E0" w:rsidDel="00A413A0" w:rsidRDefault="00AC07E0" w:rsidP="00AC07E0">
      <w:pPr>
        <w:jc w:val="both"/>
        <w:rPr>
          <w:del w:id="2028" w:author="Nery de Leiva" w:date="2021-07-08T14:34:00Z"/>
        </w:rPr>
      </w:pPr>
      <w:del w:id="2029" w:author="Nery de Leiva" w:date="2021-07-08T14:34:00Z">
        <w:r w:rsidDel="00A413A0">
          <w:delText xml:space="preserve">PUNTO: </w:delText>
        </w:r>
        <w:r w:rsidR="001525BE" w:rsidDel="00A413A0">
          <w:delText>XIV</w:delText>
        </w:r>
      </w:del>
    </w:p>
    <w:p w14:paraId="59518516" w14:textId="6EB2DE0C" w:rsidR="00AC07E0" w:rsidDel="00A413A0" w:rsidRDefault="00AC07E0" w:rsidP="00AC07E0">
      <w:pPr>
        <w:jc w:val="both"/>
        <w:rPr>
          <w:del w:id="2030" w:author="Nery de Leiva" w:date="2021-07-08T14:34:00Z"/>
        </w:rPr>
      </w:pPr>
      <w:del w:id="2031" w:author="Nery de Leiva" w:date="2021-07-08T14:34:00Z">
        <w:r w:rsidDel="00A413A0">
          <w:delText>PÁGINA NÚMERO CINCO</w:delText>
        </w:r>
      </w:del>
    </w:p>
    <w:p w14:paraId="179FD1A0" w14:textId="77777777" w:rsidR="000057B2" w:rsidRPr="00A86570" w:rsidRDefault="000057B2" w:rsidP="0025146F"/>
    <w:p w14:paraId="693998A7" w14:textId="77777777" w:rsidR="000057B2" w:rsidRPr="007501A1" w:rsidRDefault="000057B2" w:rsidP="0025146F">
      <w:pPr>
        <w:pStyle w:val="Prrafodelista"/>
        <w:numPr>
          <w:ilvl w:val="0"/>
          <w:numId w:val="78"/>
        </w:numPr>
        <w:ind w:left="1134" w:hanging="708"/>
        <w:contextualSpacing/>
        <w:jc w:val="both"/>
      </w:pPr>
      <w:r w:rsidRPr="007501A1">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501A1">
          <w:t>500 metros cuadrados</w:t>
        </w:r>
      </w:smartTag>
      <w:r w:rsidRPr="007501A1">
        <w:t>, esta disposición solo es aplicable a las transferencias que las Asociaciones Cooperativas realizan a favor de sus Asociados, y siendo que el inmueble a adjudicarse son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61A21AFA" w14:textId="77777777" w:rsidR="000057B2" w:rsidRPr="00276F46" w:rsidRDefault="000057B2" w:rsidP="0025146F">
      <w:pPr>
        <w:pStyle w:val="Prrafodelista"/>
        <w:ind w:left="426"/>
        <w:jc w:val="both"/>
      </w:pPr>
    </w:p>
    <w:p w14:paraId="22F1E0A2" w14:textId="77777777" w:rsidR="000057B2" w:rsidRDefault="000057B2" w:rsidP="0025146F">
      <w:pPr>
        <w:pStyle w:val="Prrafodelista"/>
        <w:numPr>
          <w:ilvl w:val="0"/>
          <w:numId w:val="78"/>
        </w:numPr>
        <w:ind w:left="1134" w:hanging="708"/>
        <w:jc w:val="both"/>
      </w:pPr>
      <w:r w:rsidRPr="006B38C0">
        <w:t>D</w:t>
      </w:r>
      <w:r>
        <w:t xml:space="preserve">e acuerdo a declaraciones simples contenidas en las solicitudes de adjudicación de inmuebles de fechas, 09 de febrero, 25, 26 marzo, 08, 09 y 12 de abril del año 2021,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  </w:t>
      </w:r>
    </w:p>
    <w:p w14:paraId="140048E7" w14:textId="77777777" w:rsidR="00BD5008" w:rsidRPr="0074209B" w:rsidRDefault="00BD5008">
      <w:pPr>
        <w:pStyle w:val="Prrafodelista"/>
        <w:ind w:left="1134"/>
        <w:contextualSpacing/>
        <w:jc w:val="both"/>
        <w:rPr>
          <w:ins w:id="2032" w:author="Nery de Leiva" w:date="2021-02-26T08:06:00Z"/>
        </w:rPr>
        <w:pPrChange w:id="2033" w:author="Nery de Leiva" w:date="2021-02-26T08:41:00Z">
          <w:pPr>
            <w:pStyle w:val="Prrafodelista"/>
            <w:numPr>
              <w:numId w:val="39"/>
            </w:numPr>
            <w:ind w:left="1134" w:hanging="708"/>
            <w:jc w:val="both"/>
          </w:pPr>
        </w:pPrChange>
      </w:pPr>
      <w:ins w:id="2034" w:author="Nery de Leiva" w:date="2021-02-26T08:06:00Z">
        <w:r w:rsidRPr="0074209B">
          <w:t xml:space="preserve">                                                                                                                                                                                                                                                                                                                                                                 </w:t>
        </w:r>
      </w:ins>
    </w:p>
    <w:p w14:paraId="459D7F28" w14:textId="193CD7D8" w:rsidR="00BD5008" w:rsidRPr="00D93E3A" w:rsidRDefault="00BD5008" w:rsidP="00BD5008">
      <w:pPr>
        <w:jc w:val="both"/>
        <w:rPr>
          <w:ins w:id="2035" w:author="Nery de Leiva" w:date="2021-02-26T08:06:00Z"/>
        </w:rPr>
      </w:pPr>
      <w:ins w:id="2036" w:author="Nery de Leiva" w:date="2021-02-26T08:06:00Z">
        <w:r w:rsidRPr="0074209B">
          <w:rPr>
            <w:rFonts w:eastAsia="Times New Roman"/>
          </w:rPr>
          <w:t>Se ha tenido a la vista:</w:t>
        </w:r>
      </w:ins>
      <w:r w:rsidR="000057B2" w:rsidRPr="000057B2">
        <w:rPr>
          <w:rFonts w:eastAsia="Times New Roman"/>
          <w:lang w:val="es-ES" w:eastAsia="es-ES"/>
        </w:rPr>
        <w:t xml:space="preserve"> </w:t>
      </w:r>
      <w:r w:rsidR="000057B2">
        <w:rPr>
          <w:rFonts w:eastAsia="Times New Roman"/>
          <w:lang w:val="es-ES" w:eastAsia="es-ES"/>
        </w:rPr>
        <w:t xml:space="preserve">Listado </w:t>
      </w:r>
      <w:r w:rsidR="000057B2" w:rsidRPr="006B38C0">
        <w:rPr>
          <w:rFonts w:eastAsia="Times New Roman"/>
          <w:lang w:val="es-ES" w:eastAsia="es-ES"/>
        </w:rPr>
        <w:t>de Valores y Extensiones, reportes de valú</w:t>
      </w:r>
      <w:r w:rsidR="000057B2">
        <w:rPr>
          <w:rFonts w:eastAsia="Times New Roman"/>
          <w:lang w:val="es-ES" w:eastAsia="es-ES"/>
        </w:rPr>
        <w:t>os</w:t>
      </w:r>
      <w:r w:rsidR="000057B2" w:rsidRPr="006B38C0">
        <w:rPr>
          <w:rFonts w:eastAsia="Times New Roman"/>
          <w:lang w:val="es-ES" w:eastAsia="es-ES"/>
        </w:rPr>
        <w:t xml:space="preserve"> p</w:t>
      </w:r>
      <w:r w:rsidR="000057B2">
        <w:rPr>
          <w:rFonts w:eastAsia="Times New Roman"/>
          <w:lang w:val="es-ES" w:eastAsia="es-ES"/>
        </w:rPr>
        <w:t xml:space="preserve">or </w:t>
      </w:r>
      <w:r w:rsidR="000057B2" w:rsidRPr="006B38C0">
        <w:rPr>
          <w:rFonts w:eastAsia="Times New Roman"/>
          <w:lang w:val="es-ES" w:eastAsia="es-ES"/>
        </w:rPr>
        <w:t>solar</w:t>
      </w:r>
      <w:r w:rsidR="000057B2">
        <w:rPr>
          <w:rFonts w:eastAsia="Times New Roman"/>
          <w:lang w:val="es-ES" w:eastAsia="es-ES"/>
        </w:rPr>
        <w:t>es, solicitudes de adjudicación de inmuebles, copias de Documentos Únicos de Identidad y de Tarjetas de Identificación Tributaria</w:t>
      </w:r>
      <w:r w:rsidR="000057B2" w:rsidRPr="006B38C0">
        <w:rPr>
          <w:rFonts w:eastAsia="Times New Roman"/>
          <w:lang w:eastAsia="es-ES"/>
        </w:rPr>
        <w:t>,</w:t>
      </w:r>
      <w:r w:rsidR="000057B2">
        <w:rPr>
          <w:rFonts w:eastAsia="Times New Roman"/>
          <w:lang w:eastAsia="es-ES"/>
        </w:rPr>
        <w:t xml:space="preserve"> Certificación de Partida de Nacimiento, Actas de Posesión material, copia simple de Razón y Constancia de Inscripción de Desmembración en Cabeza de su Dueño a favor de ISTA, Listado de Solicitantes de Inmuebles, Informe de Justificación de Inmuebles, </w:t>
      </w:r>
      <w:r w:rsidR="000057B2">
        <w:rPr>
          <w:rFonts w:eastAsia="Times New Roman"/>
          <w:lang w:val="es-ES" w:eastAsia="es-ES"/>
        </w:rPr>
        <w:t>reportes de búsqueda de la solicitantes para adjudicación generado</w:t>
      </w:r>
      <w:r w:rsidR="000057B2" w:rsidRPr="006B38C0">
        <w:rPr>
          <w:rFonts w:eastAsia="Times New Roman"/>
          <w:lang w:val="es-ES" w:eastAsia="es-ES"/>
        </w:rPr>
        <w:t xml:space="preserve"> por Centro Estratégico de Transformación e Innovación Agropecuaria CETIA II</w:t>
      </w:r>
      <w:r w:rsidR="000057B2">
        <w:rPr>
          <w:rFonts w:eastAsia="Times New Roman"/>
          <w:lang w:val="es-ES" w:eastAsia="es-ES"/>
        </w:rPr>
        <w:t>,</w:t>
      </w:r>
      <w:r w:rsidR="000057B2" w:rsidRPr="006B38C0">
        <w:rPr>
          <w:rFonts w:eastAsia="Times New Roman"/>
          <w:lang w:val="es-ES" w:eastAsia="es-ES"/>
        </w:rPr>
        <w:t xml:space="preserve"> Sección de Transferencia de Tierras,</w:t>
      </w:r>
      <w:r w:rsidR="000057B2">
        <w:rPr>
          <w:rFonts w:eastAsia="Times New Roman"/>
          <w:lang w:val="es-ES" w:eastAsia="es-ES"/>
        </w:rPr>
        <w:t xml:space="preserve"> y por el Departamento de Asignación Individual y Avalúos</w:t>
      </w:r>
      <w:ins w:id="2037"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4AAF9B5C" w14:textId="77777777" w:rsidR="00AC07E0" w:rsidRDefault="00BD5008" w:rsidP="00BD5008">
      <w:pPr>
        <w:jc w:val="both"/>
      </w:pPr>
      <w:ins w:id="2038"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w:t>
        </w:r>
      </w:ins>
    </w:p>
    <w:p w14:paraId="4FB11E8B" w14:textId="5EFD5244" w:rsidR="00AC07E0" w:rsidDel="00A413A0" w:rsidRDefault="00AC07E0" w:rsidP="00AC07E0">
      <w:pPr>
        <w:jc w:val="both"/>
        <w:rPr>
          <w:del w:id="2039" w:author="Nery de Leiva" w:date="2021-07-08T14:34:00Z"/>
        </w:rPr>
      </w:pPr>
      <w:del w:id="2040" w:author="Nery de Leiva" w:date="2021-07-08T14:34:00Z">
        <w:r w:rsidDel="00A413A0">
          <w:delText>SESIÓN ORDINARIA No. 17 – 2021</w:delText>
        </w:r>
      </w:del>
    </w:p>
    <w:p w14:paraId="58ED9635" w14:textId="51D5F105" w:rsidR="00AC07E0" w:rsidDel="00A413A0" w:rsidRDefault="00AC07E0" w:rsidP="00AC07E0">
      <w:pPr>
        <w:jc w:val="both"/>
        <w:rPr>
          <w:del w:id="2041" w:author="Nery de Leiva" w:date="2021-07-08T14:34:00Z"/>
        </w:rPr>
      </w:pPr>
      <w:del w:id="2042" w:author="Nery de Leiva" w:date="2021-07-08T14:34:00Z">
        <w:r w:rsidDel="00A413A0">
          <w:delText xml:space="preserve">FECHA: </w:delText>
        </w:r>
        <w:r w:rsidR="001525BE" w:rsidDel="00A413A0">
          <w:delText xml:space="preserve">10 </w:delText>
        </w:r>
        <w:r w:rsidDel="00A413A0">
          <w:delText>DE JUNIO DE 2021</w:delText>
        </w:r>
      </w:del>
    </w:p>
    <w:p w14:paraId="2DA855AF" w14:textId="6C88B5BC" w:rsidR="00AC07E0" w:rsidDel="00A413A0" w:rsidRDefault="00AC07E0" w:rsidP="00AC07E0">
      <w:pPr>
        <w:jc w:val="both"/>
        <w:rPr>
          <w:del w:id="2043" w:author="Nery de Leiva" w:date="2021-07-08T14:34:00Z"/>
        </w:rPr>
      </w:pPr>
      <w:del w:id="2044" w:author="Nery de Leiva" w:date="2021-07-08T14:34:00Z">
        <w:r w:rsidDel="00A413A0">
          <w:delText xml:space="preserve">PUNTO: </w:delText>
        </w:r>
        <w:r w:rsidR="001525BE" w:rsidDel="00A413A0">
          <w:delText>XIV</w:delText>
        </w:r>
      </w:del>
    </w:p>
    <w:p w14:paraId="2DEBD9AA" w14:textId="53B0E183" w:rsidR="00AC07E0" w:rsidDel="00A413A0" w:rsidRDefault="00AC07E0" w:rsidP="00AC07E0">
      <w:pPr>
        <w:jc w:val="both"/>
        <w:rPr>
          <w:del w:id="2045" w:author="Nery de Leiva" w:date="2021-07-08T14:34:00Z"/>
        </w:rPr>
      </w:pPr>
      <w:del w:id="2046" w:author="Nery de Leiva" w:date="2021-07-08T14:34:00Z">
        <w:r w:rsidDel="00A413A0">
          <w:delText>PÁGINA NÚMERO SEIS</w:delText>
        </w:r>
      </w:del>
    </w:p>
    <w:p w14:paraId="56AD415B" w14:textId="43C82DF0" w:rsidR="00AC07E0" w:rsidDel="00A413A0" w:rsidRDefault="00AC07E0" w:rsidP="00BD5008">
      <w:pPr>
        <w:jc w:val="both"/>
        <w:rPr>
          <w:del w:id="2047" w:author="Nery de Leiva" w:date="2021-07-08T14:34:00Z"/>
        </w:rPr>
      </w:pPr>
    </w:p>
    <w:p w14:paraId="4623FDB1" w14:textId="791461CC" w:rsidR="00BD5008" w:rsidRDefault="00BD5008" w:rsidP="00BD5008">
      <w:pPr>
        <w:jc w:val="both"/>
      </w:pPr>
      <w:ins w:id="2048" w:author="Nery de Leiva" w:date="2021-02-26T08:06:00Z">
        <w:r w:rsidRPr="0074209B">
          <w:t xml:space="preserve">relación al artículo 3 de la </w:t>
        </w:r>
        <w:r w:rsidRPr="0074209B">
          <w:rPr>
            <w:bCs/>
          </w:rPr>
          <w:t xml:space="preserve">Ley del Régimen Especial de la Tierra en Propiedad de Las Asociaciones Cooperativas, Comunales y Comunitarias Campesinas  </w:t>
        </w:r>
        <w:r w:rsidRPr="0074209B">
          <w:rPr>
            <w:bCs/>
          </w:rPr>
          <w:lastRenderedPageBreak/>
          <w:t>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00D93E3A">
        <w:rPr>
          <w:color w:val="auto"/>
        </w:rPr>
        <w:t>14</w:t>
      </w:r>
      <w:r w:rsidRPr="0074209B">
        <w:t xml:space="preserve"> </w:t>
      </w:r>
      <w:r>
        <w:t xml:space="preserve">solares para vivienda </w:t>
      </w:r>
      <w:ins w:id="2049" w:author="Nery de Leiva" w:date="2021-02-26T08:06:00Z">
        <w:r w:rsidRPr="0074209B">
          <w:t>a favor de los señores:</w:t>
        </w:r>
      </w:ins>
      <w:r w:rsidR="000057B2" w:rsidRPr="000057B2">
        <w:rPr>
          <w:b/>
        </w:rPr>
        <w:t xml:space="preserve"> </w:t>
      </w:r>
      <w:r w:rsidR="000057B2" w:rsidRPr="006A3A4E">
        <w:rPr>
          <w:b/>
        </w:rPr>
        <w:t>1)</w:t>
      </w:r>
      <w:r w:rsidR="000057B2" w:rsidRPr="005A2E34">
        <w:rPr>
          <w:b/>
        </w:rPr>
        <w:t xml:space="preserve"> </w:t>
      </w:r>
      <w:r w:rsidR="000057B2">
        <w:rPr>
          <w:b/>
        </w:rPr>
        <w:t>BLANCA ESTELA LOPEZ DE FLORES</w:t>
      </w:r>
      <w:r w:rsidR="000057B2" w:rsidRPr="005A2E34">
        <w:rPr>
          <w:b/>
        </w:rPr>
        <w:t>,</w:t>
      </w:r>
      <w:r w:rsidR="000057B2" w:rsidRPr="005A2E34">
        <w:t xml:space="preserve"> </w:t>
      </w:r>
      <w:r w:rsidR="000057B2">
        <w:t xml:space="preserve">y </w:t>
      </w:r>
      <w:del w:id="2050" w:author="Nery de Leiva" w:date="2021-07-08T14:34:00Z">
        <w:r w:rsidR="000057B2" w:rsidDel="00A413A0">
          <w:delText>su hijo</w:delText>
        </w:r>
      </w:del>
      <w:ins w:id="2051" w:author="Nery de Leiva" w:date="2021-07-08T14:34:00Z">
        <w:r w:rsidR="00A413A0">
          <w:t>---</w:t>
        </w:r>
      </w:ins>
      <w:r w:rsidR="000057B2">
        <w:t xml:space="preserve"> </w:t>
      </w:r>
      <w:r w:rsidR="000057B2">
        <w:rPr>
          <w:b/>
        </w:rPr>
        <w:t xml:space="preserve">JUAN ANTONIO FLORES LOPEZ; 2) BLANCA ORBELINA RIVERA BARRAZA, </w:t>
      </w:r>
      <w:r w:rsidR="000057B2">
        <w:t xml:space="preserve">y </w:t>
      </w:r>
      <w:del w:id="2052" w:author="Nery de Leiva" w:date="2021-07-08T14:35:00Z">
        <w:r w:rsidR="000057B2" w:rsidDel="00A413A0">
          <w:delText>su compañero de vida</w:delText>
        </w:r>
      </w:del>
      <w:ins w:id="2053" w:author="Nery de Leiva" w:date="2021-07-08T14:35:00Z">
        <w:r w:rsidR="00A413A0">
          <w:t>---</w:t>
        </w:r>
      </w:ins>
      <w:r w:rsidR="000057B2">
        <w:t xml:space="preserve"> </w:t>
      </w:r>
      <w:r w:rsidR="000057B2">
        <w:rPr>
          <w:b/>
        </w:rPr>
        <w:t xml:space="preserve">JOSUE GIOVANNY CÓRDOVA FLORES; 3) JAIME ALBERTO ORTIZ MARTINEZ, </w:t>
      </w:r>
      <w:r w:rsidR="000057B2">
        <w:t xml:space="preserve">y </w:t>
      </w:r>
      <w:del w:id="2054" w:author="Nery de Leiva" w:date="2021-07-08T14:35:00Z">
        <w:r w:rsidR="000057B2" w:rsidDel="00A413A0">
          <w:delText>su madre</w:delText>
        </w:r>
      </w:del>
      <w:ins w:id="2055" w:author="Nery de Leiva" w:date="2021-07-08T14:35:00Z">
        <w:r w:rsidR="00A413A0">
          <w:t>---</w:t>
        </w:r>
      </w:ins>
      <w:r w:rsidR="000057B2">
        <w:rPr>
          <w:b/>
        </w:rPr>
        <w:t xml:space="preserve"> ANA JULIA HAYDEE MARTINEZ; 4) KARLA YANIRA RAMIREZ DE GONZALEZ, </w:t>
      </w:r>
      <w:r w:rsidR="000057B2" w:rsidRPr="0025146F">
        <w:t>conocida tributariamente como</w:t>
      </w:r>
      <w:r w:rsidR="000057B2">
        <w:rPr>
          <w:b/>
        </w:rPr>
        <w:t xml:space="preserve"> KARLA YANIRA RAMIREZ TORRES </w:t>
      </w:r>
      <w:r w:rsidR="000057B2">
        <w:t xml:space="preserve">y su hermana </w:t>
      </w:r>
      <w:r w:rsidR="000057B2">
        <w:rPr>
          <w:b/>
        </w:rPr>
        <w:t xml:space="preserve">REYNA ELIZABETH RAMIREZ TORRES; 5) LUCAS VILLALTA CABEZAS, </w:t>
      </w:r>
      <w:r w:rsidR="000057B2">
        <w:t xml:space="preserve">y su menor hijo </w:t>
      </w:r>
      <w:del w:id="2056" w:author="Nery de Leiva" w:date="2021-07-08T14:35:00Z">
        <w:r w:rsidR="000057B2" w:rsidDel="00A413A0">
          <w:rPr>
            <w:b/>
          </w:rPr>
          <w:delText>AGUSTÍN DE JESÚS VILLALTA RAMIREZ</w:delText>
        </w:r>
      </w:del>
      <w:ins w:id="2057" w:author="Nery de Leiva" w:date="2021-07-08T14:35:00Z">
        <w:r w:rsidR="00A413A0">
          <w:rPr>
            <w:b/>
          </w:rPr>
          <w:t>---</w:t>
        </w:r>
      </w:ins>
      <w:r w:rsidR="000057B2">
        <w:rPr>
          <w:b/>
        </w:rPr>
        <w:t xml:space="preserve">; </w:t>
      </w:r>
      <w:r w:rsidR="000057B2" w:rsidRPr="00BA1883">
        <w:rPr>
          <w:b/>
        </w:rPr>
        <w:t>6)</w:t>
      </w:r>
      <w:r w:rsidR="000057B2">
        <w:rPr>
          <w:b/>
        </w:rPr>
        <w:t xml:space="preserve"> MARIA ESTER DE LEÓN HERNANDEZ, </w:t>
      </w:r>
      <w:r w:rsidR="000057B2">
        <w:t xml:space="preserve">y </w:t>
      </w:r>
      <w:del w:id="2058" w:author="Nery de Leiva" w:date="2021-07-08T14:35:00Z">
        <w:r w:rsidR="000057B2" w:rsidDel="00A413A0">
          <w:delText>su compañero de vida</w:delText>
        </w:r>
      </w:del>
      <w:ins w:id="2059" w:author="Nery de Leiva" w:date="2021-07-08T14:35:00Z">
        <w:r w:rsidR="00A413A0">
          <w:t>---</w:t>
        </w:r>
      </w:ins>
      <w:r w:rsidR="000057B2">
        <w:t xml:space="preserve"> </w:t>
      </w:r>
      <w:r w:rsidR="000057B2">
        <w:rPr>
          <w:b/>
        </w:rPr>
        <w:t xml:space="preserve">MANUEL DE JESÚS AYALA; 7) MERCEDES ESMERALDA DE LEÓN, </w:t>
      </w:r>
      <w:r w:rsidR="000057B2">
        <w:t xml:space="preserve">y </w:t>
      </w:r>
      <w:del w:id="2060" w:author="Nery de Leiva" w:date="2021-07-08T14:35:00Z">
        <w:r w:rsidR="000057B2" w:rsidDel="00A413A0">
          <w:delText>su hija</w:delText>
        </w:r>
      </w:del>
      <w:ins w:id="2061" w:author="Nery de Leiva" w:date="2021-07-08T14:35:00Z">
        <w:r w:rsidR="00A413A0">
          <w:t>---</w:t>
        </w:r>
      </w:ins>
      <w:r w:rsidR="000057B2">
        <w:t xml:space="preserve"> </w:t>
      </w:r>
      <w:r w:rsidR="000057B2">
        <w:rPr>
          <w:b/>
        </w:rPr>
        <w:t xml:space="preserve">ELIDA PATRICIA DE LEÓN DE AGUILAR, 8) MIRIAM DEL CARMEN DE LEÓN HERNANDEZ, </w:t>
      </w:r>
      <w:r w:rsidR="000057B2">
        <w:t xml:space="preserve">y </w:t>
      </w:r>
      <w:del w:id="2062" w:author="Nery de Leiva" w:date="2021-07-08T14:36:00Z">
        <w:r w:rsidR="000057B2" w:rsidDel="00A413A0">
          <w:delText>su hijo</w:delText>
        </w:r>
      </w:del>
      <w:ins w:id="2063" w:author="Nery de Leiva" w:date="2021-07-08T14:36:00Z">
        <w:r w:rsidR="00A413A0">
          <w:t>---</w:t>
        </w:r>
      </w:ins>
      <w:r w:rsidR="000057B2">
        <w:t xml:space="preserve"> </w:t>
      </w:r>
      <w:r w:rsidR="000057B2">
        <w:rPr>
          <w:b/>
        </w:rPr>
        <w:t xml:space="preserve">VICTOR MANUEL DE LEÓN HERNANDEZ; 9) PAULA CABEZAS conocida por PAULA LITA CABEZAS, </w:t>
      </w:r>
      <w:r w:rsidR="000057B2">
        <w:t xml:space="preserve">y </w:t>
      </w:r>
      <w:del w:id="2064" w:author="Nery de Leiva" w:date="2021-07-08T14:36:00Z">
        <w:r w:rsidR="000057B2" w:rsidDel="00A413A0">
          <w:delText>su hijo</w:delText>
        </w:r>
      </w:del>
      <w:ins w:id="2065" w:author="Nery de Leiva" w:date="2021-07-08T14:36:00Z">
        <w:r w:rsidR="00A413A0">
          <w:t>---</w:t>
        </w:r>
      </w:ins>
      <w:r w:rsidR="000057B2">
        <w:t xml:space="preserve"> </w:t>
      </w:r>
      <w:r w:rsidR="000057B2">
        <w:rPr>
          <w:b/>
        </w:rPr>
        <w:t xml:space="preserve">JOSE EDUARDO VILLALTA CABEZAS; 10) ROSA ELIZABETH DE LEÓN, </w:t>
      </w:r>
      <w:r w:rsidR="000057B2">
        <w:t xml:space="preserve">y </w:t>
      </w:r>
      <w:del w:id="2066" w:author="Nery de Leiva" w:date="2021-07-08T14:36:00Z">
        <w:r w:rsidR="000057B2" w:rsidDel="00A413A0">
          <w:delText>sus hijos</w:delText>
        </w:r>
      </w:del>
      <w:ins w:id="2067" w:author="Nery de Leiva" w:date="2021-07-08T14:36:00Z">
        <w:r w:rsidR="00A413A0">
          <w:t>---</w:t>
        </w:r>
      </w:ins>
      <w:r w:rsidR="000057B2">
        <w:t xml:space="preserve"> </w:t>
      </w:r>
      <w:r w:rsidR="000057B2">
        <w:rPr>
          <w:b/>
        </w:rPr>
        <w:t xml:space="preserve">FLOR ELIZABETH RIVERA DE GARCIA, </w:t>
      </w:r>
      <w:r w:rsidR="000057B2" w:rsidRPr="0025146F">
        <w:t>conocida tributariamente como</w:t>
      </w:r>
      <w:r w:rsidR="000057B2">
        <w:rPr>
          <w:b/>
        </w:rPr>
        <w:t xml:space="preserve"> FLOR ELIZABETH RIVERA DE LEÓN, Y ÁNGEL ERNESTO RIVERA DE LEÓN;  11) ROXSANA MARTINEZ DE VILLACORTA, </w:t>
      </w:r>
      <w:r w:rsidR="000057B2">
        <w:t xml:space="preserve">y </w:t>
      </w:r>
      <w:del w:id="2068" w:author="Nery de Leiva" w:date="2021-07-08T14:36:00Z">
        <w:r w:rsidR="000057B2" w:rsidDel="00A413A0">
          <w:delText>su hija</w:delText>
        </w:r>
      </w:del>
      <w:ins w:id="2069" w:author="Nery de Leiva" w:date="2021-07-08T14:36:00Z">
        <w:r w:rsidR="00A413A0">
          <w:t>---</w:t>
        </w:r>
      </w:ins>
      <w:r w:rsidR="000057B2">
        <w:t xml:space="preserve"> </w:t>
      </w:r>
      <w:r w:rsidR="000057B2">
        <w:rPr>
          <w:b/>
        </w:rPr>
        <w:t xml:space="preserve">SANDY CAROLINA OCHOA MARTINEZ; 12) SANDRA BEATRIZ GUARDADO DE MORALES, </w:t>
      </w:r>
      <w:r w:rsidR="000057B2">
        <w:t xml:space="preserve">y </w:t>
      </w:r>
      <w:del w:id="2070" w:author="Nery de Leiva" w:date="2021-07-08T14:36:00Z">
        <w:r w:rsidR="000057B2" w:rsidDel="00A413A0">
          <w:delText>su hermana</w:delText>
        </w:r>
      </w:del>
      <w:ins w:id="2071" w:author="Nery de Leiva" w:date="2021-07-08T14:36:00Z">
        <w:r w:rsidR="00A413A0">
          <w:t>---</w:t>
        </w:r>
      </w:ins>
      <w:r w:rsidR="000057B2">
        <w:t xml:space="preserve"> </w:t>
      </w:r>
      <w:r w:rsidR="000057B2">
        <w:rPr>
          <w:b/>
        </w:rPr>
        <w:t xml:space="preserve">ADA NUBIA GUARDADO DE MORALES; y 13) SANTOS JESÚS BONILLA ARÉVALO, </w:t>
      </w:r>
      <w:r w:rsidR="000057B2">
        <w:t xml:space="preserve">y </w:t>
      </w:r>
      <w:del w:id="2072" w:author="Nery de Leiva" w:date="2021-07-08T14:36:00Z">
        <w:r w:rsidR="000057B2" w:rsidDel="00A413A0">
          <w:delText>su compañero de vida</w:delText>
        </w:r>
      </w:del>
      <w:ins w:id="2073" w:author="Nery de Leiva" w:date="2021-07-08T14:36:00Z">
        <w:r w:rsidR="00A413A0">
          <w:t>---</w:t>
        </w:r>
      </w:ins>
      <w:r w:rsidR="000057B2">
        <w:t xml:space="preserve"> </w:t>
      </w:r>
      <w:r w:rsidR="000057B2">
        <w:rPr>
          <w:b/>
        </w:rPr>
        <w:t xml:space="preserve">DOMINGO ALCIDES LOPEZ ROSALES; </w:t>
      </w:r>
      <w:r w:rsidR="000057B2">
        <w:t xml:space="preserve">todos </w:t>
      </w:r>
      <w:r w:rsidR="000057B2">
        <w:rPr>
          <w:rFonts w:eastAsia="Times New Roman"/>
          <w:bCs/>
        </w:rPr>
        <w:t>de</w:t>
      </w:r>
      <w:r w:rsidR="0025146F">
        <w:rPr>
          <w:rFonts w:eastAsia="Times New Roman"/>
          <w:bCs/>
        </w:rPr>
        <w:t xml:space="preserve"> las </w:t>
      </w:r>
      <w:r w:rsidR="000057B2">
        <w:rPr>
          <w:rFonts w:eastAsia="Times New Roman"/>
          <w:bCs/>
        </w:rPr>
        <w:t xml:space="preserve"> gene</w:t>
      </w:r>
      <w:r w:rsidR="000057B2" w:rsidRPr="00EA1424">
        <w:rPr>
          <w:rFonts w:eastAsia="Times New Roman"/>
          <w:bCs/>
        </w:rPr>
        <w:t>rales antes relacionadas</w:t>
      </w:r>
      <w:r w:rsidR="000057B2">
        <w:rPr>
          <w:rFonts w:eastAsia="Times New Roman"/>
          <w:bCs/>
        </w:rPr>
        <w:t>, inmuebles</w:t>
      </w:r>
      <w:r w:rsidR="000057B2" w:rsidRPr="00EA1424">
        <w:rPr>
          <w:rFonts w:eastAsia="Times New Roman"/>
          <w:bCs/>
        </w:rPr>
        <w:t xml:space="preserve"> </w:t>
      </w:r>
      <w:r w:rsidR="000057B2">
        <w:t>ubicados</w:t>
      </w:r>
      <w:r w:rsidR="000057B2" w:rsidRPr="00EA1424">
        <w:t xml:space="preserve"> </w:t>
      </w:r>
      <w:r w:rsidR="000057B2" w:rsidRPr="006A3A4E">
        <w:t>en el</w:t>
      </w:r>
      <w:r w:rsidR="000057B2" w:rsidRPr="00EA1424">
        <w:t xml:space="preserve"> </w:t>
      </w:r>
      <w:r w:rsidR="000057B2" w:rsidRPr="00EA1424">
        <w:rPr>
          <w:bCs/>
          <w:lang w:eastAsia="es-SV"/>
        </w:rPr>
        <w:t xml:space="preserve">Proyecto </w:t>
      </w:r>
      <w:r w:rsidR="000057B2" w:rsidRPr="00EA1424">
        <w:t xml:space="preserve">denominado </w:t>
      </w:r>
      <w:r w:rsidR="000057B2" w:rsidRPr="00CF4A0C">
        <w:rPr>
          <w:rFonts w:eastAsia="Times New Roman"/>
          <w:b/>
          <w:bCs/>
          <w:lang w:eastAsia="es-SV"/>
        </w:rPr>
        <w:t xml:space="preserve">ASENTAMIENTO COMUNITARIO Y LOTIFICACIÓN AGRÍCOLA, </w:t>
      </w:r>
      <w:r w:rsidR="000057B2" w:rsidRPr="00CF4A0C">
        <w:rPr>
          <w:rFonts w:eastAsia="Times New Roman"/>
          <w:lang w:val="es-ES" w:eastAsia="es-ES"/>
        </w:rPr>
        <w:t xml:space="preserve">desarrollado en </w:t>
      </w:r>
      <w:r w:rsidR="0025146F">
        <w:rPr>
          <w:rFonts w:eastAsia="Times New Roman"/>
          <w:lang w:val="es-ES" w:eastAsia="es-ES"/>
        </w:rPr>
        <w:t xml:space="preserve">la </w:t>
      </w:r>
      <w:r w:rsidR="000057B2" w:rsidRPr="00CF4A0C">
        <w:rPr>
          <w:rFonts w:eastAsia="Times New Roman"/>
          <w:b/>
          <w:lang w:val="es-ES" w:eastAsia="es-ES"/>
        </w:rPr>
        <w:t>HACIENDA RANCHO TATUANO</w:t>
      </w:r>
      <w:r w:rsidR="000057B2">
        <w:rPr>
          <w:rFonts w:eastAsia="Times New Roman"/>
          <w:b/>
          <w:lang w:val="es-ES" w:eastAsia="es-ES"/>
        </w:rPr>
        <w:t xml:space="preserve"> (PORCIÓN 6 y 7)</w:t>
      </w:r>
      <w:r w:rsidR="000057B2" w:rsidRPr="00CF4A0C">
        <w:rPr>
          <w:rFonts w:eastAsia="Times New Roman"/>
          <w:b/>
          <w:lang w:val="es-ES" w:eastAsia="es-ES"/>
        </w:rPr>
        <w:t>,</w:t>
      </w:r>
      <w:r w:rsidR="000057B2">
        <w:rPr>
          <w:rFonts w:eastAsia="Calibri" w:cs="Arial"/>
        </w:rPr>
        <w:t xml:space="preserve"> </w:t>
      </w:r>
      <w:r w:rsidR="0025146F">
        <w:rPr>
          <w:rFonts w:eastAsia="Calibri" w:cs="Arial"/>
        </w:rPr>
        <w:t>situada</w:t>
      </w:r>
      <w:r w:rsidR="000057B2">
        <w:rPr>
          <w:rFonts w:eastAsia="Times New Roman"/>
          <w:lang w:val="es-ES" w:eastAsia="es-ES"/>
        </w:rPr>
        <w:t xml:space="preserve"> en jurisdicción de Panchimalco,</w:t>
      </w:r>
      <w:r w:rsidR="000057B2" w:rsidRPr="00CF4A0C">
        <w:rPr>
          <w:rFonts w:eastAsia="Times New Roman"/>
          <w:lang w:val="es-ES" w:eastAsia="es-ES"/>
        </w:rPr>
        <w:t xml:space="preserve"> departamento de San Salvador</w:t>
      </w:r>
      <w:ins w:id="2074" w:author="Nery de Leiva" w:date="2021-02-26T08:06:00Z">
        <w:r w:rsidRPr="0074209B">
          <w:t>,</w:t>
        </w:r>
        <w:r w:rsidRPr="0074209B">
          <w:rPr>
            <w:b/>
          </w:rPr>
          <w:t xml:space="preserve"> </w:t>
        </w:r>
        <w:r w:rsidRPr="0074209B">
          <w:t>quedando las adjudicaciones conforme al cuadro de valores y extensiones siguiente:</w:t>
        </w:r>
      </w:ins>
    </w:p>
    <w:p w14:paraId="3CAE417A" w14:textId="77777777" w:rsidR="00AC07E0" w:rsidRPr="0074209B" w:rsidRDefault="00AC07E0" w:rsidP="00BD5008">
      <w:pPr>
        <w:jc w:val="both"/>
        <w:rPr>
          <w:ins w:id="2075" w:author="Nery de Leiva" w:date="2021-02-26T08:06:00Z"/>
        </w:rPr>
      </w:pPr>
    </w:p>
    <w:tbl>
      <w:tblPr>
        <w:tblW w:w="5000" w:type="pct"/>
        <w:tblCellMar>
          <w:left w:w="25" w:type="dxa"/>
          <w:right w:w="0" w:type="dxa"/>
        </w:tblCellMar>
        <w:tblLook w:val="0000" w:firstRow="0" w:lastRow="0" w:firstColumn="0" w:lastColumn="0" w:noHBand="0" w:noVBand="0"/>
      </w:tblPr>
      <w:tblGrid>
        <w:gridCol w:w="2572"/>
        <w:gridCol w:w="979"/>
        <w:gridCol w:w="2492"/>
        <w:gridCol w:w="571"/>
        <w:gridCol w:w="571"/>
        <w:gridCol w:w="612"/>
        <w:gridCol w:w="653"/>
        <w:gridCol w:w="650"/>
      </w:tblGrid>
      <w:tr w:rsidR="000057B2" w14:paraId="7C26B594" w14:textId="77777777" w:rsidTr="00EB10B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20FB3D3" w14:textId="77777777" w:rsidR="000057B2" w:rsidRDefault="000057B2"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14:paraId="4F725D06"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6791EF" w14:textId="77777777" w:rsidR="000057B2" w:rsidRDefault="000057B2" w:rsidP="000057B2">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D56671A"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6BE0BDD"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3D9F8B3"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057B2" w14:paraId="5A0A4DF6" w14:textId="77777777" w:rsidTr="00EB10B2">
        <w:tc>
          <w:tcPr>
            <w:tcW w:w="1413" w:type="pct"/>
            <w:tcBorders>
              <w:top w:val="single" w:sz="2" w:space="0" w:color="auto"/>
              <w:left w:val="single" w:sz="2" w:space="0" w:color="auto"/>
              <w:bottom w:val="single" w:sz="2" w:space="0" w:color="auto"/>
              <w:right w:val="single" w:sz="2" w:space="0" w:color="auto"/>
            </w:tcBorders>
            <w:shd w:val="clear" w:color="auto" w:fill="DCDCDC"/>
          </w:tcPr>
          <w:p w14:paraId="7410E4B3" w14:textId="77777777" w:rsidR="000057B2" w:rsidRDefault="000057B2"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22A3A2" w14:textId="77777777" w:rsidR="000057B2" w:rsidRDefault="000057B2"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6EC5A64" w14:textId="77777777" w:rsidR="000057B2" w:rsidRDefault="000057B2"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546E52" w14:textId="77777777" w:rsidR="000057B2" w:rsidRDefault="000057B2"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18F7E9" w14:textId="77777777" w:rsidR="000057B2" w:rsidRDefault="000057B2"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6EB815B" w14:textId="77777777" w:rsidR="000057B2" w:rsidRDefault="000057B2" w:rsidP="000057B2">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3CE667C" w14:textId="77777777" w:rsidR="000057B2" w:rsidRDefault="000057B2" w:rsidP="000057B2">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03E8893" w14:textId="77777777" w:rsidR="000057B2" w:rsidRDefault="000057B2" w:rsidP="000057B2">
            <w:pPr>
              <w:widowControl w:val="0"/>
              <w:autoSpaceDE w:val="0"/>
              <w:autoSpaceDN w:val="0"/>
              <w:adjustRightInd w:val="0"/>
              <w:rPr>
                <w:rFonts w:ascii="Times New Roman" w:hAnsi="Times New Roman"/>
                <w:b/>
                <w:bCs/>
                <w:sz w:val="14"/>
                <w:szCs w:val="14"/>
              </w:rPr>
            </w:pPr>
          </w:p>
        </w:tc>
      </w:tr>
    </w:tbl>
    <w:p w14:paraId="585DB90C" w14:textId="77777777" w:rsidR="000057B2" w:rsidRDefault="000057B2" w:rsidP="000057B2">
      <w:pPr>
        <w:widowControl w:val="0"/>
        <w:autoSpaceDE w:val="0"/>
        <w:autoSpaceDN w:val="0"/>
        <w:adjustRightInd w:val="0"/>
        <w:rPr>
          <w:rFonts w:ascii="Times New Roman" w:hAnsi="Times New Roman"/>
          <w:sz w:val="14"/>
          <w:szCs w:val="14"/>
        </w:rPr>
      </w:pPr>
    </w:p>
    <w:tbl>
      <w:tblPr>
        <w:tblW w:w="824" w:type="pct"/>
        <w:tblCellMar>
          <w:left w:w="25" w:type="dxa"/>
          <w:right w:w="0" w:type="dxa"/>
        </w:tblCellMar>
        <w:tblLook w:val="0000" w:firstRow="0" w:lastRow="0" w:firstColumn="0" w:lastColumn="0" w:noHBand="0" w:noVBand="0"/>
        <w:tblPrChange w:id="2076" w:author="Nery de Leiva" w:date="2021-07-08T14:40:00Z">
          <w:tblPr>
            <w:tblW w:w="5000" w:type="pct"/>
            <w:tblCellMar>
              <w:left w:w="25" w:type="dxa"/>
              <w:right w:w="0" w:type="dxa"/>
            </w:tblCellMar>
            <w:tblLook w:val="0000" w:firstRow="0" w:lastRow="0" w:firstColumn="0" w:lastColumn="0" w:noHBand="0" w:noVBand="0"/>
          </w:tblPr>
        </w:tblPrChange>
      </w:tblPr>
      <w:tblGrid>
        <w:gridCol w:w="1500"/>
        <w:tblGridChange w:id="2077">
          <w:tblGrid>
            <w:gridCol w:w="9100"/>
          </w:tblGrid>
        </w:tblGridChange>
      </w:tblGrid>
      <w:tr w:rsidR="000057B2" w14:paraId="377AD696" w14:textId="77777777" w:rsidTr="00A413A0">
        <w:trPr>
          <w:trHeight w:val="268"/>
        </w:trPr>
        <w:tc>
          <w:tcPr>
            <w:tcW w:w="5000" w:type="pct"/>
            <w:tcBorders>
              <w:top w:val="single" w:sz="2" w:space="0" w:color="auto"/>
              <w:left w:val="single" w:sz="2" w:space="0" w:color="auto"/>
              <w:bottom w:val="single" w:sz="2" w:space="0" w:color="auto"/>
              <w:right w:val="single" w:sz="2" w:space="0" w:color="auto"/>
            </w:tcBorders>
            <w:tcPrChange w:id="2078" w:author="Nery de Leiva" w:date="2021-07-08T14:40:00Z">
              <w:tcPr>
                <w:tcW w:w="5000" w:type="pct"/>
                <w:tcBorders>
                  <w:top w:val="single" w:sz="2" w:space="0" w:color="auto"/>
                  <w:left w:val="single" w:sz="2" w:space="0" w:color="auto"/>
                  <w:bottom w:val="single" w:sz="2" w:space="0" w:color="auto"/>
                  <w:right w:val="single" w:sz="2" w:space="0" w:color="auto"/>
                </w:tcBorders>
              </w:tcPr>
            </w:tcPrChange>
          </w:tcPr>
          <w:p w14:paraId="1E90E3AB" w14:textId="77777777" w:rsidR="000057B2" w:rsidRDefault="000057B2" w:rsidP="000057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28 </w:t>
            </w:r>
          </w:p>
        </w:tc>
      </w:tr>
    </w:tbl>
    <w:p w14:paraId="7E870C8F" w14:textId="4D67961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25146F">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4854A46A"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1DF9C283" w14:textId="70416523" w:rsidR="000057B2" w:rsidDel="00A413A0" w:rsidRDefault="000057B2" w:rsidP="000057B2">
            <w:pPr>
              <w:widowControl w:val="0"/>
              <w:autoSpaceDE w:val="0"/>
              <w:autoSpaceDN w:val="0"/>
              <w:adjustRightInd w:val="0"/>
              <w:rPr>
                <w:del w:id="2079" w:author="Nery de Leiva" w:date="2021-07-08T14:40:00Z"/>
                <w:rFonts w:ascii="Times New Roman" w:hAnsi="Times New Roman"/>
                <w:sz w:val="14"/>
                <w:szCs w:val="14"/>
              </w:rPr>
            </w:pPr>
            <w:del w:id="2080" w:author="Nery de Leiva" w:date="2021-07-08T14:40:00Z">
              <w:r w:rsidDel="00A413A0">
                <w:rPr>
                  <w:rFonts w:ascii="Times New Roman" w:hAnsi="Times New Roman"/>
                  <w:sz w:val="14"/>
                  <w:szCs w:val="14"/>
                </w:rPr>
                <w:delText xml:space="preserve">00554327-3               Nuevas Opciones </w:delText>
              </w:r>
            </w:del>
          </w:p>
          <w:p w14:paraId="11A7D91C" w14:textId="17D1EA3A" w:rsidR="000057B2" w:rsidDel="00A413A0" w:rsidRDefault="000057B2" w:rsidP="000057B2">
            <w:pPr>
              <w:widowControl w:val="0"/>
              <w:autoSpaceDE w:val="0"/>
              <w:autoSpaceDN w:val="0"/>
              <w:adjustRightInd w:val="0"/>
              <w:rPr>
                <w:del w:id="2081" w:author="Nery de Leiva" w:date="2021-07-08T14:40:00Z"/>
                <w:rFonts w:ascii="Times New Roman" w:hAnsi="Times New Roman"/>
                <w:b/>
                <w:bCs/>
                <w:sz w:val="14"/>
                <w:szCs w:val="14"/>
              </w:rPr>
            </w:pPr>
            <w:del w:id="2082" w:author="Nery de Leiva" w:date="2021-07-08T14:40:00Z">
              <w:r w:rsidDel="00A413A0">
                <w:rPr>
                  <w:rFonts w:ascii="Times New Roman" w:hAnsi="Times New Roman"/>
                  <w:b/>
                  <w:bCs/>
                  <w:sz w:val="14"/>
                  <w:szCs w:val="14"/>
                </w:rPr>
                <w:delText xml:space="preserve">BLANCA ESTELA LOPEZ DE FLORES </w:delText>
              </w:r>
            </w:del>
          </w:p>
          <w:p w14:paraId="6F40BF84" w14:textId="6B1365F2" w:rsidR="000057B2" w:rsidDel="00A413A0" w:rsidRDefault="000057B2" w:rsidP="000057B2">
            <w:pPr>
              <w:widowControl w:val="0"/>
              <w:autoSpaceDE w:val="0"/>
              <w:autoSpaceDN w:val="0"/>
              <w:adjustRightInd w:val="0"/>
              <w:rPr>
                <w:del w:id="2083" w:author="Nery de Leiva" w:date="2021-07-08T14:40:00Z"/>
                <w:rFonts w:ascii="Times New Roman" w:hAnsi="Times New Roman"/>
                <w:b/>
                <w:bCs/>
                <w:sz w:val="14"/>
                <w:szCs w:val="14"/>
              </w:rPr>
            </w:pPr>
          </w:p>
          <w:p w14:paraId="22001B93" w14:textId="07061DD3" w:rsidR="000057B2" w:rsidRDefault="000057B2" w:rsidP="000057B2">
            <w:pPr>
              <w:widowControl w:val="0"/>
              <w:autoSpaceDE w:val="0"/>
              <w:autoSpaceDN w:val="0"/>
              <w:adjustRightInd w:val="0"/>
              <w:rPr>
                <w:rFonts w:ascii="Times New Roman" w:hAnsi="Times New Roman"/>
                <w:sz w:val="14"/>
                <w:szCs w:val="14"/>
              </w:rPr>
            </w:pPr>
            <w:del w:id="2084" w:author="Nery de Leiva" w:date="2021-07-08T14:40:00Z">
              <w:r w:rsidDel="00A413A0">
                <w:rPr>
                  <w:rFonts w:ascii="Times New Roman" w:hAnsi="Times New Roman"/>
                  <w:sz w:val="14"/>
                  <w:szCs w:val="14"/>
                </w:rPr>
                <w:delText>JUAN ANTONIO FLORES LOPEZ</w:delText>
              </w:r>
            </w:del>
            <w:ins w:id="2085" w:author="Nery de Leiva" w:date="2021-07-08T14:40:00Z">
              <w:r w:rsidR="00A413A0">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92E8A2D"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977CDE6" w14:textId="0192FA71" w:rsidR="000057B2" w:rsidRDefault="000057B2" w:rsidP="000057B2">
            <w:pPr>
              <w:widowControl w:val="0"/>
              <w:autoSpaceDE w:val="0"/>
              <w:autoSpaceDN w:val="0"/>
              <w:adjustRightInd w:val="0"/>
              <w:rPr>
                <w:rFonts w:ascii="Times New Roman" w:hAnsi="Times New Roman"/>
                <w:sz w:val="14"/>
                <w:szCs w:val="14"/>
              </w:rPr>
            </w:pPr>
            <w:del w:id="2086" w:author="Nery de Leiva" w:date="2021-07-08T14:40:00Z">
              <w:r w:rsidDel="00A413A0">
                <w:rPr>
                  <w:rFonts w:ascii="Times New Roman" w:hAnsi="Times New Roman"/>
                  <w:sz w:val="14"/>
                  <w:szCs w:val="14"/>
                </w:rPr>
                <w:delText>60198209-</w:delText>
              </w:r>
            </w:del>
            <w:ins w:id="2087" w:author="Nery de Leiva" w:date="2021-07-08T14:40:00Z">
              <w:r w:rsidR="00A413A0">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22933F" w14:textId="77777777" w:rsidR="000057B2" w:rsidRDefault="000057B2" w:rsidP="000057B2">
            <w:pPr>
              <w:widowControl w:val="0"/>
              <w:autoSpaceDE w:val="0"/>
              <w:autoSpaceDN w:val="0"/>
              <w:adjustRightInd w:val="0"/>
              <w:rPr>
                <w:rFonts w:ascii="Times New Roman" w:hAnsi="Times New Roman"/>
                <w:sz w:val="14"/>
                <w:szCs w:val="14"/>
              </w:rPr>
            </w:pPr>
          </w:p>
          <w:p w14:paraId="4D77B58C"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47C97A7" w14:textId="77777777" w:rsidR="000057B2" w:rsidRDefault="000057B2" w:rsidP="000057B2">
            <w:pPr>
              <w:widowControl w:val="0"/>
              <w:autoSpaceDE w:val="0"/>
              <w:autoSpaceDN w:val="0"/>
              <w:adjustRightInd w:val="0"/>
              <w:rPr>
                <w:rFonts w:ascii="Times New Roman" w:hAnsi="Times New Roman"/>
                <w:sz w:val="14"/>
                <w:szCs w:val="14"/>
              </w:rPr>
            </w:pPr>
          </w:p>
          <w:p w14:paraId="3AD28256" w14:textId="2FC3BC87" w:rsidR="000057B2" w:rsidRDefault="000057B2" w:rsidP="000057B2">
            <w:pPr>
              <w:widowControl w:val="0"/>
              <w:autoSpaceDE w:val="0"/>
              <w:autoSpaceDN w:val="0"/>
              <w:adjustRightInd w:val="0"/>
              <w:rPr>
                <w:rFonts w:ascii="Times New Roman" w:hAnsi="Times New Roman"/>
                <w:sz w:val="14"/>
                <w:szCs w:val="14"/>
              </w:rPr>
            </w:pPr>
            <w:del w:id="2088" w:author="Nery de Leiva" w:date="2021-07-08T14:41:00Z">
              <w:r w:rsidDel="00A413A0">
                <w:rPr>
                  <w:rFonts w:ascii="Times New Roman" w:hAnsi="Times New Roman"/>
                  <w:sz w:val="14"/>
                  <w:szCs w:val="14"/>
                </w:rPr>
                <w:delText xml:space="preserve">H </w:delText>
              </w:r>
            </w:del>
            <w:ins w:id="2089" w:author="Nery de Leiva" w:date="2021-07-08T14:41:00Z">
              <w:r w:rsidR="00A413A0">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38DEFE93" w14:textId="77777777" w:rsidR="000057B2" w:rsidRDefault="000057B2" w:rsidP="000057B2">
            <w:pPr>
              <w:widowControl w:val="0"/>
              <w:autoSpaceDE w:val="0"/>
              <w:autoSpaceDN w:val="0"/>
              <w:adjustRightInd w:val="0"/>
              <w:rPr>
                <w:rFonts w:ascii="Times New Roman" w:hAnsi="Times New Roman"/>
                <w:sz w:val="14"/>
                <w:szCs w:val="14"/>
              </w:rPr>
            </w:pPr>
          </w:p>
          <w:p w14:paraId="5DD9255E" w14:textId="1EA3BE2F" w:rsidR="000057B2" w:rsidRDefault="000057B2" w:rsidP="000057B2">
            <w:pPr>
              <w:widowControl w:val="0"/>
              <w:autoSpaceDE w:val="0"/>
              <w:autoSpaceDN w:val="0"/>
              <w:adjustRightInd w:val="0"/>
              <w:rPr>
                <w:rFonts w:ascii="Times New Roman" w:hAnsi="Times New Roman"/>
                <w:sz w:val="14"/>
                <w:szCs w:val="14"/>
              </w:rPr>
            </w:pPr>
            <w:del w:id="2090" w:author="Nery de Leiva" w:date="2021-07-08T14:41:00Z">
              <w:r w:rsidDel="00A413A0">
                <w:rPr>
                  <w:rFonts w:ascii="Times New Roman" w:hAnsi="Times New Roman"/>
                  <w:sz w:val="14"/>
                  <w:szCs w:val="14"/>
                </w:rPr>
                <w:delText xml:space="preserve">34 </w:delText>
              </w:r>
            </w:del>
            <w:ins w:id="2091" w:author="Nery de Leiva" w:date="2021-07-08T14:41:00Z">
              <w:r w:rsidR="00A413A0">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6E7B6A6D" w14:textId="77777777" w:rsidR="000057B2" w:rsidRDefault="000057B2" w:rsidP="000057B2">
            <w:pPr>
              <w:widowControl w:val="0"/>
              <w:autoSpaceDE w:val="0"/>
              <w:autoSpaceDN w:val="0"/>
              <w:adjustRightInd w:val="0"/>
              <w:jc w:val="right"/>
              <w:rPr>
                <w:rFonts w:ascii="Times New Roman" w:hAnsi="Times New Roman"/>
                <w:sz w:val="14"/>
                <w:szCs w:val="14"/>
              </w:rPr>
            </w:pPr>
          </w:p>
          <w:p w14:paraId="0FAECB4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401.99 </w:t>
            </w:r>
          </w:p>
        </w:tc>
        <w:tc>
          <w:tcPr>
            <w:tcW w:w="359" w:type="pct"/>
            <w:tcBorders>
              <w:top w:val="single" w:sz="2" w:space="0" w:color="auto"/>
              <w:left w:val="single" w:sz="2" w:space="0" w:color="auto"/>
              <w:bottom w:val="single" w:sz="2" w:space="0" w:color="auto"/>
              <w:right w:val="single" w:sz="2" w:space="0" w:color="auto"/>
            </w:tcBorders>
          </w:tcPr>
          <w:p w14:paraId="3FB99ABE" w14:textId="77777777" w:rsidR="000057B2" w:rsidRDefault="000057B2" w:rsidP="000057B2">
            <w:pPr>
              <w:widowControl w:val="0"/>
              <w:autoSpaceDE w:val="0"/>
              <w:autoSpaceDN w:val="0"/>
              <w:adjustRightInd w:val="0"/>
              <w:jc w:val="right"/>
              <w:rPr>
                <w:rFonts w:ascii="Times New Roman" w:hAnsi="Times New Roman"/>
                <w:sz w:val="14"/>
                <w:szCs w:val="14"/>
              </w:rPr>
            </w:pPr>
          </w:p>
          <w:p w14:paraId="4E724217"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1394.91 </w:t>
            </w:r>
          </w:p>
        </w:tc>
        <w:tc>
          <w:tcPr>
            <w:tcW w:w="359" w:type="pct"/>
            <w:tcBorders>
              <w:top w:val="single" w:sz="2" w:space="0" w:color="auto"/>
              <w:left w:val="single" w:sz="2" w:space="0" w:color="auto"/>
              <w:bottom w:val="single" w:sz="2" w:space="0" w:color="auto"/>
              <w:right w:val="single" w:sz="2" w:space="0" w:color="auto"/>
            </w:tcBorders>
          </w:tcPr>
          <w:p w14:paraId="105E48BF" w14:textId="77777777" w:rsidR="000057B2" w:rsidRDefault="000057B2" w:rsidP="000057B2">
            <w:pPr>
              <w:widowControl w:val="0"/>
              <w:autoSpaceDE w:val="0"/>
              <w:autoSpaceDN w:val="0"/>
              <w:adjustRightInd w:val="0"/>
              <w:jc w:val="right"/>
              <w:rPr>
                <w:rFonts w:ascii="Times New Roman" w:hAnsi="Times New Roman"/>
                <w:sz w:val="14"/>
                <w:szCs w:val="14"/>
              </w:rPr>
            </w:pPr>
          </w:p>
          <w:p w14:paraId="0C19797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12205.46 </w:t>
            </w:r>
          </w:p>
        </w:tc>
      </w:tr>
      <w:tr w:rsidR="000057B2" w14:paraId="03367B65"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72345178"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265610"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C08C30"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CEE841"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B0BEC9"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93EF32"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401.99 </w:t>
            </w:r>
          </w:p>
        </w:tc>
        <w:tc>
          <w:tcPr>
            <w:tcW w:w="359" w:type="pct"/>
            <w:tcBorders>
              <w:top w:val="single" w:sz="2" w:space="0" w:color="auto"/>
              <w:left w:val="single" w:sz="2" w:space="0" w:color="auto"/>
              <w:bottom w:val="single" w:sz="2" w:space="0" w:color="auto"/>
              <w:right w:val="single" w:sz="2" w:space="0" w:color="auto"/>
            </w:tcBorders>
          </w:tcPr>
          <w:p w14:paraId="3B4C4AA0"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1394.91 </w:t>
            </w:r>
          </w:p>
        </w:tc>
        <w:tc>
          <w:tcPr>
            <w:tcW w:w="359" w:type="pct"/>
            <w:tcBorders>
              <w:top w:val="single" w:sz="2" w:space="0" w:color="auto"/>
              <w:left w:val="single" w:sz="2" w:space="0" w:color="auto"/>
              <w:bottom w:val="single" w:sz="2" w:space="0" w:color="auto"/>
              <w:right w:val="single" w:sz="2" w:space="0" w:color="auto"/>
            </w:tcBorders>
          </w:tcPr>
          <w:p w14:paraId="78D7A088"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12205.46 </w:t>
            </w:r>
          </w:p>
        </w:tc>
      </w:tr>
      <w:tr w:rsidR="000057B2" w14:paraId="5751CDA0"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5C287A14"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E02770" w14:textId="45C74149"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401.99 </w:t>
            </w:r>
          </w:p>
          <w:p w14:paraId="0D55B9D3"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1394.91 </w:t>
            </w:r>
          </w:p>
          <w:p w14:paraId="2CC687BB"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12205.46 </w:t>
            </w:r>
          </w:p>
        </w:tc>
      </w:tr>
    </w:tbl>
    <w:p w14:paraId="784A51E8"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6A1D2E93" w14:textId="77777777" w:rsidTr="00AC07E0">
        <w:tc>
          <w:tcPr>
            <w:tcW w:w="1413" w:type="pct"/>
            <w:vMerge w:val="restart"/>
            <w:tcBorders>
              <w:top w:val="single" w:sz="2" w:space="0" w:color="auto"/>
              <w:left w:val="single" w:sz="2" w:space="0" w:color="auto"/>
              <w:bottom w:val="single" w:sz="2" w:space="0" w:color="auto"/>
              <w:right w:val="single" w:sz="2" w:space="0" w:color="auto"/>
            </w:tcBorders>
          </w:tcPr>
          <w:p w14:paraId="563528DE" w14:textId="10B2DA75" w:rsidR="000057B2" w:rsidDel="00A413A0" w:rsidRDefault="000057B2" w:rsidP="000057B2">
            <w:pPr>
              <w:widowControl w:val="0"/>
              <w:autoSpaceDE w:val="0"/>
              <w:autoSpaceDN w:val="0"/>
              <w:adjustRightInd w:val="0"/>
              <w:rPr>
                <w:del w:id="2092" w:author="Nery de Leiva" w:date="2021-07-08T14:40:00Z"/>
                <w:rFonts w:ascii="Times New Roman" w:hAnsi="Times New Roman"/>
                <w:sz w:val="14"/>
                <w:szCs w:val="14"/>
              </w:rPr>
            </w:pPr>
            <w:del w:id="2093" w:author="Nery de Leiva" w:date="2021-07-08T14:40:00Z">
              <w:r w:rsidDel="00A413A0">
                <w:rPr>
                  <w:rFonts w:ascii="Times New Roman" w:hAnsi="Times New Roman"/>
                  <w:sz w:val="14"/>
                  <w:szCs w:val="14"/>
                </w:rPr>
                <w:delText xml:space="preserve">03159289-4               Nuevas Opciones </w:delText>
              </w:r>
            </w:del>
          </w:p>
          <w:p w14:paraId="506DA297" w14:textId="387373D3" w:rsidR="000057B2" w:rsidDel="00A413A0" w:rsidRDefault="000057B2" w:rsidP="000057B2">
            <w:pPr>
              <w:widowControl w:val="0"/>
              <w:autoSpaceDE w:val="0"/>
              <w:autoSpaceDN w:val="0"/>
              <w:adjustRightInd w:val="0"/>
              <w:rPr>
                <w:del w:id="2094" w:author="Nery de Leiva" w:date="2021-07-08T14:40:00Z"/>
                <w:rFonts w:ascii="Times New Roman" w:hAnsi="Times New Roman"/>
                <w:b/>
                <w:bCs/>
                <w:sz w:val="14"/>
                <w:szCs w:val="14"/>
              </w:rPr>
            </w:pPr>
            <w:del w:id="2095" w:author="Nery de Leiva" w:date="2021-07-08T14:40:00Z">
              <w:r w:rsidDel="00A413A0">
                <w:rPr>
                  <w:rFonts w:ascii="Times New Roman" w:hAnsi="Times New Roman"/>
                  <w:b/>
                  <w:bCs/>
                  <w:sz w:val="14"/>
                  <w:szCs w:val="14"/>
                </w:rPr>
                <w:delText xml:space="preserve">BLANCA ORBELINA RIVERA BARRAZA </w:delText>
              </w:r>
            </w:del>
          </w:p>
          <w:p w14:paraId="190361CF" w14:textId="402F3DC5" w:rsidR="000057B2" w:rsidDel="00A413A0" w:rsidRDefault="000057B2" w:rsidP="000057B2">
            <w:pPr>
              <w:widowControl w:val="0"/>
              <w:autoSpaceDE w:val="0"/>
              <w:autoSpaceDN w:val="0"/>
              <w:adjustRightInd w:val="0"/>
              <w:rPr>
                <w:del w:id="2096" w:author="Nery de Leiva" w:date="2021-07-08T14:40:00Z"/>
                <w:rFonts w:ascii="Times New Roman" w:hAnsi="Times New Roman"/>
                <w:b/>
                <w:bCs/>
                <w:sz w:val="14"/>
                <w:szCs w:val="14"/>
              </w:rPr>
            </w:pPr>
          </w:p>
          <w:p w14:paraId="31CC0BB4" w14:textId="097BE952" w:rsidR="000057B2" w:rsidRDefault="000057B2" w:rsidP="000057B2">
            <w:pPr>
              <w:widowControl w:val="0"/>
              <w:autoSpaceDE w:val="0"/>
              <w:autoSpaceDN w:val="0"/>
              <w:adjustRightInd w:val="0"/>
              <w:rPr>
                <w:rFonts w:ascii="Times New Roman" w:hAnsi="Times New Roman"/>
                <w:sz w:val="14"/>
                <w:szCs w:val="14"/>
              </w:rPr>
            </w:pPr>
            <w:del w:id="2097" w:author="Nery de Leiva" w:date="2021-07-08T14:40:00Z">
              <w:r w:rsidDel="00A413A0">
                <w:rPr>
                  <w:rFonts w:ascii="Times New Roman" w:hAnsi="Times New Roman"/>
                  <w:sz w:val="14"/>
                  <w:szCs w:val="14"/>
                </w:rPr>
                <w:delText>JOSUE GIOVANNY CORDOVA FLORES</w:delText>
              </w:r>
            </w:del>
            <w:ins w:id="2098" w:author="Nery de Leiva" w:date="2021-07-08T14:40:00Z">
              <w:r w:rsidR="00A413A0">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E9D97F"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549C68F" w14:textId="1EBB5E4C" w:rsidR="000057B2" w:rsidRDefault="000057B2" w:rsidP="000057B2">
            <w:pPr>
              <w:widowControl w:val="0"/>
              <w:autoSpaceDE w:val="0"/>
              <w:autoSpaceDN w:val="0"/>
              <w:adjustRightInd w:val="0"/>
              <w:rPr>
                <w:rFonts w:ascii="Times New Roman" w:hAnsi="Times New Roman"/>
                <w:sz w:val="14"/>
                <w:szCs w:val="14"/>
              </w:rPr>
            </w:pPr>
            <w:del w:id="2099" w:author="Nery de Leiva" w:date="2021-07-08T14:41:00Z">
              <w:r w:rsidDel="00A413A0">
                <w:rPr>
                  <w:rFonts w:ascii="Times New Roman" w:hAnsi="Times New Roman"/>
                  <w:sz w:val="14"/>
                  <w:szCs w:val="14"/>
                </w:rPr>
                <w:delText>60198156-</w:delText>
              </w:r>
            </w:del>
            <w:ins w:id="2100" w:author="Nery de Leiva" w:date="2021-07-08T14:41:00Z">
              <w:r w:rsidR="00A413A0">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534BAC" w14:textId="77777777" w:rsidR="000057B2" w:rsidRDefault="000057B2" w:rsidP="000057B2">
            <w:pPr>
              <w:widowControl w:val="0"/>
              <w:autoSpaceDE w:val="0"/>
              <w:autoSpaceDN w:val="0"/>
              <w:adjustRightInd w:val="0"/>
              <w:rPr>
                <w:rFonts w:ascii="Times New Roman" w:hAnsi="Times New Roman"/>
                <w:sz w:val="14"/>
                <w:szCs w:val="14"/>
              </w:rPr>
            </w:pPr>
          </w:p>
          <w:p w14:paraId="388AB24B"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BE6B28D" w14:textId="77777777" w:rsidR="000057B2" w:rsidRDefault="000057B2" w:rsidP="000057B2">
            <w:pPr>
              <w:widowControl w:val="0"/>
              <w:autoSpaceDE w:val="0"/>
              <w:autoSpaceDN w:val="0"/>
              <w:adjustRightInd w:val="0"/>
              <w:rPr>
                <w:rFonts w:ascii="Times New Roman" w:hAnsi="Times New Roman"/>
                <w:sz w:val="14"/>
                <w:szCs w:val="14"/>
              </w:rPr>
            </w:pPr>
          </w:p>
          <w:p w14:paraId="1C5C93C1" w14:textId="1D579DC8" w:rsidR="000057B2" w:rsidRDefault="000057B2" w:rsidP="000057B2">
            <w:pPr>
              <w:widowControl w:val="0"/>
              <w:autoSpaceDE w:val="0"/>
              <w:autoSpaceDN w:val="0"/>
              <w:adjustRightInd w:val="0"/>
              <w:rPr>
                <w:rFonts w:ascii="Times New Roman" w:hAnsi="Times New Roman"/>
                <w:sz w:val="14"/>
                <w:szCs w:val="14"/>
              </w:rPr>
            </w:pPr>
            <w:del w:id="2101" w:author="Nery de Leiva" w:date="2021-07-08T14:41:00Z">
              <w:r w:rsidDel="00A413A0">
                <w:rPr>
                  <w:rFonts w:ascii="Times New Roman" w:hAnsi="Times New Roman"/>
                  <w:sz w:val="14"/>
                  <w:szCs w:val="14"/>
                </w:rPr>
                <w:delText xml:space="preserve">G </w:delText>
              </w:r>
            </w:del>
            <w:ins w:id="2102" w:author="Nery de Leiva" w:date="2021-07-08T14:41:00Z">
              <w:r w:rsidR="00A413A0">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69D265C" w14:textId="77777777" w:rsidR="000057B2" w:rsidRDefault="000057B2" w:rsidP="000057B2">
            <w:pPr>
              <w:widowControl w:val="0"/>
              <w:autoSpaceDE w:val="0"/>
              <w:autoSpaceDN w:val="0"/>
              <w:adjustRightInd w:val="0"/>
              <w:rPr>
                <w:rFonts w:ascii="Times New Roman" w:hAnsi="Times New Roman"/>
                <w:sz w:val="14"/>
                <w:szCs w:val="14"/>
              </w:rPr>
            </w:pPr>
          </w:p>
          <w:p w14:paraId="75D569B1" w14:textId="68A718C1" w:rsidR="000057B2" w:rsidRDefault="000057B2" w:rsidP="000057B2">
            <w:pPr>
              <w:widowControl w:val="0"/>
              <w:autoSpaceDE w:val="0"/>
              <w:autoSpaceDN w:val="0"/>
              <w:adjustRightInd w:val="0"/>
              <w:rPr>
                <w:rFonts w:ascii="Times New Roman" w:hAnsi="Times New Roman"/>
                <w:sz w:val="14"/>
                <w:szCs w:val="14"/>
              </w:rPr>
            </w:pPr>
            <w:del w:id="2103" w:author="Nery de Leiva" w:date="2021-07-08T14:41:00Z">
              <w:r w:rsidDel="00A413A0">
                <w:rPr>
                  <w:rFonts w:ascii="Times New Roman" w:hAnsi="Times New Roman"/>
                  <w:sz w:val="14"/>
                  <w:szCs w:val="14"/>
                </w:rPr>
                <w:delText xml:space="preserve">15 </w:delText>
              </w:r>
            </w:del>
            <w:ins w:id="2104" w:author="Nery de Leiva" w:date="2021-07-08T14:41:00Z">
              <w:r w:rsidR="00A413A0">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17449614" w14:textId="77777777" w:rsidR="000057B2" w:rsidRDefault="000057B2" w:rsidP="000057B2">
            <w:pPr>
              <w:widowControl w:val="0"/>
              <w:autoSpaceDE w:val="0"/>
              <w:autoSpaceDN w:val="0"/>
              <w:adjustRightInd w:val="0"/>
              <w:jc w:val="right"/>
              <w:rPr>
                <w:rFonts w:ascii="Times New Roman" w:hAnsi="Times New Roman"/>
                <w:sz w:val="14"/>
                <w:szCs w:val="14"/>
              </w:rPr>
            </w:pPr>
          </w:p>
          <w:p w14:paraId="3D3E2A99"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423.67 </w:t>
            </w:r>
          </w:p>
        </w:tc>
        <w:tc>
          <w:tcPr>
            <w:tcW w:w="359" w:type="pct"/>
            <w:tcBorders>
              <w:top w:val="single" w:sz="2" w:space="0" w:color="auto"/>
              <w:left w:val="single" w:sz="2" w:space="0" w:color="auto"/>
              <w:bottom w:val="single" w:sz="2" w:space="0" w:color="auto"/>
              <w:right w:val="single" w:sz="2" w:space="0" w:color="auto"/>
            </w:tcBorders>
          </w:tcPr>
          <w:p w14:paraId="14F5054E" w14:textId="77777777" w:rsidR="000057B2" w:rsidRDefault="000057B2" w:rsidP="000057B2">
            <w:pPr>
              <w:widowControl w:val="0"/>
              <w:autoSpaceDE w:val="0"/>
              <w:autoSpaceDN w:val="0"/>
              <w:adjustRightInd w:val="0"/>
              <w:jc w:val="right"/>
              <w:rPr>
                <w:rFonts w:ascii="Times New Roman" w:hAnsi="Times New Roman"/>
                <w:sz w:val="14"/>
                <w:szCs w:val="14"/>
              </w:rPr>
            </w:pPr>
          </w:p>
          <w:p w14:paraId="16D92D06"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1368.45 </w:t>
            </w:r>
          </w:p>
        </w:tc>
        <w:tc>
          <w:tcPr>
            <w:tcW w:w="358" w:type="pct"/>
            <w:tcBorders>
              <w:top w:val="single" w:sz="2" w:space="0" w:color="auto"/>
              <w:left w:val="single" w:sz="2" w:space="0" w:color="auto"/>
              <w:bottom w:val="single" w:sz="2" w:space="0" w:color="auto"/>
              <w:right w:val="single" w:sz="2" w:space="0" w:color="auto"/>
            </w:tcBorders>
          </w:tcPr>
          <w:p w14:paraId="24A0EEB0" w14:textId="77777777" w:rsidR="000057B2" w:rsidRDefault="000057B2" w:rsidP="000057B2">
            <w:pPr>
              <w:widowControl w:val="0"/>
              <w:autoSpaceDE w:val="0"/>
              <w:autoSpaceDN w:val="0"/>
              <w:adjustRightInd w:val="0"/>
              <w:jc w:val="right"/>
              <w:rPr>
                <w:rFonts w:ascii="Times New Roman" w:hAnsi="Times New Roman"/>
                <w:sz w:val="14"/>
                <w:szCs w:val="14"/>
              </w:rPr>
            </w:pPr>
          </w:p>
          <w:p w14:paraId="4CF18F8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11973.94 </w:t>
            </w:r>
          </w:p>
        </w:tc>
      </w:tr>
      <w:tr w:rsidR="000057B2" w14:paraId="15FC9855" w14:textId="77777777" w:rsidTr="00AC07E0">
        <w:tc>
          <w:tcPr>
            <w:tcW w:w="1413" w:type="pct"/>
            <w:vMerge/>
            <w:tcBorders>
              <w:top w:val="single" w:sz="2" w:space="0" w:color="auto"/>
              <w:left w:val="single" w:sz="2" w:space="0" w:color="auto"/>
              <w:bottom w:val="single" w:sz="2" w:space="0" w:color="auto"/>
              <w:right w:val="single" w:sz="2" w:space="0" w:color="auto"/>
            </w:tcBorders>
          </w:tcPr>
          <w:p w14:paraId="7C909E22"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0F6B4C"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9420A6"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B53234"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53F40C"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C62D46"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423.67 </w:t>
            </w:r>
          </w:p>
        </w:tc>
        <w:tc>
          <w:tcPr>
            <w:tcW w:w="359" w:type="pct"/>
            <w:tcBorders>
              <w:top w:val="single" w:sz="2" w:space="0" w:color="auto"/>
              <w:left w:val="single" w:sz="2" w:space="0" w:color="auto"/>
              <w:bottom w:val="single" w:sz="2" w:space="0" w:color="auto"/>
              <w:right w:val="single" w:sz="2" w:space="0" w:color="auto"/>
            </w:tcBorders>
          </w:tcPr>
          <w:p w14:paraId="14C3CA1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1368.45 </w:t>
            </w:r>
          </w:p>
        </w:tc>
        <w:tc>
          <w:tcPr>
            <w:tcW w:w="358" w:type="pct"/>
            <w:tcBorders>
              <w:top w:val="single" w:sz="2" w:space="0" w:color="auto"/>
              <w:left w:val="single" w:sz="2" w:space="0" w:color="auto"/>
              <w:bottom w:val="single" w:sz="2" w:space="0" w:color="auto"/>
              <w:right w:val="single" w:sz="2" w:space="0" w:color="auto"/>
            </w:tcBorders>
          </w:tcPr>
          <w:p w14:paraId="362DCC1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11973.94 </w:t>
            </w:r>
          </w:p>
        </w:tc>
      </w:tr>
      <w:tr w:rsidR="000057B2" w14:paraId="4902F889"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166CAAE8"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E53855" w14:textId="5D6F2E80"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423.67 </w:t>
            </w:r>
          </w:p>
          <w:p w14:paraId="31AEFB9B"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1368.45 </w:t>
            </w:r>
          </w:p>
          <w:p w14:paraId="20F74446"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11973.94 </w:t>
            </w:r>
          </w:p>
        </w:tc>
      </w:tr>
    </w:tbl>
    <w:p w14:paraId="0412C010" w14:textId="1DF8B6BD" w:rsidR="00AC07E0" w:rsidDel="00A413A0" w:rsidRDefault="00AC07E0" w:rsidP="00AC07E0">
      <w:pPr>
        <w:jc w:val="both"/>
        <w:rPr>
          <w:del w:id="2105" w:author="Nery de Leiva" w:date="2021-07-08T14:36:00Z"/>
        </w:rPr>
      </w:pPr>
      <w:del w:id="2106" w:author="Nery de Leiva" w:date="2021-07-08T14:36:00Z">
        <w:r w:rsidDel="00A413A0">
          <w:delText>SESIÓN ORDINARIA No. 17 – 2021</w:delText>
        </w:r>
      </w:del>
    </w:p>
    <w:p w14:paraId="5E5ED803" w14:textId="216F6F8C" w:rsidR="00AC07E0" w:rsidDel="00A413A0" w:rsidRDefault="00AC07E0" w:rsidP="00AC07E0">
      <w:pPr>
        <w:jc w:val="both"/>
        <w:rPr>
          <w:del w:id="2107" w:author="Nery de Leiva" w:date="2021-07-08T14:36:00Z"/>
        </w:rPr>
      </w:pPr>
      <w:del w:id="2108" w:author="Nery de Leiva" w:date="2021-07-08T14:36:00Z">
        <w:r w:rsidDel="00A413A0">
          <w:delText xml:space="preserve">FECHA: </w:delText>
        </w:r>
        <w:r w:rsidR="001525BE" w:rsidDel="00A413A0">
          <w:delText xml:space="preserve">10 </w:delText>
        </w:r>
        <w:r w:rsidDel="00A413A0">
          <w:delText>DE JUNIO DE 2021</w:delText>
        </w:r>
      </w:del>
    </w:p>
    <w:p w14:paraId="7791DFC0" w14:textId="4F62CF99" w:rsidR="00AC07E0" w:rsidDel="00A413A0" w:rsidRDefault="00AC07E0" w:rsidP="00AC07E0">
      <w:pPr>
        <w:jc w:val="both"/>
        <w:rPr>
          <w:del w:id="2109" w:author="Nery de Leiva" w:date="2021-07-08T14:36:00Z"/>
        </w:rPr>
      </w:pPr>
      <w:del w:id="2110" w:author="Nery de Leiva" w:date="2021-07-08T14:36:00Z">
        <w:r w:rsidDel="00A413A0">
          <w:delText xml:space="preserve">PUNTO: </w:delText>
        </w:r>
        <w:r w:rsidR="001525BE" w:rsidDel="00A413A0">
          <w:delText>XIV</w:delText>
        </w:r>
      </w:del>
    </w:p>
    <w:p w14:paraId="3241C1D6" w14:textId="1CC30CC8" w:rsidR="00AC07E0" w:rsidRDefault="00AC07E0" w:rsidP="00AC07E0">
      <w:pPr>
        <w:jc w:val="both"/>
      </w:pPr>
      <w:del w:id="2111" w:author="Nery de Leiva" w:date="2021-07-08T14:36:00Z">
        <w:r w:rsidDel="00A413A0">
          <w:delText>PÁGINA NÚMERO SIETE</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1FB1522F" w14:textId="77777777" w:rsidTr="00AC07E0">
        <w:tc>
          <w:tcPr>
            <w:tcW w:w="1413" w:type="pct"/>
            <w:vMerge w:val="restart"/>
            <w:tcBorders>
              <w:top w:val="single" w:sz="2" w:space="0" w:color="auto"/>
              <w:left w:val="single" w:sz="2" w:space="0" w:color="auto"/>
              <w:bottom w:val="single" w:sz="2" w:space="0" w:color="auto"/>
              <w:right w:val="single" w:sz="2" w:space="0" w:color="auto"/>
            </w:tcBorders>
          </w:tcPr>
          <w:p w14:paraId="7941EE61" w14:textId="71B2B48B" w:rsidR="000057B2" w:rsidDel="00A413A0" w:rsidRDefault="000057B2" w:rsidP="000057B2">
            <w:pPr>
              <w:widowControl w:val="0"/>
              <w:autoSpaceDE w:val="0"/>
              <w:autoSpaceDN w:val="0"/>
              <w:adjustRightInd w:val="0"/>
              <w:rPr>
                <w:del w:id="2112" w:author="Nery de Leiva" w:date="2021-07-08T14:40:00Z"/>
                <w:rFonts w:ascii="Times New Roman" w:hAnsi="Times New Roman"/>
                <w:sz w:val="14"/>
                <w:szCs w:val="14"/>
              </w:rPr>
            </w:pPr>
            <w:del w:id="2113" w:author="Nery de Leiva" w:date="2021-07-08T14:40:00Z">
              <w:r w:rsidDel="00A413A0">
                <w:rPr>
                  <w:rFonts w:ascii="Times New Roman" w:hAnsi="Times New Roman"/>
                  <w:sz w:val="14"/>
                  <w:szCs w:val="14"/>
                </w:rPr>
                <w:delText xml:space="preserve">04708773-4               Nuevas Opciones </w:delText>
              </w:r>
            </w:del>
          </w:p>
          <w:p w14:paraId="71630941" w14:textId="6FC53CD1" w:rsidR="000057B2" w:rsidDel="00A413A0" w:rsidRDefault="000057B2" w:rsidP="000057B2">
            <w:pPr>
              <w:widowControl w:val="0"/>
              <w:autoSpaceDE w:val="0"/>
              <w:autoSpaceDN w:val="0"/>
              <w:adjustRightInd w:val="0"/>
              <w:rPr>
                <w:del w:id="2114" w:author="Nery de Leiva" w:date="2021-07-08T14:40:00Z"/>
                <w:rFonts w:ascii="Times New Roman" w:hAnsi="Times New Roman"/>
                <w:b/>
                <w:bCs/>
                <w:sz w:val="14"/>
                <w:szCs w:val="14"/>
              </w:rPr>
            </w:pPr>
            <w:del w:id="2115" w:author="Nery de Leiva" w:date="2021-07-08T14:40:00Z">
              <w:r w:rsidDel="00A413A0">
                <w:rPr>
                  <w:rFonts w:ascii="Times New Roman" w:hAnsi="Times New Roman"/>
                  <w:b/>
                  <w:bCs/>
                  <w:sz w:val="14"/>
                  <w:szCs w:val="14"/>
                </w:rPr>
                <w:delText xml:space="preserve">JAIME ALBERTO ORTIZ MARTINEZ </w:delText>
              </w:r>
            </w:del>
          </w:p>
          <w:p w14:paraId="7F66F2ED" w14:textId="7CBB15BC" w:rsidR="000057B2" w:rsidDel="00A413A0" w:rsidRDefault="000057B2" w:rsidP="000057B2">
            <w:pPr>
              <w:widowControl w:val="0"/>
              <w:autoSpaceDE w:val="0"/>
              <w:autoSpaceDN w:val="0"/>
              <w:adjustRightInd w:val="0"/>
              <w:rPr>
                <w:del w:id="2116" w:author="Nery de Leiva" w:date="2021-07-08T14:40:00Z"/>
                <w:rFonts w:ascii="Times New Roman" w:hAnsi="Times New Roman"/>
                <w:b/>
                <w:bCs/>
                <w:sz w:val="14"/>
                <w:szCs w:val="14"/>
              </w:rPr>
            </w:pPr>
          </w:p>
          <w:p w14:paraId="2B827917" w14:textId="5377CD4C" w:rsidR="000057B2" w:rsidRDefault="000057B2" w:rsidP="000057B2">
            <w:pPr>
              <w:widowControl w:val="0"/>
              <w:autoSpaceDE w:val="0"/>
              <w:autoSpaceDN w:val="0"/>
              <w:adjustRightInd w:val="0"/>
              <w:rPr>
                <w:rFonts w:ascii="Times New Roman" w:hAnsi="Times New Roman"/>
                <w:sz w:val="14"/>
                <w:szCs w:val="14"/>
              </w:rPr>
            </w:pPr>
            <w:del w:id="2117" w:author="Nery de Leiva" w:date="2021-07-08T14:40:00Z">
              <w:r w:rsidDel="00A413A0">
                <w:rPr>
                  <w:rFonts w:ascii="Times New Roman" w:hAnsi="Times New Roman"/>
                  <w:sz w:val="14"/>
                  <w:szCs w:val="14"/>
                </w:rPr>
                <w:delText>ANA JULIA HAYDEE MARTINEZ</w:delText>
              </w:r>
            </w:del>
            <w:ins w:id="2118" w:author="Nery de Leiva" w:date="2021-07-08T14:40:00Z">
              <w:r w:rsidR="00A413A0">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6C3F19"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EBD7076" w14:textId="2104A0E7" w:rsidR="000057B2" w:rsidRDefault="000057B2" w:rsidP="000057B2">
            <w:pPr>
              <w:widowControl w:val="0"/>
              <w:autoSpaceDE w:val="0"/>
              <w:autoSpaceDN w:val="0"/>
              <w:adjustRightInd w:val="0"/>
              <w:rPr>
                <w:rFonts w:ascii="Times New Roman" w:hAnsi="Times New Roman"/>
                <w:sz w:val="14"/>
                <w:szCs w:val="14"/>
              </w:rPr>
            </w:pPr>
            <w:del w:id="2119" w:author="Nery de Leiva" w:date="2021-07-08T14:41:00Z">
              <w:r w:rsidDel="00A413A0">
                <w:rPr>
                  <w:rFonts w:ascii="Times New Roman" w:hAnsi="Times New Roman"/>
                  <w:sz w:val="14"/>
                  <w:szCs w:val="14"/>
                </w:rPr>
                <w:delText>60198221-</w:delText>
              </w:r>
            </w:del>
            <w:ins w:id="2120" w:author="Nery de Leiva" w:date="2021-07-08T14:41:00Z">
              <w:r w:rsidR="00A413A0">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901231" w14:textId="77777777" w:rsidR="000057B2" w:rsidRDefault="000057B2" w:rsidP="000057B2">
            <w:pPr>
              <w:widowControl w:val="0"/>
              <w:autoSpaceDE w:val="0"/>
              <w:autoSpaceDN w:val="0"/>
              <w:adjustRightInd w:val="0"/>
              <w:rPr>
                <w:rFonts w:ascii="Times New Roman" w:hAnsi="Times New Roman"/>
                <w:sz w:val="14"/>
                <w:szCs w:val="14"/>
              </w:rPr>
            </w:pPr>
          </w:p>
          <w:p w14:paraId="0616CBE7"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3991830" w14:textId="77777777" w:rsidR="000057B2" w:rsidRDefault="000057B2" w:rsidP="000057B2">
            <w:pPr>
              <w:widowControl w:val="0"/>
              <w:autoSpaceDE w:val="0"/>
              <w:autoSpaceDN w:val="0"/>
              <w:adjustRightInd w:val="0"/>
              <w:rPr>
                <w:rFonts w:ascii="Times New Roman" w:hAnsi="Times New Roman"/>
                <w:sz w:val="14"/>
                <w:szCs w:val="14"/>
              </w:rPr>
            </w:pPr>
          </w:p>
          <w:p w14:paraId="1341B6EB" w14:textId="16C662EA" w:rsidR="000057B2" w:rsidRDefault="000057B2" w:rsidP="000057B2">
            <w:pPr>
              <w:widowControl w:val="0"/>
              <w:autoSpaceDE w:val="0"/>
              <w:autoSpaceDN w:val="0"/>
              <w:adjustRightInd w:val="0"/>
              <w:rPr>
                <w:rFonts w:ascii="Times New Roman" w:hAnsi="Times New Roman"/>
                <w:sz w:val="14"/>
                <w:szCs w:val="14"/>
              </w:rPr>
            </w:pPr>
            <w:del w:id="2121" w:author="Nery de Leiva" w:date="2021-07-08T14:41:00Z">
              <w:r w:rsidDel="00A413A0">
                <w:rPr>
                  <w:rFonts w:ascii="Times New Roman" w:hAnsi="Times New Roman"/>
                  <w:sz w:val="14"/>
                  <w:szCs w:val="14"/>
                </w:rPr>
                <w:delText xml:space="preserve">H </w:delText>
              </w:r>
            </w:del>
            <w:ins w:id="2122" w:author="Nery de Leiva" w:date="2021-07-08T14:41:00Z">
              <w:r w:rsidR="00A413A0">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5B1301CD" w14:textId="77777777" w:rsidR="000057B2" w:rsidRDefault="000057B2" w:rsidP="000057B2">
            <w:pPr>
              <w:widowControl w:val="0"/>
              <w:autoSpaceDE w:val="0"/>
              <w:autoSpaceDN w:val="0"/>
              <w:adjustRightInd w:val="0"/>
              <w:rPr>
                <w:rFonts w:ascii="Times New Roman" w:hAnsi="Times New Roman"/>
                <w:sz w:val="14"/>
                <w:szCs w:val="14"/>
              </w:rPr>
            </w:pPr>
          </w:p>
          <w:p w14:paraId="03390AAA" w14:textId="34456E7A" w:rsidR="000057B2" w:rsidRDefault="000057B2" w:rsidP="000057B2">
            <w:pPr>
              <w:widowControl w:val="0"/>
              <w:autoSpaceDE w:val="0"/>
              <w:autoSpaceDN w:val="0"/>
              <w:adjustRightInd w:val="0"/>
              <w:rPr>
                <w:rFonts w:ascii="Times New Roman" w:hAnsi="Times New Roman"/>
                <w:sz w:val="14"/>
                <w:szCs w:val="14"/>
              </w:rPr>
            </w:pPr>
            <w:del w:id="2123" w:author="Nery de Leiva" w:date="2021-07-08T14:41:00Z">
              <w:r w:rsidDel="00A413A0">
                <w:rPr>
                  <w:rFonts w:ascii="Times New Roman" w:hAnsi="Times New Roman"/>
                  <w:sz w:val="14"/>
                  <w:szCs w:val="14"/>
                </w:rPr>
                <w:delText xml:space="preserve">46 </w:delText>
              </w:r>
            </w:del>
            <w:ins w:id="2124" w:author="Nery de Leiva" w:date="2021-07-08T14:41:00Z">
              <w:r w:rsidR="00A413A0">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E5AD288" w14:textId="77777777" w:rsidR="000057B2" w:rsidRDefault="000057B2" w:rsidP="000057B2">
            <w:pPr>
              <w:widowControl w:val="0"/>
              <w:autoSpaceDE w:val="0"/>
              <w:autoSpaceDN w:val="0"/>
              <w:adjustRightInd w:val="0"/>
              <w:jc w:val="right"/>
              <w:rPr>
                <w:rFonts w:ascii="Times New Roman" w:hAnsi="Times New Roman"/>
                <w:sz w:val="14"/>
                <w:szCs w:val="14"/>
              </w:rPr>
            </w:pPr>
          </w:p>
          <w:p w14:paraId="3D4B7CC8"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491.67 </w:t>
            </w:r>
          </w:p>
        </w:tc>
        <w:tc>
          <w:tcPr>
            <w:tcW w:w="359" w:type="pct"/>
            <w:tcBorders>
              <w:top w:val="single" w:sz="2" w:space="0" w:color="auto"/>
              <w:left w:val="single" w:sz="2" w:space="0" w:color="auto"/>
              <w:bottom w:val="single" w:sz="2" w:space="0" w:color="auto"/>
              <w:right w:val="single" w:sz="2" w:space="0" w:color="auto"/>
            </w:tcBorders>
          </w:tcPr>
          <w:p w14:paraId="13FED92E" w14:textId="77777777" w:rsidR="000057B2" w:rsidRDefault="000057B2" w:rsidP="000057B2">
            <w:pPr>
              <w:widowControl w:val="0"/>
              <w:autoSpaceDE w:val="0"/>
              <w:autoSpaceDN w:val="0"/>
              <w:adjustRightInd w:val="0"/>
              <w:jc w:val="right"/>
              <w:rPr>
                <w:rFonts w:ascii="Times New Roman" w:hAnsi="Times New Roman"/>
                <w:sz w:val="14"/>
                <w:szCs w:val="14"/>
              </w:rPr>
            </w:pPr>
          </w:p>
          <w:p w14:paraId="32DE68FE"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1706.09 </w:t>
            </w:r>
          </w:p>
        </w:tc>
        <w:tc>
          <w:tcPr>
            <w:tcW w:w="358" w:type="pct"/>
            <w:tcBorders>
              <w:top w:val="single" w:sz="2" w:space="0" w:color="auto"/>
              <w:left w:val="single" w:sz="2" w:space="0" w:color="auto"/>
              <w:bottom w:val="single" w:sz="2" w:space="0" w:color="auto"/>
              <w:right w:val="single" w:sz="2" w:space="0" w:color="auto"/>
            </w:tcBorders>
          </w:tcPr>
          <w:p w14:paraId="196EA35B" w14:textId="77777777" w:rsidR="000057B2" w:rsidRDefault="000057B2" w:rsidP="000057B2">
            <w:pPr>
              <w:widowControl w:val="0"/>
              <w:autoSpaceDE w:val="0"/>
              <w:autoSpaceDN w:val="0"/>
              <w:adjustRightInd w:val="0"/>
              <w:jc w:val="right"/>
              <w:rPr>
                <w:rFonts w:ascii="Times New Roman" w:hAnsi="Times New Roman"/>
                <w:sz w:val="14"/>
                <w:szCs w:val="14"/>
              </w:rPr>
            </w:pPr>
          </w:p>
          <w:p w14:paraId="447D8DA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14928.29 </w:t>
            </w:r>
          </w:p>
        </w:tc>
      </w:tr>
      <w:tr w:rsidR="000057B2" w14:paraId="5E63957F" w14:textId="77777777" w:rsidTr="00AC07E0">
        <w:tc>
          <w:tcPr>
            <w:tcW w:w="1413" w:type="pct"/>
            <w:vMerge/>
            <w:tcBorders>
              <w:top w:val="single" w:sz="2" w:space="0" w:color="auto"/>
              <w:left w:val="single" w:sz="2" w:space="0" w:color="auto"/>
              <w:bottom w:val="single" w:sz="2" w:space="0" w:color="auto"/>
              <w:right w:val="single" w:sz="2" w:space="0" w:color="auto"/>
            </w:tcBorders>
          </w:tcPr>
          <w:p w14:paraId="70AAA638"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B7A7AE"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A8A96E"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78DE65"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F87EB6"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220AE6"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491.67 </w:t>
            </w:r>
          </w:p>
        </w:tc>
        <w:tc>
          <w:tcPr>
            <w:tcW w:w="359" w:type="pct"/>
            <w:tcBorders>
              <w:top w:val="single" w:sz="2" w:space="0" w:color="auto"/>
              <w:left w:val="single" w:sz="2" w:space="0" w:color="auto"/>
              <w:bottom w:val="single" w:sz="2" w:space="0" w:color="auto"/>
              <w:right w:val="single" w:sz="2" w:space="0" w:color="auto"/>
            </w:tcBorders>
          </w:tcPr>
          <w:p w14:paraId="7A08D9E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1706.09 </w:t>
            </w:r>
          </w:p>
        </w:tc>
        <w:tc>
          <w:tcPr>
            <w:tcW w:w="358" w:type="pct"/>
            <w:tcBorders>
              <w:top w:val="single" w:sz="2" w:space="0" w:color="auto"/>
              <w:left w:val="single" w:sz="2" w:space="0" w:color="auto"/>
              <w:bottom w:val="single" w:sz="2" w:space="0" w:color="auto"/>
              <w:right w:val="single" w:sz="2" w:space="0" w:color="auto"/>
            </w:tcBorders>
          </w:tcPr>
          <w:p w14:paraId="409CE756"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14928.29 </w:t>
            </w:r>
          </w:p>
        </w:tc>
      </w:tr>
      <w:tr w:rsidR="000057B2" w14:paraId="5F43371C"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2D6B1F60"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9F717B" w14:textId="7A02C337"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491.67 </w:t>
            </w:r>
          </w:p>
          <w:p w14:paraId="5CD139B9"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1706.09 </w:t>
            </w:r>
          </w:p>
          <w:p w14:paraId="61A05755"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14928.29 </w:t>
            </w:r>
          </w:p>
        </w:tc>
      </w:tr>
    </w:tbl>
    <w:p w14:paraId="30A62835"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729442EA" w14:textId="77777777" w:rsidTr="00EB10B2">
        <w:tc>
          <w:tcPr>
            <w:tcW w:w="1413" w:type="pct"/>
            <w:vMerge w:val="restart"/>
            <w:tcBorders>
              <w:top w:val="single" w:sz="2" w:space="0" w:color="auto"/>
              <w:left w:val="single" w:sz="2" w:space="0" w:color="auto"/>
              <w:bottom w:val="single" w:sz="2" w:space="0" w:color="auto"/>
              <w:right w:val="single" w:sz="2" w:space="0" w:color="auto"/>
            </w:tcBorders>
          </w:tcPr>
          <w:p w14:paraId="24366E56" w14:textId="7954F79A" w:rsidR="000057B2" w:rsidDel="00A413A0" w:rsidRDefault="000057B2" w:rsidP="000057B2">
            <w:pPr>
              <w:widowControl w:val="0"/>
              <w:autoSpaceDE w:val="0"/>
              <w:autoSpaceDN w:val="0"/>
              <w:adjustRightInd w:val="0"/>
              <w:rPr>
                <w:del w:id="2125" w:author="Nery de Leiva" w:date="2021-07-08T14:40:00Z"/>
                <w:rFonts w:ascii="Times New Roman" w:hAnsi="Times New Roman"/>
                <w:sz w:val="14"/>
                <w:szCs w:val="14"/>
              </w:rPr>
            </w:pPr>
            <w:del w:id="2126" w:author="Nery de Leiva" w:date="2021-07-08T14:40:00Z">
              <w:r w:rsidDel="00A413A0">
                <w:rPr>
                  <w:rFonts w:ascii="Times New Roman" w:hAnsi="Times New Roman"/>
                  <w:sz w:val="14"/>
                  <w:szCs w:val="14"/>
                </w:rPr>
                <w:delText xml:space="preserve">04470881-0               Nuevas Opciones </w:delText>
              </w:r>
            </w:del>
          </w:p>
          <w:p w14:paraId="5733ABF6" w14:textId="4BABD272" w:rsidR="000057B2" w:rsidDel="00A413A0" w:rsidRDefault="000057B2" w:rsidP="000057B2">
            <w:pPr>
              <w:widowControl w:val="0"/>
              <w:autoSpaceDE w:val="0"/>
              <w:autoSpaceDN w:val="0"/>
              <w:adjustRightInd w:val="0"/>
              <w:rPr>
                <w:del w:id="2127" w:author="Nery de Leiva" w:date="2021-07-08T14:40:00Z"/>
                <w:rFonts w:ascii="Times New Roman" w:hAnsi="Times New Roman"/>
                <w:b/>
                <w:bCs/>
                <w:sz w:val="14"/>
                <w:szCs w:val="14"/>
              </w:rPr>
            </w:pPr>
            <w:del w:id="2128" w:author="Nery de Leiva" w:date="2021-07-08T14:40:00Z">
              <w:r w:rsidDel="00A413A0">
                <w:rPr>
                  <w:rFonts w:ascii="Times New Roman" w:hAnsi="Times New Roman"/>
                  <w:b/>
                  <w:bCs/>
                  <w:sz w:val="14"/>
                  <w:szCs w:val="14"/>
                </w:rPr>
                <w:delText xml:space="preserve">KARLA YANIRA RAMIREZ DE GONZALEZ </w:delText>
              </w:r>
            </w:del>
          </w:p>
          <w:p w14:paraId="7458EA95" w14:textId="19B530DD" w:rsidR="000057B2" w:rsidDel="00A413A0" w:rsidRDefault="000057B2" w:rsidP="000057B2">
            <w:pPr>
              <w:widowControl w:val="0"/>
              <w:autoSpaceDE w:val="0"/>
              <w:autoSpaceDN w:val="0"/>
              <w:adjustRightInd w:val="0"/>
              <w:rPr>
                <w:del w:id="2129" w:author="Nery de Leiva" w:date="2021-07-08T14:40:00Z"/>
                <w:rFonts w:ascii="Times New Roman" w:hAnsi="Times New Roman"/>
                <w:b/>
                <w:bCs/>
                <w:sz w:val="14"/>
                <w:szCs w:val="14"/>
              </w:rPr>
            </w:pPr>
          </w:p>
          <w:p w14:paraId="122C5DC1" w14:textId="0E142A28" w:rsidR="000057B2" w:rsidRDefault="000057B2" w:rsidP="000057B2">
            <w:pPr>
              <w:widowControl w:val="0"/>
              <w:autoSpaceDE w:val="0"/>
              <w:autoSpaceDN w:val="0"/>
              <w:adjustRightInd w:val="0"/>
              <w:rPr>
                <w:rFonts w:ascii="Times New Roman" w:hAnsi="Times New Roman"/>
                <w:sz w:val="14"/>
                <w:szCs w:val="14"/>
              </w:rPr>
            </w:pPr>
            <w:del w:id="2130" w:author="Nery de Leiva" w:date="2021-07-08T14:40:00Z">
              <w:r w:rsidDel="00A413A0">
                <w:rPr>
                  <w:rFonts w:ascii="Times New Roman" w:hAnsi="Times New Roman"/>
                  <w:sz w:val="14"/>
                  <w:szCs w:val="14"/>
                </w:rPr>
                <w:delText>REYNA ELIZABETH RAMIREZ TORRES</w:delText>
              </w:r>
            </w:del>
            <w:ins w:id="2131" w:author="Nery de Leiva" w:date="2021-07-08T14:40:00Z">
              <w:r w:rsidR="00A413A0">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155FE6"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E0CC988" w14:textId="3BA6183D" w:rsidR="000057B2" w:rsidRDefault="000057B2" w:rsidP="000057B2">
            <w:pPr>
              <w:widowControl w:val="0"/>
              <w:autoSpaceDE w:val="0"/>
              <w:autoSpaceDN w:val="0"/>
              <w:adjustRightInd w:val="0"/>
              <w:rPr>
                <w:rFonts w:ascii="Times New Roman" w:hAnsi="Times New Roman"/>
                <w:sz w:val="14"/>
                <w:szCs w:val="14"/>
              </w:rPr>
            </w:pPr>
            <w:del w:id="2132" w:author="Nery de Leiva" w:date="2021-07-08T14:41:00Z">
              <w:r w:rsidDel="00A413A0">
                <w:rPr>
                  <w:rFonts w:ascii="Times New Roman" w:hAnsi="Times New Roman"/>
                  <w:sz w:val="14"/>
                  <w:szCs w:val="14"/>
                </w:rPr>
                <w:delText>60198184-</w:delText>
              </w:r>
            </w:del>
            <w:ins w:id="2133" w:author="Nery de Leiva" w:date="2021-07-08T14:41:00Z">
              <w:r w:rsidR="00A413A0">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9C2B1E" w14:textId="77777777" w:rsidR="000057B2" w:rsidRDefault="000057B2" w:rsidP="000057B2">
            <w:pPr>
              <w:widowControl w:val="0"/>
              <w:autoSpaceDE w:val="0"/>
              <w:autoSpaceDN w:val="0"/>
              <w:adjustRightInd w:val="0"/>
              <w:rPr>
                <w:rFonts w:ascii="Times New Roman" w:hAnsi="Times New Roman"/>
                <w:sz w:val="14"/>
                <w:szCs w:val="14"/>
              </w:rPr>
            </w:pPr>
          </w:p>
          <w:p w14:paraId="512EE707"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w:t>
            </w:r>
            <w:r>
              <w:rPr>
                <w:rFonts w:ascii="Times New Roman" w:hAnsi="Times New Roman"/>
                <w:sz w:val="14"/>
                <w:szCs w:val="14"/>
              </w:rPr>
              <w:lastRenderedPageBreak/>
              <w:t xml:space="preserve">SOLARES </w:t>
            </w:r>
          </w:p>
        </w:tc>
        <w:tc>
          <w:tcPr>
            <w:tcW w:w="314" w:type="pct"/>
            <w:vMerge w:val="restart"/>
            <w:tcBorders>
              <w:top w:val="single" w:sz="2" w:space="0" w:color="auto"/>
              <w:left w:val="single" w:sz="2" w:space="0" w:color="auto"/>
              <w:bottom w:val="single" w:sz="2" w:space="0" w:color="auto"/>
              <w:right w:val="single" w:sz="2" w:space="0" w:color="auto"/>
            </w:tcBorders>
          </w:tcPr>
          <w:p w14:paraId="0F61DC2D" w14:textId="77777777" w:rsidR="000057B2" w:rsidRDefault="000057B2" w:rsidP="000057B2">
            <w:pPr>
              <w:widowControl w:val="0"/>
              <w:autoSpaceDE w:val="0"/>
              <w:autoSpaceDN w:val="0"/>
              <w:adjustRightInd w:val="0"/>
              <w:rPr>
                <w:rFonts w:ascii="Times New Roman" w:hAnsi="Times New Roman"/>
                <w:sz w:val="14"/>
                <w:szCs w:val="14"/>
              </w:rPr>
            </w:pPr>
          </w:p>
          <w:p w14:paraId="38485BA7" w14:textId="2FB89790" w:rsidR="000057B2" w:rsidRDefault="000057B2" w:rsidP="000057B2">
            <w:pPr>
              <w:widowControl w:val="0"/>
              <w:autoSpaceDE w:val="0"/>
              <w:autoSpaceDN w:val="0"/>
              <w:adjustRightInd w:val="0"/>
              <w:rPr>
                <w:rFonts w:ascii="Times New Roman" w:hAnsi="Times New Roman"/>
                <w:sz w:val="14"/>
                <w:szCs w:val="14"/>
              </w:rPr>
            </w:pPr>
            <w:del w:id="2134" w:author="Nery de Leiva" w:date="2021-07-08T14:41:00Z">
              <w:r w:rsidDel="00A413A0">
                <w:rPr>
                  <w:rFonts w:ascii="Times New Roman" w:hAnsi="Times New Roman"/>
                  <w:sz w:val="14"/>
                  <w:szCs w:val="14"/>
                </w:rPr>
                <w:delText xml:space="preserve">H </w:delText>
              </w:r>
            </w:del>
            <w:ins w:id="2135" w:author="Nery de Leiva" w:date="2021-07-08T14:41:00Z">
              <w:r w:rsidR="00A413A0">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4AF0DD13" w14:textId="77777777" w:rsidR="000057B2" w:rsidRDefault="000057B2" w:rsidP="000057B2">
            <w:pPr>
              <w:widowControl w:val="0"/>
              <w:autoSpaceDE w:val="0"/>
              <w:autoSpaceDN w:val="0"/>
              <w:adjustRightInd w:val="0"/>
              <w:rPr>
                <w:rFonts w:ascii="Times New Roman" w:hAnsi="Times New Roman"/>
                <w:sz w:val="14"/>
                <w:szCs w:val="14"/>
              </w:rPr>
            </w:pPr>
          </w:p>
          <w:p w14:paraId="155DFFB7" w14:textId="146F8E7E" w:rsidR="000057B2" w:rsidRDefault="000057B2" w:rsidP="000057B2">
            <w:pPr>
              <w:widowControl w:val="0"/>
              <w:autoSpaceDE w:val="0"/>
              <w:autoSpaceDN w:val="0"/>
              <w:adjustRightInd w:val="0"/>
              <w:rPr>
                <w:rFonts w:ascii="Times New Roman" w:hAnsi="Times New Roman"/>
                <w:sz w:val="14"/>
                <w:szCs w:val="14"/>
              </w:rPr>
            </w:pPr>
            <w:del w:id="2136" w:author="Nery de Leiva" w:date="2021-07-08T14:41:00Z">
              <w:r w:rsidDel="00A413A0">
                <w:rPr>
                  <w:rFonts w:ascii="Times New Roman" w:hAnsi="Times New Roman"/>
                  <w:sz w:val="14"/>
                  <w:szCs w:val="14"/>
                </w:rPr>
                <w:delText xml:space="preserve">9 </w:delText>
              </w:r>
            </w:del>
            <w:ins w:id="2137" w:author="Nery de Leiva" w:date="2021-07-08T14:41:00Z">
              <w:r w:rsidR="00A413A0">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5227D2D7" w14:textId="77777777" w:rsidR="000057B2" w:rsidRDefault="000057B2" w:rsidP="000057B2">
            <w:pPr>
              <w:widowControl w:val="0"/>
              <w:autoSpaceDE w:val="0"/>
              <w:autoSpaceDN w:val="0"/>
              <w:adjustRightInd w:val="0"/>
              <w:jc w:val="right"/>
              <w:rPr>
                <w:rFonts w:ascii="Times New Roman" w:hAnsi="Times New Roman"/>
                <w:sz w:val="14"/>
                <w:szCs w:val="14"/>
              </w:rPr>
            </w:pPr>
          </w:p>
          <w:p w14:paraId="5CD06742"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1084.48 </w:t>
            </w:r>
          </w:p>
        </w:tc>
        <w:tc>
          <w:tcPr>
            <w:tcW w:w="359" w:type="pct"/>
            <w:tcBorders>
              <w:top w:val="single" w:sz="2" w:space="0" w:color="auto"/>
              <w:left w:val="single" w:sz="2" w:space="0" w:color="auto"/>
              <w:bottom w:val="single" w:sz="2" w:space="0" w:color="auto"/>
              <w:right w:val="single" w:sz="2" w:space="0" w:color="auto"/>
            </w:tcBorders>
          </w:tcPr>
          <w:p w14:paraId="4216310F" w14:textId="77777777" w:rsidR="000057B2" w:rsidRDefault="000057B2" w:rsidP="000057B2">
            <w:pPr>
              <w:widowControl w:val="0"/>
              <w:autoSpaceDE w:val="0"/>
              <w:autoSpaceDN w:val="0"/>
              <w:adjustRightInd w:val="0"/>
              <w:jc w:val="right"/>
              <w:rPr>
                <w:rFonts w:ascii="Times New Roman" w:hAnsi="Times New Roman"/>
                <w:sz w:val="14"/>
                <w:szCs w:val="14"/>
              </w:rPr>
            </w:pPr>
          </w:p>
          <w:p w14:paraId="6864DD5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3990.89 </w:t>
            </w:r>
          </w:p>
        </w:tc>
        <w:tc>
          <w:tcPr>
            <w:tcW w:w="358" w:type="pct"/>
            <w:tcBorders>
              <w:top w:val="single" w:sz="2" w:space="0" w:color="auto"/>
              <w:left w:val="single" w:sz="2" w:space="0" w:color="auto"/>
              <w:bottom w:val="single" w:sz="2" w:space="0" w:color="auto"/>
              <w:right w:val="single" w:sz="2" w:space="0" w:color="auto"/>
            </w:tcBorders>
          </w:tcPr>
          <w:p w14:paraId="008D65F3" w14:textId="77777777" w:rsidR="000057B2" w:rsidRDefault="000057B2" w:rsidP="000057B2">
            <w:pPr>
              <w:widowControl w:val="0"/>
              <w:autoSpaceDE w:val="0"/>
              <w:autoSpaceDN w:val="0"/>
              <w:adjustRightInd w:val="0"/>
              <w:jc w:val="right"/>
              <w:rPr>
                <w:rFonts w:ascii="Times New Roman" w:hAnsi="Times New Roman"/>
                <w:sz w:val="14"/>
                <w:szCs w:val="14"/>
              </w:rPr>
            </w:pPr>
          </w:p>
          <w:p w14:paraId="4B8CC5FC"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34920.29 </w:t>
            </w:r>
          </w:p>
        </w:tc>
      </w:tr>
      <w:tr w:rsidR="000057B2" w14:paraId="2B5AA145" w14:textId="77777777" w:rsidTr="00EB10B2">
        <w:tc>
          <w:tcPr>
            <w:tcW w:w="1413" w:type="pct"/>
            <w:vMerge/>
            <w:tcBorders>
              <w:top w:val="single" w:sz="2" w:space="0" w:color="auto"/>
              <w:left w:val="single" w:sz="2" w:space="0" w:color="auto"/>
              <w:bottom w:val="single" w:sz="2" w:space="0" w:color="auto"/>
              <w:right w:val="single" w:sz="2" w:space="0" w:color="auto"/>
            </w:tcBorders>
          </w:tcPr>
          <w:p w14:paraId="3CD805AA"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5E31EF"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AE7C3C"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E0DE8B"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C63EAE"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5F7E4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1084.48 </w:t>
            </w:r>
          </w:p>
        </w:tc>
        <w:tc>
          <w:tcPr>
            <w:tcW w:w="359" w:type="pct"/>
            <w:tcBorders>
              <w:top w:val="single" w:sz="2" w:space="0" w:color="auto"/>
              <w:left w:val="single" w:sz="2" w:space="0" w:color="auto"/>
              <w:bottom w:val="single" w:sz="2" w:space="0" w:color="auto"/>
              <w:right w:val="single" w:sz="2" w:space="0" w:color="auto"/>
            </w:tcBorders>
          </w:tcPr>
          <w:p w14:paraId="357CB7F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3990.89 </w:t>
            </w:r>
          </w:p>
        </w:tc>
        <w:tc>
          <w:tcPr>
            <w:tcW w:w="358" w:type="pct"/>
            <w:tcBorders>
              <w:top w:val="single" w:sz="2" w:space="0" w:color="auto"/>
              <w:left w:val="single" w:sz="2" w:space="0" w:color="auto"/>
              <w:bottom w:val="single" w:sz="2" w:space="0" w:color="auto"/>
              <w:right w:val="single" w:sz="2" w:space="0" w:color="auto"/>
            </w:tcBorders>
          </w:tcPr>
          <w:p w14:paraId="0CAB86A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34920.29 </w:t>
            </w:r>
          </w:p>
        </w:tc>
      </w:tr>
      <w:tr w:rsidR="000057B2" w14:paraId="331B9D39"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4EE9A8A9"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F83801" w14:textId="69D43868"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1084.48 </w:t>
            </w:r>
          </w:p>
          <w:p w14:paraId="71896BAE"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3990.89 </w:t>
            </w:r>
          </w:p>
          <w:p w14:paraId="3FF4F303"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34920.29 </w:t>
            </w:r>
          </w:p>
        </w:tc>
      </w:tr>
    </w:tbl>
    <w:p w14:paraId="456B5319"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3ECA5A56"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415FB32F" w14:textId="4BC54295" w:rsidR="000057B2" w:rsidDel="00295875" w:rsidRDefault="000057B2" w:rsidP="000057B2">
            <w:pPr>
              <w:widowControl w:val="0"/>
              <w:autoSpaceDE w:val="0"/>
              <w:autoSpaceDN w:val="0"/>
              <w:adjustRightInd w:val="0"/>
              <w:rPr>
                <w:del w:id="2138" w:author="Nery de Leiva" w:date="2021-07-08T14:42:00Z"/>
                <w:rFonts w:ascii="Times New Roman" w:hAnsi="Times New Roman"/>
                <w:sz w:val="14"/>
                <w:szCs w:val="14"/>
              </w:rPr>
            </w:pPr>
            <w:del w:id="2139" w:author="Nery de Leiva" w:date="2021-07-08T14:42:00Z">
              <w:r w:rsidDel="00295875">
                <w:rPr>
                  <w:rFonts w:ascii="Times New Roman" w:hAnsi="Times New Roman"/>
                  <w:sz w:val="14"/>
                  <w:szCs w:val="14"/>
                </w:rPr>
                <w:delText xml:space="preserve">04482837-7               Nuevas Opciones </w:delText>
              </w:r>
            </w:del>
          </w:p>
          <w:p w14:paraId="0F69E865" w14:textId="6998342E" w:rsidR="000057B2" w:rsidDel="00295875" w:rsidRDefault="000057B2" w:rsidP="000057B2">
            <w:pPr>
              <w:widowControl w:val="0"/>
              <w:autoSpaceDE w:val="0"/>
              <w:autoSpaceDN w:val="0"/>
              <w:adjustRightInd w:val="0"/>
              <w:rPr>
                <w:del w:id="2140" w:author="Nery de Leiva" w:date="2021-07-08T14:42:00Z"/>
                <w:rFonts w:ascii="Times New Roman" w:hAnsi="Times New Roman"/>
                <w:b/>
                <w:bCs/>
                <w:sz w:val="14"/>
                <w:szCs w:val="14"/>
              </w:rPr>
            </w:pPr>
            <w:del w:id="2141" w:author="Nery de Leiva" w:date="2021-07-08T14:42:00Z">
              <w:r w:rsidDel="00295875">
                <w:rPr>
                  <w:rFonts w:ascii="Times New Roman" w:hAnsi="Times New Roman"/>
                  <w:b/>
                  <w:bCs/>
                  <w:sz w:val="14"/>
                  <w:szCs w:val="14"/>
                </w:rPr>
                <w:delText xml:space="preserve">LUCAS VILLALTA CABEZAS </w:delText>
              </w:r>
            </w:del>
          </w:p>
          <w:p w14:paraId="6D0527C1" w14:textId="0F16B1B0" w:rsidR="000057B2" w:rsidRDefault="00295875" w:rsidP="000057B2">
            <w:pPr>
              <w:widowControl w:val="0"/>
              <w:autoSpaceDE w:val="0"/>
              <w:autoSpaceDN w:val="0"/>
              <w:adjustRightInd w:val="0"/>
              <w:rPr>
                <w:rFonts w:ascii="Times New Roman" w:hAnsi="Times New Roman"/>
                <w:b/>
                <w:bCs/>
                <w:sz w:val="14"/>
                <w:szCs w:val="14"/>
              </w:rPr>
            </w:pPr>
            <w:ins w:id="2142" w:author="Nery de Leiva" w:date="2021-07-08T14:42:00Z">
              <w:r>
                <w:rPr>
                  <w:rFonts w:ascii="Times New Roman" w:hAnsi="Times New Roman"/>
                  <w:sz w:val="14"/>
                  <w:szCs w:val="14"/>
                </w:rPr>
                <w:t>----</w:t>
              </w:r>
            </w:ins>
          </w:p>
          <w:p w14:paraId="79D318BC" w14:textId="74AB72C5" w:rsidR="000057B2" w:rsidRDefault="000057B2" w:rsidP="000057B2">
            <w:pPr>
              <w:widowControl w:val="0"/>
              <w:autoSpaceDE w:val="0"/>
              <w:autoSpaceDN w:val="0"/>
              <w:adjustRightInd w:val="0"/>
              <w:rPr>
                <w:rFonts w:ascii="Times New Roman" w:hAnsi="Times New Roman"/>
                <w:sz w:val="14"/>
                <w:szCs w:val="14"/>
              </w:rPr>
            </w:pPr>
            <w:del w:id="2143" w:author="Nery de Leiva" w:date="2021-07-08T14:43:00Z">
              <w:r w:rsidDel="00295875">
                <w:rPr>
                  <w:rFonts w:ascii="Times New Roman" w:hAnsi="Times New Roman"/>
                  <w:sz w:val="14"/>
                  <w:szCs w:val="14"/>
                </w:rPr>
                <w:delText>AGUSTIN DE JESUS VILLALTA RAMIREZ</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268EDCB"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E774435" w14:textId="010AD964" w:rsidR="000057B2" w:rsidRDefault="000057B2" w:rsidP="000057B2">
            <w:pPr>
              <w:widowControl w:val="0"/>
              <w:autoSpaceDE w:val="0"/>
              <w:autoSpaceDN w:val="0"/>
              <w:adjustRightInd w:val="0"/>
              <w:rPr>
                <w:rFonts w:ascii="Times New Roman" w:hAnsi="Times New Roman"/>
                <w:sz w:val="14"/>
                <w:szCs w:val="14"/>
              </w:rPr>
            </w:pPr>
            <w:del w:id="2144" w:author="Nery de Leiva" w:date="2021-07-08T14:43:00Z">
              <w:r w:rsidDel="00295875">
                <w:rPr>
                  <w:rFonts w:ascii="Times New Roman" w:hAnsi="Times New Roman"/>
                  <w:sz w:val="14"/>
                  <w:szCs w:val="14"/>
                </w:rPr>
                <w:delText>60198251-</w:delText>
              </w:r>
            </w:del>
            <w:ins w:id="2145" w:author="Nery de Leiva" w:date="2021-07-08T14:43: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809FB0" w14:textId="77777777" w:rsidR="000057B2" w:rsidRDefault="000057B2" w:rsidP="000057B2">
            <w:pPr>
              <w:widowControl w:val="0"/>
              <w:autoSpaceDE w:val="0"/>
              <w:autoSpaceDN w:val="0"/>
              <w:adjustRightInd w:val="0"/>
              <w:rPr>
                <w:rFonts w:ascii="Times New Roman" w:hAnsi="Times New Roman"/>
                <w:sz w:val="14"/>
                <w:szCs w:val="14"/>
              </w:rPr>
            </w:pPr>
          </w:p>
          <w:p w14:paraId="217AF549"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520BCE7" w14:textId="77777777" w:rsidR="000057B2" w:rsidRDefault="000057B2" w:rsidP="000057B2">
            <w:pPr>
              <w:widowControl w:val="0"/>
              <w:autoSpaceDE w:val="0"/>
              <w:autoSpaceDN w:val="0"/>
              <w:adjustRightInd w:val="0"/>
              <w:rPr>
                <w:rFonts w:ascii="Times New Roman" w:hAnsi="Times New Roman"/>
                <w:sz w:val="14"/>
                <w:szCs w:val="14"/>
              </w:rPr>
            </w:pPr>
          </w:p>
          <w:p w14:paraId="53FB930D" w14:textId="4E71DF98" w:rsidR="000057B2" w:rsidRDefault="000057B2">
            <w:pPr>
              <w:widowControl w:val="0"/>
              <w:autoSpaceDE w:val="0"/>
              <w:autoSpaceDN w:val="0"/>
              <w:adjustRightInd w:val="0"/>
              <w:rPr>
                <w:rFonts w:ascii="Times New Roman" w:hAnsi="Times New Roman"/>
                <w:sz w:val="14"/>
                <w:szCs w:val="14"/>
              </w:rPr>
            </w:pPr>
            <w:del w:id="2146" w:author="Nery de Leiva" w:date="2021-07-08T14:43:00Z">
              <w:r w:rsidDel="00295875">
                <w:rPr>
                  <w:rFonts w:ascii="Times New Roman" w:hAnsi="Times New Roman"/>
                  <w:sz w:val="14"/>
                  <w:szCs w:val="14"/>
                </w:rPr>
                <w:delText xml:space="preserve">I </w:delText>
              </w:r>
            </w:del>
            <w:ins w:id="2147" w:author="Nery de Leiva" w:date="2021-07-08T14:43:00Z">
              <w:r w:rsidR="00295875">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75454F35" w14:textId="77777777" w:rsidR="000057B2" w:rsidRDefault="000057B2" w:rsidP="000057B2">
            <w:pPr>
              <w:widowControl w:val="0"/>
              <w:autoSpaceDE w:val="0"/>
              <w:autoSpaceDN w:val="0"/>
              <w:adjustRightInd w:val="0"/>
              <w:rPr>
                <w:rFonts w:ascii="Times New Roman" w:hAnsi="Times New Roman"/>
                <w:sz w:val="14"/>
                <w:szCs w:val="14"/>
              </w:rPr>
            </w:pPr>
          </w:p>
          <w:p w14:paraId="7EFC9D42" w14:textId="6B965362" w:rsidR="000057B2" w:rsidRDefault="000057B2" w:rsidP="000057B2">
            <w:pPr>
              <w:widowControl w:val="0"/>
              <w:autoSpaceDE w:val="0"/>
              <w:autoSpaceDN w:val="0"/>
              <w:adjustRightInd w:val="0"/>
              <w:rPr>
                <w:rFonts w:ascii="Times New Roman" w:hAnsi="Times New Roman"/>
                <w:sz w:val="14"/>
                <w:szCs w:val="14"/>
              </w:rPr>
            </w:pPr>
            <w:del w:id="2148" w:author="Nery de Leiva" w:date="2021-07-08T14:43:00Z">
              <w:r w:rsidDel="00295875">
                <w:rPr>
                  <w:rFonts w:ascii="Times New Roman" w:hAnsi="Times New Roman"/>
                  <w:sz w:val="14"/>
                  <w:szCs w:val="14"/>
                </w:rPr>
                <w:delText xml:space="preserve">29 </w:delText>
              </w:r>
            </w:del>
            <w:ins w:id="2149" w:author="Nery de Leiva" w:date="2021-07-08T14:43:00Z">
              <w:r w:rsidR="00295875">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C29FAAB" w14:textId="77777777" w:rsidR="000057B2" w:rsidRDefault="000057B2" w:rsidP="000057B2">
            <w:pPr>
              <w:widowControl w:val="0"/>
              <w:autoSpaceDE w:val="0"/>
              <w:autoSpaceDN w:val="0"/>
              <w:adjustRightInd w:val="0"/>
              <w:jc w:val="right"/>
              <w:rPr>
                <w:rFonts w:ascii="Times New Roman" w:hAnsi="Times New Roman"/>
                <w:sz w:val="14"/>
                <w:szCs w:val="14"/>
              </w:rPr>
            </w:pPr>
          </w:p>
          <w:p w14:paraId="3182382E"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255.51 </w:t>
            </w:r>
          </w:p>
        </w:tc>
        <w:tc>
          <w:tcPr>
            <w:tcW w:w="359" w:type="pct"/>
            <w:tcBorders>
              <w:top w:val="single" w:sz="2" w:space="0" w:color="auto"/>
              <w:left w:val="single" w:sz="2" w:space="0" w:color="auto"/>
              <w:bottom w:val="single" w:sz="2" w:space="0" w:color="auto"/>
              <w:right w:val="single" w:sz="2" w:space="0" w:color="auto"/>
            </w:tcBorders>
          </w:tcPr>
          <w:p w14:paraId="6BB2102E" w14:textId="77777777" w:rsidR="000057B2" w:rsidRDefault="000057B2" w:rsidP="000057B2">
            <w:pPr>
              <w:widowControl w:val="0"/>
              <w:autoSpaceDE w:val="0"/>
              <w:autoSpaceDN w:val="0"/>
              <w:adjustRightInd w:val="0"/>
              <w:jc w:val="right"/>
              <w:rPr>
                <w:rFonts w:ascii="Times New Roman" w:hAnsi="Times New Roman"/>
                <w:sz w:val="14"/>
                <w:szCs w:val="14"/>
              </w:rPr>
            </w:pPr>
          </w:p>
          <w:p w14:paraId="29239BE4"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886.62 </w:t>
            </w:r>
          </w:p>
        </w:tc>
        <w:tc>
          <w:tcPr>
            <w:tcW w:w="359" w:type="pct"/>
            <w:tcBorders>
              <w:top w:val="single" w:sz="2" w:space="0" w:color="auto"/>
              <w:left w:val="single" w:sz="2" w:space="0" w:color="auto"/>
              <w:bottom w:val="single" w:sz="2" w:space="0" w:color="auto"/>
              <w:right w:val="single" w:sz="2" w:space="0" w:color="auto"/>
            </w:tcBorders>
          </w:tcPr>
          <w:p w14:paraId="562031F3" w14:textId="77777777" w:rsidR="000057B2" w:rsidRDefault="000057B2" w:rsidP="000057B2">
            <w:pPr>
              <w:widowControl w:val="0"/>
              <w:autoSpaceDE w:val="0"/>
              <w:autoSpaceDN w:val="0"/>
              <w:adjustRightInd w:val="0"/>
              <w:jc w:val="right"/>
              <w:rPr>
                <w:rFonts w:ascii="Times New Roman" w:hAnsi="Times New Roman"/>
                <w:sz w:val="14"/>
                <w:szCs w:val="14"/>
              </w:rPr>
            </w:pPr>
          </w:p>
          <w:p w14:paraId="2C2912FE"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7757.93 </w:t>
            </w:r>
          </w:p>
        </w:tc>
      </w:tr>
      <w:tr w:rsidR="000057B2" w14:paraId="5FA33B73"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73F87AB1"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87D642"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33627D"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563E4F"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A141EE"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6B0A25"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255.51 </w:t>
            </w:r>
          </w:p>
        </w:tc>
        <w:tc>
          <w:tcPr>
            <w:tcW w:w="359" w:type="pct"/>
            <w:tcBorders>
              <w:top w:val="single" w:sz="2" w:space="0" w:color="auto"/>
              <w:left w:val="single" w:sz="2" w:space="0" w:color="auto"/>
              <w:bottom w:val="single" w:sz="2" w:space="0" w:color="auto"/>
              <w:right w:val="single" w:sz="2" w:space="0" w:color="auto"/>
            </w:tcBorders>
          </w:tcPr>
          <w:p w14:paraId="5771209B"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886.62 </w:t>
            </w:r>
          </w:p>
        </w:tc>
        <w:tc>
          <w:tcPr>
            <w:tcW w:w="359" w:type="pct"/>
            <w:tcBorders>
              <w:top w:val="single" w:sz="2" w:space="0" w:color="auto"/>
              <w:left w:val="single" w:sz="2" w:space="0" w:color="auto"/>
              <w:bottom w:val="single" w:sz="2" w:space="0" w:color="auto"/>
              <w:right w:val="single" w:sz="2" w:space="0" w:color="auto"/>
            </w:tcBorders>
          </w:tcPr>
          <w:p w14:paraId="29FCBB1E"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7757.93 </w:t>
            </w:r>
          </w:p>
        </w:tc>
      </w:tr>
      <w:tr w:rsidR="000057B2" w14:paraId="2E274E53"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142C848B"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E59334" w14:textId="3C0FF7BC"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255.51 </w:t>
            </w:r>
          </w:p>
          <w:p w14:paraId="244CE90A"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886.62 </w:t>
            </w:r>
          </w:p>
          <w:p w14:paraId="3594F27C"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7757.93 </w:t>
            </w:r>
          </w:p>
        </w:tc>
      </w:tr>
    </w:tbl>
    <w:p w14:paraId="34F4805F"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5995723F"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22ED9B86" w14:textId="0109CEB7" w:rsidR="000057B2" w:rsidDel="00295875" w:rsidRDefault="000057B2" w:rsidP="000057B2">
            <w:pPr>
              <w:widowControl w:val="0"/>
              <w:autoSpaceDE w:val="0"/>
              <w:autoSpaceDN w:val="0"/>
              <w:adjustRightInd w:val="0"/>
              <w:rPr>
                <w:del w:id="2150" w:author="Nery de Leiva" w:date="2021-07-08T14:43:00Z"/>
                <w:rFonts w:ascii="Times New Roman" w:hAnsi="Times New Roman"/>
                <w:sz w:val="14"/>
                <w:szCs w:val="14"/>
              </w:rPr>
            </w:pPr>
            <w:del w:id="2151" w:author="Nery de Leiva" w:date="2021-07-08T14:43:00Z">
              <w:r w:rsidDel="00295875">
                <w:rPr>
                  <w:rFonts w:ascii="Times New Roman" w:hAnsi="Times New Roman"/>
                  <w:sz w:val="14"/>
                  <w:szCs w:val="14"/>
                </w:rPr>
                <w:delText xml:space="preserve">05099390-2               Nuevas Opciones </w:delText>
              </w:r>
            </w:del>
          </w:p>
          <w:p w14:paraId="10742372" w14:textId="704BFC8C" w:rsidR="000057B2" w:rsidDel="00295875" w:rsidRDefault="000057B2" w:rsidP="000057B2">
            <w:pPr>
              <w:widowControl w:val="0"/>
              <w:autoSpaceDE w:val="0"/>
              <w:autoSpaceDN w:val="0"/>
              <w:adjustRightInd w:val="0"/>
              <w:rPr>
                <w:del w:id="2152" w:author="Nery de Leiva" w:date="2021-07-08T14:43:00Z"/>
                <w:rFonts w:ascii="Times New Roman" w:hAnsi="Times New Roman"/>
                <w:b/>
                <w:bCs/>
                <w:sz w:val="14"/>
                <w:szCs w:val="14"/>
              </w:rPr>
            </w:pPr>
            <w:del w:id="2153" w:author="Nery de Leiva" w:date="2021-07-08T14:43:00Z">
              <w:r w:rsidDel="00295875">
                <w:rPr>
                  <w:rFonts w:ascii="Times New Roman" w:hAnsi="Times New Roman"/>
                  <w:b/>
                  <w:bCs/>
                  <w:sz w:val="14"/>
                  <w:szCs w:val="14"/>
                </w:rPr>
                <w:delText xml:space="preserve">MARIA ESTER DE LEON HERNANDEZ </w:delText>
              </w:r>
            </w:del>
          </w:p>
          <w:p w14:paraId="528095FE" w14:textId="2E247E4C" w:rsidR="000057B2" w:rsidDel="00295875" w:rsidRDefault="000057B2" w:rsidP="000057B2">
            <w:pPr>
              <w:widowControl w:val="0"/>
              <w:autoSpaceDE w:val="0"/>
              <w:autoSpaceDN w:val="0"/>
              <w:adjustRightInd w:val="0"/>
              <w:rPr>
                <w:del w:id="2154" w:author="Nery de Leiva" w:date="2021-07-08T14:43:00Z"/>
                <w:rFonts w:ascii="Times New Roman" w:hAnsi="Times New Roman"/>
                <w:b/>
                <w:bCs/>
                <w:sz w:val="14"/>
                <w:szCs w:val="14"/>
              </w:rPr>
            </w:pPr>
          </w:p>
          <w:p w14:paraId="2A07195A" w14:textId="38B5AF50" w:rsidR="000057B2" w:rsidRDefault="000057B2" w:rsidP="000057B2">
            <w:pPr>
              <w:widowControl w:val="0"/>
              <w:autoSpaceDE w:val="0"/>
              <w:autoSpaceDN w:val="0"/>
              <w:adjustRightInd w:val="0"/>
              <w:rPr>
                <w:rFonts w:ascii="Times New Roman" w:hAnsi="Times New Roman"/>
                <w:sz w:val="14"/>
                <w:szCs w:val="14"/>
              </w:rPr>
            </w:pPr>
            <w:del w:id="2155" w:author="Nery de Leiva" w:date="2021-07-08T14:43:00Z">
              <w:r w:rsidDel="00295875">
                <w:rPr>
                  <w:rFonts w:ascii="Times New Roman" w:hAnsi="Times New Roman"/>
                  <w:sz w:val="14"/>
                  <w:szCs w:val="14"/>
                </w:rPr>
                <w:delText xml:space="preserve">MANUEL DE JESUS AYALA </w:delText>
              </w:r>
            </w:del>
            <w:ins w:id="2156" w:author="Nery de Leiva" w:date="2021-07-08T14:43:00Z">
              <w:r w:rsidR="00295875">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6D6450A2"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C7646DF" w14:textId="78E36B2C" w:rsidR="000057B2" w:rsidRDefault="000057B2" w:rsidP="000057B2">
            <w:pPr>
              <w:widowControl w:val="0"/>
              <w:autoSpaceDE w:val="0"/>
              <w:autoSpaceDN w:val="0"/>
              <w:adjustRightInd w:val="0"/>
              <w:rPr>
                <w:rFonts w:ascii="Times New Roman" w:hAnsi="Times New Roman"/>
                <w:sz w:val="14"/>
                <w:szCs w:val="14"/>
              </w:rPr>
            </w:pPr>
            <w:del w:id="2157" w:author="Nery de Leiva" w:date="2021-07-08T14:43:00Z">
              <w:r w:rsidDel="00295875">
                <w:rPr>
                  <w:rFonts w:ascii="Times New Roman" w:hAnsi="Times New Roman"/>
                  <w:sz w:val="14"/>
                  <w:szCs w:val="14"/>
                </w:rPr>
                <w:delText>60198201-</w:delText>
              </w:r>
            </w:del>
            <w:ins w:id="2158" w:author="Nery de Leiva" w:date="2021-07-08T14:43:00Z">
              <w:r w:rsidR="00295875">
                <w:rPr>
                  <w:rFonts w:ascii="Times New Roman" w:hAnsi="Times New Roman"/>
                  <w:sz w:val="14"/>
                  <w:szCs w:val="14"/>
                </w:rPr>
                <w:t>---</w:t>
              </w:r>
            </w:ins>
            <w:r>
              <w:rPr>
                <w:rFonts w:ascii="Times New Roman" w:hAnsi="Times New Roman"/>
                <w:sz w:val="14"/>
                <w:szCs w:val="14"/>
              </w:rPr>
              <w:t xml:space="preserve">00000 </w:t>
            </w:r>
          </w:p>
          <w:p w14:paraId="2089A1C5" w14:textId="00C02DA2" w:rsidR="000057B2" w:rsidRDefault="000057B2" w:rsidP="000057B2">
            <w:pPr>
              <w:widowControl w:val="0"/>
              <w:autoSpaceDE w:val="0"/>
              <w:autoSpaceDN w:val="0"/>
              <w:adjustRightInd w:val="0"/>
              <w:rPr>
                <w:rFonts w:ascii="Times New Roman" w:hAnsi="Times New Roman"/>
                <w:sz w:val="14"/>
                <w:szCs w:val="14"/>
              </w:rPr>
            </w:pPr>
            <w:del w:id="2159" w:author="Nery de Leiva" w:date="2021-07-08T14:43:00Z">
              <w:r w:rsidDel="00295875">
                <w:rPr>
                  <w:rFonts w:ascii="Times New Roman" w:hAnsi="Times New Roman"/>
                  <w:sz w:val="14"/>
                  <w:szCs w:val="14"/>
                </w:rPr>
                <w:delText>60198203-</w:delText>
              </w:r>
            </w:del>
            <w:ins w:id="2160" w:author="Nery de Leiva" w:date="2021-07-08T14:43: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0FC45A" w14:textId="77777777" w:rsidR="000057B2" w:rsidRDefault="000057B2" w:rsidP="000057B2">
            <w:pPr>
              <w:widowControl w:val="0"/>
              <w:autoSpaceDE w:val="0"/>
              <w:autoSpaceDN w:val="0"/>
              <w:adjustRightInd w:val="0"/>
              <w:rPr>
                <w:rFonts w:ascii="Times New Roman" w:hAnsi="Times New Roman"/>
                <w:sz w:val="14"/>
                <w:szCs w:val="14"/>
              </w:rPr>
            </w:pPr>
          </w:p>
          <w:p w14:paraId="06EC9CF8"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p w14:paraId="3E4E9BA1"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68B5388B" w14:textId="77777777" w:rsidR="000057B2" w:rsidRDefault="000057B2" w:rsidP="000057B2">
            <w:pPr>
              <w:widowControl w:val="0"/>
              <w:autoSpaceDE w:val="0"/>
              <w:autoSpaceDN w:val="0"/>
              <w:adjustRightInd w:val="0"/>
              <w:rPr>
                <w:rFonts w:ascii="Times New Roman" w:hAnsi="Times New Roman"/>
                <w:sz w:val="14"/>
                <w:szCs w:val="14"/>
              </w:rPr>
            </w:pPr>
          </w:p>
          <w:p w14:paraId="0B470A29" w14:textId="06933FB5" w:rsidR="000057B2" w:rsidRDefault="000057B2" w:rsidP="000057B2">
            <w:pPr>
              <w:widowControl w:val="0"/>
              <w:autoSpaceDE w:val="0"/>
              <w:autoSpaceDN w:val="0"/>
              <w:adjustRightInd w:val="0"/>
              <w:rPr>
                <w:rFonts w:ascii="Times New Roman" w:hAnsi="Times New Roman"/>
                <w:sz w:val="14"/>
                <w:szCs w:val="14"/>
              </w:rPr>
            </w:pPr>
            <w:del w:id="2161" w:author="Nery de Leiva" w:date="2021-07-08T14:43:00Z">
              <w:r w:rsidDel="00295875">
                <w:rPr>
                  <w:rFonts w:ascii="Times New Roman" w:hAnsi="Times New Roman"/>
                  <w:sz w:val="14"/>
                  <w:szCs w:val="14"/>
                </w:rPr>
                <w:delText xml:space="preserve">H </w:delText>
              </w:r>
            </w:del>
            <w:ins w:id="2162" w:author="Nery de Leiva" w:date="2021-07-08T14:43:00Z">
              <w:r w:rsidR="00295875">
                <w:rPr>
                  <w:rFonts w:ascii="Times New Roman" w:hAnsi="Times New Roman"/>
                  <w:sz w:val="14"/>
                  <w:szCs w:val="14"/>
                </w:rPr>
                <w:t xml:space="preserve">--- </w:t>
              </w:r>
            </w:ins>
          </w:p>
          <w:p w14:paraId="3F5D7C52" w14:textId="330B2735" w:rsidR="000057B2" w:rsidRDefault="000057B2" w:rsidP="000057B2">
            <w:pPr>
              <w:widowControl w:val="0"/>
              <w:autoSpaceDE w:val="0"/>
              <w:autoSpaceDN w:val="0"/>
              <w:adjustRightInd w:val="0"/>
              <w:rPr>
                <w:rFonts w:ascii="Times New Roman" w:hAnsi="Times New Roman"/>
                <w:sz w:val="14"/>
                <w:szCs w:val="14"/>
              </w:rPr>
            </w:pPr>
            <w:del w:id="2163" w:author="Nery de Leiva" w:date="2021-07-08T14:43:00Z">
              <w:r w:rsidDel="00295875">
                <w:rPr>
                  <w:rFonts w:ascii="Times New Roman" w:hAnsi="Times New Roman"/>
                  <w:sz w:val="14"/>
                  <w:szCs w:val="14"/>
                </w:rPr>
                <w:delText xml:space="preserve">H </w:delText>
              </w:r>
            </w:del>
            <w:ins w:id="2164" w:author="Nery de Leiva" w:date="2021-07-08T14:43:00Z">
              <w:r w:rsidR="00295875">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00771CD3" w14:textId="77777777" w:rsidR="000057B2" w:rsidRDefault="000057B2" w:rsidP="000057B2">
            <w:pPr>
              <w:widowControl w:val="0"/>
              <w:autoSpaceDE w:val="0"/>
              <w:autoSpaceDN w:val="0"/>
              <w:adjustRightInd w:val="0"/>
              <w:rPr>
                <w:rFonts w:ascii="Times New Roman" w:hAnsi="Times New Roman"/>
                <w:sz w:val="14"/>
                <w:szCs w:val="14"/>
              </w:rPr>
            </w:pPr>
          </w:p>
          <w:p w14:paraId="7499859E" w14:textId="3D3F84DC" w:rsidR="000057B2" w:rsidRDefault="000057B2" w:rsidP="000057B2">
            <w:pPr>
              <w:widowControl w:val="0"/>
              <w:autoSpaceDE w:val="0"/>
              <w:autoSpaceDN w:val="0"/>
              <w:adjustRightInd w:val="0"/>
              <w:rPr>
                <w:rFonts w:ascii="Times New Roman" w:hAnsi="Times New Roman"/>
                <w:sz w:val="14"/>
                <w:szCs w:val="14"/>
              </w:rPr>
            </w:pPr>
            <w:del w:id="2165" w:author="Nery de Leiva" w:date="2021-07-08T14:43:00Z">
              <w:r w:rsidDel="00295875">
                <w:rPr>
                  <w:rFonts w:ascii="Times New Roman" w:hAnsi="Times New Roman"/>
                  <w:sz w:val="14"/>
                  <w:szCs w:val="14"/>
                </w:rPr>
                <w:delText xml:space="preserve">26 </w:delText>
              </w:r>
            </w:del>
            <w:ins w:id="2166" w:author="Nery de Leiva" w:date="2021-07-08T14:43:00Z">
              <w:r w:rsidR="00295875">
                <w:rPr>
                  <w:rFonts w:ascii="Times New Roman" w:hAnsi="Times New Roman"/>
                  <w:sz w:val="14"/>
                  <w:szCs w:val="14"/>
                </w:rPr>
                <w:t>---</w:t>
              </w:r>
            </w:ins>
          </w:p>
          <w:p w14:paraId="40A7FCBB" w14:textId="048B450C" w:rsidR="000057B2" w:rsidRDefault="000057B2" w:rsidP="000057B2">
            <w:pPr>
              <w:widowControl w:val="0"/>
              <w:autoSpaceDE w:val="0"/>
              <w:autoSpaceDN w:val="0"/>
              <w:adjustRightInd w:val="0"/>
              <w:rPr>
                <w:rFonts w:ascii="Times New Roman" w:hAnsi="Times New Roman"/>
                <w:sz w:val="14"/>
                <w:szCs w:val="14"/>
              </w:rPr>
            </w:pPr>
            <w:del w:id="2167" w:author="Nery de Leiva" w:date="2021-07-08T14:43:00Z">
              <w:r w:rsidDel="00295875">
                <w:rPr>
                  <w:rFonts w:ascii="Times New Roman" w:hAnsi="Times New Roman"/>
                  <w:sz w:val="14"/>
                  <w:szCs w:val="14"/>
                </w:rPr>
                <w:delText xml:space="preserve">28 </w:delText>
              </w:r>
            </w:del>
            <w:ins w:id="2168" w:author="Nery de Leiva" w:date="2021-07-08T14:43:00Z">
              <w:r w:rsidR="00295875">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7975A65" w14:textId="77777777" w:rsidR="000057B2" w:rsidRDefault="000057B2" w:rsidP="000057B2">
            <w:pPr>
              <w:widowControl w:val="0"/>
              <w:autoSpaceDE w:val="0"/>
              <w:autoSpaceDN w:val="0"/>
              <w:adjustRightInd w:val="0"/>
              <w:jc w:val="right"/>
              <w:rPr>
                <w:rFonts w:ascii="Times New Roman" w:hAnsi="Times New Roman"/>
                <w:sz w:val="14"/>
                <w:szCs w:val="14"/>
              </w:rPr>
            </w:pPr>
          </w:p>
          <w:p w14:paraId="54737A9B"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161.39 </w:t>
            </w:r>
          </w:p>
          <w:p w14:paraId="6D3362B3"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213.11 </w:t>
            </w:r>
          </w:p>
        </w:tc>
        <w:tc>
          <w:tcPr>
            <w:tcW w:w="359" w:type="pct"/>
            <w:tcBorders>
              <w:top w:val="single" w:sz="2" w:space="0" w:color="auto"/>
              <w:left w:val="single" w:sz="2" w:space="0" w:color="auto"/>
              <w:bottom w:val="single" w:sz="2" w:space="0" w:color="auto"/>
              <w:right w:val="single" w:sz="2" w:space="0" w:color="auto"/>
            </w:tcBorders>
          </w:tcPr>
          <w:p w14:paraId="675E576C" w14:textId="77777777" w:rsidR="000057B2" w:rsidRDefault="000057B2" w:rsidP="000057B2">
            <w:pPr>
              <w:widowControl w:val="0"/>
              <w:autoSpaceDE w:val="0"/>
              <w:autoSpaceDN w:val="0"/>
              <w:adjustRightInd w:val="0"/>
              <w:jc w:val="right"/>
              <w:rPr>
                <w:rFonts w:ascii="Times New Roman" w:hAnsi="Times New Roman"/>
                <w:sz w:val="14"/>
                <w:szCs w:val="14"/>
              </w:rPr>
            </w:pPr>
          </w:p>
          <w:p w14:paraId="294CC7BE"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640.72 </w:t>
            </w:r>
          </w:p>
          <w:p w14:paraId="01978105"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846.05 </w:t>
            </w:r>
          </w:p>
        </w:tc>
        <w:tc>
          <w:tcPr>
            <w:tcW w:w="359" w:type="pct"/>
            <w:tcBorders>
              <w:top w:val="single" w:sz="2" w:space="0" w:color="auto"/>
              <w:left w:val="single" w:sz="2" w:space="0" w:color="auto"/>
              <w:bottom w:val="single" w:sz="2" w:space="0" w:color="auto"/>
              <w:right w:val="single" w:sz="2" w:space="0" w:color="auto"/>
            </w:tcBorders>
          </w:tcPr>
          <w:p w14:paraId="2C3D4AC0" w14:textId="77777777" w:rsidR="000057B2" w:rsidRDefault="000057B2" w:rsidP="000057B2">
            <w:pPr>
              <w:widowControl w:val="0"/>
              <w:autoSpaceDE w:val="0"/>
              <w:autoSpaceDN w:val="0"/>
              <w:adjustRightInd w:val="0"/>
              <w:jc w:val="right"/>
              <w:rPr>
                <w:rFonts w:ascii="Times New Roman" w:hAnsi="Times New Roman"/>
                <w:sz w:val="14"/>
                <w:szCs w:val="14"/>
              </w:rPr>
            </w:pPr>
          </w:p>
          <w:p w14:paraId="4669687D"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5606.30 </w:t>
            </w:r>
          </w:p>
          <w:p w14:paraId="54DA665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7402.94 </w:t>
            </w:r>
          </w:p>
        </w:tc>
      </w:tr>
      <w:tr w:rsidR="000057B2" w14:paraId="4A8B08D8"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554CB5C6"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E6536E"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1B8F61"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587625"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B957A9"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64CFA7"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374.50 </w:t>
            </w:r>
          </w:p>
        </w:tc>
        <w:tc>
          <w:tcPr>
            <w:tcW w:w="359" w:type="pct"/>
            <w:tcBorders>
              <w:top w:val="single" w:sz="2" w:space="0" w:color="auto"/>
              <w:left w:val="single" w:sz="2" w:space="0" w:color="auto"/>
              <w:bottom w:val="single" w:sz="2" w:space="0" w:color="auto"/>
              <w:right w:val="single" w:sz="2" w:space="0" w:color="auto"/>
            </w:tcBorders>
          </w:tcPr>
          <w:p w14:paraId="1C7F0AAB"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1486.77 </w:t>
            </w:r>
          </w:p>
        </w:tc>
        <w:tc>
          <w:tcPr>
            <w:tcW w:w="359" w:type="pct"/>
            <w:tcBorders>
              <w:top w:val="single" w:sz="2" w:space="0" w:color="auto"/>
              <w:left w:val="single" w:sz="2" w:space="0" w:color="auto"/>
              <w:bottom w:val="single" w:sz="2" w:space="0" w:color="auto"/>
              <w:right w:val="single" w:sz="2" w:space="0" w:color="auto"/>
            </w:tcBorders>
          </w:tcPr>
          <w:p w14:paraId="50C90328"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13009.24 </w:t>
            </w:r>
          </w:p>
        </w:tc>
      </w:tr>
      <w:tr w:rsidR="000057B2" w14:paraId="61283038"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52DF3536"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09444A" w14:textId="47B6306F"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374.50 </w:t>
            </w:r>
          </w:p>
          <w:p w14:paraId="768DA565"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1486.77 </w:t>
            </w:r>
          </w:p>
          <w:p w14:paraId="330EFDB7"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13009.24 </w:t>
            </w:r>
          </w:p>
        </w:tc>
      </w:tr>
    </w:tbl>
    <w:p w14:paraId="5DCEACE8"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77744E15"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5CCC34F1" w14:textId="75334C4C" w:rsidR="000057B2" w:rsidDel="00295875" w:rsidRDefault="000057B2" w:rsidP="000057B2">
            <w:pPr>
              <w:widowControl w:val="0"/>
              <w:autoSpaceDE w:val="0"/>
              <w:autoSpaceDN w:val="0"/>
              <w:adjustRightInd w:val="0"/>
              <w:rPr>
                <w:del w:id="2169" w:author="Nery de Leiva" w:date="2021-07-08T14:44:00Z"/>
                <w:rFonts w:ascii="Times New Roman" w:hAnsi="Times New Roman"/>
                <w:sz w:val="14"/>
                <w:szCs w:val="14"/>
              </w:rPr>
            </w:pPr>
            <w:del w:id="2170" w:author="Nery de Leiva" w:date="2021-07-08T14:44:00Z">
              <w:r w:rsidDel="00295875">
                <w:rPr>
                  <w:rFonts w:ascii="Times New Roman" w:hAnsi="Times New Roman"/>
                  <w:sz w:val="14"/>
                  <w:szCs w:val="14"/>
                </w:rPr>
                <w:delText xml:space="preserve">02491347-9               Nuevas Opciones </w:delText>
              </w:r>
            </w:del>
          </w:p>
          <w:p w14:paraId="2117FAA3" w14:textId="4C0302F5" w:rsidR="000057B2" w:rsidDel="00295875" w:rsidRDefault="000057B2" w:rsidP="000057B2">
            <w:pPr>
              <w:widowControl w:val="0"/>
              <w:autoSpaceDE w:val="0"/>
              <w:autoSpaceDN w:val="0"/>
              <w:adjustRightInd w:val="0"/>
              <w:rPr>
                <w:del w:id="2171" w:author="Nery de Leiva" w:date="2021-07-08T14:44:00Z"/>
                <w:rFonts w:ascii="Times New Roman" w:hAnsi="Times New Roman"/>
                <w:b/>
                <w:bCs/>
                <w:sz w:val="14"/>
                <w:szCs w:val="14"/>
              </w:rPr>
            </w:pPr>
            <w:del w:id="2172" w:author="Nery de Leiva" w:date="2021-07-08T14:44:00Z">
              <w:r w:rsidDel="00295875">
                <w:rPr>
                  <w:rFonts w:ascii="Times New Roman" w:hAnsi="Times New Roman"/>
                  <w:b/>
                  <w:bCs/>
                  <w:sz w:val="14"/>
                  <w:szCs w:val="14"/>
                </w:rPr>
                <w:delText xml:space="preserve">MERCEDES ESMERALDA DE LEON </w:delText>
              </w:r>
            </w:del>
          </w:p>
          <w:p w14:paraId="2FF70713" w14:textId="2A955AE1" w:rsidR="000057B2" w:rsidDel="00295875" w:rsidRDefault="000057B2" w:rsidP="000057B2">
            <w:pPr>
              <w:widowControl w:val="0"/>
              <w:autoSpaceDE w:val="0"/>
              <w:autoSpaceDN w:val="0"/>
              <w:adjustRightInd w:val="0"/>
              <w:rPr>
                <w:del w:id="2173" w:author="Nery de Leiva" w:date="2021-07-08T14:44:00Z"/>
                <w:rFonts w:ascii="Times New Roman" w:hAnsi="Times New Roman"/>
                <w:b/>
                <w:bCs/>
                <w:sz w:val="14"/>
                <w:szCs w:val="14"/>
              </w:rPr>
            </w:pPr>
          </w:p>
          <w:p w14:paraId="32D71ECC" w14:textId="3B524D12" w:rsidR="000057B2" w:rsidRDefault="000057B2" w:rsidP="000057B2">
            <w:pPr>
              <w:widowControl w:val="0"/>
              <w:autoSpaceDE w:val="0"/>
              <w:autoSpaceDN w:val="0"/>
              <w:adjustRightInd w:val="0"/>
              <w:rPr>
                <w:rFonts w:ascii="Times New Roman" w:hAnsi="Times New Roman"/>
                <w:sz w:val="14"/>
                <w:szCs w:val="14"/>
              </w:rPr>
            </w:pPr>
            <w:del w:id="2174" w:author="Nery de Leiva" w:date="2021-07-08T14:44:00Z">
              <w:r w:rsidDel="00295875">
                <w:rPr>
                  <w:rFonts w:ascii="Times New Roman" w:hAnsi="Times New Roman"/>
                  <w:sz w:val="14"/>
                  <w:szCs w:val="14"/>
                </w:rPr>
                <w:delText>ELIDA PATRICIA DE LEON DE AGUILAR</w:delText>
              </w:r>
            </w:del>
            <w:ins w:id="2175" w:author="Nery de Leiva" w:date="2021-07-08T14:44:00Z">
              <w:r w:rsidR="00295875">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C5491C"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8927837" w14:textId="06C75A03" w:rsidR="000057B2" w:rsidRDefault="000057B2" w:rsidP="000057B2">
            <w:pPr>
              <w:widowControl w:val="0"/>
              <w:autoSpaceDE w:val="0"/>
              <w:autoSpaceDN w:val="0"/>
              <w:adjustRightInd w:val="0"/>
              <w:rPr>
                <w:rFonts w:ascii="Times New Roman" w:hAnsi="Times New Roman"/>
                <w:sz w:val="14"/>
                <w:szCs w:val="14"/>
              </w:rPr>
            </w:pPr>
            <w:del w:id="2176" w:author="Nery de Leiva" w:date="2021-07-08T14:44:00Z">
              <w:r w:rsidDel="00295875">
                <w:rPr>
                  <w:rFonts w:ascii="Times New Roman" w:hAnsi="Times New Roman"/>
                  <w:sz w:val="14"/>
                  <w:szCs w:val="14"/>
                </w:rPr>
                <w:delText>60198202-</w:delText>
              </w:r>
            </w:del>
            <w:ins w:id="2177" w:author="Nery de Leiva" w:date="2021-07-08T14:44: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1A7C91" w14:textId="77777777" w:rsidR="000057B2" w:rsidRDefault="000057B2" w:rsidP="000057B2">
            <w:pPr>
              <w:widowControl w:val="0"/>
              <w:autoSpaceDE w:val="0"/>
              <w:autoSpaceDN w:val="0"/>
              <w:adjustRightInd w:val="0"/>
              <w:rPr>
                <w:rFonts w:ascii="Times New Roman" w:hAnsi="Times New Roman"/>
                <w:sz w:val="14"/>
                <w:szCs w:val="14"/>
              </w:rPr>
            </w:pPr>
          </w:p>
          <w:p w14:paraId="7129CC69"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6B93D1E7" w14:textId="77777777" w:rsidR="000057B2" w:rsidRDefault="000057B2" w:rsidP="000057B2">
            <w:pPr>
              <w:widowControl w:val="0"/>
              <w:autoSpaceDE w:val="0"/>
              <w:autoSpaceDN w:val="0"/>
              <w:adjustRightInd w:val="0"/>
              <w:rPr>
                <w:rFonts w:ascii="Times New Roman" w:hAnsi="Times New Roman"/>
                <w:sz w:val="14"/>
                <w:szCs w:val="14"/>
              </w:rPr>
            </w:pPr>
          </w:p>
          <w:p w14:paraId="20E86B34" w14:textId="4BCB2CF4" w:rsidR="000057B2" w:rsidRDefault="000057B2" w:rsidP="000057B2">
            <w:pPr>
              <w:widowControl w:val="0"/>
              <w:autoSpaceDE w:val="0"/>
              <w:autoSpaceDN w:val="0"/>
              <w:adjustRightInd w:val="0"/>
              <w:rPr>
                <w:rFonts w:ascii="Times New Roman" w:hAnsi="Times New Roman"/>
                <w:sz w:val="14"/>
                <w:szCs w:val="14"/>
              </w:rPr>
            </w:pPr>
            <w:del w:id="2178" w:author="Nery de Leiva" w:date="2021-07-08T14:44:00Z">
              <w:r w:rsidDel="00295875">
                <w:rPr>
                  <w:rFonts w:ascii="Times New Roman" w:hAnsi="Times New Roman"/>
                  <w:sz w:val="14"/>
                  <w:szCs w:val="14"/>
                </w:rPr>
                <w:delText xml:space="preserve">H </w:delText>
              </w:r>
            </w:del>
            <w:ins w:id="2179" w:author="Nery de Leiva" w:date="2021-07-08T14:44:00Z">
              <w:r w:rsidR="00295875">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0F656D1B" w14:textId="77777777" w:rsidR="000057B2" w:rsidRDefault="000057B2" w:rsidP="000057B2">
            <w:pPr>
              <w:widowControl w:val="0"/>
              <w:autoSpaceDE w:val="0"/>
              <w:autoSpaceDN w:val="0"/>
              <w:adjustRightInd w:val="0"/>
              <w:rPr>
                <w:rFonts w:ascii="Times New Roman" w:hAnsi="Times New Roman"/>
                <w:sz w:val="14"/>
                <w:szCs w:val="14"/>
              </w:rPr>
            </w:pPr>
          </w:p>
          <w:p w14:paraId="411755A9" w14:textId="21F8BF2E" w:rsidR="000057B2" w:rsidRDefault="000057B2" w:rsidP="000057B2">
            <w:pPr>
              <w:widowControl w:val="0"/>
              <w:autoSpaceDE w:val="0"/>
              <w:autoSpaceDN w:val="0"/>
              <w:adjustRightInd w:val="0"/>
              <w:rPr>
                <w:rFonts w:ascii="Times New Roman" w:hAnsi="Times New Roman"/>
                <w:sz w:val="14"/>
                <w:szCs w:val="14"/>
              </w:rPr>
            </w:pPr>
            <w:del w:id="2180" w:author="Nery de Leiva" w:date="2021-07-08T14:44:00Z">
              <w:r w:rsidDel="00295875">
                <w:rPr>
                  <w:rFonts w:ascii="Times New Roman" w:hAnsi="Times New Roman"/>
                  <w:sz w:val="14"/>
                  <w:szCs w:val="14"/>
                </w:rPr>
                <w:delText xml:space="preserve">27 </w:delText>
              </w:r>
            </w:del>
            <w:ins w:id="2181" w:author="Nery de Leiva" w:date="2021-07-08T14:44:00Z">
              <w:r w:rsidR="00295875">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73E1EB8" w14:textId="77777777" w:rsidR="000057B2" w:rsidRDefault="000057B2" w:rsidP="000057B2">
            <w:pPr>
              <w:widowControl w:val="0"/>
              <w:autoSpaceDE w:val="0"/>
              <w:autoSpaceDN w:val="0"/>
              <w:adjustRightInd w:val="0"/>
              <w:jc w:val="right"/>
              <w:rPr>
                <w:rFonts w:ascii="Times New Roman" w:hAnsi="Times New Roman"/>
                <w:sz w:val="14"/>
                <w:szCs w:val="14"/>
              </w:rPr>
            </w:pPr>
          </w:p>
          <w:p w14:paraId="652D4904"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174.16 </w:t>
            </w:r>
          </w:p>
        </w:tc>
        <w:tc>
          <w:tcPr>
            <w:tcW w:w="359" w:type="pct"/>
            <w:tcBorders>
              <w:top w:val="single" w:sz="2" w:space="0" w:color="auto"/>
              <w:left w:val="single" w:sz="2" w:space="0" w:color="auto"/>
              <w:bottom w:val="single" w:sz="2" w:space="0" w:color="auto"/>
              <w:right w:val="single" w:sz="2" w:space="0" w:color="auto"/>
            </w:tcBorders>
          </w:tcPr>
          <w:p w14:paraId="155705EF" w14:textId="77777777" w:rsidR="000057B2" w:rsidRDefault="000057B2" w:rsidP="000057B2">
            <w:pPr>
              <w:widowControl w:val="0"/>
              <w:autoSpaceDE w:val="0"/>
              <w:autoSpaceDN w:val="0"/>
              <w:adjustRightInd w:val="0"/>
              <w:jc w:val="right"/>
              <w:rPr>
                <w:rFonts w:ascii="Times New Roman" w:hAnsi="Times New Roman"/>
                <w:sz w:val="14"/>
                <w:szCs w:val="14"/>
              </w:rPr>
            </w:pPr>
          </w:p>
          <w:p w14:paraId="468B4F6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691.42 </w:t>
            </w:r>
          </w:p>
        </w:tc>
        <w:tc>
          <w:tcPr>
            <w:tcW w:w="359" w:type="pct"/>
            <w:tcBorders>
              <w:top w:val="single" w:sz="2" w:space="0" w:color="auto"/>
              <w:left w:val="single" w:sz="2" w:space="0" w:color="auto"/>
              <w:bottom w:val="single" w:sz="2" w:space="0" w:color="auto"/>
              <w:right w:val="single" w:sz="2" w:space="0" w:color="auto"/>
            </w:tcBorders>
          </w:tcPr>
          <w:p w14:paraId="697126DC" w14:textId="77777777" w:rsidR="000057B2" w:rsidRDefault="000057B2" w:rsidP="000057B2">
            <w:pPr>
              <w:widowControl w:val="0"/>
              <w:autoSpaceDE w:val="0"/>
              <w:autoSpaceDN w:val="0"/>
              <w:adjustRightInd w:val="0"/>
              <w:jc w:val="right"/>
              <w:rPr>
                <w:rFonts w:ascii="Times New Roman" w:hAnsi="Times New Roman"/>
                <w:sz w:val="14"/>
                <w:szCs w:val="14"/>
              </w:rPr>
            </w:pPr>
          </w:p>
          <w:p w14:paraId="34ECB1F8"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6049.93 </w:t>
            </w:r>
          </w:p>
        </w:tc>
      </w:tr>
      <w:tr w:rsidR="000057B2" w14:paraId="2DC98EE2"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43E47769"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C5D3AF"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56A08F"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5A92CB"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BE77E5"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0A79A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174.16 </w:t>
            </w:r>
          </w:p>
        </w:tc>
        <w:tc>
          <w:tcPr>
            <w:tcW w:w="359" w:type="pct"/>
            <w:tcBorders>
              <w:top w:val="single" w:sz="2" w:space="0" w:color="auto"/>
              <w:left w:val="single" w:sz="2" w:space="0" w:color="auto"/>
              <w:bottom w:val="single" w:sz="2" w:space="0" w:color="auto"/>
              <w:right w:val="single" w:sz="2" w:space="0" w:color="auto"/>
            </w:tcBorders>
          </w:tcPr>
          <w:p w14:paraId="13EA30B3"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691.42 </w:t>
            </w:r>
          </w:p>
        </w:tc>
        <w:tc>
          <w:tcPr>
            <w:tcW w:w="359" w:type="pct"/>
            <w:tcBorders>
              <w:top w:val="single" w:sz="2" w:space="0" w:color="auto"/>
              <w:left w:val="single" w:sz="2" w:space="0" w:color="auto"/>
              <w:bottom w:val="single" w:sz="2" w:space="0" w:color="auto"/>
              <w:right w:val="single" w:sz="2" w:space="0" w:color="auto"/>
            </w:tcBorders>
          </w:tcPr>
          <w:p w14:paraId="1A5AF083"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6049.93 </w:t>
            </w:r>
          </w:p>
        </w:tc>
      </w:tr>
      <w:tr w:rsidR="000057B2" w14:paraId="0D86DE7D"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287B3DE8"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02C3E7" w14:textId="753F7255"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174.16 </w:t>
            </w:r>
          </w:p>
          <w:p w14:paraId="5422277E"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691.42 </w:t>
            </w:r>
          </w:p>
          <w:p w14:paraId="3D51FDEA"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6049.93 </w:t>
            </w:r>
          </w:p>
        </w:tc>
      </w:tr>
    </w:tbl>
    <w:p w14:paraId="0A122B25"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706D61CA"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760DD3B9" w14:textId="5ECB0959" w:rsidR="000057B2" w:rsidDel="00295875" w:rsidRDefault="000057B2" w:rsidP="000057B2">
            <w:pPr>
              <w:widowControl w:val="0"/>
              <w:autoSpaceDE w:val="0"/>
              <w:autoSpaceDN w:val="0"/>
              <w:adjustRightInd w:val="0"/>
              <w:rPr>
                <w:del w:id="2182" w:author="Nery de Leiva" w:date="2021-07-08T14:44:00Z"/>
                <w:rFonts w:ascii="Times New Roman" w:hAnsi="Times New Roman"/>
                <w:sz w:val="14"/>
                <w:szCs w:val="14"/>
              </w:rPr>
            </w:pPr>
            <w:del w:id="2183" w:author="Nery de Leiva" w:date="2021-07-08T14:44:00Z">
              <w:r w:rsidDel="00295875">
                <w:rPr>
                  <w:rFonts w:ascii="Times New Roman" w:hAnsi="Times New Roman"/>
                  <w:sz w:val="14"/>
                  <w:szCs w:val="14"/>
                </w:rPr>
                <w:delText xml:space="preserve">02233734-2               Nuevas Opciones </w:delText>
              </w:r>
            </w:del>
          </w:p>
          <w:p w14:paraId="0B8063A3" w14:textId="2E3279AB" w:rsidR="000057B2" w:rsidDel="00295875" w:rsidRDefault="000057B2" w:rsidP="000057B2">
            <w:pPr>
              <w:widowControl w:val="0"/>
              <w:autoSpaceDE w:val="0"/>
              <w:autoSpaceDN w:val="0"/>
              <w:adjustRightInd w:val="0"/>
              <w:rPr>
                <w:del w:id="2184" w:author="Nery de Leiva" w:date="2021-07-08T14:44:00Z"/>
                <w:rFonts w:ascii="Times New Roman" w:hAnsi="Times New Roman"/>
                <w:b/>
                <w:bCs/>
                <w:sz w:val="14"/>
                <w:szCs w:val="14"/>
              </w:rPr>
            </w:pPr>
            <w:del w:id="2185" w:author="Nery de Leiva" w:date="2021-07-08T14:44:00Z">
              <w:r w:rsidDel="00295875">
                <w:rPr>
                  <w:rFonts w:ascii="Times New Roman" w:hAnsi="Times New Roman"/>
                  <w:b/>
                  <w:bCs/>
                  <w:sz w:val="14"/>
                  <w:szCs w:val="14"/>
                </w:rPr>
                <w:delText xml:space="preserve">MIRIAM DEL CARMEN DE LEON HERNANDEZ </w:delText>
              </w:r>
            </w:del>
          </w:p>
          <w:p w14:paraId="577B0867" w14:textId="617262E5" w:rsidR="000057B2" w:rsidDel="00295875" w:rsidRDefault="000057B2" w:rsidP="000057B2">
            <w:pPr>
              <w:widowControl w:val="0"/>
              <w:autoSpaceDE w:val="0"/>
              <w:autoSpaceDN w:val="0"/>
              <w:adjustRightInd w:val="0"/>
              <w:rPr>
                <w:del w:id="2186" w:author="Nery de Leiva" w:date="2021-07-08T14:44:00Z"/>
                <w:rFonts w:ascii="Times New Roman" w:hAnsi="Times New Roman"/>
                <w:b/>
                <w:bCs/>
                <w:sz w:val="14"/>
                <w:szCs w:val="14"/>
              </w:rPr>
            </w:pPr>
          </w:p>
          <w:p w14:paraId="25FE4D5B" w14:textId="11DAB1A1" w:rsidR="000057B2" w:rsidRDefault="000057B2" w:rsidP="000057B2">
            <w:pPr>
              <w:widowControl w:val="0"/>
              <w:autoSpaceDE w:val="0"/>
              <w:autoSpaceDN w:val="0"/>
              <w:adjustRightInd w:val="0"/>
              <w:rPr>
                <w:rFonts w:ascii="Times New Roman" w:hAnsi="Times New Roman"/>
                <w:sz w:val="14"/>
                <w:szCs w:val="14"/>
              </w:rPr>
            </w:pPr>
            <w:del w:id="2187" w:author="Nery de Leiva" w:date="2021-07-08T14:44:00Z">
              <w:r w:rsidDel="00295875">
                <w:rPr>
                  <w:rFonts w:ascii="Times New Roman" w:hAnsi="Times New Roman"/>
                  <w:sz w:val="14"/>
                  <w:szCs w:val="14"/>
                </w:rPr>
                <w:delText>VICTOR MANUEL DE LEON HERNANDEZ</w:delText>
              </w:r>
            </w:del>
            <w:ins w:id="2188" w:author="Nery de Leiva" w:date="2021-07-08T14:44:00Z">
              <w:r w:rsidR="00295875">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EA7227"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82A10B1" w14:textId="0CEBA4CD" w:rsidR="000057B2" w:rsidRDefault="000057B2" w:rsidP="000057B2">
            <w:pPr>
              <w:widowControl w:val="0"/>
              <w:autoSpaceDE w:val="0"/>
              <w:autoSpaceDN w:val="0"/>
              <w:adjustRightInd w:val="0"/>
              <w:rPr>
                <w:rFonts w:ascii="Times New Roman" w:hAnsi="Times New Roman"/>
                <w:sz w:val="14"/>
                <w:szCs w:val="14"/>
              </w:rPr>
            </w:pPr>
            <w:del w:id="2189" w:author="Nery de Leiva" w:date="2021-07-08T14:44:00Z">
              <w:r w:rsidDel="00295875">
                <w:rPr>
                  <w:rFonts w:ascii="Times New Roman" w:hAnsi="Times New Roman"/>
                  <w:sz w:val="14"/>
                  <w:szCs w:val="14"/>
                </w:rPr>
                <w:delText>60198206-</w:delText>
              </w:r>
            </w:del>
            <w:ins w:id="2190" w:author="Nery de Leiva" w:date="2021-07-08T14:44: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CF3DEE" w14:textId="77777777" w:rsidR="000057B2" w:rsidRDefault="000057B2" w:rsidP="000057B2">
            <w:pPr>
              <w:widowControl w:val="0"/>
              <w:autoSpaceDE w:val="0"/>
              <w:autoSpaceDN w:val="0"/>
              <w:adjustRightInd w:val="0"/>
              <w:rPr>
                <w:rFonts w:ascii="Times New Roman" w:hAnsi="Times New Roman"/>
                <w:sz w:val="14"/>
                <w:szCs w:val="14"/>
              </w:rPr>
            </w:pPr>
          </w:p>
          <w:p w14:paraId="19878EF5"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0840907" w14:textId="77777777" w:rsidR="000057B2" w:rsidRDefault="000057B2" w:rsidP="000057B2">
            <w:pPr>
              <w:widowControl w:val="0"/>
              <w:autoSpaceDE w:val="0"/>
              <w:autoSpaceDN w:val="0"/>
              <w:adjustRightInd w:val="0"/>
              <w:rPr>
                <w:rFonts w:ascii="Times New Roman" w:hAnsi="Times New Roman"/>
                <w:sz w:val="14"/>
                <w:szCs w:val="14"/>
              </w:rPr>
            </w:pPr>
          </w:p>
          <w:p w14:paraId="645AF19C" w14:textId="766EC492" w:rsidR="000057B2" w:rsidRDefault="000057B2" w:rsidP="000057B2">
            <w:pPr>
              <w:widowControl w:val="0"/>
              <w:autoSpaceDE w:val="0"/>
              <w:autoSpaceDN w:val="0"/>
              <w:adjustRightInd w:val="0"/>
              <w:rPr>
                <w:rFonts w:ascii="Times New Roman" w:hAnsi="Times New Roman"/>
                <w:sz w:val="14"/>
                <w:szCs w:val="14"/>
              </w:rPr>
            </w:pPr>
            <w:del w:id="2191" w:author="Nery de Leiva" w:date="2021-07-08T14:44:00Z">
              <w:r w:rsidDel="00295875">
                <w:rPr>
                  <w:rFonts w:ascii="Times New Roman" w:hAnsi="Times New Roman"/>
                  <w:sz w:val="14"/>
                  <w:szCs w:val="14"/>
                </w:rPr>
                <w:delText xml:space="preserve">H </w:delText>
              </w:r>
            </w:del>
            <w:ins w:id="2192" w:author="Nery de Leiva" w:date="2021-07-08T14:44:00Z">
              <w:r w:rsidR="00295875">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0FF3E3FD" w14:textId="77777777" w:rsidR="000057B2" w:rsidRDefault="000057B2" w:rsidP="000057B2">
            <w:pPr>
              <w:widowControl w:val="0"/>
              <w:autoSpaceDE w:val="0"/>
              <w:autoSpaceDN w:val="0"/>
              <w:adjustRightInd w:val="0"/>
              <w:rPr>
                <w:rFonts w:ascii="Times New Roman" w:hAnsi="Times New Roman"/>
                <w:sz w:val="14"/>
                <w:szCs w:val="14"/>
              </w:rPr>
            </w:pPr>
          </w:p>
          <w:p w14:paraId="1A7E1896" w14:textId="1D57AFE1" w:rsidR="000057B2" w:rsidRDefault="000057B2" w:rsidP="000057B2">
            <w:pPr>
              <w:widowControl w:val="0"/>
              <w:autoSpaceDE w:val="0"/>
              <w:autoSpaceDN w:val="0"/>
              <w:adjustRightInd w:val="0"/>
              <w:rPr>
                <w:rFonts w:ascii="Times New Roman" w:hAnsi="Times New Roman"/>
                <w:sz w:val="14"/>
                <w:szCs w:val="14"/>
              </w:rPr>
            </w:pPr>
            <w:del w:id="2193" w:author="Nery de Leiva" w:date="2021-07-08T14:44:00Z">
              <w:r w:rsidDel="00295875">
                <w:rPr>
                  <w:rFonts w:ascii="Times New Roman" w:hAnsi="Times New Roman"/>
                  <w:sz w:val="14"/>
                  <w:szCs w:val="14"/>
                </w:rPr>
                <w:delText xml:space="preserve">31 </w:delText>
              </w:r>
            </w:del>
            <w:ins w:id="2194" w:author="Nery de Leiva" w:date="2021-07-08T14:44:00Z">
              <w:r w:rsidR="00295875">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7281E464" w14:textId="77777777" w:rsidR="000057B2" w:rsidRDefault="000057B2" w:rsidP="000057B2">
            <w:pPr>
              <w:widowControl w:val="0"/>
              <w:autoSpaceDE w:val="0"/>
              <w:autoSpaceDN w:val="0"/>
              <w:adjustRightInd w:val="0"/>
              <w:jc w:val="right"/>
              <w:rPr>
                <w:rFonts w:ascii="Times New Roman" w:hAnsi="Times New Roman"/>
                <w:sz w:val="14"/>
                <w:szCs w:val="14"/>
              </w:rPr>
            </w:pPr>
          </w:p>
          <w:p w14:paraId="7C23CF7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189.79 </w:t>
            </w:r>
          </w:p>
        </w:tc>
        <w:tc>
          <w:tcPr>
            <w:tcW w:w="359" w:type="pct"/>
            <w:tcBorders>
              <w:top w:val="single" w:sz="2" w:space="0" w:color="auto"/>
              <w:left w:val="single" w:sz="2" w:space="0" w:color="auto"/>
              <w:bottom w:val="single" w:sz="2" w:space="0" w:color="auto"/>
              <w:right w:val="single" w:sz="2" w:space="0" w:color="auto"/>
            </w:tcBorders>
          </w:tcPr>
          <w:p w14:paraId="04DB84F8" w14:textId="77777777" w:rsidR="000057B2" w:rsidRDefault="000057B2" w:rsidP="000057B2">
            <w:pPr>
              <w:widowControl w:val="0"/>
              <w:autoSpaceDE w:val="0"/>
              <w:autoSpaceDN w:val="0"/>
              <w:adjustRightInd w:val="0"/>
              <w:jc w:val="right"/>
              <w:rPr>
                <w:rFonts w:ascii="Times New Roman" w:hAnsi="Times New Roman"/>
                <w:sz w:val="14"/>
                <w:szCs w:val="14"/>
              </w:rPr>
            </w:pPr>
          </w:p>
          <w:p w14:paraId="7488C52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753.47 </w:t>
            </w:r>
          </w:p>
        </w:tc>
        <w:tc>
          <w:tcPr>
            <w:tcW w:w="359" w:type="pct"/>
            <w:tcBorders>
              <w:top w:val="single" w:sz="2" w:space="0" w:color="auto"/>
              <w:left w:val="single" w:sz="2" w:space="0" w:color="auto"/>
              <w:bottom w:val="single" w:sz="2" w:space="0" w:color="auto"/>
              <w:right w:val="single" w:sz="2" w:space="0" w:color="auto"/>
            </w:tcBorders>
          </w:tcPr>
          <w:p w14:paraId="3DFF752E" w14:textId="77777777" w:rsidR="000057B2" w:rsidRDefault="000057B2" w:rsidP="000057B2">
            <w:pPr>
              <w:widowControl w:val="0"/>
              <w:autoSpaceDE w:val="0"/>
              <w:autoSpaceDN w:val="0"/>
              <w:adjustRightInd w:val="0"/>
              <w:jc w:val="right"/>
              <w:rPr>
                <w:rFonts w:ascii="Times New Roman" w:hAnsi="Times New Roman"/>
                <w:sz w:val="14"/>
                <w:szCs w:val="14"/>
              </w:rPr>
            </w:pPr>
          </w:p>
          <w:p w14:paraId="0C3F38A9"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6592.86 </w:t>
            </w:r>
          </w:p>
        </w:tc>
      </w:tr>
      <w:tr w:rsidR="000057B2" w14:paraId="273AE307"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2F4D7DA4"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D9CEC6"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DE65BD"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F1B50B"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BB0F01"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83B996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189.79 </w:t>
            </w:r>
          </w:p>
        </w:tc>
        <w:tc>
          <w:tcPr>
            <w:tcW w:w="359" w:type="pct"/>
            <w:tcBorders>
              <w:top w:val="single" w:sz="2" w:space="0" w:color="auto"/>
              <w:left w:val="single" w:sz="2" w:space="0" w:color="auto"/>
              <w:bottom w:val="single" w:sz="2" w:space="0" w:color="auto"/>
              <w:right w:val="single" w:sz="2" w:space="0" w:color="auto"/>
            </w:tcBorders>
          </w:tcPr>
          <w:p w14:paraId="3179619C"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753.47 </w:t>
            </w:r>
          </w:p>
        </w:tc>
        <w:tc>
          <w:tcPr>
            <w:tcW w:w="359" w:type="pct"/>
            <w:tcBorders>
              <w:top w:val="single" w:sz="2" w:space="0" w:color="auto"/>
              <w:left w:val="single" w:sz="2" w:space="0" w:color="auto"/>
              <w:bottom w:val="single" w:sz="2" w:space="0" w:color="auto"/>
              <w:right w:val="single" w:sz="2" w:space="0" w:color="auto"/>
            </w:tcBorders>
          </w:tcPr>
          <w:p w14:paraId="18A258F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6592.86 </w:t>
            </w:r>
          </w:p>
        </w:tc>
      </w:tr>
      <w:tr w:rsidR="000057B2" w14:paraId="66C7E505"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19245657"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11166F" w14:textId="36A0A2C3"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189.79 </w:t>
            </w:r>
          </w:p>
          <w:p w14:paraId="0496571A"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753.47 </w:t>
            </w:r>
          </w:p>
          <w:p w14:paraId="16982B75"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6592.86 </w:t>
            </w:r>
          </w:p>
        </w:tc>
      </w:tr>
    </w:tbl>
    <w:p w14:paraId="1DA9CF87"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4128B554"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168B384D" w14:textId="6442FADA" w:rsidR="000057B2" w:rsidDel="00295875" w:rsidRDefault="000057B2" w:rsidP="000057B2">
            <w:pPr>
              <w:widowControl w:val="0"/>
              <w:autoSpaceDE w:val="0"/>
              <w:autoSpaceDN w:val="0"/>
              <w:adjustRightInd w:val="0"/>
              <w:rPr>
                <w:del w:id="2195" w:author="Nery de Leiva" w:date="2021-07-08T14:44:00Z"/>
                <w:rFonts w:ascii="Times New Roman" w:hAnsi="Times New Roman"/>
                <w:sz w:val="14"/>
                <w:szCs w:val="14"/>
              </w:rPr>
            </w:pPr>
            <w:del w:id="2196" w:author="Nery de Leiva" w:date="2021-07-08T14:44:00Z">
              <w:r w:rsidDel="00295875">
                <w:rPr>
                  <w:rFonts w:ascii="Times New Roman" w:hAnsi="Times New Roman"/>
                  <w:sz w:val="14"/>
                  <w:szCs w:val="14"/>
                </w:rPr>
                <w:delText xml:space="preserve">04007874-2               Nuevas Opciones </w:delText>
              </w:r>
            </w:del>
          </w:p>
          <w:p w14:paraId="75FB95AC" w14:textId="789E663E" w:rsidR="000057B2" w:rsidDel="00295875" w:rsidRDefault="000057B2" w:rsidP="000057B2">
            <w:pPr>
              <w:widowControl w:val="0"/>
              <w:autoSpaceDE w:val="0"/>
              <w:autoSpaceDN w:val="0"/>
              <w:adjustRightInd w:val="0"/>
              <w:rPr>
                <w:del w:id="2197" w:author="Nery de Leiva" w:date="2021-07-08T14:44:00Z"/>
                <w:rFonts w:ascii="Times New Roman" w:hAnsi="Times New Roman"/>
                <w:b/>
                <w:bCs/>
                <w:sz w:val="14"/>
                <w:szCs w:val="14"/>
              </w:rPr>
            </w:pPr>
            <w:del w:id="2198" w:author="Nery de Leiva" w:date="2021-07-08T14:44:00Z">
              <w:r w:rsidDel="00295875">
                <w:rPr>
                  <w:rFonts w:ascii="Times New Roman" w:hAnsi="Times New Roman"/>
                  <w:b/>
                  <w:bCs/>
                  <w:sz w:val="14"/>
                  <w:szCs w:val="14"/>
                </w:rPr>
                <w:delText xml:space="preserve">PAULA CABEZAS </w:delText>
              </w:r>
            </w:del>
          </w:p>
          <w:p w14:paraId="4FA9CE10" w14:textId="6FC54BB0" w:rsidR="000057B2" w:rsidDel="00295875" w:rsidRDefault="000057B2" w:rsidP="000057B2">
            <w:pPr>
              <w:widowControl w:val="0"/>
              <w:autoSpaceDE w:val="0"/>
              <w:autoSpaceDN w:val="0"/>
              <w:adjustRightInd w:val="0"/>
              <w:rPr>
                <w:del w:id="2199" w:author="Nery de Leiva" w:date="2021-07-08T14:44:00Z"/>
                <w:rFonts w:ascii="Times New Roman" w:hAnsi="Times New Roman"/>
                <w:b/>
                <w:bCs/>
                <w:sz w:val="14"/>
                <w:szCs w:val="14"/>
              </w:rPr>
            </w:pPr>
          </w:p>
          <w:p w14:paraId="405308EA" w14:textId="2B356FE2" w:rsidR="000057B2" w:rsidRDefault="000057B2" w:rsidP="000057B2">
            <w:pPr>
              <w:widowControl w:val="0"/>
              <w:autoSpaceDE w:val="0"/>
              <w:autoSpaceDN w:val="0"/>
              <w:adjustRightInd w:val="0"/>
              <w:rPr>
                <w:rFonts w:ascii="Times New Roman" w:hAnsi="Times New Roman"/>
                <w:sz w:val="14"/>
                <w:szCs w:val="14"/>
              </w:rPr>
            </w:pPr>
            <w:del w:id="2200" w:author="Nery de Leiva" w:date="2021-07-08T14:44:00Z">
              <w:r w:rsidDel="00295875">
                <w:rPr>
                  <w:rFonts w:ascii="Times New Roman" w:hAnsi="Times New Roman"/>
                  <w:sz w:val="14"/>
                  <w:szCs w:val="14"/>
                </w:rPr>
                <w:delText>JOSE EDUARDO VILLALTA CABEZAS</w:delText>
              </w:r>
            </w:del>
            <w:ins w:id="2201" w:author="Nery de Leiva" w:date="2021-07-08T14:44:00Z">
              <w:r w:rsidR="00295875">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89CF53"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DE38695" w14:textId="09321A50" w:rsidR="000057B2" w:rsidRDefault="000057B2" w:rsidP="000057B2">
            <w:pPr>
              <w:widowControl w:val="0"/>
              <w:autoSpaceDE w:val="0"/>
              <w:autoSpaceDN w:val="0"/>
              <w:adjustRightInd w:val="0"/>
              <w:rPr>
                <w:rFonts w:ascii="Times New Roman" w:hAnsi="Times New Roman"/>
                <w:sz w:val="14"/>
                <w:szCs w:val="14"/>
              </w:rPr>
            </w:pPr>
            <w:del w:id="2202" w:author="Nery de Leiva" w:date="2021-07-08T14:45:00Z">
              <w:r w:rsidDel="00295875">
                <w:rPr>
                  <w:rFonts w:ascii="Times New Roman" w:hAnsi="Times New Roman"/>
                  <w:sz w:val="14"/>
                  <w:szCs w:val="14"/>
                </w:rPr>
                <w:delText>60198233</w:delText>
              </w:r>
            </w:del>
            <w:ins w:id="2203" w:author="Nery de Leiva" w:date="2021-07-08T14:45: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AEDD63" w14:textId="77777777" w:rsidR="000057B2" w:rsidRDefault="000057B2" w:rsidP="000057B2">
            <w:pPr>
              <w:widowControl w:val="0"/>
              <w:autoSpaceDE w:val="0"/>
              <w:autoSpaceDN w:val="0"/>
              <w:adjustRightInd w:val="0"/>
              <w:rPr>
                <w:rFonts w:ascii="Times New Roman" w:hAnsi="Times New Roman"/>
                <w:sz w:val="14"/>
                <w:szCs w:val="14"/>
              </w:rPr>
            </w:pPr>
          </w:p>
          <w:p w14:paraId="5B70284F"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78C73696" w14:textId="77777777" w:rsidR="000057B2" w:rsidRDefault="000057B2" w:rsidP="000057B2">
            <w:pPr>
              <w:widowControl w:val="0"/>
              <w:autoSpaceDE w:val="0"/>
              <w:autoSpaceDN w:val="0"/>
              <w:adjustRightInd w:val="0"/>
              <w:rPr>
                <w:rFonts w:ascii="Times New Roman" w:hAnsi="Times New Roman"/>
                <w:sz w:val="14"/>
                <w:szCs w:val="14"/>
              </w:rPr>
            </w:pPr>
          </w:p>
          <w:p w14:paraId="0D861B2C" w14:textId="230DD221" w:rsidR="000057B2" w:rsidRDefault="00295875">
            <w:pPr>
              <w:widowControl w:val="0"/>
              <w:autoSpaceDE w:val="0"/>
              <w:autoSpaceDN w:val="0"/>
              <w:adjustRightInd w:val="0"/>
              <w:rPr>
                <w:rFonts w:ascii="Times New Roman" w:hAnsi="Times New Roman"/>
                <w:sz w:val="14"/>
                <w:szCs w:val="14"/>
              </w:rPr>
            </w:pPr>
            <w:ins w:id="2204" w:author="Nery de Leiva" w:date="2021-07-08T14:44:00Z">
              <w:r>
                <w:rPr>
                  <w:rFonts w:ascii="Times New Roman" w:hAnsi="Times New Roman"/>
                  <w:sz w:val="14"/>
                  <w:szCs w:val="14"/>
                </w:rPr>
                <w:t>---</w:t>
              </w:r>
            </w:ins>
            <w:del w:id="2205" w:author="Nery de Leiva" w:date="2021-07-08T14:44:00Z">
              <w:r w:rsidR="000057B2" w:rsidDel="00295875">
                <w:rPr>
                  <w:rFonts w:ascii="Times New Roman" w:hAnsi="Times New Roman"/>
                  <w:sz w:val="14"/>
                  <w:szCs w:val="14"/>
                </w:rPr>
                <w:delText>I</w:delText>
              </w:r>
            </w:del>
            <w:r w:rsidR="000057B2">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CD1211" w14:textId="77777777" w:rsidR="000057B2" w:rsidRDefault="000057B2" w:rsidP="000057B2">
            <w:pPr>
              <w:widowControl w:val="0"/>
              <w:autoSpaceDE w:val="0"/>
              <w:autoSpaceDN w:val="0"/>
              <w:adjustRightInd w:val="0"/>
              <w:rPr>
                <w:rFonts w:ascii="Times New Roman" w:hAnsi="Times New Roman"/>
                <w:sz w:val="14"/>
                <w:szCs w:val="14"/>
              </w:rPr>
            </w:pPr>
          </w:p>
          <w:p w14:paraId="123B0107" w14:textId="53CB600A" w:rsidR="000057B2" w:rsidRDefault="000057B2" w:rsidP="000057B2">
            <w:pPr>
              <w:widowControl w:val="0"/>
              <w:autoSpaceDE w:val="0"/>
              <w:autoSpaceDN w:val="0"/>
              <w:adjustRightInd w:val="0"/>
              <w:rPr>
                <w:rFonts w:ascii="Times New Roman" w:hAnsi="Times New Roman"/>
                <w:sz w:val="14"/>
                <w:szCs w:val="14"/>
              </w:rPr>
            </w:pPr>
            <w:del w:id="2206" w:author="Nery de Leiva" w:date="2021-07-08T14:44:00Z">
              <w:r w:rsidDel="00295875">
                <w:rPr>
                  <w:rFonts w:ascii="Times New Roman" w:hAnsi="Times New Roman"/>
                  <w:sz w:val="14"/>
                  <w:szCs w:val="14"/>
                </w:rPr>
                <w:delText xml:space="preserve">11 </w:delText>
              </w:r>
            </w:del>
            <w:ins w:id="2207" w:author="Nery de Leiva" w:date="2021-07-08T14:44:00Z">
              <w:r w:rsidR="00295875">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7CA31DEA" w14:textId="77777777" w:rsidR="000057B2" w:rsidRDefault="000057B2" w:rsidP="000057B2">
            <w:pPr>
              <w:widowControl w:val="0"/>
              <w:autoSpaceDE w:val="0"/>
              <w:autoSpaceDN w:val="0"/>
              <w:adjustRightInd w:val="0"/>
              <w:jc w:val="right"/>
              <w:rPr>
                <w:rFonts w:ascii="Times New Roman" w:hAnsi="Times New Roman"/>
                <w:sz w:val="14"/>
                <w:szCs w:val="14"/>
              </w:rPr>
            </w:pPr>
          </w:p>
          <w:p w14:paraId="18BF98F0"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1332.61 </w:t>
            </w:r>
          </w:p>
        </w:tc>
        <w:tc>
          <w:tcPr>
            <w:tcW w:w="359" w:type="pct"/>
            <w:tcBorders>
              <w:top w:val="single" w:sz="2" w:space="0" w:color="auto"/>
              <w:left w:val="single" w:sz="2" w:space="0" w:color="auto"/>
              <w:bottom w:val="single" w:sz="2" w:space="0" w:color="auto"/>
              <w:right w:val="single" w:sz="2" w:space="0" w:color="auto"/>
            </w:tcBorders>
          </w:tcPr>
          <w:p w14:paraId="095AFDA4" w14:textId="77777777" w:rsidR="000057B2" w:rsidRDefault="000057B2" w:rsidP="000057B2">
            <w:pPr>
              <w:widowControl w:val="0"/>
              <w:autoSpaceDE w:val="0"/>
              <w:autoSpaceDN w:val="0"/>
              <w:adjustRightInd w:val="0"/>
              <w:jc w:val="right"/>
              <w:rPr>
                <w:rFonts w:ascii="Times New Roman" w:hAnsi="Times New Roman"/>
                <w:sz w:val="14"/>
                <w:szCs w:val="14"/>
              </w:rPr>
            </w:pPr>
          </w:p>
          <w:p w14:paraId="02C136E0"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3598.05 </w:t>
            </w:r>
          </w:p>
        </w:tc>
        <w:tc>
          <w:tcPr>
            <w:tcW w:w="359" w:type="pct"/>
            <w:tcBorders>
              <w:top w:val="single" w:sz="2" w:space="0" w:color="auto"/>
              <w:left w:val="single" w:sz="2" w:space="0" w:color="auto"/>
              <w:bottom w:val="single" w:sz="2" w:space="0" w:color="auto"/>
              <w:right w:val="single" w:sz="2" w:space="0" w:color="auto"/>
            </w:tcBorders>
          </w:tcPr>
          <w:p w14:paraId="4962EEFD" w14:textId="77777777" w:rsidR="000057B2" w:rsidRDefault="000057B2" w:rsidP="000057B2">
            <w:pPr>
              <w:widowControl w:val="0"/>
              <w:autoSpaceDE w:val="0"/>
              <w:autoSpaceDN w:val="0"/>
              <w:adjustRightInd w:val="0"/>
              <w:jc w:val="right"/>
              <w:rPr>
                <w:rFonts w:ascii="Times New Roman" w:hAnsi="Times New Roman"/>
                <w:sz w:val="14"/>
                <w:szCs w:val="14"/>
              </w:rPr>
            </w:pPr>
          </w:p>
          <w:p w14:paraId="737741E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31482.94 </w:t>
            </w:r>
          </w:p>
        </w:tc>
      </w:tr>
      <w:tr w:rsidR="000057B2" w14:paraId="18EE64B6"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51C13327"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D43EA0"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7369B4"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AACF52"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E047B8"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2C29E5"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1332.61 </w:t>
            </w:r>
          </w:p>
        </w:tc>
        <w:tc>
          <w:tcPr>
            <w:tcW w:w="359" w:type="pct"/>
            <w:tcBorders>
              <w:top w:val="single" w:sz="2" w:space="0" w:color="auto"/>
              <w:left w:val="single" w:sz="2" w:space="0" w:color="auto"/>
              <w:bottom w:val="single" w:sz="2" w:space="0" w:color="auto"/>
              <w:right w:val="single" w:sz="2" w:space="0" w:color="auto"/>
            </w:tcBorders>
          </w:tcPr>
          <w:p w14:paraId="55501E0B"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3598.05 </w:t>
            </w:r>
          </w:p>
        </w:tc>
        <w:tc>
          <w:tcPr>
            <w:tcW w:w="359" w:type="pct"/>
            <w:tcBorders>
              <w:top w:val="single" w:sz="2" w:space="0" w:color="auto"/>
              <w:left w:val="single" w:sz="2" w:space="0" w:color="auto"/>
              <w:bottom w:val="single" w:sz="2" w:space="0" w:color="auto"/>
              <w:right w:val="single" w:sz="2" w:space="0" w:color="auto"/>
            </w:tcBorders>
          </w:tcPr>
          <w:p w14:paraId="7D9D5C64"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31482.94 </w:t>
            </w:r>
          </w:p>
        </w:tc>
      </w:tr>
      <w:tr w:rsidR="000057B2" w14:paraId="2EE746AF"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0C9A61AD"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A1EF3C" w14:textId="118CC41E"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1332.61 </w:t>
            </w:r>
          </w:p>
          <w:p w14:paraId="74638BEA"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3598.05 </w:t>
            </w:r>
          </w:p>
          <w:p w14:paraId="29FB75E9"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31482.94 </w:t>
            </w:r>
          </w:p>
        </w:tc>
      </w:tr>
    </w:tbl>
    <w:p w14:paraId="798F75A5"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6BC5F5A6" w14:textId="77777777" w:rsidTr="0025146F">
        <w:tc>
          <w:tcPr>
            <w:tcW w:w="1413" w:type="pct"/>
            <w:vMerge w:val="restart"/>
            <w:tcBorders>
              <w:top w:val="single" w:sz="2" w:space="0" w:color="auto"/>
              <w:left w:val="single" w:sz="2" w:space="0" w:color="auto"/>
              <w:bottom w:val="single" w:sz="2" w:space="0" w:color="auto"/>
              <w:right w:val="single" w:sz="2" w:space="0" w:color="auto"/>
            </w:tcBorders>
          </w:tcPr>
          <w:p w14:paraId="38F37A58" w14:textId="62281E6A" w:rsidR="000057B2" w:rsidDel="00295875" w:rsidRDefault="000057B2" w:rsidP="000057B2">
            <w:pPr>
              <w:widowControl w:val="0"/>
              <w:autoSpaceDE w:val="0"/>
              <w:autoSpaceDN w:val="0"/>
              <w:adjustRightInd w:val="0"/>
              <w:rPr>
                <w:del w:id="2208" w:author="Nery de Leiva" w:date="2021-07-08T14:45:00Z"/>
                <w:rFonts w:ascii="Times New Roman" w:hAnsi="Times New Roman"/>
                <w:sz w:val="14"/>
                <w:szCs w:val="14"/>
              </w:rPr>
            </w:pPr>
            <w:del w:id="2209" w:author="Nery de Leiva" w:date="2021-07-08T14:45:00Z">
              <w:r w:rsidDel="00295875">
                <w:rPr>
                  <w:rFonts w:ascii="Times New Roman" w:hAnsi="Times New Roman"/>
                  <w:sz w:val="14"/>
                  <w:szCs w:val="14"/>
                </w:rPr>
                <w:delText xml:space="preserve">02476084-2               Nuevas Opciones </w:delText>
              </w:r>
            </w:del>
          </w:p>
          <w:p w14:paraId="6FA942B4" w14:textId="3823C0EB" w:rsidR="000057B2" w:rsidDel="00295875" w:rsidRDefault="000057B2" w:rsidP="000057B2">
            <w:pPr>
              <w:widowControl w:val="0"/>
              <w:autoSpaceDE w:val="0"/>
              <w:autoSpaceDN w:val="0"/>
              <w:adjustRightInd w:val="0"/>
              <w:rPr>
                <w:del w:id="2210" w:author="Nery de Leiva" w:date="2021-07-08T14:45:00Z"/>
                <w:rFonts w:ascii="Times New Roman" w:hAnsi="Times New Roman"/>
                <w:b/>
                <w:bCs/>
                <w:sz w:val="14"/>
                <w:szCs w:val="14"/>
              </w:rPr>
            </w:pPr>
            <w:del w:id="2211" w:author="Nery de Leiva" w:date="2021-07-08T14:45:00Z">
              <w:r w:rsidDel="00295875">
                <w:rPr>
                  <w:rFonts w:ascii="Times New Roman" w:hAnsi="Times New Roman"/>
                  <w:b/>
                  <w:bCs/>
                  <w:sz w:val="14"/>
                  <w:szCs w:val="14"/>
                </w:rPr>
                <w:delText xml:space="preserve">ROSA ELIZABETH DE LEON </w:delText>
              </w:r>
            </w:del>
          </w:p>
          <w:p w14:paraId="4B70F132" w14:textId="4EACCD3D" w:rsidR="000057B2" w:rsidDel="00295875" w:rsidRDefault="000057B2" w:rsidP="000057B2">
            <w:pPr>
              <w:widowControl w:val="0"/>
              <w:autoSpaceDE w:val="0"/>
              <w:autoSpaceDN w:val="0"/>
              <w:adjustRightInd w:val="0"/>
              <w:rPr>
                <w:del w:id="2212" w:author="Nery de Leiva" w:date="2021-07-08T14:45:00Z"/>
                <w:rFonts w:ascii="Times New Roman" w:hAnsi="Times New Roman"/>
                <w:b/>
                <w:bCs/>
                <w:sz w:val="14"/>
                <w:szCs w:val="14"/>
              </w:rPr>
            </w:pPr>
          </w:p>
          <w:p w14:paraId="46E1E41B" w14:textId="564A7D24" w:rsidR="000057B2" w:rsidDel="00295875" w:rsidRDefault="000057B2" w:rsidP="000057B2">
            <w:pPr>
              <w:widowControl w:val="0"/>
              <w:autoSpaceDE w:val="0"/>
              <w:autoSpaceDN w:val="0"/>
              <w:adjustRightInd w:val="0"/>
              <w:rPr>
                <w:del w:id="2213" w:author="Nery de Leiva" w:date="2021-07-08T14:45:00Z"/>
                <w:rFonts w:ascii="Times New Roman" w:hAnsi="Times New Roman"/>
                <w:sz w:val="14"/>
                <w:szCs w:val="14"/>
              </w:rPr>
            </w:pPr>
            <w:del w:id="2214" w:author="Nery de Leiva" w:date="2021-07-08T14:45:00Z">
              <w:r w:rsidDel="00295875">
                <w:rPr>
                  <w:rFonts w:ascii="Times New Roman" w:hAnsi="Times New Roman"/>
                  <w:sz w:val="14"/>
                  <w:szCs w:val="14"/>
                </w:rPr>
                <w:delText xml:space="preserve">FLOR ELIZABETH RIVERA DE GARCIA </w:delText>
              </w:r>
            </w:del>
          </w:p>
          <w:p w14:paraId="62F8AA96" w14:textId="560B3F3A" w:rsidR="000057B2" w:rsidRDefault="000057B2" w:rsidP="000057B2">
            <w:pPr>
              <w:widowControl w:val="0"/>
              <w:autoSpaceDE w:val="0"/>
              <w:autoSpaceDN w:val="0"/>
              <w:adjustRightInd w:val="0"/>
              <w:rPr>
                <w:rFonts w:ascii="Times New Roman" w:hAnsi="Times New Roman"/>
                <w:sz w:val="14"/>
                <w:szCs w:val="14"/>
              </w:rPr>
            </w:pPr>
            <w:del w:id="2215" w:author="Nery de Leiva" w:date="2021-07-08T14:45:00Z">
              <w:r w:rsidDel="00295875">
                <w:rPr>
                  <w:rFonts w:ascii="Times New Roman" w:hAnsi="Times New Roman"/>
                  <w:sz w:val="14"/>
                  <w:szCs w:val="14"/>
                </w:rPr>
                <w:delText xml:space="preserve">ANGEL ERNESTO RIVERA DE LEON </w:delText>
              </w:r>
            </w:del>
            <w:ins w:id="2216" w:author="Nery de Leiva" w:date="2021-07-08T14:45:00Z">
              <w:r w:rsidR="00295875">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78B520F8"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7BEBA2F" w14:textId="2DF29E70" w:rsidR="000057B2" w:rsidRDefault="000057B2" w:rsidP="000057B2">
            <w:pPr>
              <w:widowControl w:val="0"/>
              <w:autoSpaceDE w:val="0"/>
              <w:autoSpaceDN w:val="0"/>
              <w:adjustRightInd w:val="0"/>
              <w:rPr>
                <w:rFonts w:ascii="Times New Roman" w:hAnsi="Times New Roman"/>
                <w:sz w:val="14"/>
                <w:szCs w:val="14"/>
              </w:rPr>
            </w:pPr>
            <w:del w:id="2217" w:author="Nery de Leiva" w:date="2021-07-08T14:46:00Z">
              <w:r w:rsidDel="00295875">
                <w:rPr>
                  <w:rFonts w:ascii="Times New Roman" w:hAnsi="Times New Roman"/>
                  <w:sz w:val="14"/>
                  <w:szCs w:val="14"/>
                </w:rPr>
                <w:delText>60198200-</w:delText>
              </w:r>
            </w:del>
            <w:ins w:id="2218" w:author="Nery de Leiva" w:date="2021-07-08T14:46: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F99316" w14:textId="77777777" w:rsidR="000057B2" w:rsidRDefault="000057B2" w:rsidP="000057B2">
            <w:pPr>
              <w:widowControl w:val="0"/>
              <w:autoSpaceDE w:val="0"/>
              <w:autoSpaceDN w:val="0"/>
              <w:adjustRightInd w:val="0"/>
              <w:rPr>
                <w:rFonts w:ascii="Times New Roman" w:hAnsi="Times New Roman"/>
                <w:sz w:val="14"/>
                <w:szCs w:val="14"/>
              </w:rPr>
            </w:pPr>
          </w:p>
          <w:p w14:paraId="638C900D"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27F337E" w14:textId="0BFE8F8A" w:rsidR="000057B2" w:rsidRDefault="000057B2" w:rsidP="000057B2">
            <w:pPr>
              <w:widowControl w:val="0"/>
              <w:autoSpaceDE w:val="0"/>
              <w:autoSpaceDN w:val="0"/>
              <w:adjustRightInd w:val="0"/>
              <w:rPr>
                <w:rFonts w:ascii="Times New Roman" w:hAnsi="Times New Roman"/>
                <w:sz w:val="14"/>
                <w:szCs w:val="14"/>
              </w:rPr>
            </w:pPr>
          </w:p>
          <w:p w14:paraId="04E72A6A" w14:textId="64696DEC" w:rsidR="000057B2" w:rsidRDefault="000057B2" w:rsidP="000057B2">
            <w:pPr>
              <w:widowControl w:val="0"/>
              <w:autoSpaceDE w:val="0"/>
              <w:autoSpaceDN w:val="0"/>
              <w:adjustRightInd w:val="0"/>
              <w:rPr>
                <w:rFonts w:ascii="Times New Roman" w:hAnsi="Times New Roman"/>
                <w:sz w:val="14"/>
                <w:szCs w:val="14"/>
              </w:rPr>
            </w:pPr>
            <w:del w:id="2219" w:author="Nery de Leiva" w:date="2021-07-08T14:46:00Z">
              <w:r w:rsidDel="00295875">
                <w:rPr>
                  <w:rFonts w:ascii="Times New Roman" w:hAnsi="Times New Roman"/>
                  <w:sz w:val="14"/>
                  <w:szCs w:val="14"/>
                </w:rPr>
                <w:delText xml:space="preserve">H </w:delText>
              </w:r>
            </w:del>
            <w:ins w:id="2220" w:author="Nery de Leiva" w:date="2021-07-08T14:46:00Z">
              <w:r w:rsidR="00295875">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3352DC7B" w14:textId="77777777" w:rsidR="000057B2" w:rsidRDefault="000057B2" w:rsidP="000057B2">
            <w:pPr>
              <w:widowControl w:val="0"/>
              <w:autoSpaceDE w:val="0"/>
              <w:autoSpaceDN w:val="0"/>
              <w:adjustRightInd w:val="0"/>
              <w:rPr>
                <w:rFonts w:ascii="Times New Roman" w:hAnsi="Times New Roman"/>
                <w:sz w:val="14"/>
                <w:szCs w:val="14"/>
              </w:rPr>
            </w:pPr>
          </w:p>
          <w:p w14:paraId="0CE12876" w14:textId="3A704EB7" w:rsidR="000057B2" w:rsidRDefault="000057B2" w:rsidP="000057B2">
            <w:pPr>
              <w:widowControl w:val="0"/>
              <w:autoSpaceDE w:val="0"/>
              <w:autoSpaceDN w:val="0"/>
              <w:adjustRightInd w:val="0"/>
              <w:rPr>
                <w:rFonts w:ascii="Times New Roman" w:hAnsi="Times New Roman"/>
                <w:sz w:val="14"/>
                <w:szCs w:val="14"/>
              </w:rPr>
            </w:pPr>
            <w:del w:id="2221" w:author="Nery de Leiva" w:date="2021-07-08T14:46:00Z">
              <w:r w:rsidDel="00295875">
                <w:rPr>
                  <w:rFonts w:ascii="Times New Roman" w:hAnsi="Times New Roman"/>
                  <w:sz w:val="14"/>
                  <w:szCs w:val="14"/>
                </w:rPr>
                <w:delText xml:space="preserve">25 </w:delText>
              </w:r>
            </w:del>
            <w:ins w:id="2222" w:author="Nery de Leiva" w:date="2021-07-08T14:46:00Z">
              <w:r w:rsidR="00295875">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34D9FF2D" w14:textId="77777777" w:rsidR="000057B2" w:rsidRDefault="000057B2" w:rsidP="000057B2">
            <w:pPr>
              <w:widowControl w:val="0"/>
              <w:autoSpaceDE w:val="0"/>
              <w:autoSpaceDN w:val="0"/>
              <w:adjustRightInd w:val="0"/>
              <w:jc w:val="right"/>
              <w:rPr>
                <w:rFonts w:ascii="Times New Roman" w:hAnsi="Times New Roman"/>
                <w:sz w:val="14"/>
                <w:szCs w:val="14"/>
              </w:rPr>
            </w:pPr>
          </w:p>
          <w:p w14:paraId="2A1F1FB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155.81 </w:t>
            </w:r>
          </w:p>
        </w:tc>
        <w:tc>
          <w:tcPr>
            <w:tcW w:w="359" w:type="pct"/>
            <w:tcBorders>
              <w:top w:val="single" w:sz="2" w:space="0" w:color="auto"/>
              <w:left w:val="single" w:sz="2" w:space="0" w:color="auto"/>
              <w:bottom w:val="single" w:sz="2" w:space="0" w:color="auto"/>
              <w:right w:val="single" w:sz="2" w:space="0" w:color="auto"/>
            </w:tcBorders>
          </w:tcPr>
          <w:p w14:paraId="070F8193" w14:textId="77777777" w:rsidR="000057B2" w:rsidRDefault="000057B2" w:rsidP="000057B2">
            <w:pPr>
              <w:widowControl w:val="0"/>
              <w:autoSpaceDE w:val="0"/>
              <w:autoSpaceDN w:val="0"/>
              <w:adjustRightInd w:val="0"/>
              <w:jc w:val="right"/>
              <w:rPr>
                <w:rFonts w:ascii="Times New Roman" w:hAnsi="Times New Roman"/>
                <w:sz w:val="14"/>
                <w:szCs w:val="14"/>
              </w:rPr>
            </w:pPr>
          </w:p>
          <w:p w14:paraId="78EAA7A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618.57 </w:t>
            </w:r>
          </w:p>
        </w:tc>
        <w:tc>
          <w:tcPr>
            <w:tcW w:w="358" w:type="pct"/>
            <w:tcBorders>
              <w:top w:val="single" w:sz="2" w:space="0" w:color="auto"/>
              <w:left w:val="single" w:sz="2" w:space="0" w:color="auto"/>
              <w:bottom w:val="single" w:sz="2" w:space="0" w:color="auto"/>
              <w:right w:val="single" w:sz="2" w:space="0" w:color="auto"/>
            </w:tcBorders>
          </w:tcPr>
          <w:p w14:paraId="5D2FE91F" w14:textId="77777777" w:rsidR="000057B2" w:rsidRDefault="000057B2" w:rsidP="000057B2">
            <w:pPr>
              <w:widowControl w:val="0"/>
              <w:autoSpaceDE w:val="0"/>
              <w:autoSpaceDN w:val="0"/>
              <w:adjustRightInd w:val="0"/>
              <w:jc w:val="right"/>
              <w:rPr>
                <w:rFonts w:ascii="Times New Roman" w:hAnsi="Times New Roman"/>
                <w:sz w:val="14"/>
                <w:szCs w:val="14"/>
              </w:rPr>
            </w:pPr>
          </w:p>
          <w:p w14:paraId="120F308B"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5412.49 </w:t>
            </w:r>
          </w:p>
        </w:tc>
      </w:tr>
      <w:tr w:rsidR="000057B2" w14:paraId="5FEEEB2F" w14:textId="77777777" w:rsidTr="0025146F">
        <w:tc>
          <w:tcPr>
            <w:tcW w:w="1413" w:type="pct"/>
            <w:vMerge/>
            <w:tcBorders>
              <w:top w:val="single" w:sz="2" w:space="0" w:color="auto"/>
              <w:left w:val="single" w:sz="2" w:space="0" w:color="auto"/>
              <w:bottom w:val="single" w:sz="2" w:space="0" w:color="auto"/>
              <w:right w:val="single" w:sz="2" w:space="0" w:color="auto"/>
            </w:tcBorders>
          </w:tcPr>
          <w:p w14:paraId="246DC124"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9741D8"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C5C50C"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254570"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E598A2"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1D2224"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155.81 </w:t>
            </w:r>
          </w:p>
        </w:tc>
        <w:tc>
          <w:tcPr>
            <w:tcW w:w="359" w:type="pct"/>
            <w:tcBorders>
              <w:top w:val="single" w:sz="2" w:space="0" w:color="auto"/>
              <w:left w:val="single" w:sz="2" w:space="0" w:color="auto"/>
              <w:bottom w:val="single" w:sz="2" w:space="0" w:color="auto"/>
              <w:right w:val="single" w:sz="2" w:space="0" w:color="auto"/>
            </w:tcBorders>
          </w:tcPr>
          <w:p w14:paraId="57B3AE1F"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618.57 </w:t>
            </w:r>
          </w:p>
        </w:tc>
        <w:tc>
          <w:tcPr>
            <w:tcW w:w="358" w:type="pct"/>
            <w:tcBorders>
              <w:top w:val="single" w:sz="2" w:space="0" w:color="auto"/>
              <w:left w:val="single" w:sz="2" w:space="0" w:color="auto"/>
              <w:bottom w:val="single" w:sz="2" w:space="0" w:color="auto"/>
              <w:right w:val="single" w:sz="2" w:space="0" w:color="auto"/>
            </w:tcBorders>
          </w:tcPr>
          <w:p w14:paraId="232BBC98"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5412.49 </w:t>
            </w:r>
          </w:p>
        </w:tc>
      </w:tr>
      <w:tr w:rsidR="000057B2" w14:paraId="00DCC71B"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6BC14D5A"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C16962" w14:textId="71DFF5ED"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155.81 </w:t>
            </w:r>
          </w:p>
          <w:p w14:paraId="23F4BFD3"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618.57 </w:t>
            </w:r>
          </w:p>
          <w:p w14:paraId="7F6FD8CA"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5412.49 </w:t>
            </w:r>
          </w:p>
        </w:tc>
      </w:tr>
    </w:tbl>
    <w:p w14:paraId="30CF04E4"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66EA96FA"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10FB6D82" w14:textId="05E406A2" w:rsidR="000057B2" w:rsidDel="00295875" w:rsidRDefault="000057B2" w:rsidP="000057B2">
            <w:pPr>
              <w:widowControl w:val="0"/>
              <w:autoSpaceDE w:val="0"/>
              <w:autoSpaceDN w:val="0"/>
              <w:adjustRightInd w:val="0"/>
              <w:rPr>
                <w:del w:id="2223" w:author="Nery de Leiva" w:date="2021-07-08T14:45:00Z"/>
                <w:rFonts w:ascii="Times New Roman" w:hAnsi="Times New Roman"/>
                <w:sz w:val="14"/>
                <w:szCs w:val="14"/>
              </w:rPr>
            </w:pPr>
            <w:del w:id="2224" w:author="Nery de Leiva" w:date="2021-07-08T14:45:00Z">
              <w:r w:rsidDel="00295875">
                <w:rPr>
                  <w:rFonts w:ascii="Times New Roman" w:hAnsi="Times New Roman"/>
                  <w:sz w:val="14"/>
                  <w:szCs w:val="14"/>
                </w:rPr>
                <w:delText xml:space="preserve">03413980-7               Nuevas Opciones </w:delText>
              </w:r>
            </w:del>
          </w:p>
          <w:p w14:paraId="18A4C891" w14:textId="17DF3059" w:rsidR="000057B2" w:rsidDel="00295875" w:rsidRDefault="000057B2" w:rsidP="000057B2">
            <w:pPr>
              <w:widowControl w:val="0"/>
              <w:autoSpaceDE w:val="0"/>
              <w:autoSpaceDN w:val="0"/>
              <w:adjustRightInd w:val="0"/>
              <w:rPr>
                <w:del w:id="2225" w:author="Nery de Leiva" w:date="2021-07-08T14:45:00Z"/>
                <w:rFonts w:ascii="Times New Roman" w:hAnsi="Times New Roman"/>
                <w:b/>
                <w:bCs/>
                <w:sz w:val="14"/>
                <w:szCs w:val="14"/>
              </w:rPr>
            </w:pPr>
            <w:del w:id="2226" w:author="Nery de Leiva" w:date="2021-07-08T14:45:00Z">
              <w:r w:rsidDel="00295875">
                <w:rPr>
                  <w:rFonts w:ascii="Times New Roman" w:hAnsi="Times New Roman"/>
                  <w:b/>
                  <w:bCs/>
                  <w:sz w:val="14"/>
                  <w:szCs w:val="14"/>
                </w:rPr>
                <w:delText xml:space="preserve">ROXSANA MARTINEZ DE VILLACORTA </w:delText>
              </w:r>
            </w:del>
          </w:p>
          <w:p w14:paraId="04AF2494" w14:textId="684E8259" w:rsidR="000057B2" w:rsidDel="00295875" w:rsidRDefault="000057B2" w:rsidP="000057B2">
            <w:pPr>
              <w:widowControl w:val="0"/>
              <w:autoSpaceDE w:val="0"/>
              <w:autoSpaceDN w:val="0"/>
              <w:adjustRightInd w:val="0"/>
              <w:rPr>
                <w:del w:id="2227" w:author="Nery de Leiva" w:date="2021-07-08T14:45:00Z"/>
                <w:rFonts w:ascii="Times New Roman" w:hAnsi="Times New Roman"/>
                <w:b/>
                <w:bCs/>
                <w:sz w:val="14"/>
                <w:szCs w:val="14"/>
              </w:rPr>
            </w:pPr>
          </w:p>
          <w:p w14:paraId="4E1AFEF2" w14:textId="332C2AF0" w:rsidR="000057B2" w:rsidRDefault="000057B2" w:rsidP="000057B2">
            <w:pPr>
              <w:widowControl w:val="0"/>
              <w:autoSpaceDE w:val="0"/>
              <w:autoSpaceDN w:val="0"/>
              <w:adjustRightInd w:val="0"/>
              <w:rPr>
                <w:rFonts w:ascii="Times New Roman" w:hAnsi="Times New Roman"/>
                <w:sz w:val="14"/>
                <w:szCs w:val="14"/>
              </w:rPr>
            </w:pPr>
            <w:del w:id="2228" w:author="Nery de Leiva" w:date="2021-07-08T14:45:00Z">
              <w:r w:rsidDel="00295875">
                <w:rPr>
                  <w:rFonts w:ascii="Times New Roman" w:hAnsi="Times New Roman"/>
                  <w:sz w:val="14"/>
                  <w:szCs w:val="14"/>
                </w:rPr>
                <w:delText>SANDY CAROLINA OCHOA MARTINEZ</w:delText>
              </w:r>
            </w:del>
            <w:ins w:id="2229" w:author="Nery de Leiva" w:date="2021-07-08T14:45:00Z">
              <w:r w:rsidR="00295875">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CB35C72"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7EE715C" w14:textId="605103EC" w:rsidR="000057B2" w:rsidRDefault="000057B2" w:rsidP="000057B2">
            <w:pPr>
              <w:widowControl w:val="0"/>
              <w:autoSpaceDE w:val="0"/>
              <w:autoSpaceDN w:val="0"/>
              <w:adjustRightInd w:val="0"/>
              <w:rPr>
                <w:rFonts w:ascii="Times New Roman" w:hAnsi="Times New Roman"/>
                <w:sz w:val="14"/>
                <w:szCs w:val="14"/>
              </w:rPr>
            </w:pPr>
            <w:del w:id="2230" w:author="Nery de Leiva" w:date="2021-07-08T14:45:00Z">
              <w:r w:rsidDel="00295875">
                <w:rPr>
                  <w:rFonts w:ascii="Times New Roman" w:hAnsi="Times New Roman"/>
                  <w:sz w:val="14"/>
                  <w:szCs w:val="14"/>
                </w:rPr>
                <w:delText>60198131-</w:delText>
              </w:r>
            </w:del>
            <w:ins w:id="2231" w:author="Nery de Leiva" w:date="2021-07-08T14:45: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7F9848" w14:textId="018899DA" w:rsidR="000057B2" w:rsidRDefault="000057B2" w:rsidP="000057B2">
            <w:pPr>
              <w:widowControl w:val="0"/>
              <w:autoSpaceDE w:val="0"/>
              <w:autoSpaceDN w:val="0"/>
              <w:adjustRightInd w:val="0"/>
              <w:rPr>
                <w:rFonts w:ascii="Times New Roman" w:hAnsi="Times New Roman"/>
                <w:sz w:val="14"/>
                <w:szCs w:val="14"/>
              </w:rPr>
            </w:pPr>
          </w:p>
          <w:p w14:paraId="7701F565"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1300B78" w14:textId="77777777" w:rsidR="000057B2" w:rsidRDefault="000057B2" w:rsidP="000057B2">
            <w:pPr>
              <w:widowControl w:val="0"/>
              <w:autoSpaceDE w:val="0"/>
              <w:autoSpaceDN w:val="0"/>
              <w:adjustRightInd w:val="0"/>
              <w:rPr>
                <w:rFonts w:ascii="Times New Roman" w:hAnsi="Times New Roman"/>
                <w:sz w:val="14"/>
                <w:szCs w:val="14"/>
              </w:rPr>
            </w:pPr>
          </w:p>
          <w:p w14:paraId="4B34C419" w14:textId="582AC389" w:rsidR="000057B2" w:rsidRDefault="000057B2" w:rsidP="000057B2">
            <w:pPr>
              <w:widowControl w:val="0"/>
              <w:autoSpaceDE w:val="0"/>
              <w:autoSpaceDN w:val="0"/>
              <w:adjustRightInd w:val="0"/>
              <w:rPr>
                <w:rFonts w:ascii="Times New Roman" w:hAnsi="Times New Roman"/>
                <w:sz w:val="14"/>
                <w:szCs w:val="14"/>
              </w:rPr>
            </w:pPr>
            <w:del w:id="2232" w:author="Nery de Leiva" w:date="2021-07-08T14:46:00Z">
              <w:r w:rsidDel="00295875">
                <w:rPr>
                  <w:rFonts w:ascii="Times New Roman" w:hAnsi="Times New Roman"/>
                  <w:sz w:val="14"/>
                  <w:szCs w:val="14"/>
                </w:rPr>
                <w:delText xml:space="preserve">F </w:delText>
              </w:r>
            </w:del>
            <w:ins w:id="2233" w:author="Nery de Leiva" w:date="2021-07-08T14:46:00Z">
              <w:r w:rsidR="00295875">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4253D430" w14:textId="77777777" w:rsidR="000057B2" w:rsidRDefault="000057B2" w:rsidP="000057B2">
            <w:pPr>
              <w:widowControl w:val="0"/>
              <w:autoSpaceDE w:val="0"/>
              <w:autoSpaceDN w:val="0"/>
              <w:adjustRightInd w:val="0"/>
              <w:rPr>
                <w:rFonts w:ascii="Times New Roman" w:hAnsi="Times New Roman"/>
                <w:sz w:val="14"/>
                <w:szCs w:val="14"/>
              </w:rPr>
            </w:pPr>
          </w:p>
          <w:p w14:paraId="25001EDD" w14:textId="49468D46" w:rsidR="000057B2" w:rsidRDefault="000057B2" w:rsidP="000057B2">
            <w:pPr>
              <w:widowControl w:val="0"/>
              <w:autoSpaceDE w:val="0"/>
              <w:autoSpaceDN w:val="0"/>
              <w:adjustRightInd w:val="0"/>
              <w:rPr>
                <w:rFonts w:ascii="Times New Roman" w:hAnsi="Times New Roman"/>
                <w:sz w:val="14"/>
                <w:szCs w:val="14"/>
              </w:rPr>
            </w:pPr>
            <w:del w:id="2234" w:author="Nery de Leiva" w:date="2021-07-08T14:46:00Z">
              <w:r w:rsidDel="00295875">
                <w:rPr>
                  <w:rFonts w:ascii="Times New Roman" w:hAnsi="Times New Roman"/>
                  <w:sz w:val="14"/>
                  <w:szCs w:val="14"/>
                </w:rPr>
                <w:delText xml:space="preserve">3 </w:delText>
              </w:r>
            </w:del>
            <w:ins w:id="2235" w:author="Nery de Leiva" w:date="2021-07-08T14:46:00Z">
              <w:r w:rsidR="00295875">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10ACCD91" w14:textId="77777777" w:rsidR="000057B2" w:rsidRDefault="000057B2" w:rsidP="000057B2">
            <w:pPr>
              <w:widowControl w:val="0"/>
              <w:autoSpaceDE w:val="0"/>
              <w:autoSpaceDN w:val="0"/>
              <w:adjustRightInd w:val="0"/>
              <w:jc w:val="right"/>
              <w:rPr>
                <w:rFonts w:ascii="Times New Roman" w:hAnsi="Times New Roman"/>
                <w:sz w:val="14"/>
                <w:szCs w:val="14"/>
              </w:rPr>
            </w:pPr>
          </w:p>
          <w:p w14:paraId="5056FFE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919.44 </w:t>
            </w:r>
          </w:p>
        </w:tc>
        <w:tc>
          <w:tcPr>
            <w:tcW w:w="359" w:type="pct"/>
            <w:tcBorders>
              <w:top w:val="single" w:sz="2" w:space="0" w:color="auto"/>
              <w:left w:val="single" w:sz="2" w:space="0" w:color="auto"/>
              <w:bottom w:val="single" w:sz="2" w:space="0" w:color="auto"/>
              <w:right w:val="single" w:sz="2" w:space="0" w:color="auto"/>
            </w:tcBorders>
          </w:tcPr>
          <w:p w14:paraId="34A32A2A" w14:textId="77777777" w:rsidR="000057B2" w:rsidRDefault="000057B2" w:rsidP="000057B2">
            <w:pPr>
              <w:widowControl w:val="0"/>
              <w:autoSpaceDE w:val="0"/>
              <w:autoSpaceDN w:val="0"/>
              <w:adjustRightInd w:val="0"/>
              <w:jc w:val="right"/>
              <w:rPr>
                <w:rFonts w:ascii="Times New Roman" w:hAnsi="Times New Roman"/>
                <w:sz w:val="14"/>
                <w:szCs w:val="14"/>
              </w:rPr>
            </w:pPr>
          </w:p>
          <w:p w14:paraId="72955569"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3521.46 </w:t>
            </w:r>
          </w:p>
        </w:tc>
        <w:tc>
          <w:tcPr>
            <w:tcW w:w="359" w:type="pct"/>
            <w:tcBorders>
              <w:top w:val="single" w:sz="2" w:space="0" w:color="auto"/>
              <w:left w:val="single" w:sz="2" w:space="0" w:color="auto"/>
              <w:bottom w:val="single" w:sz="2" w:space="0" w:color="auto"/>
              <w:right w:val="single" w:sz="2" w:space="0" w:color="auto"/>
            </w:tcBorders>
          </w:tcPr>
          <w:p w14:paraId="65FA9A46" w14:textId="77777777" w:rsidR="000057B2" w:rsidRDefault="000057B2" w:rsidP="000057B2">
            <w:pPr>
              <w:widowControl w:val="0"/>
              <w:autoSpaceDE w:val="0"/>
              <w:autoSpaceDN w:val="0"/>
              <w:adjustRightInd w:val="0"/>
              <w:jc w:val="right"/>
              <w:rPr>
                <w:rFonts w:ascii="Times New Roman" w:hAnsi="Times New Roman"/>
                <w:sz w:val="14"/>
                <w:szCs w:val="14"/>
              </w:rPr>
            </w:pPr>
          </w:p>
          <w:p w14:paraId="59FD5674"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30812.78 </w:t>
            </w:r>
          </w:p>
        </w:tc>
      </w:tr>
      <w:tr w:rsidR="000057B2" w14:paraId="79580837"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50AED1CE"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B3B5A2"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4BF3F9"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DB756B"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345B2A"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9A5D89"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919.44 </w:t>
            </w:r>
          </w:p>
        </w:tc>
        <w:tc>
          <w:tcPr>
            <w:tcW w:w="359" w:type="pct"/>
            <w:tcBorders>
              <w:top w:val="single" w:sz="2" w:space="0" w:color="auto"/>
              <w:left w:val="single" w:sz="2" w:space="0" w:color="auto"/>
              <w:bottom w:val="single" w:sz="2" w:space="0" w:color="auto"/>
              <w:right w:val="single" w:sz="2" w:space="0" w:color="auto"/>
            </w:tcBorders>
          </w:tcPr>
          <w:p w14:paraId="50030D3C"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3521.46 </w:t>
            </w:r>
          </w:p>
        </w:tc>
        <w:tc>
          <w:tcPr>
            <w:tcW w:w="359" w:type="pct"/>
            <w:tcBorders>
              <w:top w:val="single" w:sz="2" w:space="0" w:color="auto"/>
              <w:left w:val="single" w:sz="2" w:space="0" w:color="auto"/>
              <w:bottom w:val="single" w:sz="2" w:space="0" w:color="auto"/>
              <w:right w:val="single" w:sz="2" w:space="0" w:color="auto"/>
            </w:tcBorders>
          </w:tcPr>
          <w:p w14:paraId="201FA70B"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30812.78 </w:t>
            </w:r>
          </w:p>
        </w:tc>
      </w:tr>
      <w:tr w:rsidR="000057B2" w14:paraId="3E58066C"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4140212A"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451369" w14:textId="3A9E5194"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919.44 </w:t>
            </w:r>
          </w:p>
          <w:p w14:paraId="79068419"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3521.46 </w:t>
            </w:r>
          </w:p>
          <w:p w14:paraId="0A06B4F0"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30812.78 </w:t>
            </w:r>
          </w:p>
        </w:tc>
      </w:tr>
    </w:tbl>
    <w:p w14:paraId="51FB2FA8"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75C2331E" w14:textId="77777777" w:rsidTr="00AC07E0">
        <w:tc>
          <w:tcPr>
            <w:tcW w:w="1413" w:type="pct"/>
            <w:vMerge w:val="restart"/>
            <w:tcBorders>
              <w:top w:val="single" w:sz="2" w:space="0" w:color="auto"/>
              <w:left w:val="single" w:sz="2" w:space="0" w:color="auto"/>
              <w:bottom w:val="single" w:sz="2" w:space="0" w:color="auto"/>
              <w:right w:val="single" w:sz="2" w:space="0" w:color="auto"/>
            </w:tcBorders>
          </w:tcPr>
          <w:p w14:paraId="2C601261" w14:textId="40780BC2" w:rsidR="000057B2" w:rsidDel="00295875" w:rsidRDefault="000057B2" w:rsidP="000057B2">
            <w:pPr>
              <w:widowControl w:val="0"/>
              <w:autoSpaceDE w:val="0"/>
              <w:autoSpaceDN w:val="0"/>
              <w:adjustRightInd w:val="0"/>
              <w:rPr>
                <w:del w:id="2236" w:author="Nery de Leiva" w:date="2021-07-08T14:45:00Z"/>
                <w:rFonts w:ascii="Times New Roman" w:hAnsi="Times New Roman"/>
                <w:sz w:val="14"/>
                <w:szCs w:val="14"/>
              </w:rPr>
            </w:pPr>
            <w:del w:id="2237" w:author="Nery de Leiva" w:date="2021-07-08T14:45:00Z">
              <w:r w:rsidDel="00295875">
                <w:rPr>
                  <w:rFonts w:ascii="Times New Roman" w:hAnsi="Times New Roman"/>
                  <w:sz w:val="14"/>
                  <w:szCs w:val="14"/>
                </w:rPr>
                <w:delText xml:space="preserve">01751484-0               Nuevas Opciones </w:delText>
              </w:r>
            </w:del>
          </w:p>
          <w:p w14:paraId="7CADDE9D" w14:textId="5867F1C2" w:rsidR="000057B2" w:rsidDel="00295875" w:rsidRDefault="000057B2" w:rsidP="000057B2">
            <w:pPr>
              <w:widowControl w:val="0"/>
              <w:autoSpaceDE w:val="0"/>
              <w:autoSpaceDN w:val="0"/>
              <w:adjustRightInd w:val="0"/>
              <w:rPr>
                <w:del w:id="2238" w:author="Nery de Leiva" w:date="2021-07-08T14:45:00Z"/>
                <w:rFonts w:ascii="Times New Roman" w:hAnsi="Times New Roman"/>
                <w:b/>
                <w:bCs/>
                <w:sz w:val="14"/>
                <w:szCs w:val="14"/>
              </w:rPr>
            </w:pPr>
            <w:del w:id="2239" w:author="Nery de Leiva" w:date="2021-07-08T14:45:00Z">
              <w:r w:rsidDel="00295875">
                <w:rPr>
                  <w:rFonts w:ascii="Times New Roman" w:hAnsi="Times New Roman"/>
                  <w:b/>
                  <w:bCs/>
                  <w:sz w:val="14"/>
                  <w:szCs w:val="14"/>
                </w:rPr>
                <w:delText xml:space="preserve">SANDRA BEATRIZ GUARDADO DE MORALES </w:delText>
              </w:r>
            </w:del>
          </w:p>
          <w:p w14:paraId="354222E6" w14:textId="26B288FA" w:rsidR="000057B2" w:rsidDel="00295875" w:rsidRDefault="000057B2" w:rsidP="000057B2">
            <w:pPr>
              <w:widowControl w:val="0"/>
              <w:autoSpaceDE w:val="0"/>
              <w:autoSpaceDN w:val="0"/>
              <w:adjustRightInd w:val="0"/>
              <w:rPr>
                <w:del w:id="2240" w:author="Nery de Leiva" w:date="2021-07-08T14:45:00Z"/>
                <w:rFonts w:ascii="Times New Roman" w:hAnsi="Times New Roman"/>
                <w:b/>
                <w:bCs/>
                <w:sz w:val="14"/>
                <w:szCs w:val="14"/>
              </w:rPr>
            </w:pPr>
          </w:p>
          <w:p w14:paraId="4541A0C1" w14:textId="1B720D9F" w:rsidR="000057B2" w:rsidRDefault="000057B2" w:rsidP="000057B2">
            <w:pPr>
              <w:widowControl w:val="0"/>
              <w:autoSpaceDE w:val="0"/>
              <w:autoSpaceDN w:val="0"/>
              <w:adjustRightInd w:val="0"/>
              <w:rPr>
                <w:rFonts w:ascii="Times New Roman" w:hAnsi="Times New Roman"/>
                <w:sz w:val="14"/>
                <w:szCs w:val="14"/>
              </w:rPr>
            </w:pPr>
            <w:del w:id="2241" w:author="Nery de Leiva" w:date="2021-07-08T14:45:00Z">
              <w:r w:rsidDel="00295875">
                <w:rPr>
                  <w:rFonts w:ascii="Times New Roman" w:hAnsi="Times New Roman"/>
                  <w:sz w:val="14"/>
                  <w:szCs w:val="14"/>
                </w:rPr>
                <w:delText>ADA NUBIA GUARDADO DE MORALES</w:delText>
              </w:r>
            </w:del>
            <w:ins w:id="2242" w:author="Nery de Leiva" w:date="2021-07-08T14:45:00Z">
              <w:r w:rsidR="00295875">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C0E5BB"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039F3B3" w14:textId="31757B09" w:rsidR="000057B2" w:rsidRDefault="000057B2" w:rsidP="000057B2">
            <w:pPr>
              <w:widowControl w:val="0"/>
              <w:autoSpaceDE w:val="0"/>
              <w:autoSpaceDN w:val="0"/>
              <w:adjustRightInd w:val="0"/>
              <w:rPr>
                <w:rFonts w:ascii="Times New Roman" w:hAnsi="Times New Roman"/>
                <w:sz w:val="14"/>
                <w:szCs w:val="14"/>
              </w:rPr>
            </w:pPr>
            <w:del w:id="2243" w:author="Nery de Leiva" w:date="2021-07-08T14:45:00Z">
              <w:r w:rsidDel="00295875">
                <w:rPr>
                  <w:rFonts w:ascii="Times New Roman" w:hAnsi="Times New Roman"/>
                  <w:sz w:val="14"/>
                  <w:szCs w:val="14"/>
                </w:rPr>
                <w:delText>60198281-</w:delText>
              </w:r>
            </w:del>
            <w:ins w:id="2244" w:author="Nery de Leiva" w:date="2021-07-08T14:45: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46FFC9" w14:textId="77777777" w:rsidR="000057B2" w:rsidRDefault="000057B2" w:rsidP="000057B2">
            <w:pPr>
              <w:widowControl w:val="0"/>
              <w:autoSpaceDE w:val="0"/>
              <w:autoSpaceDN w:val="0"/>
              <w:adjustRightInd w:val="0"/>
              <w:rPr>
                <w:rFonts w:ascii="Times New Roman" w:hAnsi="Times New Roman"/>
                <w:sz w:val="14"/>
                <w:szCs w:val="14"/>
              </w:rPr>
            </w:pPr>
          </w:p>
          <w:p w14:paraId="00CF7FC4"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3652918" w14:textId="77777777" w:rsidR="000057B2" w:rsidRDefault="000057B2" w:rsidP="000057B2">
            <w:pPr>
              <w:widowControl w:val="0"/>
              <w:autoSpaceDE w:val="0"/>
              <w:autoSpaceDN w:val="0"/>
              <w:adjustRightInd w:val="0"/>
              <w:rPr>
                <w:rFonts w:ascii="Times New Roman" w:hAnsi="Times New Roman"/>
                <w:sz w:val="14"/>
                <w:szCs w:val="14"/>
              </w:rPr>
            </w:pPr>
          </w:p>
          <w:p w14:paraId="4AE63B9C" w14:textId="1C3B138D" w:rsidR="000057B2" w:rsidRDefault="000057B2">
            <w:pPr>
              <w:widowControl w:val="0"/>
              <w:autoSpaceDE w:val="0"/>
              <w:autoSpaceDN w:val="0"/>
              <w:adjustRightInd w:val="0"/>
              <w:rPr>
                <w:rFonts w:ascii="Times New Roman" w:hAnsi="Times New Roman"/>
                <w:sz w:val="14"/>
                <w:szCs w:val="14"/>
              </w:rPr>
            </w:pPr>
            <w:del w:id="2245" w:author="Nery de Leiva" w:date="2021-07-08T14:46:00Z">
              <w:r w:rsidDel="00295875">
                <w:rPr>
                  <w:rFonts w:ascii="Times New Roman" w:hAnsi="Times New Roman"/>
                  <w:sz w:val="14"/>
                  <w:szCs w:val="14"/>
                </w:rPr>
                <w:delText xml:space="preserve">J </w:delText>
              </w:r>
            </w:del>
            <w:ins w:id="2246" w:author="Nery de Leiva" w:date="2021-07-08T14:46:00Z">
              <w:r w:rsidR="00295875">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7D89B65C" w14:textId="77777777" w:rsidR="000057B2" w:rsidRDefault="000057B2" w:rsidP="000057B2">
            <w:pPr>
              <w:widowControl w:val="0"/>
              <w:autoSpaceDE w:val="0"/>
              <w:autoSpaceDN w:val="0"/>
              <w:adjustRightInd w:val="0"/>
              <w:rPr>
                <w:rFonts w:ascii="Times New Roman" w:hAnsi="Times New Roman"/>
                <w:sz w:val="14"/>
                <w:szCs w:val="14"/>
              </w:rPr>
            </w:pPr>
          </w:p>
          <w:p w14:paraId="2725D21F" w14:textId="18604679" w:rsidR="000057B2" w:rsidRDefault="000057B2" w:rsidP="000057B2">
            <w:pPr>
              <w:widowControl w:val="0"/>
              <w:autoSpaceDE w:val="0"/>
              <w:autoSpaceDN w:val="0"/>
              <w:adjustRightInd w:val="0"/>
              <w:rPr>
                <w:rFonts w:ascii="Times New Roman" w:hAnsi="Times New Roman"/>
                <w:sz w:val="14"/>
                <w:szCs w:val="14"/>
              </w:rPr>
            </w:pPr>
            <w:del w:id="2247" w:author="Nery de Leiva" w:date="2021-07-08T14:46:00Z">
              <w:r w:rsidDel="00295875">
                <w:rPr>
                  <w:rFonts w:ascii="Times New Roman" w:hAnsi="Times New Roman"/>
                  <w:sz w:val="14"/>
                  <w:szCs w:val="14"/>
                </w:rPr>
                <w:delText xml:space="preserve">13 </w:delText>
              </w:r>
            </w:del>
            <w:ins w:id="2248" w:author="Nery de Leiva" w:date="2021-07-08T14:46:00Z">
              <w:r w:rsidR="00295875">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70FABBE9" w14:textId="77777777" w:rsidR="000057B2" w:rsidRDefault="000057B2" w:rsidP="000057B2">
            <w:pPr>
              <w:widowControl w:val="0"/>
              <w:autoSpaceDE w:val="0"/>
              <w:autoSpaceDN w:val="0"/>
              <w:adjustRightInd w:val="0"/>
              <w:jc w:val="right"/>
              <w:rPr>
                <w:rFonts w:ascii="Times New Roman" w:hAnsi="Times New Roman"/>
                <w:sz w:val="14"/>
                <w:szCs w:val="14"/>
              </w:rPr>
            </w:pPr>
          </w:p>
          <w:p w14:paraId="5E07D2E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660.99 </w:t>
            </w:r>
          </w:p>
        </w:tc>
        <w:tc>
          <w:tcPr>
            <w:tcW w:w="359" w:type="pct"/>
            <w:tcBorders>
              <w:top w:val="single" w:sz="2" w:space="0" w:color="auto"/>
              <w:left w:val="single" w:sz="2" w:space="0" w:color="auto"/>
              <w:bottom w:val="single" w:sz="2" w:space="0" w:color="auto"/>
              <w:right w:val="single" w:sz="2" w:space="0" w:color="auto"/>
            </w:tcBorders>
          </w:tcPr>
          <w:p w14:paraId="6D31D7AE" w14:textId="77777777" w:rsidR="000057B2" w:rsidRDefault="000057B2" w:rsidP="000057B2">
            <w:pPr>
              <w:widowControl w:val="0"/>
              <w:autoSpaceDE w:val="0"/>
              <w:autoSpaceDN w:val="0"/>
              <w:adjustRightInd w:val="0"/>
              <w:jc w:val="right"/>
              <w:rPr>
                <w:rFonts w:ascii="Times New Roman" w:hAnsi="Times New Roman"/>
                <w:sz w:val="14"/>
                <w:szCs w:val="14"/>
              </w:rPr>
            </w:pPr>
          </w:p>
          <w:p w14:paraId="2C2C152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2128.39 </w:t>
            </w:r>
          </w:p>
        </w:tc>
        <w:tc>
          <w:tcPr>
            <w:tcW w:w="358" w:type="pct"/>
            <w:tcBorders>
              <w:top w:val="single" w:sz="2" w:space="0" w:color="auto"/>
              <w:left w:val="single" w:sz="2" w:space="0" w:color="auto"/>
              <w:bottom w:val="single" w:sz="2" w:space="0" w:color="auto"/>
              <w:right w:val="single" w:sz="2" w:space="0" w:color="auto"/>
            </w:tcBorders>
          </w:tcPr>
          <w:p w14:paraId="3234B5EA" w14:textId="77777777" w:rsidR="000057B2" w:rsidRDefault="000057B2" w:rsidP="000057B2">
            <w:pPr>
              <w:widowControl w:val="0"/>
              <w:autoSpaceDE w:val="0"/>
              <w:autoSpaceDN w:val="0"/>
              <w:adjustRightInd w:val="0"/>
              <w:jc w:val="right"/>
              <w:rPr>
                <w:rFonts w:ascii="Times New Roman" w:hAnsi="Times New Roman"/>
                <w:sz w:val="14"/>
                <w:szCs w:val="14"/>
              </w:rPr>
            </w:pPr>
          </w:p>
          <w:p w14:paraId="2B339AB1"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18623.41 </w:t>
            </w:r>
          </w:p>
        </w:tc>
      </w:tr>
      <w:tr w:rsidR="000057B2" w14:paraId="220BCC8E" w14:textId="77777777" w:rsidTr="00AC07E0">
        <w:tc>
          <w:tcPr>
            <w:tcW w:w="1413" w:type="pct"/>
            <w:vMerge/>
            <w:tcBorders>
              <w:top w:val="single" w:sz="2" w:space="0" w:color="auto"/>
              <w:left w:val="single" w:sz="2" w:space="0" w:color="auto"/>
              <w:bottom w:val="single" w:sz="2" w:space="0" w:color="auto"/>
              <w:right w:val="single" w:sz="2" w:space="0" w:color="auto"/>
            </w:tcBorders>
          </w:tcPr>
          <w:p w14:paraId="362FF64B"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086067"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67425D"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698F52"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AC3D10"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AF995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660.99 </w:t>
            </w:r>
          </w:p>
        </w:tc>
        <w:tc>
          <w:tcPr>
            <w:tcW w:w="359" w:type="pct"/>
            <w:tcBorders>
              <w:top w:val="single" w:sz="2" w:space="0" w:color="auto"/>
              <w:left w:val="single" w:sz="2" w:space="0" w:color="auto"/>
              <w:bottom w:val="single" w:sz="2" w:space="0" w:color="auto"/>
              <w:right w:val="single" w:sz="2" w:space="0" w:color="auto"/>
            </w:tcBorders>
          </w:tcPr>
          <w:p w14:paraId="6E9B0C5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2128.39 </w:t>
            </w:r>
          </w:p>
        </w:tc>
        <w:tc>
          <w:tcPr>
            <w:tcW w:w="358" w:type="pct"/>
            <w:tcBorders>
              <w:top w:val="single" w:sz="2" w:space="0" w:color="auto"/>
              <w:left w:val="single" w:sz="2" w:space="0" w:color="auto"/>
              <w:bottom w:val="single" w:sz="2" w:space="0" w:color="auto"/>
              <w:right w:val="single" w:sz="2" w:space="0" w:color="auto"/>
            </w:tcBorders>
          </w:tcPr>
          <w:p w14:paraId="4D35BFCC"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18623.41 </w:t>
            </w:r>
          </w:p>
        </w:tc>
      </w:tr>
      <w:tr w:rsidR="000057B2" w14:paraId="5DA6A2F6"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39B31617"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63342B" w14:textId="02E23A63"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660.99 </w:t>
            </w:r>
          </w:p>
          <w:p w14:paraId="46D517DC"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2128.39 </w:t>
            </w:r>
          </w:p>
          <w:p w14:paraId="78011C46"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18623.41 </w:t>
            </w:r>
          </w:p>
        </w:tc>
      </w:tr>
    </w:tbl>
    <w:p w14:paraId="6952BF15" w14:textId="01815C91" w:rsidR="00AC07E0" w:rsidDel="00295875" w:rsidRDefault="00AC07E0" w:rsidP="00AC07E0">
      <w:pPr>
        <w:jc w:val="both"/>
        <w:rPr>
          <w:del w:id="2249" w:author="Nery de Leiva" w:date="2021-07-08T14:45:00Z"/>
        </w:rPr>
      </w:pPr>
      <w:del w:id="2250" w:author="Nery de Leiva" w:date="2021-07-08T14:45:00Z">
        <w:r w:rsidDel="00295875">
          <w:delText>SESIÓN ORDINARIA No. 17 – 2021</w:delText>
        </w:r>
      </w:del>
    </w:p>
    <w:p w14:paraId="267972A8" w14:textId="04D89CE8" w:rsidR="00AC07E0" w:rsidDel="00295875" w:rsidRDefault="00AC07E0" w:rsidP="00AC07E0">
      <w:pPr>
        <w:jc w:val="both"/>
        <w:rPr>
          <w:del w:id="2251" w:author="Nery de Leiva" w:date="2021-07-08T14:45:00Z"/>
        </w:rPr>
      </w:pPr>
      <w:del w:id="2252" w:author="Nery de Leiva" w:date="2021-07-08T14:45:00Z">
        <w:r w:rsidDel="00295875">
          <w:delText xml:space="preserve">FECHA: </w:delText>
        </w:r>
        <w:r w:rsidR="001525BE" w:rsidDel="00295875">
          <w:delText xml:space="preserve">10 </w:delText>
        </w:r>
        <w:r w:rsidDel="00295875">
          <w:delText>DE JUNIO DE 2021</w:delText>
        </w:r>
      </w:del>
    </w:p>
    <w:p w14:paraId="1C304B55" w14:textId="0694879D" w:rsidR="00AC07E0" w:rsidDel="00295875" w:rsidRDefault="00AC07E0" w:rsidP="00AC07E0">
      <w:pPr>
        <w:jc w:val="both"/>
        <w:rPr>
          <w:del w:id="2253" w:author="Nery de Leiva" w:date="2021-07-08T14:45:00Z"/>
        </w:rPr>
      </w:pPr>
      <w:del w:id="2254" w:author="Nery de Leiva" w:date="2021-07-08T14:45:00Z">
        <w:r w:rsidDel="00295875">
          <w:delText xml:space="preserve">PUNTO: </w:delText>
        </w:r>
        <w:r w:rsidR="001525BE" w:rsidDel="00295875">
          <w:delText>XIV</w:delText>
        </w:r>
      </w:del>
    </w:p>
    <w:p w14:paraId="03C6CD7B" w14:textId="0B2351CD" w:rsidR="00AC07E0" w:rsidDel="00295875" w:rsidRDefault="00AC07E0" w:rsidP="00AC07E0">
      <w:pPr>
        <w:jc w:val="both"/>
        <w:rPr>
          <w:del w:id="2255" w:author="Nery de Leiva" w:date="2021-07-08T14:45:00Z"/>
        </w:rPr>
      </w:pPr>
      <w:del w:id="2256" w:author="Nery de Leiva" w:date="2021-07-08T14:45:00Z">
        <w:r w:rsidDel="00295875">
          <w:delText>PÁGINA NÚMERO OCHO</w:delText>
        </w:r>
      </w:del>
    </w:p>
    <w:p w14:paraId="77DDF249" w14:textId="6505EF0D" w:rsidR="00AC07E0" w:rsidDel="00295875" w:rsidRDefault="00AC07E0" w:rsidP="00AC07E0">
      <w:pPr>
        <w:jc w:val="both"/>
        <w:rPr>
          <w:del w:id="2257" w:author="Nery de Leiva" w:date="2021-07-08T14:45:00Z"/>
        </w:rPr>
      </w:pPr>
    </w:p>
    <w:p w14:paraId="5CC6A92F"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057B2" w14:paraId="6CA2B22E" w14:textId="77777777" w:rsidTr="000057B2">
        <w:tc>
          <w:tcPr>
            <w:tcW w:w="1413" w:type="pct"/>
            <w:vMerge w:val="restart"/>
            <w:tcBorders>
              <w:top w:val="single" w:sz="2" w:space="0" w:color="auto"/>
              <w:left w:val="single" w:sz="2" w:space="0" w:color="auto"/>
              <w:bottom w:val="single" w:sz="2" w:space="0" w:color="auto"/>
              <w:right w:val="single" w:sz="2" w:space="0" w:color="auto"/>
            </w:tcBorders>
          </w:tcPr>
          <w:p w14:paraId="4C55468B" w14:textId="2FB0ADCD" w:rsidR="000057B2" w:rsidDel="00295875" w:rsidRDefault="000057B2" w:rsidP="000057B2">
            <w:pPr>
              <w:widowControl w:val="0"/>
              <w:autoSpaceDE w:val="0"/>
              <w:autoSpaceDN w:val="0"/>
              <w:adjustRightInd w:val="0"/>
              <w:rPr>
                <w:del w:id="2258" w:author="Nery de Leiva" w:date="2021-07-08T14:45:00Z"/>
                <w:rFonts w:ascii="Times New Roman" w:hAnsi="Times New Roman"/>
                <w:sz w:val="14"/>
                <w:szCs w:val="14"/>
              </w:rPr>
            </w:pPr>
            <w:del w:id="2259" w:author="Nery de Leiva" w:date="2021-07-08T14:45:00Z">
              <w:r w:rsidDel="00295875">
                <w:rPr>
                  <w:rFonts w:ascii="Times New Roman" w:hAnsi="Times New Roman"/>
                  <w:sz w:val="14"/>
                  <w:szCs w:val="14"/>
                </w:rPr>
                <w:delText xml:space="preserve">03476405-0               Nuevas Opciones </w:delText>
              </w:r>
            </w:del>
          </w:p>
          <w:p w14:paraId="7E800D7F" w14:textId="6201BC29" w:rsidR="000057B2" w:rsidDel="00295875" w:rsidRDefault="000057B2" w:rsidP="000057B2">
            <w:pPr>
              <w:widowControl w:val="0"/>
              <w:autoSpaceDE w:val="0"/>
              <w:autoSpaceDN w:val="0"/>
              <w:adjustRightInd w:val="0"/>
              <w:rPr>
                <w:del w:id="2260" w:author="Nery de Leiva" w:date="2021-07-08T14:45:00Z"/>
                <w:rFonts w:ascii="Times New Roman" w:hAnsi="Times New Roman"/>
                <w:b/>
                <w:bCs/>
                <w:sz w:val="14"/>
                <w:szCs w:val="14"/>
              </w:rPr>
            </w:pPr>
            <w:del w:id="2261" w:author="Nery de Leiva" w:date="2021-07-08T14:45:00Z">
              <w:r w:rsidDel="00295875">
                <w:rPr>
                  <w:rFonts w:ascii="Times New Roman" w:hAnsi="Times New Roman"/>
                  <w:b/>
                  <w:bCs/>
                  <w:sz w:val="14"/>
                  <w:szCs w:val="14"/>
                </w:rPr>
                <w:delText xml:space="preserve">SANTOS JESUS BONILLA AREVALO </w:delText>
              </w:r>
            </w:del>
          </w:p>
          <w:p w14:paraId="1192BA86" w14:textId="779C5FEF" w:rsidR="000057B2" w:rsidDel="00295875" w:rsidRDefault="000057B2" w:rsidP="000057B2">
            <w:pPr>
              <w:widowControl w:val="0"/>
              <w:autoSpaceDE w:val="0"/>
              <w:autoSpaceDN w:val="0"/>
              <w:adjustRightInd w:val="0"/>
              <w:rPr>
                <w:del w:id="2262" w:author="Nery de Leiva" w:date="2021-07-08T14:45:00Z"/>
                <w:rFonts w:ascii="Times New Roman" w:hAnsi="Times New Roman"/>
                <w:b/>
                <w:bCs/>
                <w:sz w:val="14"/>
                <w:szCs w:val="14"/>
              </w:rPr>
            </w:pPr>
          </w:p>
          <w:p w14:paraId="450A640C" w14:textId="78D3159D" w:rsidR="000057B2" w:rsidRDefault="000057B2" w:rsidP="000057B2">
            <w:pPr>
              <w:widowControl w:val="0"/>
              <w:autoSpaceDE w:val="0"/>
              <w:autoSpaceDN w:val="0"/>
              <w:adjustRightInd w:val="0"/>
              <w:rPr>
                <w:rFonts w:ascii="Times New Roman" w:hAnsi="Times New Roman"/>
                <w:sz w:val="14"/>
                <w:szCs w:val="14"/>
              </w:rPr>
            </w:pPr>
            <w:del w:id="2263" w:author="Nery de Leiva" w:date="2021-07-08T14:45:00Z">
              <w:r w:rsidDel="00295875">
                <w:rPr>
                  <w:rFonts w:ascii="Times New Roman" w:hAnsi="Times New Roman"/>
                  <w:sz w:val="14"/>
                  <w:szCs w:val="14"/>
                </w:rPr>
                <w:delText xml:space="preserve">DOMINGO ALCIDES LOPEZ ROSALES </w:delText>
              </w:r>
            </w:del>
            <w:ins w:id="2264" w:author="Nery de Leiva" w:date="2021-07-08T14:45:00Z">
              <w:r w:rsidR="00295875">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3AACF122"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7AB77DA" w14:textId="40937580" w:rsidR="000057B2" w:rsidRDefault="000057B2" w:rsidP="000057B2">
            <w:pPr>
              <w:widowControl w:val="0"/>
              <w:autoSpaceDE w:val="0"/>
              <w:autoSpaceDN w:val="0"/>
              <w:adjustRightInd w:val="0"/>
              <w:rPr>
                <w:rFonts w:ascii="Times New Roman" w:hAnsi="Times New Roman"/>
                <w:sz w:val="14"/>
                <w:szCs w:val="14"/>
              </w:rPr>
            </w:pPr>
            <w:del w:id="2265" w:author="Nery de Leiva" w:date="2021-07-08T14:45:00Z">
              <w:r w:rsidDel="00295875">
                <w:rPr>
                  <w:rFonts w:ascii="Times New Roman" w:hAnsi="Times New Roman"/>
                  <w:sz w:val="14"/>
                  <w:szCs w:val="14"/>
                </w:rPr>
                <w:delText>60198229-</w:delText>
              </w:r>
            </w:del>
            <w:ins w:id="2266" w:author="Nery de Leiva" w:date="2021-07-08T14:45:00Z">
              <w:r w:rsidR="0029587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219926" w14:textId="77777777" w:rsidR="000057B2" w:rsidRDefault="000057B2" w:rsidP="000057B2">
            <w:pPr>
              <w:widowControl w:val="0"/>
              <w:autoSpaceDE w:val="0"/>
              <w:autoSpaceDN w:val="0"/>
              <w:adjustRightInd w:val="0"/>
              <w:rPr>
                <w:rFonts w:ascii="Times New Roman" w:hAnsi="Times New Roman"/>
                <w:sz w:val="14"/>
                <w:szCs w:val="14"/>
              </w:rPr>
            </w:pPr>
          </w:p>
          <w:p w14:paraId="2BFD0E10" w14:textId="77777777" w:rsidR="000057B2" w:rsidRDefault="000057B2" w:rsidP="000057B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PORCIÓN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6114BB0" w14:textId="77777777" w:rsidR="000057B2" w:rsidRDefault="000057B2" w:rsidP="000057B2">
            <w:pPr>
              <w:widowControl w:val="0"/>
              <w:autoSpaceDE w:val="0"/>
              <w:autoSpaceDN w:val="0"/>
              <w:adjustRightInd w:val="0"/>
              <w:rPr>
                <w:rFonts w:ascii="Times New Roman" w:hAnsi="Times New Roman"/>
                <w:sz w:val="14"/>
                <w:szCs w:val="14"/>
              </w:rPr>
            </w:pPr>
          </w:p>
          <w:p w14:paraId="00916A8B" w14:textId="17DBFEA4" w:rsidR="000057B2" w:rsidRDefault="000057B2" w:rsidP="000057B2">
            <w:pPr>
              <w:widowControl w:val="0"/>
              <w:autoSpaceDE w:val="0"/>
              <w:autoSpaceDN w:val="0"/>
              <w:adjustRightInd w:val="0"/>
              <w:rPr>
                <w:rFonts w:ascii="Times New Roman" w:hAnsi="Times New Roman"/>
                <w:sz w:val="14"/>
                <w:szCs w:val="14"/>
              </w:rPr>
            </w:pPr>
            <w:del w:id="2267" w:author="Nery de Leiva" w:date="2021-07-08T14:46:00Z">
              <w:r w:rsidDel="00295875">
                <w:rPr>
                  <w:rFonts w:ascii="Times New Roman" w:hAnsi="Times New Roman"/>
                  <w:sz w:val="14"/>
                  <w:szCs w:val="14"/>
                </w:rPr>
                <w:delText xml:space="preserve">I </w:delText>
              </w:r>
            </w:del>
            <w:ins w:id="2268" w:author="Nery de Leiva" w:date="2021-07-08T14:46:00Z">
              <w:r w:rsidR="00295875">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65B11489" w14:textId="77777777" w:rsidR="000057B2" w:rsidRDefault="000057B2" w:rsidP="000057B2">
            <w:pPr>
              <w:widowControl w:val="0"/>
              <w:autoSpaceDE w:val="0"/>
              <w:autoSpaceDN w:val="0"/>
              <w:adjustRightInd w:val="0"/>
              <w:rPr>
                <w:rFonts w:ascii="Times New Roman" w:hAnsi="Times New Roman"/>
                <w:sz w:val="14"/>
                <w:szCs w:val="14"/>
              </w:rPr>
            </w:pPr>
          </w:p>
          <w:p w14:paraId="556DB4E5" w14:textId="2E21FF50" w:rsidR="000057B2" w:rsidRDefault="000057B2" w:rsidP="000057B2">
            <w:pPr>
              <w:widowControl w:val="0"/>
              <w:autoSpaceDE w:val="0"/>
              <w:autoSpaceDN w:val="0"/>
              <w:adjustRightInd w:val="0"/>
              <w:rPr>
                <w:rFonts w:ascii="Times New Roman" w:hAnsi="Times New Roman"/>
                <w:sz w:val="14"/>
                <w:szCs w:val="14"/>
              </w:rPr>
            </w:pPr>
            <w:del w:id="2269" w:author="Nery de Leiva" w:date="2021-07-08T14:47:00Z">
              <w:r w:rsidDel="00295875">
                <w:rPr>
                  <w:rFonts w:ascii="Times New Roman" w:hAnsi="Times New Roman"/>
                  <w:sz w:val="14"/>
                  <w:szCs w:val="14"/>
                </w:rPr>
                <w:delText xml:space="preserve">7 </w:delText>
              </w:r>
            </w:del>
            <w:ins w:id="2270" w:author="Nery de Leiva" w:date="2021-07-08T14:47:00Z">
              <w:r w:rsidR="00295875">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6CC1946C" w14:textId="77777777" w:rsidR="000057B2" w:rsidRDefault="000057B2" w:rsidP="000057B2">
            <w:pPr>
              <w:widowControl w:val="0"/>
              <w:autoSpaceDE w:val="0"/>
              <w:autoSpaceDN w:val="0"/>
              <w:adjustRightInd w:val="0"/>
              <w:jc w:val="right"/>
              <w:rPr>
                <w:rFonts w:ascii="Times New Roman" w:hAnsi="Times New Roman"/>
                <w:sz w:val="14"/>
                <w:szCs w:val="14"/>
              </w:rPr>
            </w:pPr>
          </w:p>
          <w:p w14:paraId="5967EE44"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266.62 </w:t>
            </w:r>
          </w:p>
        </w:tc>
        <w:tc>
          <w:tcPr>
            <w:tcW w:w="359" w:type="pct"/>
            <w:tcBorders>
              <w:top w:val="single" w:sz="2" w:space="0" w:color="auto"/>
              <w:left w:val="single" w:sz="2" w:space="0" w:color="auto"/>
              <w:bottom w:val="single" w:sz="2" w:space="0" w:color="auto"/>
              <w:right w:val="single" w:sz="2" w:space="0" w:color="auto"/>
            </w:tcBorders>
          </w:tcPr>
          <w:p w14:paraId="032C8A70" w14:textId="77777777" w:rsidR="000057B2" w:rsidRDefault="000057B2" w:rsidP="000057B2">
            <w:pPr>
              <w:widowControl w:val="0"/>
              <w:autoSpaceDE w:val="0"/>
              <w:autoSpaceDN w:val="0"/>
              <w:adjustRightInd w:val="0"/>
              <w:jc w:val="right"/>
              <w:rPr>
                <w:rFonts w:ascii="Times New Roman" w:hAnsi="Times New Roman"/>
                <w:sz w:val="14"/>
                <w:szCs w:val="14"/>
              </w:rPr>
            </w:pPr>
          </w:p>
          <w:p w14:paraId="5EC79518"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925.17 </w:t>
            </w:r>
          </w:p>
        </w:tc>
        <w:tc>
          <w:tcPr>
            <w:tcW w:w="359" w:type="pct"/>
            <w:tcBorders>
              <w:top w:val="single" w:sz="2" w:space="0" w:color="auto"/>
              <w:left w:val="single" w:sz="2" w:space="0" w:color="auto"/>
              <w:bottom w:val="single" w:sz="2" w:space="0" w:color="auto"/>
              <w:right w:val="single" w:sz="2" w:space="0" w:color="auto"/>
            </w:tcBorders>
          </w:tcPr>
          <w:p w14:paraId="29AFB295" w14:textId="77777777" w:rsidR="000057B2" w:rsidRDefault="000057B2" w:rsidP="000057B2">
            <w:pPr>
              <w:widowControl w:val="0"/>
              <w:autoSpaceDE w:val="0"/>
              <w:autoSpaceDN w:val="0"/>
              <w:adjustRightInd w:val="0"/>
              <w:jc w:val="right"/>
              <w:rPr>
                <w:rFonts w:ascii="Times New Roman" w:hAnsi="Times New Roman"/>
                <w:sz w:val="14"/>
                <w:szCs w:val="14"/>
              </w:rPr>
            </w:pPr>
          </w:p>
          <w:p w14:paraId="5462C815"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8095.24 </w:t>
            </w:r>
          </w:p>
        </w:tc>
      </w:tr>
      <w:tr w:rsidR="000057B2" w14:paraId="23F83F2E"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389A85C6" w14:textId="77777777" w:rsidR="000057B2" w:rsidRDefault="000057B2" w:rsidP="000057B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0AC889" w14:textId="77777777" w:rsidR="000057B2" w:rsidRDefault="000057B2" w:rsidP="000057B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BBEDD0"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9F0753" w14:textId="77777777" w:rsidR="000057B2" w:rsidRDefault="000057B2" w:rsidP="000057B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E8CEED" w14:textId="77777777" w:rsidR="000057B2" w:rsidRDefault="000057B2" w:rsidP="000057B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57106B"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266.62 </w:t>
            </w:r>
          </w:p>
        </w:tc>
        <w:tc>
          <w:tcPr>
            <w:tcW w:w="359" w:type="pct"/>
            <w:tcBorders>
              <w:top w:val="single" w:sz="2" w:space="0" w:color="auto"/>
              <w:left w:val="single" w:sz="2" w:space="0" w:color="auto"/>
              <w:bottom w:val="single" w:sz="2" w:space="0" w:color="auto"/>
              <w:right w:val="single" w:sz="2" w:space="0" w:color="auto"/>
            </w:tcBorders>
          </w:tcPr>
          <w:p w14:paraId="1F1DCD2A"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925.17 </w:t>
            </w:r>
          </w:p>
        </w:tc>
        <w:tc>
          <w:tcPr>
            <w:tcW w:w="359" w:type="pct"/>
            <w:tcBorders>
              <w:top w:val="single" w:sz="2" w:space="0" w:color="auto"/>
              <w:left w:val="single" w:sz="2" w:space="0" w:color="auto"/>
              <w:bottom w:val="single" w:sz="2" w:space="0" w:color="auto"/>
              <w:right w:val="single" w:sz="2" w:space="0" w:color="auto"/>
            </w:tcBorders>
          </w:tcPr>
          <w:p w14:paraId="55547423" w14:textId="77777777" w:rsidR="000057B2" w:rsidRDefault="000057B2" w:rsidP="000057B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8095.24 </w:t>
            </w:r>
          </w:p>
        </w:tc>
      </w:tr>
      <w:tr w:rsidR="000057B2" w14:paraId="13237258" w14:textId="77777777" w:rsidTr="000057B2">
        <w:tc>
          <w:tcPr>
            <w:tcW w:w="1413" w:type="pct"/>
            <w:vMerge/>
            <w:tcBorders>
              <w:top w:val="single" w:sz="2" w:space="0" w:color="auto"/>
              <w:left w:val="single" w:sz="2" w:space="0" w:color="auto"/>
              <w:bottom w:val="single" w:sz="2" w:space="0" w:color="auto"/>
              <w:right w:val="single" w:sz="2" w:space="0" w:color="auto"/>
            </w:tcBorders>
          </w:tcPr>
          <w:p w14:paraId="059C80BC" w14:textId="77777777" w:rsidR="000057B2" w:rsidRDefault="000057B2" w:rsidP="000057B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03688A" w14:textId="192DEC7F" w:rsidR="000057B2" w:rsidRDefault="00D757A5"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057B2">
              <w:rPr>
                <w:rFonts w:ascii="Times New Roman" w:hAnsi="Times New Roman"/>
                <w:b/>
                <w:bCs/>
                <w:sz w:val="14"/>
                <w:szCs w:val="14"/>
              </w:rPr>
              <w:t xml:space="preserve"> Total: 266.62 </w:t>
            </w:r>
          </w:p>
          <w:p w14:paraId="7DCE5178"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925.17 </w:t>
            </w:r>
          </w:p>
          <w:p w14:paraId="6F18528A"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8095.24 </w:t>
            </w:r>
          </w:p>
        </w:tc>
      </w:tr>
    </w:tbl>
    <w:p w14:paraId="51E65756" w14:textId="77777777" w:rsidR="000057B2" w:rsidRDefault="000057B2" w:rsidP="000057B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0057B2" w14:paraId="552A4CC4" w14:textId="77777777" w:rsidTr="000057B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CB14F05"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311EF4"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7D2998" w14:textId="77777777" w:rsidR="000057B2" w:rsidRDefault="000057B2"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6731.24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B1737A" w14:textId="77777777" w:rsidR="000057B2" w:rsidRDefault="000057B2"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23070.26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AA7DF32" w14:textId="77777777" w:rsidR="000057B2" w:rsidRDefault="000057B2"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201864.78 </w:t>
            </w:r>
          </w:p>
        </w:tc>
      </w:tr>
      <w:tr w:rsidR="000057B2" w14:paraId="21051E00" w14:textId="77777777" w:rsidTr="000057B2">
        <w:tc>
          <w:tcPr>
            <w:tcW w:w="1951" w:type="pct"/>
            <w:tcBorders>
              <w:top w:val="single" w:sz="2" w:space="0" w:color="auto"/>
              <w:left w:val="single" w:sz="2" w:space="0" w:color="auto"/>
              <w:bottom w:val="single" w:sz="2" w:space="0" w:color="auto"/>
              <w:right w:val="single" w:sz="2" w:space="0" w:color="auto"/>
            </w:tcBorders>
            <w:shd w:val="clear" w:color="auto" w:fill="DCDCDC"/>
          </w:tcPr>
          <w:p w14:paraId="52CFDF9B"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BC22670" w14:textId="77777777" w:rsidR="000057B2" w:rsidRDefault="000057B2" w:rsidP="000057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2494418" w14:textId="77777777" w:rsidR="000057B2" w:rsidRDefault="000057B2"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C62968" w14:textId="77777777" w:rsidR="000057B2" w:rsidRDefault="000057B2"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02F48B5" w14:textId="77777777" w:rsidR="000057B2" w:rsidRDefault="000057B2" w:rsidP="000057B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r>
    </w:tbl>
    <w:p w14:paraId="5C5C9C19" w14:textId="77777777" w:rsidR="000057B2" w:rsidRPr="002A2BEB" w:rsidRDefault="000057B2" w:rsidP="000057B2">
      <w:pPr>
        <w:widowControl w:val="0"/>
        <w:autoSpaceDE w:val="0"/>
        <w:autoSpaceDN w:val="0"/>
        <w:adjustRightInd w:val="0"/>
        <w:rPr>
          <w:rFonts w:ascii="Arial" w:hAnsi="Arial" w:cs="Arial"/>
          <w:sz w:val="12"/>
          <w:szCs w:val="16"/>
          <w:lang w:val="es-ES"/>
        </w:rPr>
      </w:pPr>
    </w:p>
    <w:p w14:paraId="11899AA2" w14:textId="77777777" w:rsidR="000057B2" w:rsidRDefault="000057B2" w:rsidP="00BD5008">
      <w:pPr>
        <w:contextualSpacing/>
        <w:jc w:val="both"/>
        <w:rPr>
          <w:b/>
          <w:sz w:val="23"/>
          <w:szCs w:val="23"/>
          <w:u w:val="single"/>
        </w:rPr>
      </w:pPr>
    </w:p>
    <w:p w14:paraId="14D1A063" w14:textId="16B4843A" w:rsidR="00BD5008" w:rsidRPr="00AC07E0" w:rsidRDefault="00BD5008" w:rsidP="00BD5008">
      <w:pPr>
        <w:contextualSpacing/>
        <w:jc w:val="both"/>
        <w:rPr>
          <w:lang w:eastAsia="es-ES"/>
        </w:rPr>
      </w:pPr>
      <w:r w:rsidRPr="00AC07E0">
        <w:rPr>
          <w:b/>
          <w:u w:val="single"/>
        </w:rPr>
        <w:lastRenderedPageBreak/>
        <w:t>SEGUNDO:</w:t>
      </w:r>
      <w:r w:rsidRPr="00AC07E0">
        <w:t xml:space="preserve"> </w:t>
      </w:r>
      <w:ins w:id="2271" w:author="Nery de Leiva" w:date="2021-02-26T08:06:00Z">
        <w:r w:rsidRPr="00AC07E0">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C07E0">
          <w:rPr>
            <w:rFonts w:cs="Arial"/>
          </w:rPr>
          <w:t xml:space="preserve"> </w:t>
        </w:r>
      </w:ins>
      <w:r w:rsidR="00D93E3A" w:rsidRPr="00AC07E0">
        <w:rPr>
          <w:b/>
          <w:u w:val="single"/>
        </w:rPr>
        <w:t>TERCER</w:t>
      </w:r>
      <w:ins w:id="2272" w:author="Nery de Leiva" w:date="2021-02-26T08:15:00Z">
        <w:r w:rsidRPr="00AC07E0">
          <w:rPr>
            <w:b/>
            <w:u w:val="single"/>
          </w:rPr>
          <w:t>O</w:t>
        </w:r>
      </w:ins>
      <w:ins w:id="2273" w:author="Nery de Leiva" w:date="2021-02-26T08:06:00Z">
        <w:r w:rsidRPr="00AC07E0">
          <w:rPr>
            <w:b/>
            <w:u w:val="single"/>
          </w:rPr>
          <w:t>:</w:t>
        </w:r>
        <w:r w:rsidRPr="00AC07E0">
          <w:t xml:space="preserve"> Instruir a la Gerencia de Desarrollo Rural para que, a través de la Sección de Cobros, realice las gestiones correspondientes para el cobro en concepto de gastos administrativos y de escrituración. </w:t>
        </w:r>
      </w:ins>
      <w:r w:rsidR="00D93E3A" w:rsidRPr="00AC07E0">
        <w:rPr>
          <w:b/>
          <w:u w:val="single"/>
        </w:rPr>
        <w:t>CUAR</w:t>
      </w:r>
      <w:r w:rsidRPr="00AC07E0">
        <w:rPr>
          <w:b/>
          <w:u w:val="single"/>
        </w:rPr>
        <w:t>TO</w:t>
      </w:r>
      <w:r w:rsidRPr="00AC07E0">
        <w:rPr>
          <w:rFonts w:cs="Arial"/>
        </w:rPr>
        <w:t>:</w:t>
      </w:r>
      <w:r w:rsidRPr="00AC07E0">
        <w:t xml:space="preserve"> Autorizar</w:t>
      </w:r>
      <w:ins w:id="2274" w:author="Nery de Leiva" w:date="2021-02-26T08:06:00Z">
        <w:r w:rsidRPr="00AC07E0">
          <w:t xml:space="preserve"> a la Gerencia Legal para que a través del Departamento de Escrituración elabore las respectivas escrituras y del Departamento de Registro para que realice los trámites de inscripción de las mismas.</w:t>
        </w:r>
      </w:ins>
      <w:r w:rsidRPr="00AC07E0">
        <w:t xml:space="preserve"> </w:t>
      </w:r>
      <w:r w:rsidR="00D93E3A" w:rsidRPr="00AC07E0">
        <w:rPr>
          <w:b/>
          <w:u w:val="single"/>
        </w:rPr>
        <w:t>QUIN</w:t>
      </w:r>
      <w:ins w:id="2275" w:author="Nery de Leiva" w:date="2021-02-26T08:06:00Z">
        <w:r w:rsidRPr="00AC07E0">
          <w:rPr>
            <w:b/>
            <w:u w:val="single"/>
          </w:rPr>
          <w:t>TO</w:t>
        </w:r>
        <w:r w:rsidRPr="00AC07E0">
          <w:rPr>
            <w:u w:val="single"/>
          </w:rPr>
          <w:t>:</w:t>
        </w:r>
        <w:r w:rsidRPr="00AC07E0">
          <w:t xml:space="preserve"> Facultar al señor Presidente para que por sí, o por medio de Apoderado Especial, comparezca al otorgamiento de las correspondientes escrituras. Este Acuerdo, queda aprobado y ratificado</w:t>
        </w:r>
        <w:r w:rsidRPr="00AC07E0">
          <w:rPr>
            <w:rFonts w:eastAsia="Times New Roman"/>
            <w:lang w:eastAsia="es-ES"/>
          </w:rPr>
          <w:t xml:space="preserve">. </w:t>
        </w:r>
        <w:r w:rsidRPr="00AC07E0">
          <w:rPr>
            <w:lang w:eastAsia="es-ES"/>
          </w:rPr>
          <w:t>NOTIFÍQUESE. “””””</w:t>
        </w:r>
      </w:ins>
    </w:p>
    <w:p w14:paraId="4902B1AF" w14:textId="77777777" w:rsidR="00BD5008" w:rsidRDefault="00BD5008" w:rsidP="00BD5008">
      <w:pPr>
        <w:contextualSpacing/>
        <w:jc w:val="center"/>
        <w:rPr>
          <w:lang w:eastAsia="es-ES"/>
        </w:rPr>
      </w:pPr>
    </w:p>
    <w:p w14:paraId="07675780" w14:textId="694C7C12" w:rsidR="00BD5008" w:rsidDel="00295875" w:rsidRDefault="00BD5008" w:rsidP="00BD5008">
      <w:pPr>
        <w:contextualSpacing/>
        <w:jc w:val="center"/>
        <w:rPr>
          <w:del w:id="2276" w:author="Nery de Leiva" w:date="2021-07-08T14:47:00Z"/>
          <w:lang w:eastAsia="es-ES"/>
        </w:rPr>
      </w:pPr>
    </w:p>
    <w:p w14:paraId="19F5D74F" w14:textId="3640C0D7" w:rsidR="0025146F" w:rsidDel="00295875" w:rsidRDefault="0025146F" w:rsidP="00BD5008">
      <w:pPr>
        <w:contextualSpacing/>
        <w:jc w:val="center"/>
        <w:rPr>
          <w:del w:id="2277" w:author="Nery de Leiva" w:date="2021-07-08T14:47:00Z"/>
          <w:lang w:eastAsia="es-ES"/>
        </w:rPr>
      </w:pPr>
    </w:p>
    <w:p w14:paraId="67DD4A77" w14:textId="6D32CD12" w:rsidR="000057B2" w:rsidDel="00295875" w:rsidRDefault="000057B2" w:rsidP="00BD5008">
      <w:pPr>
        <w:contextualSpacing/>
        <w:jc w:val="center"/>
        <w:rPr>
          <w:del w:id="2278" w:author="Nery de Leiva" w:date="2021-07-08T14:47:00Z"/>
          <w:lang w:eastAsia="es-ES"/>
        </w:rPr>
      </w:pPr>
    </w:p>
    <w:p w14:paraId="2F7E99D6" w14:textId="50F22AFE" w:rsidR="000057B2" w:rsidDel="00295875" w:rsidRDefault="000057B2" w:rsidP="00BD5008">
      <w:pPr>
        <w:contextualSpacing/>
        <w:jc w:val="center"/>
        <w:rPr>
          <w:del w:id="2279" w:author="Nery de Leiva" w:date="2021-07-08T14:47:00Z"/>
          <w:lang w:eastAsia="es-ES"/>
        </w:rPr>
      </w:pPr>
    </w:p>
    <w:p w14:paraId="559053CC" w14:textId="75682B0F" w:rsidR="000B3736" w:rsidDel="00295875" w:rsidRDefault="000B3736" w:rsidP="00BD5008">
      <w:pPr>
        <w:contextualSpacing/>
        <w:jc w:val="center"/>
        <w:rPr>
          <w:del w:id="2280" w:author="Nery de Leiva" w:date="2021-07-08T14:47:00Z"/>
          <w:lang w:eastAsia="es-ES"/>
        </w:rPr>
      </w:pPr>
    </w:p>
    <w:p w14:paraId="26E08215" w14:textId="3848E805" w:rsidR="000057B2" w:rsidDel="00295875" w:rsidRDefault="000057B2" w:rsidP="00BD5008">
      <w:pPr>
        <w:contextualSpacing/>
        <w:jc w:val="center"/>
        <w:rPr>
          <w:del w:id="2281" w:author="Nery de Leiva" w:date="2021-07-08T14:47:00Z"/>
          <w:lang w:eastAsia="es-ES"/>
        </w:rPr>
      </w:pPr>
    </w:p>
    <w:p w14:paraId="22948392" w14:textId="5FF9CE2C" w:rsidR="00BD5008" w:rsidDel="00295875" w:rsidRDefault="00BD5008" w:rsidP="00BD5008">
      <w:pPr>
        <w:contextualSpacing/>
        <w:jc w:val="center"/>
        <w:rPr>
          <w:del w:id="2282" w:author="Nery de Leiva" w:date="2021-07-08T14:47:00Z"/>
          <w:lang w:eastAsia="es-ES"/>
        </w:rPr>
      </w:pPr>
      <w:del w:id="2283" w:author="Nery de Leiva" w:date="2021-07-08T14:47:00Z">
        <w:r w:rsidDel="00295875">
          <w:rPr>
            <w:lang w:eastAsia="es-ES"/>
          </w:rPr>
          <w:delText>LIC. CARLOS ARTURO JOVEL MURCIA</w:delText>
        </w:r>
      </w:del>
    </w:p>
    <w:p w14:paraId="3688491D" w14:textId="51743635" w:rsidR="00BD5008" w:rsidDel="00295875" w:rsidRDefault="00BD5008" w:rsidP="00BD5008">
      <w:pPr>
        <w:contextualSpacing/>
        <w:jc w:val="center"/>
        <w:rPr>
          <w:del w:id="2284" w:author="Nery de Leiva" w:date="2021-07-08T14:47:00Z"/>
          <w:lang w:eastAsia="es-ES"/>
        </w:rPr>
      </w:pPr>
      <w:del w:id="2285" w:author="Nery de Leiva" w:date="2021-07-08T14:47:00Z">
        <w:r w:rsidDel="00295875">
          <w:rPr>
            <w:lang w:eastAsia="es-ES"/>
          </w:rPr>
          <w:delText>SECRETARIO INTERINO</w:delText>
        </w:r>
      </w:del>
    </w:p>
    <w:p w14:paraId="26416AAE" w14:textId="72506F29" w:rsidR="00D93E3A" w:rsidDel="00295875" w:rsidRDefault="00D93E3A" w:rsidP="00BD5008">
      <w:pPr>
        <w:contextualSpacing/>
        <w:jc w:val="center"/>
        <w:rPr>
          <w:del w:id="2286" w:author="Nery de Leiva" w:date="2021-07-08T14:47:00Z"/>
          <w:lang w:eastAsia="es-ES"/>
        </w:rPr>
      </w:pPr>
    </w:p>
    <w:p w14:paraId="36A6653C" w14:textId="12C564EB" w:rsidR="00D93E3A" w:rsidDel="00295875" w:rsidRDefault="00D93E3A" w:rsidP="00BD5008">
      <w:pPr>
        <w:contextualSpacing/>
        <w:jc w:val="center"/>
        <w:rPr>
          <w:del w:id="2287" w:author="Nery de Leiva" w:date="2021-07-08T14:47:00Z"/>
          <w:lang w:eastAsia="es-ES"/>
        </w:rPr>
      </w:pPr>
    </w:p>
    <w:p w14:paraId="18452CDA" w14:textId="39BD49F0" w:rsidR="00AC07E0" w:rsidDel="00295875" w:rsidRDefault="00AC07E0" w:rsidP="00BD5008">
      <w:pPr>
        <w:contextualSpacing/>
        <w:jc w:val="center"/>
        <w:rPr>
          <w:del w:id="2288" w:author="Nery de Leiva" w:date="2021-07-08T14:47:00Z"/>
          <w:lang w:eastAsia="es-ES"/>
        </w:rPr>
      </w:pPr>
    </w:p>
    <w:p w14:paraId="30D668AF" w14:textId="2DCA495D" w:rsidR="00AC07E0" w:rsidDel="00295875" w:rsidRDefault="00AC07E0" w:rsidP="00BD5008">
      <w:pPr>
        <w:contextualSpacing/>
        <w:jc w:val="center"/>
        <w:rPr>
          <w:del w:id="2289" w:author="Nery de Leiva" w:date="2021-07-08T14:47:00Z"/>
          <w:lang w:eastAsia="es-ES"/>
        </w:rPr>
      </w:pPr>
    </w:p>
    <w:p w14:paraId="2C7AD1F9" w14:textId="446D5212" w:rsidR="00AC07E0" w:rsidDel="00295875" w:rsidRDefault="00AC07E0" w:rsidP="00BD5008">
      <w:pPr>
        <w:contextualSpacing/>
        <w:jc w:val="center"/>
        <w:rPr>
          <w:del w:id="2290" w:author="Nery de Leiva" w:date="2021-07-08T14:47:00Z"/>
          <w:lang w:eastAsia="es-ES"/>
        </w:rPr>
      </w:pPr>
    </w:p>
    <w:p w14:paraId="7ED61379" w14:textId="30F25BD9" w:rsidR="00AC07E0" w:rsidDel="00295875" w:rsidRDefault="00AC07E0" w:rsidP="00BD5008">
      <w:pPr>
        <w:contextualSpacing/>
        <w:jc w:val="center"/>
        <w:rPr>
          <w:del w:id="2291" w:author="Nery de Leiva" w:date="2021-07-08T14:47:00Z"/>
          <w:lang w:eastAsia="es-ES"/>
        </w:rPr>
      </w:pPr>
    </w:p>
    <w:p w14:paraId="75B5F6E0" w14:textId="5CBA6F78" w:rsidR="00AC07E0" w:rsidDel="00295875" w:rsidRDefault="00AC07E0" w:rsidP="00BD5008">
      <w:pPr>
        <w:contextualSpacing/>
        <w:jc w:val="center"/>
        <w:rPr>
          <w:del w:id="2292" w:author="Nery de Leiva" w:date="2021-07-08T14:47:00Z"/>
          <w:lang w:eastAsia="es-ES"/>
        </w:rPr>
      </w:pPr>
    </w:p>
    <w:p w14:paraId="60CCDB32" w14:textId="77532E0D" w:rsidR="00AC07E0" w:rsidDel="00295875" w:rsidRDefault="00AC07E0" w:rsidP="00BD5008">
      <w:pPr>
        <w:contextualSpacing/>
        <w:jc w:val="center"/>
        <w:rPr>
          <w:del w:id="2293" w:author="Nery de Leiva" w:date="2021-07-08T14:47:00Z"/>
          <w:lang w:eastAsia="es-ES"/>
        </w:rPr>
      </w:pPr>
    </w:p>
    <w:p w14:paraId="2E01F5B1" w14:textId="4D1A924C" w:rsidR="00AC07E0" w:rsidDel="00295875" w:rsidRDefault="00AC07E0" w:rsidP="00BD5008">
      <w:pPr>
        <w:contextualSpacing/>
        <w:jc w:val="center"/>
        <w:rPr>
          <w:del w:id="2294" w:author="Nery de Leiva" w:date="2021-07-08T14:47:00Z"/>
          <w:lang w:eastAsia="es-ES"/>
        </w:rPr>
      </w:pPr>
    </w:p>
    <w:p w14:paraId="1C3B49B1" w14:textId="0F6B44E7" w:rsidR="00AC07E0" w:rsidDel="00295875" w:rsidRDefault="00AC07E0" w:rsidP="00BD5008">
      <w:pPr>
        <w:contextualSpacing/>
        <w:jc w:val="center"/>
        <w:rPr>
          <w:del w:id="2295" w:author="Nery de Leiva" w:date="2021-07-08T14:47:00Z"/>
          <w:lang w:eastAsia="es-ES"/>
        </w:rPr>
      </w:pPr>
    </w:p>
    <w:p w14:paraId="2986BC3B" w14:textId="213F1CD9" w:rsidR="00AC07E0" w:rsidDel="00295875" w:rsidRDefault="00AC07E0" w:rsidP="00BD5008">
      <w:pPr>
        <w:contextualSpacing/>
        <w:jc w:val="center"/>
        <w:rPr>
          <w:del w:id="2296" w:author="Nery de Leiva" w:date="2021-07-08T14:47:00Z"/>
          <w:lang w:eastAsia="es-ES"/>
        </w:rPr>
      </w:pPr>
    </w:p>
    <w:p w14:paraId="336496F4" w14:textId="4EAD9E3B" w:rsidR="000B3736" w:rsidRPr="00C4148E" w:rsidRDefault="00BD5008">
      <w:pPr>
        <w:jc w:val="both"/>
        <w:rPr>
          <w:rFonts w:eastAsia="Times New Roman"/>
          <w:lang w:eastAsia="es-ES"/>
        </w:rPr>
      </w:pPr>
      <w:del w:id="2297" w:author="Nery de Leiva" w:date="2021-07-08T14:47:00Z">
        <w:r w:rsidDel="00295875">
          <w:rPr>
            <w:rFonts w:ascii="Bembo Std" w:hAnsi="Bembo Std"/>
          </w:rPr>
          <w:delText>1</w:delText>
        </w:r>
        <w:r w:rsidR="00D93E3A" w:rsidDel="00295875">
          <w:rPr>
            <w:rFonts w:ascii="Bembo Std" w:hAnsi="Bembo Std"/>
          </w:rPr>
          <w:delText>7</w:delText>
        </w:r>
        <w:r w:rsidR="001525BE" w:rsidDel="00295875">
          <w:rPr>
            <w:rFonts w:ascii="Bembo Std" w:hAnsi="Bembo Std"/>
          </w:rPr>
          <w:delText xml:space="preserve">10 </w:delText>
        </w:r>
        <w:r w:rsidR="00EB10B2" w:rsidDel="00295875">
          <w:rPr>
            <w:rFonts w:ascii="Bembo Std" w:hAnsi="Bembo Std"/>
          </w:rPr>
          <w:delText>JUNIO</w:delText>
        </w:r>
        <w:r w:rsidDel="00295875">
          <w:rPr>
            <w:rFonts w:ascii="Bembo Std" w:hAnsi="Bembo Std"/>
          </w:rPr>
          <w:delText xml:space="preserve"> </w:delText>
        </w:r>
      </w:del>
      <w:ins w:id="2298" w:author="Nery de Leiva" w:date="2021-02-26T08:06:00Z">
        <w:r w:rsidRPr="00D55CAB">
          <w:t>““””</w:t>
        </w:r>
      </w:ins>
      <w:r w:rsidR="001525BE">
        <w:t>XV</w:t>
      </w:r>
      <w:r w:rsidRPr="00D55CAB">
        <w:t>)</w:t>
      </w:r>
      <w:ins w:id="2299" w:author="Nery de Leiva" w:date="2021-02-26T08:06:00Z">
        <w:r w:rsidRPr="00D55CAB">
          <w:t xml:space="preserve"> </w:t>
        </w:r>
      </w:ins>
      <w:r w:rsidR="00D93E3A" w:rsidRPr="00D55CAB">
        <w:t xml:space="preserve">El señor Presidente somete a consideración de Junta Directiva, dictamen técnico 107, presentado por el Departamento de Asignación Individual y Avalúos, referente a </w:t>
      </w:r>
      <w:r w:rsidR="00EC3AC9" w:rsidRPr="00D55CAB">
        <w:t xml:space="preserve">la </w:t>
      </w:r>
      <w:r w:rsidR="000B3736" w:rsidRPr="00D55CAB">
        <w:rPr>
          <w:rFonts w:eastAsia="Times New Roman"/>
          <w:b/>
          <w:lang w:eastAsia="es-ES"/>
        </w:rPr>
        <w:t>modificación del Punto XVIII del Acta de Sesión Ordinaria</w:t>
      </w:r>
      <w:r w:rsidR="000B3736" w:rsidRPr="00D55CAB">
        <w:rPr>
          <w:rFonts w:eastAsia="Times New Roman"/>
          <w:lang w:eastAsia="es-ES"/>
        </w:rPr>
        <w:t xml:space="preserve"> </w:t>
      </w:r>
      <w:r w:rsidR="000B3736" w:rsidRPr="00D55CAB">
        <w:rPr>
          <w:rFonts w:eastAsia="Times New Roman"/>
          <w:b/>
          <w:lang w:eastAsia="es-ES"/>
        </w:rPr>
        <w:t>40-2015 de fecha 21 de octubre de 2015,</w:t>
      </w:r>
      <w:r w:rsidR="000B3736" w:rsidRPr="00D55CAB">
        <w:rPr>
          <w:rFonts w:eastAsia="Times New Roman"/>
          <w:lang w:eastAsia="es-ES"/>
        </w:rPr>
        <w:t xml:space="preserve"> en el que se aprobó nómina de beneficiarios del Proyecto de Lotificación Agrícola desarrollado en el inmueble identificado como</w:t>
      </w:r>
      <w:r w:rsidR="000B3736" w:rsidRPr="00D55CAB">
        <w:rPr>
          <w:rFonts w:eastAsia="Times New Roman"/>
          <w:b/>
          <w:lang w:val="es-ES"/>
        </w:rPr>
        <w:t xml:space="preserve"> HACIENDA </w:t>
      </w:r>
      <w:r w:rsidR="000B3736" w:rsidRPr="00D55CAB">
        <w:rPr>
          <w:rFonts w:eastAsia="Times New Roman"/>
          <w:b/>
        </w:rPr>
        <w:t xml:space="preserve">PLAN DE AMAYO, </w:t>
      </w:r>
      <w:r w:rsidR="000B3736" w:rsidRPr="00D55CAB">
        <w:rPr>
          <w:rFonts w:eastAsia="Times New Roman"/>
        </w:rPr>
        <w:t xml:space="preserve">en la porción identificada como </w:t>
      </w:r>
      <w:r w:rsidR="000B3736" w:rsidRPr="00D55CAB">
        <w:rPr>
          <w:rFonts w:eastAsia="Times New Roman"/>
          <w:b/>
        </w:rPr>
        <w:t xml:space="preserve">PLAN DE AMAYO PORCIÓN C-2, </w:t>
      </w:r>
      <w:r w:rsidR="000B3736" w:rsidRPr="00D55CAB">
        <w:rPr>
          <w:rFonts w:eastAsia="Times New Roman"/>
          <w:color w:val="000000"/>
        </w:rPr>
        <w:t>ubicada en</w:t>
      </w:r>
      <w:r w:rsidR="000B3736" w:rsidRPr="00D55CAB">
        <w:rPr>
          <w:rFonts w:eastAsia="Times New Roman"/>
          <w:color w:val="FF0000"/>
        </w:rPr>
        <w:t xml:space="preserve"> </w:t>
      </w:r>
      <w:r w:rsidR="00EC3AC9" w:rsidRPr="00D55CAB">
        <w:rPr>
          <w:rFonts w:eastAsia="Times New Roman"/>
          <w:color w:val="000000"/>
        </w:rPr>
        <w:t>c</w:t>
      </w:r>
      <w:r w:rsidR="000B3736" w:rsidRPr="00D55CAB">
        <w:rPr>
          <w:rFonts w:eastAsia="Times New Roman"/>
          <w:color w:val="000000"/>
        </w:rPr>
        <w:t>antón Plan de Amayo</w:t>
      </w:r>
      <w:r w:rsidR="00EC3AC9" w:rsidRPr="00D55CAB">
        <w:rPr>
          <w:rFonts w:eastAsia="Times New Roman"/>
          <w:color w:val="000000"/>
        </w:rPr>
        <w:t>, j</w:t>
      </w:r>
      <w:r w:rsidR="000B3736" w:rsidRPr="00D55CAB">
        <w:rPr>
          <w:rFonts w:eastAsia="Times New Roman"/>
          <w:color w:val="000000"/>
        </w:rPr>
        <w:t xml:space="preserve">urisdicción de Caluco, </w:t>
      </w:r>
      <w:r w:rsidR="00EC3AC9" w:rsidRPr="00D55CAB">
        <w:rPr>
          <w:rFonts w:eastAsia="Times New Roman"/>
          <w:color w:val="000000"/>
        </w:rPr>
        <w:t>d</w:t>
      </w:r>
      <w:r w:rsidR="000B3736" w:rsidRPr="00D55CAB">
        <w:rPr>
          <w:rFonts w:eastAsia="Times New Roman"/>
          <w:color w:val="000000"/>
        </w:rPr>
        <w:t>epartamento de Sonsonate,</w:t>
      </w:r>
      <w:r w:rsidR="00EC3AC9" w:rsidRPr="00D55CAB">
        <w:rPr>
          <w:rFonts w:eastAsia="Times New Roman"/>
          <w:b/>
        </w:rPr>
        <w:t xml:space="preserve"> c</w:t>
      </w:r>
      <w:r w:rsidR="000B3736" w:rsidRPr="00D55CAB">
        <w:rPr>
          <w:rFonts w:eastAsia="Times New Roman"/>
          <w:b/>
        </w:rPr>
        <w:t xml:space="preserve">ódigo de </w:t>
      </w:r>
      <w:r w:rsidR="00EC3AC9" w:rsidRPr="00D55CAB">
        <w:rPr>
          <w:rFonts w:eastAsia="Times New Roman"/>
          <w:b/>
        </w:rPr>
        <w:t>p</w:t>
      </w:r>
      <w:r w:rsidR="000B3736" w:rsidRPr="00D55CAB">
        <w:rPr>
          <w:rFonts w:eastAsia="Times New Roman"/>
          <w:b/>
        </w:rPr>
        <w:t xml:space="preserve">royecto 030301, SSE </w:t>
      </w:r>
      <w:r w:rsidR="00EC3AC9" w:rsidRPr="00D55CAB">
        <w:rPr>
          <w:rFonts w:eastAsia="Times New Roman"/>
          <w:b/>
        </w:rPr>
        <w:t>971, e</w:t>
      </w:r>
      <w:r w:rsidR="000B3736" w:rsidRPr="00D55CAB">
        <w:rPr>
          <w:rFonts w:eastAsia="Times New Roman"/>
          <w:b/>
        </w:rPr>
        <w:t>ntrega 43</w:t>
      </w:r>
      <w:r w:rsidR="000B3736" w:rsidRPr="00D55CAB">
        <w:rPr>
          <w:rFonts w:eastAsia="Times New Roman"/>
          <w:lang w:eastAsia="es-ES"/>
        </w:rPr>
        <w:t xml:space="preserve">; al respecto la Gerencia Legal hace las siguientes </w:t>
      </w:r>
      <w:r w:rsidR="000B3736" w:rsidRPr="00C4148E">
        <w:rPr>
          <w:rFonts w:eastAsia="Times New Roman"/>
          <w:lang w:eastAsia="es-ES"/>
        </w:rPr>
        <w:t>consideraciones:</w:t>
      </w:r>
    </w:p>
    <w:p w14:paraId="34FFDD17" w14:textId="77777777" w:rsidR="000B3736" w:rsidRPr="00D55CAB" w:rsidRDefault="000B3736" w:rsidP="00D55CAB">
      <w:pPr>
        <w:jc w:val="both"/>
        <w:rPr>
          <w:rFonts w:eastAsia="Times New Roman"/>
          <w:b/>
          <w:lang w:eastAsia="es-ES"/>
        </w:rPr>
      </w:pPr>
    </w:p>
    <w:p w14:paraId="56D19C03" w14:textId="0A2BB349" w:rsidR="000B3736" w:rsidRPr="00D55CAB" w:rsidRDefault="000B3736" w:rsidP="00D55CAB">
      <w:pPr>
        <w:pStyle w:val="Prrafodelista"/>
        <w:numPr>
          <w:ilvl w:val="0"/>
          <w:numId w:val="385"/>
        </w:numPr>
        <w:ind w:left="1134" w:hanging="708"/>
        <w:contextualSpacing/>
        <w:jc w:val="both"/>
        <w:rPr>
          <w:lang w:val="es-MX" w:eastAsia="es-ES"/>
        </w:rPr>
      </w:pPr>
      <w:r w:rsidRPr="00D55CAB">
        <w:rPr>
          <w:lang w:val="es-MX" w:eastAsia="es-ES"/>
        </w:rPr>
        <w:t xml:space="preserve">El ISTA, adquirió un área de 579 Hás. 00 Ás. 11.10 Cás. Por un valor de $ 72,697.14 a través de expropiación de conformidad al Decreto Ley 154, de la Ley Básica de la Reforma Agraria, según consta en el Punto II, de Acta Ordinaria 35-84, de fecha 26 de octubre de 1984, inscrito el Titulo de Dominio a favor de este Instituto al Número </w:t>
      </w:r>
      <w:del w:id="2300" w:author="Nery de Leiva" w:date="2021-07-08T14:48:00Z">
        <w:r w:rsidRPr="00D55CAB" w:rsidDel="00295875">
          <w:rPr>
            <w:lang w:val="es-MX" w:eastAsia="es-ES"/>
          </w:rPr>
          <w:delText xml:space="preserve">18 </w:delText>
        </w:r>
      </w:del>
      <w:ins w:id="2301" w:author="Nery de Leiva" w:date="2021-07-08T14:48:00Z">
        <w:r w:rsidR="00295875">
          <w:rPr>
            <w:lang w:val="es-MX" w:eastAsia="es-ES"/>
          </w:rPr>
          <w:t>---</w:t>
        </w:r>
        <w:r w:rsidR="00295875" w:rsidRPr="00D55CAB">
          <w:rPr>
            <w:lang w:val="es-MX" w:eastAsia="es-ES"/>
          </w:rPr>
          <w:t xml:space="preserve"> </w:t>
        </w:r>
      </w:ins>
      <w:r w:rsidRPr="00D55CAB">
        <w:rPr>
          <w:lang w:val="es-MX" w:eastAsia="es-ES"/>
        </w:rPr>
        <w:t xml:space="preserve">del Libro </w:t>
      </w:r>
      <w:del w:id="2302" w:author="Nery de Leiva" w:date="2021-07-08T14:48:00Z">
        <w:r w:rsidRPr="00D55CAB" w:rsidDel="00295875">
          <w:rPr>
            <w:lang w:val="es-MX" w:eastAsia="es-ES"/>
          </w:rPr>
          <w:delText>669</w:delText>
        </w:r>
      </w:del>
      <w:ins w:id="2303" w:author="Nery de Leiva" w:date="2021-07-08T14:48:00Z">
        <w:r w:rsidR="00295875">
          <w:rPr>
            <w:lang w:val="es-MX" w:eastAsia="es-ES"/>
          </w:rPr>
          <w:t>---</w:t>
        </w:r>
      </w:ins>
      <w:r w:rsidR="00EC3AC9" w:rsidRPr="00D55CAB">
        <w:rPr>
          <w:lang w:val="es-MX" w:eastAsia="es-ES"/>
        </w:rPr>
        <w:t xml:space="preserve">, en fecha </w:t>
      </w:r>
      <w:del w:id="2304" w:author="Nery de Leiva" w:date="2021-07-08T14:48:00Z">
        <w:r w:rsidR="00EC3AC9" w:rsidRPr="00D55CAB" w:rsidDel="00295875">
          <w:rPr>
            <w:lang w:val="es-MX" w:eastAsia="es-ES"/>
          </w:rPr>
          <w:delText xml:space="preserve">24 </w:delText>
        </w:r>
      </w:del>
      <w:ins w:id="2305" w:author="Nery de Leiva" w:date="2021-07-08T14:48:00Z">
        <w:r w:rsidR="00295875">
          <w:rPr>
            <w:lang w:val="es-MX" w:eastAsia="es-ES"/>
          </w:rPr>
          <w:t>---</w:t>
        </w:r>
        <w:r w:rsidR="00295875" w:rsidRPr="00D55CAB">
          <w:rPr>
            <w:lang w:val="es-MX" w:eastAsia="es-ES"/>
          </w:rPr>
          <w:t xml:space="preserve"> </w:t>
        </w:r>
      </w:ins>
      <w:r w:rsidR="00EC3AC9" w:rsidRPr="00D55CAB">
        <w:rPr>
          <w:lang w:val="es-MX" w:eastAsia="es-ES"/>
        </w:rPr>
        <w:t xml:space="preserve">de </w:t>
      </w:r>
      <w:del w:id="2306" w:author="Nery de Leiva" w:date="2021-07-08T14:48:00Z">
        <w:r w:rsidR="00EC3AC9" w:rsidRPr="00D55CAB" w:rsidDel="00295875">
          <w:rPr>
            <w:lang w:val="es-MX" w:eastAsia="es-ES"/>
          </w:rPr>
          <w:delText xml:space="preserve">junio </w:delText>
        </w:r>
      </w:del>
      <w:ins w:id="2307" w:author="Nery de Leiva" w:date="2021-07-08T14:48:00Z">
        <w:r w:rsidR="00295875">
          <w:rPr>
            <w:lang w:val="es-MX" w:eastAsia="es-ES"/>
          </w:rPr>
          <w:t>---</w:t>
        </w:r>
        <w:r w:rsidR="00295875" w:rsidRPr="00D55CAB">
          <w:rPr>
            <w:lang w:val="es-MX" w:eastAsia="es-ES"/>
          </w:rPr>
          <w:t xml:space="preserve"> </w:t>
        </w:r>
      </w:ins>
      <w:r w:rsidR="00EC3AC9" w:rsidRPr="00D55CAB">
        <w:rPr>
          <w:lang w:val="es-MX" w:eastAsia="es-ES"/>
        </w:rPr>
        <w:t xml:space="preserve">de </w:t>
      </w:r>
      <w:del w:id="2308" w:author="Nery de Leiva" w:date="2021-07-08T14:48:00Z">
        <w:r w:rsidR="00EC3AC9" w:rsidRPr="00D55CAB" w:rsidDel="00295875">
          <w:rPr>
            <w:lang w:val="es-MX" w:eastAsia="es-ES"/>
          </w:rPr>
          <w:delText>1987</w:delText>
        </w:r>
        <w:r w:rsidRPr="00D55CAB" w:rsidDel="00295875">
          <w:rPr>
            <w:lang w:val="es-MX" w:eastAsia="es-ES"/>
          </w:rPr>
          <w:delText xml:space="preserve"> </w:delText>
        </w:r>
      </w:del>
      <w:ins w:id="2309" w:author="Nery de Leiva" w:date="2021-07-08T14:48:00Z">
        <w:r w:rsidR="00295875">
          <w:rPr>
            <w:lang w:val="es-MX" w:eastAsia="es-ES"/>
          </w:rPr>
          <w:t>---</w:t>
        </w:r>
        <w:r w:rsidR="00295875" w:rsidRPr="00D55CAB">
          <w:rPr>
            <w:lang w:val="es-MX" w:eastAsia="es-ES"/>
          </w:rPr>
          <w:t xml:space="preserve"> </w:t>
        </w:r>
      </w:ins>
      <w:r w:rsidRPr="00D55CAB">
        <w:rPr>
          <w:lang w:val="es-MX" w:eastAsia="es-ES"/>
        </w:rPr>
        <w:t xml:space="preserve">del Registro de la Propiedad Raíz e Hipotecas de la Tercera Sección de Occidente,  departamento de Sonsonate, </w:t>
      </w:r>
      <w:r w:rsidR="00EC3AC9" w:rsidRPr="00D55CAB">
        <w:rPr>
          <w:lang w:val="es-MX" w:eastAsia="es-ES"/>
        </w:rPr>
        <w:t>a un precio por Hectárea de $</w:t>
      </w:r>
      <w:r w:rsidRPr="00D55CAB">
        <w:rPr>
          <w:lang w:val="es-MX" w:eastAsia="es-ES"/>
        </w:rPr>
        <w:t>125.556132, y por metro cuadrado de 0.012556.</w:t>
      </w:r>
    </w:p>
    <w:p w14:paraId="425B0511" w14:textId="77777777" w:rsidR="000B3736" w:rsidRPr="00D55CAB" w:rsidRDefault="000B3736" w:rsidP="00D55CAB">
      <w:pPr>
        <w:pStyle w:val="Prrafodelista"/>
        <w:ind w:left="360"/>
        <w:jc w:val="both"/>
        <w:rPr>
          <w:lang w:val="es-MX" w:eastAsia="es-ES"/>
        </w:rPr>
      </w:pPr>
    </w:p>
    <w:p w14:paraId="38DE3F2F" w14:textId="20B772BC" w:rsidR="000B3736" w:rsidRPr="00D55CAB" w:rsidRDefault="000B3736" w:rsidP="00D55CAB">
      <w:pPr>
        <w:pStyle w:val="Prrafodelista"/>
        <w:numPr>
          <w:ilvl w:val="0"/>
          <w:numId w:val="385"/>
        </w:numPr>
        <w:ind w:left="1134" w:hanging="708"/>
        <w:contextualSpacing/>
        <w:jc w:val="both"/>
        <w:rPr>
          <w:lang w:val="es-MX" w:eastAsia="es-ES"/>
        </w:rPr>
      </w:pPr>
      <w:r w:rsidRPr="00D55CAB">
        <w:rPr>
          <w:rFonts w:eastAsia="Times New Roman"/>
        </w:rPr>
        <w:t xml:space="preserve">Mediante </w:t>
      </w:r>
      <w:r w:rsidR="00EC3AC9" w:rsidRPr="00D55CAB">
        <w:rPr>
          <w:rFonts w:eastAsia="Times New Roman"/>
        </w:rPr>
        <w:t>el Punto X</w:t>
      </w:r>
      <w:r w:rsidRPr="00D55CAB">
        <w:rPr>
          <w:rFonts w:eastAsia="Times New Roman"/>
        </w:rPr>
        <w:t xml:space="preserve"> de</w:t>
      </w:r>
      <w:r w:rsidR="00EC3AC9" w:rsidRPr="00D55CAB">
        <w:rPr>
          <w:rFonts w:eastAsia="Times New Roman"/>
        </w:rPr>
        <w:t>l</w:t>
      </w:r>
      <w:r w:rsidRPr="00D55CAB">
        <w:rPr>
          <w:rFonts w:eastAsia="Times New Roman"/>
        </w:rPr>
        <w:t xml:space="preserve"> Acta de Sesión Ordinaria 2-2006 de fecha 18 de enero de 2006, se aprobó el Proyecto de Lotificación Agrícola desarrollado en el inmueble, </w:t>
      </w:r>
      <w:r w:rsidRPr="00D55CAB">
        <w:t xml:space="preserve">pero debido a la aprobación de nuevos planos por parte del Centro Nacional de Registros, fue modificado por el </w:t>
      </w:r>
      <w:r w:rsidRPr="00D55CAB">
        <w:rPr>
          <w:rFonts w:eastAsia="Times New Roman"/>
        </w:rPr>
        <w:t xml:space="preserve">Punto XXIV de Acta de Sesión Ordinaria 32-2013, de fecha 19 de septiembre de 2013, </w:t>
      </w:r>
      <w:r w:rsidRPr="00D55CAB">
        <w:t>en el que se aprobó la porción identificada</w:t>
      </w:r>
      <w:r w:rsidRPr="00D55CAB">
        <w:rPr>
          <w:rFonts w:eastAsia="Times New Roman"/>
        </w:rPr>
        <w:t xml:space="preserve"> como “HACIENDA PLAN DE AMAYO (PORCION C-2)”, que incluye </w:t>
      </w:r>
      <w:del w:id="2310" w:author="Nery de Leiva" w:date="2021-07-08T14:49:00Z">
        <w:r w:rsidRPr="00D55CAB" w:rsidDel="00295875">
          <w:rPr>
            <w:rFonts w:eastAsia="Times New Roman"/>
          </w:rPr>
          <w:delText xml:space="preserve">161 </w:delText>
        </w:r>
      </w:del>
      <w:ins w:id="2311" w:author="Nery de Leiva" w:date="2021-07-08T14:49:00Z">
        <w:r w:rsidR="00295875">
          <w:rPr>
            <w:rFonts w:eastAsia="Times New Roman"/>
          </w:rPr>
          <w:t>---</w:t>
        </w:r>
        <w:r w:rsidR="00295875" w:rsidRPr="00D55CAB">
          <w:rPr>
            <w:rFonts w:eastAsia="Times New Roman"/>
          </w:rPr>
          <w:t xml:space="preserve"> </w:t>
        </w:r>
      </w:ins>
      <w:r w:rsidRPr="00D55CAB">
        <w:rPr>
          <w:rFonts w:eastAsia="Times New Roman"/>
        </w:rPr>
        <w:t xml:space="preserve">Lotes Agrícolas en el Polígono “4” y Áreas Complementarias (10), quebradas (7)  </w:t>
      </w:r>
      <w:r w:rsidRPr="00D55CAB">
        <w:rPr>
          <w:rFonts w:eastAsia="Times New Roman"/>
        </w:rPr>
        <w:lastRenderedPageBreak/>
        <w:t xml:space="preserve">y calles, inscrita a la Matrícula número </w:t>
      </w:r>
      <w:del w:id="2312" w:author="Nery de Leiva" w:date="2021-07-08T14:49:00Z">
        <w:r w:rsidRPr="00D55CAB" w:rsidDel="00295875">
          <w:rPr>
            <w:rFonts w:eastAsia="Times New Roman"/>
          </w:rPr>
          <w:delText>10189162</w:delText>
        </w:r>
      </w:del>
      <w:ins w:id="2313" w:author="Nery de Leiva" w:date="2021-07-08T14:49:00Z">
        <w:r w:rsidR="00295875">
          <w:rPr>
            <w:rFonts w:eastAsia="Times New Roman"/>
          </w:rPr>
          <w:t>---</w:t>
        </w:r>
      </w:ins>
      <w:r w:rsidRPr="00D55CAB">
        <w:rPr>
          <w:rFonts w:eastAsia="Times New Roman"/>
        </w:rPr>
        <w:t>-00000, con un área de 70 Hás., 94 Ás., 37.14 Cás.</w:t>
      </w:r>
    </w:p>
    <w:p w14:paraId="1D19BADE" w14:textId="77777777" w:rsidR="00EC3AC9" w:rsidRPr="00D55CAB" w:rsidRDefault="00EC3AC9" w:rsidP="00D55CAB">
      <w:pPr>
        <w:pStyle w:val="Prrafodelista"/>
        <w:ind w:left="1134"/>
        <w:contextualSpacing/>
        <w:jc w:val="both"/>
        <w:rPr>
          <w:lang w:val="es-MX" w:eastAsia="es-ES"/>
        </w:rPr>
      </w:pPr>
    </w:p>
    <w:p w14:paraId="412AB807" w14:textId="7D1E2C29" w:rsidR="000B3736" w:rsidRPr="00D55CAB" w:rsidRDefault="000B3736" w:rsidP="00D55CAB">
      <w:pPr>
        <w:pStyle w:val="Prrafodelista"/>
        <w:numPr>
          <w:ilvl w:val="0"/>
          <w:numId w:val="385"/>
        </w:numPr>
        <w:ind w:left="1134" w:hanging="708"/>
        <w:contextualSpacing/>
        <w:jc w:val="both"/>
        <w:rPr>
          <w:rFonts w:eastAsia="Times New Roman"/>
          <w:lang w:eastAsia="es-ES"/>
        </w:rPr>
      </w:pPr>
      <w:r w:rsidRPr="00D55CAB">
        <w:rPr>
          <w:rFonts w:eastAsia="Times New Roman"/>
          <w:b/>
          <w:lang w:eastAsia="es-ES"/>
        </w:rPr>
        <w:t>En el Punto XVIII del Acta de Sesión Ordinaria 40-2015 de fecha 21 de octubre de 2015,</w:t>
      </w:r>
      <w:r w:rsidRPr="00D55CAB">
        <w:rPr>
          <w:rFonts w:eastAsia="Times New Roman"/>
          <w:lang w:eastAsia="es-ES"/>
        </w:rPr>
        <w:t xml:space="preserve"> se adjudicó entre otros el inmueble identificado como Lote </w:t>
      </w:r>
      <w:del w:id="2314" w:author="Maria Teresa Alvarado de Guirola" w:date="2021-09-14T08:20:00Z">
        <w:r w:rsidRPr="00D55CAB" w:rsidDel="00B8250A">
          <w:rPr>
            <w:rFonts w:eastAsia="Times New Roman"/>
            <w:lang w:eastAsia="es-ES"/>
          </w:rPr>
          <w:delText xml:space="preserve">38 </w:delText>
        </w:r>
      </w:del>
      <w:ins w:id="2315" w:author="Maria Teresa Alvarado de Guirola" w:date="2021-09-14T08:20:00Z">
        <w:r w:rsidR="00B8250A">
          <w:rPr>
            <w:rFonts w:eastAsia="Times New Roman"/>
            <w:lang w:eastAsia="es-ES"/>
          </w:rPr>
          <w:t>---</w:t>
        </w:r>
        <w:r w:rsidR="00B8250A" w:rsidRPr="00D55CAB">
          <w:rPr>
            <w:rFonts w:eastAsia="Times New Roman"/>
            <w:lang w:eastAsia="es-ES"/>
          </w:rPr>
          <w:t xml:space="preserve"> </w:t>
        </w:r>
      </w:ins>
      <w:r w:rsidRPr="00D55CAB">
        <w:rPr>
          <w:rFonts w:eastAsia="Times New Roman"/>
          <w:lang w:eastAsia="es-ES"/>
        </w:rPr>
        <w:t xml:space="preserve">Polígono </w:t>
      </w:r>
      <w:del w:id="2316" w:author="Maria Teresa Alvarado de Guirola" w:date="2021-09-14T08:20:00Z">
        <w:r w:rsidRPr="00D55CAB" w:rsidDel="00B8250A">
          <w:rPr>
            <w:rFonts w:eastAsia="Times New Roman"/>
            <w:lang w:eastAsia="es-ES"/>
          </w:rPr>
          <w:delText>4</w:delText>
        </w:r>
      </w:del>
      <w:ins w:id="2317" w:author="Maria Teresa Alvarado de Guirola" w:date="2021-09-14T08:20:00Z">
        <w:r w:rsidR="00B8250A">
          <w:rPr>
            <w:rFonts w:eastAsia="Times New Roman"/>
            <w:lang w:eastAsia="es-ES"/>
          </w:rPr>
          <w:t>---</w:t>
        </w:r>
      </w:ins>
      <w:r w:rsidRPr="00D55CAB">
        <w:rPr>
          <w:rFonts w:eastAsia="Times New Roman"/>
          <w:lang w:eastAsia="es-ES"/>
        </w:rPr>
        <w:t>, Porción C-2, con un área de 8,767.28 Mt</w:t>
      </w:r>
      <w:r w:rsidRPr="00D55CAB">
        <w:rPr>
          <w:rFonts w:eastAsia="Times New Roman"/>
          <w:vertAlign w:val="superscript"/>
          <w:lang w:eastAsia="es-ES"/>
        </w:rPr>
        <w:t>2</w:t>
      </w:r>
      <w:r w:rsidRPr="00D55CAB">
        <w:rPr>
          <w:rFonts w:eastAsia="Times New Roman"/>
          <w:lang w:eastAsia="es-ES"/>
        </w:rPr>
        <w:t xml:space="preserve">, y con un precio de $7,476.35 a favor de los señores María Felicita Castillo Luna, Joaquina Susana Vásquez Castillo y Román Odón Castillo Vásquez. </w:t>
      </w:r>
    </w:p>
    <w:p w14:paraId="7406E0EF" w14:textId="38B95370" w:rsidR="00D55CAB" w:rsidDel="00295875" w:rsidRDefault="00D55CAB" w:rsidP="00D55CAB">
      <w:pPr>
        <w:tabs>
          <w:tab w:val="left" w:pos="3510"/>
        </w:tabs>
        <w:contextualSpacing/>
        <w:jc w:val="both"/>
        <w:rPr>
          <w:del w:id="2318" w:author="Nery de Leiva" w:date="2021-07-08T14:50:00Z"/>
          <w:rFonts w:eastAsia="Times New Roman"/>
          <w:lang w:eastAsia="es-ES"/>
        </w:rPr>
      </w:pPr>
    </w:p>
    <w:p w14:paraId="46F01C59" w14:textId="38C2D1EB" w:rsidR="00D55CAB" w:rsidDel="00295875" w:rsidRDefault="00D55CAB" w:rsidP="00D55CAB">
      <w:pPr>
        <w:tabs>
          <w:tab w:val="left" w:pos="3510"/>
        </w:tabs>
        <w:contextualSpacing/>
        <w:jc w:val="both"/>
        <w:rPr>
          <w:del w:id="2319" w:author="Nery de Leiva" w:date="2021-07-08T14:50:00Z"/>
          <w:rFonts w:eastAsia="Times New Roman"/>
          <w:lang w:eastAsia="es-ES"/>
        </w:rPr>
      </w:pPr>
    </w:p>
    <w:p w14:paraId="047C4EFD" w14:textId="24FC033B" w:rsidR="00D55CAB" w:rsidDel="00295875" w:rsidRDefault="00D55CAB" w:rsidP="00D55CAB">
      <w:pPr>
        <w:tabs>
          <w:tab w:val="left" w:pos="3510"/>
        </w:tabs>
        <w:contextualSpacing/>
        <w:jc w:val="both"/>
        <w:rPr>
          <w:del w:id="2320" w:author="Nery de Leiva" w:date="2021-07-08T14:50:00Z"/>
          <w:rFonts w:eastAsia="Times New Roman"/>
          <w:lang w:eastAsia="es-ES"/>
        </w:rPr>
      </w:pPr>
      <w:del w:id="2321" w:author="Nery de Leiva" w:date="2021-07-08T14:50:00Z">
        <w:r w:rsidDel="00295875">
          <w:rPr>
            <w:rFonts w:eastAsia="Times New Roman"/>
            <w:lang w:eastAsia="es-ES"/>
          </w:rPr>
          <w:delText>SESIÓN ORDINARIA No. 17 – 2021</w:delText>
        </w:r>
      </w:del>
    </w:p>
    <w:p w14:paraId="7B73AD81" w14:textId="592E603D" w:rsidR="00D55CAB" w:rsidDel="00295875" w:rsidRDefault="00D55CAB" w:rsidP="00D55CAB">
      <w:pPr>
        <w:tabs>
          <w:tab w:val="left" w:pos="3510"/>
        </w:tabs>
        <w:contextualSpacing/>
        <w:jc w:val="both"/>
        <w:rPr>
          <w:del w:id="2322" w:author="Nery de Leiva" w:date="2021-07-08T14:50:00Z"/>
          <w:rFonts w:eastAsia="Times New Roman"/>
          <w:lang w:eastAsia="es-ES"/>
        </w:rPr>
      </w:pPr>
      <w:del w:id="2323" w:author="Nery de Leiva" w:date="2021-07-08T14:50:00Z">
        <w:r w:rsidDel="00295875">
          <w:rPr>
            <w:rFonts w:eastAsia="Times New Roman"/>
            <w:lang w:eastAsia="es-ES"/>
          </w:rPr>
          <w:delText xml:space="preserve">FECHA: </w:delText>
        </w:r>
        <w:r w:rsidR="001525BE" w:rsidDel="00295875">
          <w:rPr>
            <w:rFonts w:eastAsia="Times New Roman"/>
            <w:lang w:eastAsia="es-ES"/>
          </w:rPr>
          <w:delText xml:space="preserve">10 </w:delText>
        </w:r>
        <w:r w:rsidDel="00295875">
          <w:rPr>
            <w:rFonts w:eastAsia="Times New Roman"/>
            <w:lang w:eastAsia="es-ES"/>
          </w:rPr>
          <w:delText>DE JUNIO DE 2021</w:delText>
        </w:r>
      </w:del>
    </w:p>
    <w:p w14:paraId="77F742A2" w14:textId="45BD6FC2" w:rsidR="00D55CAB" w:rsidDel="00295875" w:rsidRDefault="00D55CAB" w:rsidP="00D55CAB">
      <w:pPr>
        <w:tabs>
          <w:tab w:val="left" w:pos="3510"/>
        </w:tabs>
        <w:contextualSpacing/>
        <w:jc w:val="both"/>
        <w:rPr>
          <w:del w:id="2324" w:author="Nery de Leiva" w:date="2021-07-08T14:50:00Z"/>
          <w:rFonts w:eastAsia="Times New Roman"/>
          <w:lang w:eastAsia="es-ES"/>
        </w:rPr>
      </w:pPr>
      <w:del w:id="2325" w:author="Nery de Leiva" w:date="2021-07-08T14:50:00Z">
        <w:r w:rsidDel="00295875">
          <w:rPr>
            <w:rFonts w:eastAsia="Times New Roman"/>
            <w:lang w:eastAsia="es-ES"/>
          </w:rPr>
          <w:delText>PUNTO:</w:delText>
        </w:r>
        <w:r w:rsidR="001525BE" w:rsidDel="00295875">
          <w:rPr>
            <w:rFonts w:eastAsia="Times New Roman"/>
            <w:lang w:eastAsia="es-ES"/>
          </w:rPr>
          <w:delText xml:space="preserve"> XV</w:delText>
        </w:r>
      </w:del>
    </w:p>
    <w:p w14:paraId="63C42E52" w14:textId="0F7543E4" w:rsidR="00D55CAB" w:rsidDel="00295875" w:rsidRDefault="00D55CAB" w:rsidP="00D55CAB">
      <w:pPr>
        <w:tabs>
          <w:tab w:val="left" w:pos="3510"/>
        </w:tabs>
        <w:contextualSpacing/>
        <w:jc w:val="both"/>
        <w:rPr>
          <w:del w:id="2326" w:author="Nery de Leiva" w:date="2021-07-08T14:50:00Z"/>
          <w:rFonts w:eastAsia="Times New Roman"/>
          <w:lang w:eastAsia="es-ES"/>
        </w:rPr>
      </w:pPr>
      <w:del w:id="2327" w:author="Nery de Leiva" w:date="2021-07-08T14:50:00Z">
        <w:r w:rsidDel="00295875">
          <w:rPr>
            <w:rFonts w:eastAsia="Times New Roman"/>
            <w:lang w:eastAsia="es-ES"/>
          </w:rPr>
          <w:delText>PÁGINA NÚMERO DOS</w:delText>
        </w:r>
      </w:del>
    </w:p>
    <w:p w14:paraId="1EE2C919" w14:textId="20BA3036" w:rsidR="000B3736" w:rsidRPr="00D55CAB" w:rsidRDefault="000B3736" w:rsidP="00D55CAB">
      <w:pPr>
        <w:tabs>
          <w:tab w:val="left" w:pos="3510"/>
        </w:tabs>
        <w:contextualSpacing/>
        <w:jc w:val="both"/>
        <w:rPr>
          <w:rFonts w:eastAsia="Times New Roman"/>
          <w:lang w:eastAsia="es-ES"/>
        </w:rPr>
      </w:pPr>
      <w:del w:id="2328" w:author="Nery de Leiva" w:date="2021-07-08T14:50:00Z">
        <w:r w:rsidRPr="00D55CAB" w:rsidDel="00295875">
          <w:rPr>
            <w:rFonts w:eastAsia="Times New Roman"/>
            <w:lang w:eastAsia="es-ES"/>
          </w:rPr>
          <w:tab/>
        </w:r>
      </w:del>
    </w:p>
    <w:p w14:paraId="7D4994C7" w14:textId="77777777" w:rsidR="000B3736" w:rsidRPr="00D55CAB" w:rsidRDefault="000B3736" w:rsidP="00D55CAB">
      <w:pPr>
        <w:pStyle w:val="Prrafodelista"/>
        <w:numPr>
          <w:ilvl w:val="0"/>
          <w:numId w:val="385"/>
        </w:numPr>
        <w:ind w:left="1134" w:right="-93" w:hanging="708"/>
        <w:contextualSpacing/>
        <w:jc w:val="both"/>
      </w:pPr>
      <w:r w:rsidRPr="00D55CAB">
        <w:t xml:space="preserve">Habiéndose actualizado la información de la adjudicación del inmueble, se hace necesaria la modificación del punto citado anteriormente por la siguiente causal: </w:t>
      </w:r>
    </w:p>
    <w:p w14:paraId="0ADD8830" w14:textId="77777777" w:rsidR="000B3736" w:rsidRPr="00D55CAB" w:rsidRDefault="000B3736" w:rsidP="00D55CAB">
      <w:pPr>
        <w:pStyle w:val="Prrafodelista"/>
      </w:pPr>
    </w:p>
    <w:p w14:paraId="6FBE5082" w14:textId="003A8DD8" w:rsidR="000B3736" w:rsidRPr="00D55CAB" w:rsidRDefault="00EC3AC9" w:rsidP="00D55CAB">
      <w:pPr>
        <w:pStyle w:val="Prrafodelista"/>
        <w:numPr>
          <w:ilvl w:val="0"/>
          <w:numId w:val="387"/>
        </w:numPr>
        <w:ind w:right="-93"/>
        <w:contextualSpacing/>
        <w:jc w:val="both"/>
      </w:pPr>
      <w:r w:rsidRPr="00D55CAB">
        <w:t>Excluir a</w:t>
      </w:r>
      <w:r w:rsidR="000B3736" w:rsidRPr="00D55CAB">
        <w:t>l señor Román Odón Castillo Vásquez</w:t>
      </w:r>
      <w:r w:rsidR="000B3736" w:rsidRPr="00D55CAB">
        <w:rPr>
          <w:color w:val="FF0000"/>
        </w:rPr>
        <w:t xml:space="preserve">, </w:t>
      </w:r>
      <w:r w:rsidR="000B3736" w:rsidRPr="00D55CAB">
        <w:t>por fallecimiento</w:t>
      </w:r>
      <w:r w:rsidR="000B3736" w:rsidRPr="00D55CAB">
        <w:rPr>
          <w:color w:val="FF0000"/>
        </w:rPr>
        <w:t>,</w:t>
      </w:r>
      <w:r w:rsidR="000B3736" w:rsidRPr="00D55CAB">
        <w:t xml:space="preserve"> causal comprobada con la Certificación en Pagina </w:t>
      </w:r>
      <w:del w:id="2329" w:author="Maria Teresa Alvarado de Guirola" w:date="2021-09-14T08:20:00Z">
        <w:r w:rsidR="000B3736" w:rsidRPr="00D55CAB" w:rsidDel="00B8250A">
          <w:delText>58</w:delText>
        </w:r>
      </w:del>
      <w:ins w:id="2330" w:author="Maria Teresa Alvarado de Guirola" w:date="2021-09-14T08:20:00Z">
        <w:r w:rsidR="00B8250A">
          <w:t>---</w:t>
        </w:r>
      </w:ins>
      <w:r w:rsidR="000B3736" w:rsidRPr="00D55CAB">
        <w:t xml:space="preserve">, del Libro </w:t>
      </w:r>
      <w:del w:id="2331" w:author="Maria Teresa Alvarado de Guirola" w:date="2021-09-14T08:21:00Z">
        <w:r w:rsidR="000B3736" w:rsidRPr="00D55CAB" w:rsidDel="00B8250A">
          <w:delText xml:space="preserve">114 </w:delText>
        </w:r>
      </w:del>
      <w:ins w:id="2332" w:author="Maria Teresa Alvarado de Guirola" w:date="2021-09-14T08:21:00Z">
        <w:r w:rsidR="00B8250A">
          <w:t>---</w:t>
        </w:r>
        <w:r w:rsidR="00B8250A" w:rsidRPr="00D55CAB">
          <w:t xml:space="preserve"> </w:t>
        </w:r>
      </w:ins>
      <w:r w:rsidR="000B3736" w:rsidRPr="00D55CAB">
        <w:t xml:space="preserve">de Partidas de Defunción que la Alcaldía Municipal de </w:t>
      </w:r>
      <w:del w:id="2333" w:author="Maria Teresa Alvarado de Guirola" w:date="2021-09-14T08:21:00Z">
        <w:r w:rsidR="000B3736" w:rsidRPr="00D55CAB" w:rsidDel="00B8250A">
          <w:delText>Caluco</w:delText>
        </w:r>
      </w:del>
      <w:ins w:id="2334" w:author="Maria Teresa Alvarado de Guirola" w:date="2021-09-14T08:21:00Z">
        <w:r w:rsidR="00B8250A">
          <w:t>---</w:t>
        </w:r>
      </w:ins>
      <w:r w:rsidR="000B3736" w:rsidRPr="00D55CAB">
        <w:t xml:space="preserve">, departamento de </w:t>
      </w:r>
      <w:del w:id="2335" w:author="Maria Teresa Alvarado de Guirola" w:date="2021-09-14T08:21:00Z">
        <w:r w:rsidR="000B3736" w:rsidRPr="00D55CAB" w:rsidDel="00B8250A">
          <w:delText>Sonsonate</w:delText>
        </w:r>
      </w:del>
      <w:ins w:id="2336" w:author="Maria Teresa Alvarado de Guirola" w:date="2021-09-14T08:21:00Z">
        <w:r w:rsidR="00B8250A">
          <w:t>---</w:t>
        </w:r>
      </w:ins>
      <w:r w:rsidR="000B3736" w:rsidRPr="00D55CAB">
        <w:t xml:space="preserve">, llevó en el año </w:t>
      </w:r>
      <w:del w:id="2337" w:author="Maria Teresa Alvarado de Guirola" w:date="2021-09-14T08:21:00Z">
        <w:r w:rsidR="000B3736" w:rsidRPr="00D55CAB" w:rsidDel="00B8250A">
          <w:delText>2017</w:delText>
        </w:r>
      </w:del>
      <w:ins w:id="2338" w:author="Maria Teresa Alvarado de Guirola" w:date="2021-09-14T08:21:00Z">
        <w:r w:rsidR="00B8250A">
          <w:t>---</w:t>
        </w:r>
      </w:ins>
      <w:r w:rsidR="000B3736" w:rsidRPr="00D55CAB">
        <w:t>, en la que consta que el referido señor,</w:t>
      </w:r>
      <w:r w:rsidR="000B3736" w:rsidRPr="00D55CAB">
        <w:rPr>
          <w:b/>
          <w:i/>
        </w:rPr>
        <w:t xml:space="preserve"> </w:t>
      </w:r>
      <w:r w:rsidR="000B3736" w:rsidRPr="00D55CAB">
        <w:t xml:space="preserve">falleció el día </w:t>
      </w:r>
      <w:del w:id="2339" w:author="Maria Teresa Alvarado de Guirola" w:date="2021-09-14T08:23:00Z">
        <w:r w:rsidR="000B3736" w:rsidRPr="00D55CAB" w:rsidDel="00B8250A">
          <w:delText xml:space="preserve">26 </w:delText>
        </w:r>
      </w:del>
      <w:ins w:id="2340" w:author="Maria Teresa Alvarado de Guirola" w:date="2021-09-14T08:23:00Z">
        <w:r w:rsidR="00B8250A">
          <w:t>---</w:t>
        </w:r>
        <w:r w:rsidR="00B8250A" w:rsidRPr="00D55CAB">
          <w:t xml:space="preserve"> </w:t>
        </w:r>
      </w:ins>
      <w:r w:rsidR="000B3736" w:rsidRPr="00D55CAB">
        <w:t xml:space="preserve">de </w:t>
      </w:r>
      <w:del w:id="2341" w:author="Maria Teresa Alvarado de Guirola" w:date="2021-09-14T08:23:00Z">
        <w:r w:rsidR="000B3736" w:rsidRPr="00D55CAB" w:rsidDel="00B8250A">
          <w:delText xml:space="preserve">noviembre </w:delText>
        </w:r>
      </w:del>
      <w:ins w:id="2342" w:author="Maria Teresa Alvarado de Guirola" w:date="2021-09-14T08:23:00Z">
        <w:r w:rsidR="00B8250A">
          <w:t>---</w:t>
        </w:r>
        <w:r w:rsidR="00B8250A" w:rsidRPr="00D55CAB">
          <w:t xml:space="preserve"> </w:t>
        </w:r>
      </w:ins>
      <w:r w:rsidR="000B3736" w:rsidRPr="00D55CAB">
        <w:t xml:space="preserve">de </w:t>
      </w:r>
      <w:del w:id="2343" w:author="Maria Teresa Alvarado de Guirola" w:date="2021-09-14T08:23:00Z">
        <w:r w:rsidR="000B3736" w:rsidRPr="00D55CAB" w:rsidDel="00B8250A">
          <w:delText>2017</w:delText>
        </w:r>
      </w:del>
      <w:ins w:id="2344" w:author="Maria Teresa Alvarado de Guirola" w:date="2021-09-14T08:23:00Z">
        <w:r w:rsidR="00B8250A">
          <w:t>---</w:t>
        </w:r>
      </w:ins>
      <w:r w:rsidR="000B3736" w:rsidRPr="00D55CAB">
        <w:t xml:space="preserve">, según Solicitud de Exclusión de beneficiario de fecha 23 de marzo de 2021. </w:t>
      </w:r>
    </w:p>
    <w:p w14:paraId="73237878" w14:textId="77777777" w:rsidR="000B3736" w:rsidRPr="00D55CAB" w:rsidRDefault="000B3736" w:rsidP="00D55CAB">
      <w:pPr>
        <w:pStyle w:val="Prrafodelista"/>
        <w:ind w:left="360"/>
        <w:jc w:val="both"/>
        <w:rPr>
          <w:b/>
        </w:rPr>
      </w:pPr>
    </w:p>
    <w:p w14:paraId="32D18D81" w14:textId="77777777" w:rsidR="000B3736" w:rsidRPr="00D55CAB" w:rsidRDefault="000B3736" w:rsidP="00D55CAB">
      <w:pPr>
        <w:pStyle w:val="Prrafodelista"/>
        <w:numPr>
          <w:ilvl w:val="0"/>
          <w:numId w:val="385"/>
        </w:numPr>
        <w:tabs>
          <w:tab w:val="left" w:pos="4802"/>
        </w:tabs>
        <w:ind w:left="1134" w:hanging="708"/>
        <w:contextualSpacing/>
        <w:jc w:val="both"/>
      </w:pPr>
      <w:r w:rsidRPr="00D55CAB">
        <w:t xml:space="preserve">Conforme Acta de Posesión Material de fecha 23 de marzo de 2021 elaborada por el técnico del Centro Estratégico de Transformación e Innovación Agropecuaria, </w:t>
      </w:r>
      <w:r w:rsidRPr="00D55CAB">
        <w:rPr>
          <w:bCs/>
          <w:lang w:eastAsia="es-SV"/>
        </w:rPr>
        <w:t xml:space="preserve">CETIA I, </w:t>
      </w:r>
      <w:r w:rsidRPr="00D55CAB">
        <w:t>Sección de Transferencia de Tierras, señor</w:t>
      </w:r>
      <w:r w:rsidRPr="00D55CAB">
        <w:rPr>
          <w:bCs/>
          <w:lang w:eastAsia="es-SV"/>
        </w:rPr>
        <w:t xml:space="preserve"> Darío Enrique Zelada Salazar</w:t>
      </w:r>
      <w:r w:rsidRPr="00D55CAB">
        <w:rPr>
          <w:lang w:eastAsia="es-SV"/>
        </w:rPr>
        <w:t xml:space="preserve">, la </w:t>
      </w:r>
      <w:r w:rsidRPr="00D55CAB">
        <w:t>adjudicataria</w:t>
      </w:r>
      <w:r w:rsidRPr="00D55CAB">
        <w:rPr>
          <w:lang w:eastAsia="es-SV"/>
        </w:rPr>
        <w:t xml:space="preserve"> se encuentra </w:t>
      </w:r>
      <w:r w:rsidRPr="00D55CAB">
        <w:t>poseyendo el inmueble de forma quieta, pacífica y sin interrupción desde hace 5 años.</w:t>
      </w:r>
    </w:p>
    <w:p w14:paraId="2C2E55B9" w14:textId="77777777" w:rsidR="000B3736" w:rsidRPr="00D55CAB" w:rsidRDefault="000B3736" w:rsidP="00D55CAB">
      <w:pPr>
        <w:pStyle w:val="Prrafodelista"/>
        <w:tabs>
          <w:tab w:val="left" w:pos="4802"/>
        </w:tabs>
        <w:jc w:val="both"/>
      </w:pPr>
    </w:p>
    <w:p w14:paraId="089B551B" w14:textId="6BE62E36" w:rsidR="000B3736" w:rsidRPr="00D55CAB" w:rsidRDefault="000B3736" w:rsidP="00D55CAB">
      <w:pPr>
        <w:pStyle w:val="Prrafodelista"/>
        <w:numPr>
          <w:ilvl w:val="0"/>
          <w:numId w:val="385"/>
        </w:numPr>
        <w:ind w:left="1134" w:right="299" w:hanging="708"/>
        <w:contextualSpacing/>
        <w:jc w:val="both"/>
        <w:rPr>
          <w:color w:val="000000"/>
        </w:rPr>
      </w:pPr>
      <w:r w:rsidRPr="00D55CAB">
        <w:t xml:space="preserve">De acuerdo a declaración simple contenida en la Solicitud de Adjudicación de Inmueble de fecha 23 de marzo de 2021, la adjudicataria manifiesta que ni ella ni la integrante de su grupo familiar son empleadas del ISTA; </w:t>
      </w:r>
      <w:r w:rsidRPr="00D55CAB">
        <w:rPr>
          <w:color w:val="000000"/>
        </w:rPr>
        <w:t>situación verificada en el Sistema de Consulta de Solicitantes para Adjudicaciones que contiene la Base de Datos de Empleados de este Instituto.</w:t>
      </w:r>
    </w:p>
    <w:p w14:paraId="4A1C9771" w14:textId="77777777" w:rsidR="000B3736" w:rsidRPr="00D55CAB" w:rsidRDefault="000B3736" w:rsidP="00D55CAB">
      <w:pPr>
        <w:ind w:right="299"/>
        <w:jc w:val="both"/>
        <w:rPr>
          <w:color w:val="000000"/>
        </w:rPr>
      </w:pPr>
    </w:p>
    <w:p w14:paraId="45EAB174" w14:textId="77777777" w:rsidR="000B3736" w:rsidRPr="00D55CAB" w:rsidRDefault="000B3736" w:rsidP="00D55CAB">
      <w:pPr>
        <w:jc w:val="both"/>
        <w:rPr>
          <w:rFonts w:eastAsia="Times New Roman"/>
          <w:color w:val="C00000"/>
        </w:rPr>
      </w:pPr>
      <w:r w:rsidRPr="00D55CAB">
        <w:rPr>
          <w:rFonts w:eastAsia="Times New Roman"/>
        </w:rPr>
        <w:t xml:space="preserve">Tomando en cuenta lo anteriormente expuesto y habiendo tenido a la vista: cuadro de causales, listado de valores y extensiones, reportes de valúo por lote, reporte de búsqueda de solicitantes para adjudicaciones emitidos por el </w:t>
      </w:r>
      <w:r w:rsidRPr="00D55CAB">
        <w:t xml:space="preserve">Centro Estratégico de Transformación e Innovación Agropecuaria, </w:t>
      </w:r>
      <w:r w:rsidRPr="00D55CAB">
        <w:rPr>
          <w:bCs/>
          <w:lang w:eastAsia="es-SV"/>
        </w:rPr>
        <w:t xml:space="preserve">CETIA I, </w:t>
      </w:r>
      <w:r w:rsidRPr="00D55CAB">
        <w:t>Sección de Transferencia de Tierras</w:t>
      </w:r>
      <w:r w:rsidRPr="00D55CAB">
        <w:rPr>
          <w:rFonts w:eastAsia="Times New Roman"/>
        </w:rPr>
        <w:t xml:space="preserve"> y el  Departamento de Asignación Individual y Avalúos, solicitud de adjudicación de inmueble, acuerdos de Junta Directiva, Acta de Posesión Material, copias de Documentos Únicos de Identidad y Tarjetas de </w:t>
      </w:r>
      <w:r w:rsidRPr="00D55CAB">
        <w:rPr>
          <w:rFonts w:eastAsia="Times New Roman"/>
        </w:rPr>
        <w:lastRenderedPageBreak/>
        <w:t xml:space="preserve">Identificación Tributaria, </w:t>
      </w:r>
      <w:r w:rsidRPr="00D55CAB">
        <w:t>Certificación de Partida de Defunción,</w:t>
      </w:r>
      <w:r w:rsidRPr="00D55CAB">
        <w:rPr>
          <w:sz w:val="26"/>
          <w:szCs w:val="26"/>
        </w:rPr>
        <w:t xml:space="preserve"> </w:t>
      </w:r>
      <w:r w:rsidRPr="00D55CAB">
        <w:t>constancia de cancelación de crédito,</w:t>
      </w:r>
      <w:r w:rsidRPr="00D55CAB">
        <w:rPr>
          <w:rFonts w:eastAsia="Times New Roman"/>
          <w:color w:val="C00000"/>
        </w:rPr>
        <w:t xml:space="preserve"> </w:t>
      </w:r>
      <w:r w:rsidRPr="00D55CAB">
        <w:rPr>
          <w:rFonts w:eastAsia="Times New Roman"/>
        </w:rPr>
        <w:t>Razón y Constancia de Inscripción de Desmembración en Cabeza de su Dueño a favor de ISTA, se estima procedente resolver favorablemente a lo solicitado.</w:t>
      </w:r>
    </w:p>
    <w:p w14:paraId="57A67C17" w14:textId="77777777" w:rsidR="000B3736" w:rsidRPr="00D55CAB" w:rsidRDefault="000B3736" w:rsidP="00D55CAB">
      <w:pPr>
        <w:jc w:val="both"/>
        <w:rPr>
          <w:rFonts w:eastAsia="Times New Roman"/>
          <w:highlight w:val="yellow"/>
          <w:lang w:eastAsia="es-ES"/>
        </w:rPr>
      </w:pPr>
    </w:p>
    <w:p w14:paraId="0FE92486" w14:textId="21D84BCE" w:rsidR="00D55CAB" w:rsidDel="00295875" w:rsidRDefault="00D55CAB" w:rsidP="00D55CAB">
      <w:pPr>
        <w:jc w:val="both"/>
        <w:rPr>
          <w:del w:id="2345" w:author="Nery de Leiva" w:date="2021-07-08T14:51:00Z"/>
          <w:rFonts w:eastAsia="Times New Roman"/>
          <w:lang w:eastAsia="es-ES"/>
        </w:rPr>
      </w:pPr>
    </w:p>
    <w:p w14:paraId="7E2AD40F" w14:textId="01E0DC8E" w:rsidR="00D55CAB" w:rsidDel="00295875" w:rsidRDefault="00D55CAB" w:rsidP="00D55CAB">
      <w:pPr>
        <w:jc w:val="both"/>
        <w:rPr>
          <w:del w:id="2346" w:author="Nery de Leiva" w:date="2021-07-08T14:51:00Z"/>
          <w:rFonts w:eastAsia="Times New Roman"/>
          <w:lang w:eastAsia="es-ES"/>
        </w:rPr>
      </w:pPr>
    </w:p>
    <w:p w14:paraId="0E28443E" w14:textId="21D3004A" w:rsidR="00D55CAB" w:rsidDel="00295875" w:rsidRDefault="00D55CAB" w:rsidP="00D55CAB">
      <w:pPr>
        <w:tabs>
          <w:tab w:val="left" w:pos="3510"/>
        </w:tabs>
        <w:contextualSpacing/>
        <w:jc w:val="both"/>
        <w:rPr>
          <w:del w:id="2347" w:author="Nery de Leiva" w:date="2021-07-08T14:51:00Z"/>
          <w:rFonts w:eastAsia="Times New Roman"/>
          <w:lang w:eastAsia="es-ES"/>
        </w:rPr>
      </w:pPr>
      <w:del w:id="2348" w:author="Nery de Leiva" w:date="2021-07-08T14:51:00Z">
        <w:r w:rsidDel="00295875">
          <w:rPr>
            <w:rFonts w:eastAsia="Times New Roman"/>
            <w:lang w:eastAsia="es-ES"/>
          </w:rPr>
          <w:delText>SESIÓN ORDINARIA No. 17 – 2021</w:delText>
        </w:r>
      </w:del>
    </w:p>
    <w:p w14:paraId="39CEB23A" w14:textId="72F0AC77" w:rsidR="00D55CAB" w:rsidDel="00295875" w:rsidRDefault="00D55CAB" w:rsidP="00D55CAB">
      <w:pPr>
        <w:tabs>
          <w:tab w:val="left" w:pos="3510"/>
        </w:tabs>
        <w:contextualSpacing/>
        <w:jc w:val="both"/>
        <w:rPr>
          <w:del w:id="2349" w:author="Nery de Leiva" w:date="2021-07-08T14:51:00Z"/>
          <w:rFonts w:eastAsia="Times New Roman"/>
          <w:lang w:eastAsia="es-ES"/>
        </w:rPr>
      </w:pPr>
      <w:del w:id="2350" w:author="Nery de Leiva" w:date="2021-07-08T14:51:00Z">
        <w:r w:rsidDel="00295875">
          <w:rPr>
            <w:rFonts w:eastAsia="Times New Roman"/>
            <w:lang w:eastAsia="es-ES"/>
          </w:rPr>
          <w:delText xml:space="preserve">FECHA: </w:delText>
        </w:r>
        <w:r w:rsidR="001525BE" w:rsidDel="00295875">
          <w:rPr>
            <w:rFonts w:eastAsia="Times New Roman"/>
            <w:lang w:eastAsia="es-ES"/>
          </w:rPr>
          <w:delText xml:space="preserve">10 </w:delText>
        </w:r>
        <w:r w:rsidDel="00295875">
          <w:rPr>
            <w:rFonts w:eastAsia="Times New Roman"/>
            <w:lang w:eastAsia="es-ES"/>
          </w:rPr>
          <w:delText>DE JUNIO DE 2021</w:delText>
        </w:r>
      </w:del>
    </w:p>
    <w:p w14:paraId="49981B49" w14:textId="5AF0896E" w:rsidR="00D55CAB" w:rsidDel="00295875" w:rsidRDefault="002341E6" w:rsidP="00D55CAB">
      <w:pPr>
        <w:tabs>
          <w:tab w:val="left" w:pos="3510"/>
        </w:tabs>
        <w:contextualSpacing/>
        <w:jc w:val="both"/>
        <w:rPr>
          <w:del w:id="2351" w:author="Nery de Leiva" w:date="2021-07-08T14:51:00Z"/>
          <w:rFonts w:eastAsia="Times New Roman"/>
          <w:lang w:eastAsia="es-ES"/>
        </w:rPr>
      </w:pPr>
      <w:del w:id="2352" w:author="Nery de Leiva" w:date="2021-07-08T14:51:00Z">
        <w:r w:rsidDel="00295875">
          <w:rPr>
            <w:rFonts w:eastAsia="Times New Roman"/>
            <w:lang w:eastAsia="es-ES"/>
          </w:rPr>
          <w:delText xml:space="preserve">PUNTO: </w:delText>
        </w:r>
        <w:r w:rsidR="001525BE" w:rsidDel="00295875">
          <w:rPr>
            <w:rFonts w:eastAsia="Times New Roman"/>
            <w:lang w:eastAsia="es-ES"/>
          </w:rPr>
          <w:delText>XV</w:delText>
        </w:r>
      </w:del>
    </w:p>
    <w:p w14:paraId="6B5B8C8B" w14:textId="58D51B40" w:rsidR="00D55CAB" w:rsidDel="00295875" w:rsidRDefault="00D55CAB" w:rsidP="00D55CAB">
      <w:pPr>
        <w:tabs>
          <w:tab w:val="left" w:pos="3510"/>
        </w:tabs>
        <w:contextualSpacing/>
        <w:jc w:val="both"/>
        <w:rPr>
          <w:del w:id="2353" w:author="Nery de Leiva" w:date="2021-07-08T14:51:00Z"/>
          <w:rFonts w:eastAsia="Times New Roman"/>
          <w:lang w:eastAsia="es-ES"/>
        </w:rPr>
      </w:pPr>
      <w:del w:id="2354" w:author="Nery de Leiva" w:date="2021-07-08T14:51:00Z">
        <w:r w:rsidDel="00295875">
          <w:rPr>
            <w:rFonts w:eastAsia="Times New Roman"/>
            <w:lang w:eastAsia="es-ES"/>
          </w:rPr>
          <w:delText>PÁGINA NÚMERO TRES</w:delText>
        </w:r>
      </w:del>
    </w:p>
    <w:p w14:paraId="4C164A2B" w14:textId="02833B5F" w:rsidR="00D55CAB" w:rsidDel="00295875" w:rsidRDefault="00D55CAB" w:rsidP="00D55CAB">
      <w:pPr>
        <w:jc w:val="both"/>
        <w:rPr>
          <w:del w:id="2355" w:author="Nery de Leiva" w:date="2021-07-08T14:51:00Z"/>
          <w:rFonts w:eastAsia="Times New Roman"/>
          <w:lang w:eastAsia="es-ES"/>
        </w:rPr>
      </w:pPr>
    </w:p>
    <w:p w14:paraId="28F36D1A" w14:textId="3865CBBE" w:rsidR="000B3736" w:rsidRPr="00D55CAB" w:rsidRDefault="001E5275" w:rsidP="00D55CAB">
      <w:pPr>
        <w:jc w:val="both"/>
        <w:rPr>
          <w:rFonts w:eastAsia="Times New Roman"/>
          <w:lang w:eastAsia="es-ES"/>
        </w:rPr>
      </w:pPr>
      <w:r w:rsidRPr="00D55CAB">
        <w:rPr>
          <w:rFonts w:eastAsia="Times New Roman"/>
          <w:lang w:eastAsia="es-ES"/>
        </w:rPr>
        <w:t>Estando conforme a Derecho la documentación correspondiente, el Departamento de Asignación Individual y Avalúos, con el Visto Bueno de la Gerencia de Desarrollo Rural recomienda aprobar lo solicitado, por lo que la Junta Directiva en uso de sus facultades y d</w:t>
      </w:r>
      <w:r w:rsidR="000B3736" w:rsidRPr="00D55CAB">
        <w:rPr>
          <w:rFonts w:eastAsia="Times New Roman"/>
          <w:lang w:eastAsia="es-ES"/>
        </w:rPr>
        <w:t xml:space="preserve">e conformidad al artículo 18 letras “g” y “h” de la Ley de Creación del Instituto Salvadoreño de Transformación Agraria, </w:t>
      </w:r>
      <w:r w:rsidRPr="00D55CAB">
        <w:rPr>
          <w:rFonts w:eastAsia="Times New Roman"/>
          <w:b/>
          <w:u w:val="single"/>
          <w:lang w:eastAsia="es-ES"/>
        </w:rPr>
        <w:t>ACUERDA:</w:t>
      </w:r>
      <w:r w:rsidR="000B3736" w:rsidRPr="00D55CAB">
        <w:rPr>
          <w:rFonts w:eastAsia="Times New Roman"/>
          <w:b/>
          <w:u w:val="single"/>
          <w:lang w:eastAsia="es-ES"/>
        </w:rPr>
        <w:t xml:space="preserve"> PRIMERO</w:t>
      </w:r>
      <w:r w:rsidR="000B3736" w:rsidRPr="00D55CAB">
        <w:rPr>
          <w:rFonts w:eastAsia="Times New Roman"/>
          <w:b/>
          <w:lang w:eastAsia="es-ES"/>
        </w:rPr>
        <w:t>:</w:t>
      </w:r>
      <w:r w:rsidR="000B3736" w:rsidRPr="00D55CAB">
        <w:rPr>
          <w:rFonts w:eastAsia="Times New Roman"/>
          <w:lang w:eastAsia="es-ES"/>
        </w:rPr>
        <w:t xml:space="preserve"> Modificar el punto </w:t>
      </w:r>
      <w:r w:rsidR="000B3736" w:rsidRPr="00D55CAB">
        <w:rPr>
          <w:b/>
          <w:lang w:eastAsia="es-ES"/>
        </w:rPr>
        <w:t>XVIII del Acta de Sesión Ordinaria 40-2015, de fecha 21 de octubre de 2015</w:t>
      </w:r>
      <w:r w:rsidR="000B3736" w:rsidRPr="00D55CAB">
        <w:rPr>
          <w:bCs/>
        </w:rPr>
        <w:t xml:space="preserve"> </w:t>
      </w:r>
      <w:r w:rsidR="000B3736" w:rsidRPr="00D55CAB">
        <w:rPr>
          <w:lang w:eastAsia="es-ES"/>
        </w:rPr>
        <w:t xml:space="preserve">en el cual se aprobó la adjudicación, entre otros, del </w:t>
      </w:r>
      <w:r w:rsidR="000B3736" w:rsidRPr="00D55CAB">
        <w:rPr>
          <w:b/>
          <w:color w:val="000000"/>
        </w:rPr>
        <w:t>LOTE</w:t>
      </w:r>
      <w:r w:rsidR="000B3736" w:rsidRPr="00D55CAB">
        <w:rPr>
          <w:color w:val="000000"/>
        </w:rPr>
        <w:t xml:space="preserve"> </w:t>
      </w:r>
      <w:r w:rsidR="000B3736" w:rsidRPr="00D55CAB">
        <w:rPr>
          <w:b/>
          <w:lang w:eastAsia="es-ES"/>
        </w:rPr>
        <w:t xml:space="preserve">38 POLÍGONO 4 PORCIÓN C-2 </w:t>
      </w:r>
      <w:r w:rsidR="000B3736" w:rsidRPr="00D55CAB">
        <w:rPr>
          <w:lang w:eastAsia="es-ES"/>
        </w:rPr>
        <w:t>en</w:t>
      </w:r>
      <w:r w:rsidRPr="00D55CAB">
        <w:rPr>
          <w:lang w:eastAsia="es-ES"/>
        </w:rPr>
        <w:t xml:space="preserve"> el siguiente término</w:t>
      </w:r>
      <w:r w:rsidR="000B3736" w:rsidRPr="00D55CAB">
        <w:rPr>
          <w:lang w:eastAsia="es-ES"/>
        </w:rPr>
        <w:t xml:space="preserve">: </w:t>
      </w:r>
      <w:r w:rsidR="000B3736" w:rsidRPr="00D55CAB">
        <w:t xml:space="preserve">Excluir al señor </w:t>
      </w:r>
      <w:r w:rsidRPr="00D55CAB">
        <w:t>ROMÁN ODÓN CASTILLO VÁSQUEZ</w:t>
      </w:r>
      <w:r w:rsidRPr="00D55CAB">
        <w:rPr>
          <w:color w:val="auto"/>
        </w:rPr>
        <w:t>,</w:t>
      </w:r>
      <w:r w:rsidR="000B3736" w:rsidRPr="00D55CAB">
        <w:rPr>
          <w:color w:val="auto"/>
        </w:rPr>
        <w:t xml:space="preserve"> </w:t>
      </w:r>
      <w:r w:rsidRPr="00D55CAB">
        <w:rPr>
          <w:color w:val="auto"/>
        </w:rPr>
        <w:t>p</w:t>
      </w:r>
      <w:r w:rsidR="000B3736" w:rsidRPr="00D55CAB">
        <w:rPr>
          <w:color w:val="auto"/>
        </w:rPr>
        <w:t xml:space="preserve">or </w:t>
      </w:r>
      <w:r w:rsidR="000B3736" w:rsidRPr="00D55CAB">
        <w:t xml:space="preserve">FALLECIMIENTO; </w:t>
      </w:r>
      <w:r w:rsidR="000B3736" w:rsidRPr="00D55CAB">
        <w:rPr>
          <w:rFonts w:eastAsia="Times New Roman"/>
          <w:lang w:eastAsia="es-ES"/>
        </w:rPr>
        <w:t xml:space="preserve">situado en la </w:t>
      </w:r>
      <w:r w:rsidR="000B3736" w:rsidRPr="00D55CAB">
        <w:rPr>
          <w:rFonts w:eastAsia="Times New Roman"/>
          <w:b/>
          <w:lang w:eastAsia="es-ES"/>
        </w:rPr>
        <w:t xml:space="preserve">HACIENDA PLAN DE AMAYO, </w:t>
      </w:r>
      <w:r w:rsidR="000B3736" w:rsidRPr="00D55CAB">
        <w:rPr>
          <w:rFonts w:eastAsia="Times New Roman"/>
          <w:lang w:eastAsia="es-ES"/>
        </w:rPr>
        <w:t xml:space="preserve">en la porción identificada como </w:t>
      </w:r>
      <w:r w:rsidR="000B3736" w:rsidRPr="00D55CAB">
        <w:rPr>
          <w:rFonts w:eastAsia="Times New Roman"/>
          <w:b/>
          <w:lang w:eastAsia="es-ES"/>
        </w:rPr>
        <w:t xml:space="preserve">HACIENDA </w:t>
      </w:r>
      <w:r w:rsidR="000B3736" w:rsidRPr="00D55CAB">
        <w:rPr>
          <w:rFonts w:eastAsia="Times New Roman"/>
          <w:lang w:eastAsia="es-ES"/>
        </w:rPr>
        <w:t xml:space="preserve"> </w:t>
      </w:r>
      <w:r w:rsidR="000B3736" w:rsidRPr="00D55CAB">
        <w:rPr>
          <w:rFonts w:eastAsia="Times New Roman"/>
          <w:b/>
          <w:lang w:eastAsia="es-ES"/>
        </w:rPr>
        <w:t>PLAN DE AMAYO PORCIÓN C-2,</w:t>
      </w:r>
      <w:r w:rsidR="000B3736" w:rsidRPr="00D55CAB">
        <w:rPr>
          <w:rFonts w:eastAsia="Times New Roman"/>
          <w:lang w:eastAsia="es-ES"/>
        </w:rPr>
        <w:t xml:space="preserve"> ubicado en cantón Plan de Amayo, jurisdicción de Caluco, departamento de Sonsonate; quedando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3047"/>
        <w:gridCol w:w="908"/>
        <w:gridCol w:w="2308"/>
        <w:gridCol w:w="528"/>
        <w:gridCol w:w="531"/>
        <w:gridCol w:w="568"/>
        <w:gridCol w:w="606"/>
        <w:gridCol w:w="604"/>
      </w:tblGrid>
      <w:tr w:rsidR="000B3736" w:rsidRPr="00FB6305" w14:paraId="37335AB6" w14:textId="77777777" w:rsidTr="00EB0B3C">
        <w:trPr>
          <w:trHeight w:val="333"/>
        </w:trPr>
        <w:tc>
          <w:tcPr>
            <w:tcW w:w="1674" w:type="pct"/>
            <w:tcBorders>
              <w:top w:val="single" w:sz="2" w:space="0" w:color="auto"/>
              <w:left w:val="single" w:sz="2" w:space="0" w:color="auto"/>
              <w:bottom w:val="single" w:sz="2" w:space="0" w:color="auto"/>
              <w:right w:val="single" w:sz="2" w:space="0" w:color="auto"/>
            </w:tcBorders>
            <w:shd w:val="clear" w:color="auto" w:fill="DCDCDC"/>
          </w:tcPr>
          <w:p w14:paraId="1DAD43C2" w14:textId="77777777" w:rsidR="000B3736" w:rsidRPr="00FB6305" w:rsidRDefault="000B3736" w:rsidP="00EB0B3C">
            <w:pPr>
              <w:widowControl w:val="0"/>
              <w:autoSpaceDE w:val="0"/>
              <w:autoSpaceDN w:val="0"/>
              <w:adjustRightInd w:val="0"/>
              <w:rPr>
                <w:b/>
                <w:bCs/>
                <w:sz w:val="14"/>
                <w:szCs w:val="14"/>
              </w:rPr>
            </w:pPr>
            <w:r w:rsidRPr="00FB6305">
              <w:rPr>
                <w:b/>
                <w:bCs/>
                <w:sz w:val="14"/>
                <w:szCs w:val="14"/>
              </w:rPr>
              <w:t xml:space="preserve">D.U.I.     PROGRAMA </w:t>
            </w:r>
          </w:p>
        </w:tc>
        <w:tc>
          <w:tcPr>
            <w:tcW w:w="1767" w:type="pct"/>
            <w:gridSpan w:val="2"/>
            <w:tcBorders>
              <w:top w:val="single" w:sz="2" w:space="0" w:color="auto"/>
              <w:left w:val="single" w:sz="2" w:space="0" w:color="auto"/>
              <w:bottom w:val="single" w:sz="2" w:space="0" w:color="auto"/>
              <w:right w:val="single" w:sz="2" w:space="0" w:color="auto"/>
            </w:tcBorders>
            <w:shd w:val="clear" w:color="auto" w:fill="DCDCDC"/>
          </w:tcPr>
          <w:p w14:paraId="1B0D1DA1"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SOLAR / A COMP. Y LOTES </w:t>
            </w:r>
          </w:p>
        </w:tc>
        <w:tc>
          <w:tcPr>
            <w:tcW w:w="582" w:type="pct"/>
            <w:gridSpan w:val="2"/>
            <w:tcBorders>
              <w:top w:val="single" w:sz="2" w:space="0" w:color="auto"/>
              <w:left w:val="single" w:sz="2" w:space="0" w:color="auto"/>
              <w:bottom w:val="single" w:sz="2" w:space="0" w:color="auto"/>
              <w:right w:val="single" w:sz="2" w:space="0" w:color="auto"/>
            </w:tcBorders>
            <w:shd w:val="clear" w:color="auto" w:fill="DCDCDC"/>
          </w:tcPr>
          <w:p w14:paraId="61366D26" w14:textId="77777777" w:rsidR="000B3736" w:rsidRPr="00FB6305" w:rsidRDefault="000B3736" w:rsidP="00EB0B3C">
            <w:pPr>
              <w:widowControl w:val="0"/>
              <w:autoSpaceDE w:val="0"/>
              <w:autoSpaceDN w:val="0"/>
              <w:adjustRightInd w:val="0"/>
              <w:rPr>
                <w:b/>
                <w:bCs/>
                <w:sz w:val="14"/>
                <w:szCs w:val="14"/>
              </w:rPr>
            </w:pPr>
          </w:p>
        </w:tc>
        <w:tc>
          <w:tcPr>
            <w:tcW w:w="312" w:type="pct"/>
            <w:vMerge w:val="restart"/>
            <w:tcBorders>
              <w:top w:val="single" w:sz="2" w:space="0" w:color="auto"/>
              <w:left w:val="single" w:sz="2" w:space="0" w:color="auto"/>
              <w:bottom w:val="single" w:sz="2" w:space="0" w:color="auto"/>
              <w:right w:val="single" w:sz="2" w:space="0" w:color="auto"/>
            </w:tcBorders>
            <w:shd w:val="clear" w:color="auto" w:fill="DCDCDC"/>
          </w:tcPr>
          <w:p w14:paraId="00062579"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AREA (MTS) </w:t>
            </w:r>
          </w:p>
        </w:tc>
        <w:tc>
          <w:tcPr>
            <w:tcW w:w="333" w:type="pct"/>
            <w:vMerge w:val="restart"/>
            <w:tcBorders>
              <w:top w:val="single" w:sz="2" w:space="0" w:color="auto"/>
              <w:left w:val="single" w:sz="2" w:space="0" w:color="auto"/>
              <w:bottom w:val="single" w:sz="2" w:space="0" w:color="auto"/>
              <w:right w:val="single" w:sz="2" w:space="0" w:color="auto"/>
            </w:tcBorders>
            <w:shd w:val="clear" w:color="auto" w:fill="DCDCDC"/>
          </w:tcPr>
          <w:p w14:paraId="06D83E32"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VALOR ($) </w:t>
            </w:r>
          </w:p>
        </w:tc>
        <w:tc>
          <w:tcPr>
            <w:tcW w:w="332" w:type="pct"/>
            <w:vMerge w:val="restart"/>
            <w:tcBorders>
              <w:top w:val="single" w:sz="2" w:space="0" w:color="auto"/>
              <w:left w:val="single" w:sz="2" w:space="0" w:color="auto"/>
              <w:bottom w:val="single" w:sz="2" w:space="0" w:color="auto"/>
              <w:right w:val="single" w:sz="2" w:space="0" w:color="auto"/>
            </w:tcBorders>
            <w:shd w:val="clear" w:color="auto" w:fill="DCDCDC"/>
          </w:tcPr>
          <w:p w14:paraId="30D6B039"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VALOR (¢) </w:t>
            </w:r>
          </w:p>
        </w:tc>
      </w:tr>
      <w:tr w:rsidR="000B3736" w:rsidRPr="00FB6305" w14:paraId="4F3CA957" w14:textId="77777777" w:rsidTr="00EB0B3C">
        <w:trPr>
          <w:trHeight w:val="299"/>
        </w:trPr>
        <w:tc>
          <w:tcPr>
            <w:tcW w:w="1674" w:type="pct"/>
            <w:tcBorders>
              <w:top w:val="single" w:sz="2" w:space="0" w:color="auto"/>
              <w:left w:val="single" w:sz="2" w:space="0" w:color="auto"/>
              <w:bottom w:val="single" w:sz="2" w:space="0" w:color="auto"/>
              <w:right w:val="single" w:sz="2" w:space="0" w:color="auto"/>
            </w:tcBorders>
            <w:shd w:val="clear" w:color="auto" w:fill="DCDCDC"/>
          </w:tcPr>
          <w:p w14:paraId="482BBDE0" w14:textId="77777777" w:rsidR="000B3736" w:rsidRPr="00FB6305" w:rsidRDefault="000B3736" w:rsidP="00EB0B3C">
            <w:pPr>
              <w:widowControl w:val="0"/>
              <w:autoSpaceDE w:val="0"/>
              <w:autoSpaceDN w:val="0"/>
              <w:adjustRightInd w:val="0"/>
              <w:rPr>
                <w:b/>
                <w:bCs/>
                <w:sz w:val="14"/>
                <w:szCs w:val="14"/>
              </w:rPr>
            </w:pPr>
            <w:r w:rsidRPr="00FB6305">
              <w:rPr>
                <w:b/>
                <w:bCs/>
                <w:sz w:val="14"/>
                <w:szCs w:val="14"/>
              </w:rPr>
              <w:t xml:space="preserve">BENEFICIARIO </w:t>
            </w:r>
          </w:p>
        </w:tc>
        <w:tc>
          <w:tcPr>
            <w:tcW w:w="499" w:type="pct"/>
            <w:tcBorders>
              <w:top w:val="single" w:sz="2" w:space="0" w:color="auto"/>
              <w:left w:val="single" w:sz="2" w:space="0" w:color="auto"/>
              <w:bottom w:val="single" w:sz="2" w:space="0" w:color="auto"/>
              <w:right w:val="single" w:sz="2" w:space="0" w:color="auto"/>
            </w:tcBorders>
            <w:shd w:val="clear" w:color="auto" w:fill="DCDCDC"/>
          </w:tcPr>
          <w:p w14:paraId="51201856" w14:textId="77777777" w:rsidR="000B3736" w:rsidRPr="00FB6305" w:rsidRDefault="000B3736" w:rsidP="00EB0B3C">
            <w:pPr>
              <w:widowControl w:val="0"/>
              <w:autoSpaceDE w:val="0"/>
              <w:autoSpaceDN w:val="0"/>
              <w:adjustRightInd w:val="0"/>
              <w:rPr>
                <w:b/>
                <w:bCs/>
                <w:sz w:val="14"/>
                <w:szCs w:val="14"/>
              </w:rPr>
            </w:pPr>
            <w:r w:rsidRPr="00FB6305">
              <w:rPr>
                <w:b/>
                <w:bCs/>
                <w:sz w:val="14"/>
                <w:szCs w:val="14"/>
              </w:rPr>
              <w:t xml:space="preserve">MATRICULA </w:t>
            </w:r>
          </w:p>
        </w:tc>
        <w:tc>
          <w:tcPr>
            <w:tcW w:w="1268" w:type="pct"/>
            <w:tcBorders>
              <w:top w:val="single" w:sz="2" w:space="0" w:color="auto"/>
              <w:left w:val="single" w:sz="2" w:space="0" w:color="auto"/>
              <w:bottom w:val="single" w:sz="2" w:space="0" w:color="auto"/>
              <w:right w:val="single" w:sz="2" w:space="0" w:color="auto"/>
            </w:tcBorders>
            <w:shd w:val="clear" w:color="auto" w:fill="DCDCDC"/>
          </w:tcPr>
          <w:p w14:paraId="57526C8A" w14:textId="77777777" w:rsidR="000B3736" w:rsidRPr="00FB6305" w:rsidRDefault="000B3736" w:rsidP="00EB0B3C">
            <w:pPr>
              <w:widowControl w:val="0"/>
              <w:autoSpaceDE w:val="0"/>
              <w:autoSpaceDN w:val="0"/>
              <w:adjustRightInd w:val="0"/>
              <w:rPr>
                <w:b/>
                <w:bCs/>
                <w:sz w:val="14"/>
                <w:szCs w:val="14"/>
              </w:rPr>
            </w:pPr>
            <w:r w:rsidRPr="00FB6305">
              <w:rPr>
                <w:b/>
                <w:bCs/>
                <w:sz w:val="14"/>
                <w:szCs w:val="14"/>
              </w:rPr>
              <w:t xml:space="preserve">PORCION </w:t>
            </w:r>
          </w:p>
        </w:tc>
        <w:tc>
          <w:tcPr>
            <w:tcW w:w="290" w:type="pct"/>
            <w:tcBorders>
              <w:top w:val="single" w:sz="2" w:space="0" w:color="auto"/>
              <w:left w:val="single" w:sz="2" w:space="0" w:color="auto"/>
              <w:bottom w:val="single" w:sz="2" w:space="0" w:color="auto"/>
              <w:right w:val="single" w:sz="2" w:space="0" w:color="auto"/>
            </w:tcBorders>
            <w:shd w:val="clear" w:color="auto" w:fill="DCDCDC"/>
          </w:tcPr>
          <w:p w14:paraId="101AC70C" w14:textId="77777777" w:rsidR="000B3736" w:rsidRPr="00FB6305" w:rsidRDefault="000B3736" w:rsidP="00EB0B3C">
            <w:pPr>
              <w:widowControl w:val="0"/>
              <w:autoSpaceDE w:val="0"/>
              <w:autoSpaceDN w:val="0"/>
              <w:adjustRightInd w:val="0"/>
              <w:rPr>
                <w:b/>
                <w:bCs/>
                <w:sz w:val="14"/>
                <w:szCs w:val="14"/>
              </w:rPr>
            </w:pPr>
            <w:r w:rsidRPr="00FB6305">
              <w:rPr>
                <w:b/>
                <w:bCs/>
                <w:sz w:val="14"/>
                <w:szCs w:val="14"/>
              </w:rPr>
              <w:t xml:space="preserve">POL </w:t>
            </w:r>
          </w:p>
        </w:tc>
        <w:tc>
          <w:tcPr>
            <w:tcW w:w="292" w:type="pct"/>
            <w:tcBorders>
              <w:top w:val="single" w:sz="2" w:space="0" w:color="auto"/>
              <w:left w:val="single" w:sz="2" w:space="0" w:color="auto"/>
              <w:bottom w:val="single" w:sz="2" w:space="0" w:color="auto"/>
              <w:right w:val="single" w:sz="2" w:space="0" w:color="auto"/>
            </w:tcBorders>
            <w:shd w:val="clear" w:color="auto" w:fill="DCDCDC"/>
          </w:tcPr>
          <w:p w14:paraId="6E52D3D3" w14:textId="77777777" w:rsidR="000B3736" w:rsidRPr="00FB6305" w:rsidRDefault="000B3736" w:rsidP="00EB0B3C">
            <w:pPr>
              <w:widowControl w:val="0"/>
              <w:autoSpaceDE w:val="0"/>
              <w:autoSpaceDN w:val="0"/>
              <w:adjustRightInd w:val="0"/>
              <w:rPr>
                <w:b/>
                <w:bCs/>
                <w:sz w:val="14"/>
                <w:szCs w:val="14"/>
              </w:rPr>
            </w:pPr>
            <w:r w:rsidRPr="00FB6305">
              <w:rPr>
                <w:b/>
                <w:bCs/>
                <w:sz w:val="14"/>
                <w:szCs w:val="14"/>
              </w:rPr>
              <w:t xml:space="preserve">No </w:t>
            </w:r>
          </w:p>
        </w:tc>
        <w:tc>
          <w:tcPr>
            <w:tcW w:w="312" w:type="pct"/>
            <w:vMerge/>
            <w:tcBorders>
              <w:top w:val="single" w:sz="2" w:space="0" w:color="auto"/>
              <w:left w:val="single" w:sz="2" w:space="0" w:color="auto"/>
              <w:bottom w:val="single" w:sz="2" w:space="0" w:color="auto"/>
              <w:right w:val="single" w:sz="2" w:space="0" w:color="auto"/>
            </w:tcBorders>
            <w:shd w:val="clear" w:color="auto" w:fill="DCDCDC"/>
          </w:tcPr>
          <w:p w14:paraId="7A9535E4" w14:textId="77777777" w:rsidR="000B3736" w:rsidRPr="00FB6305" w:rsidRDefault="000B3736" w:rsidP="00EB0B3C">
            <w:pPr>
              <w:widowControl w:val="0"/>
              <w:autoSpaceDE w:val="0"/>
              <w:autoSpaceDN w:val="0"/>
              <w:adjustRightInd w:val="0"/>
              <w:rPr>
                <w:b/>
                <w:bCs/>
                <w:sz w:val="14"/>
                <w:szCs w:val="14"/>
              </w:rPr>
            </w:pPr>
          </w:p>
        </w:tc>
        <w:tc>
          <w:tcPr>
            <w:tcW w:w="333" w:type="pct"/>
            <w:vMerge/>
            <w:tcBorders>
              <w:top w:val="single" w:sz="2" w:space="0" w:color="auto"/>
              <w:left w:val="single" w:sz="2" w:space="0" w:color="auto"/>
              <w:bottom w:val="single" w:sz="2" w:space="0" w:color="auto"/>
              <w:right w:val="single" w:sz="2" w:space="0" w:color="auto"/>
            </w:tcBorders>
            <w:shd w:val="clear" w:color="auto" w:fill="DCDCDC"/>
          </w:tcPr>
          <w:p w14:paraId="49416FED" w14:textId="77777777" w:rsidR="000B3736" w:rsidRPr="00FB6305" w:rsidRDefault="000B3736" w:rsidP="00EB0B3C">
            <w:pPr>
              <w:widowControl w:val="0"/>
              <w:autoSpaceDE w:val="0"/>
              <w:autoSpaceDN w:val="0"/>
              <w:adjustRightInd w:val="0"/>
              <w:rPr>
                <w:b/>
                <w:bCs/>
                <w:sz w:val="14"/>
                <w:szCs w:val="14"/>
              </w:rPr>
            </w:pPr>
          </w:p>
        </w:tc>
        <w:tc>
          <w:tcPr>
            <w:tcW w:w="332" w:type="pct"/>
            <w:vMerge/>
            <w:tcBorders>
              <w:top w:val="single" w:sz="2" w:space="0" w:color="auto"/>
              <w:left w:val="single" w:sz="2" w:space="0" w:color="auto"/>
              <w:bottom w:val="single" w:sz="2" w:space="0" w:color="auto"/>
              <w:right w:val="single" w:sz="2" w:space="0" w:color="auto"/>
            </w:tcBorders>
            <w:shd w:val="clear" w:color="auto" w:fill="DCDCDC"/>
          </w:tcPr>
          <w:p w14:paraId="6E6FB9ED" w14:textId="77777777" w:rsidR="000B3736" w:rsidRPr="00FB6305" w:rsidRDefault="000B3736" w:rsidP="00EB0B3C">
            <w:pPr>
              <w:widowControl w:val="0"/>
              <w:autoSpaceDE w:val="0"/>
              <w:autoSpaceDN w:val="0"/>
              <w:adjustRightInd w:val="0"/>
              <w:rPr>
                <w:b/>
                <w:bCs/>
                <w:sz w:val="14"/>
                <w:szCs w:val="14"/>
              </w:rPr>
            </w:pPr>
          </w:p>
        </w:tc>
      </w:tr>
    </w:tbl>
    <w:p w14:paraId="65394C57" w14:textId="77777777" w:rsidR="000B3736" w:rsidRPr="00FB6305" w:rsidRDefault="000B3736" w:rsidP="000B3736">
      <w:pPr>
        <w:widowControl w:val="0"/>
        <w:autoSpaceDE w:val="0"/>
        <w:autoSpaceDN w:val="0"/>
        <w:adjustRightInd w:val="0"/>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28"/>
      </w:tblGrid>
      <w:tr w:rsidR="000B3736" w:rsidRPr="00FB6305" w14:paraId="47A61AB2" w14:textId="77777777" w:rsidTr="00EB0B3C">
        <w:tc>
          <w:tcPr>
            <w:tcW w:w="2628" w:type="dxa"/>
            <w:tcBorders>
              <w:top w:val="single" w:sz="2" w:space="0" w:color="auto"/>
              <w:left w:val="single" w:sz="2" w:space="0" w:color="auto"/>
              <w:bottom w:val="single" w:sz="2" w:space="0" w:color="auto"/>
              <w:right w:val="single" w:sz="2" w:space="0" w:color="auto"/>
            </w:tcBorders>
          </w:tcPr>
          <w:p w14:paraId="6232885C" w14:textId="77777777" w:rsidR="000B3736" w:rsidRPr="00FB6305" w:rsidRDefault="000B3736" w:rsidP="00EB0B3C">
            <w:pPr>
              <w:widowControl w:val="0"/>
              <w:autoSpaceDE w:val="0"/>
              <w:autoSpaceDN w:val="0"/>
              <w:adjustRightInd w:val="0"/>
              <w:rPr>
                <w:b/>
                <w:bCs/>
                <w:sz w:val="14"/>
                <w:szCs w:val="14"/>
              </w:rPr>
            </w:pPr>
            <w:r w:rsidRPr="00FB6305">
              <w:rPr>
                <w:b/>
                <w:bCs/>
                <w:sz w:val="14"/>
                <w:szCs w:val="14"/>
              </w:rPr>
              <w:t xml:space="preserve">No DE ENTREGA: 43 </w:t>
            </w:r>
          </w:p>
        </w:tc>
      </w:tr>
    </w:tbl>
    <w:p w14:paraId="4A5B005F" w14:textId="77777777" w:rsidR="000B3736" w:rsidRPr="00FB6305" w:rsidRDefault="000B3736" w:rsidP="000B3736">
      <w:pPr>
        <w:widowControl w:val="0"/>
        <w:autoSpaceDE w:val="0"/>
        <w:autoSpaceDN w:val="0"/>
        <w:adjustRightInd w:val="0"/>
        <w:jc w:val="center"/>
        <w:rPr>
          <w:b/>
          <w:bCs/>
          <w:sz w:val="14"/>
          <w:szCs w:val="14"/>
        </w:rPr>
      </w:pPr>
      <w:r w:rsidRPr="00FB6305">
        <w:rPr>
          <w:b/>
          <w:bCs/>
          <w:sz w:val="14"/>
          <w:szCs w:val="14"/>
        </w:rPr>
        <w:t xml:space="preserve"> </w:t>
      </w:r>
    </w:p>
    <w:tbl>
      <w:tblPr>
        <w:tblW w:w="9039" w:type="dxa"/>
        <w:tblInd w:w="-3" w:type="dxa"/>
        <w:tblLayout w:type="fixed"/>
        <w:tblCellMar>
          <w:left w:w="25" w:type="dxa"/>
          <w:right w:w="0" w:type="dxa"/>
        </w:tblCellMar>
        <w:tblLook w:val="0000" w:firstRow="0" w:lastRow="0" w:firstColumn="0" w:lastColumn="0" w:noHBand="0" w:noVBand="0"/>
      </w:tblPr>
      <w:tblGrid>
        <w:gridCol w:w="2572"/>
        <w:gridCol w:w="1284"/>
        <w:gridCol w:w="2150"/>
        <w:gridCol w:w="565"/>
        <w:gridCol w:w="565"/>
        <w:gridCol w:w="605"/>
        <w:gridCol w:w="646"/>
        <w:gridCol w:w="652"/>
      </w:tblGrid>
      <w:tr w:rsidR="000B3736" w:rsidRPr="00FB6305" w14:paraId="45F06F13" w14:textId="77777777" w:rsidTr="00D55CAB">
        <w:trPr>
          <w:trHeight w:val="292"/>
        </w:trPr>
        <w:tc>
          <w:tcPr>
            <w:tcW w:w="2572" w:type="dxa"/>
            <w:vMerge w:val="restart"/>
            <w:tcBorders>
              <w:top w:val="single" w:sz="2" w:space="0" w:color="auto"/>
              <w:left w:val="single" w:sz="2" w:space="0" w:color="auto"/>
              <w:bottom w:val="single" w:sz="2" w:space="0" w:color="auto"/>
              <w:right w:val="single" w:sz="2" w:space="0" w:color="auto"/>
            </w:tcBorders>
          </w:tcPr>
          <w:p w14:paraId="202A10F5" w14:textId="7F896C2C" w:rsidR="000B3736" w:rsidRPr="00FB6305" w:rsidDel="00295875" w:rsidRDefault="000B3736" w:rsidP="00EB0B3C">
            <w:pPr>
              <w:widowControl w:val="0"/>
              <w:autoSpaceDE w:val="0"/>
              <w:autoSpaceDN w:val="0"/>
              <w:adjustRightInd w:val="0"/>
              <w:rPr>
                <w:del w:id="2356" w:author="Nery de Leiva" w:date="2021-07-08T14:51:00Z"/>
                <w:sz w:val="14"/>
                <w:szCs w:val="14"/>
              </w:rPr>
            </w:pPr>
            <w:del w:id="2357" w:author="Nery de Leiva" w:date="2021-07-08T14:51:00Z">
              <w:r w:rsidRPr="00FB6305" w:rsidDel="00295875">
                <w:rPr>
                  <w:sz w:val="14"/>
                  <w:szCs w:val="14"/>
                </w:rPr>
                <w:delText xml:space="preserve">02666431-9               Nuevas Opciones </w:delText>
              </w:r>
            </w:del>
          </w:p>
          <w:p w14:paraId="08D955AF" w14:textId="5607CAD2" w:rsidR="000B3736" w:rsidRPr="00FB6305" w:rsidDel="00295875" w:rsidRDefault="000B3736" w:rsidP="00EB0B3C">
            <w:pPr>
              <w:widowControl w:val="0"/>
              <w:autoSpaceDE w:val="0"/>
              <w:autoSpaceDN w:val="0"/>
              <w:adjustRightInd w:val="0"/>
              <w:rPr>
                <w:del w:id="2358" w:author="Nery de Leiva" w:date="2021-07-08T14:51:00Z"/>
                <w:b/>
                <w:bCs/>
                <w:sz w:val="14"/>
                <w:szCs w:val="14"/>
              </w:rPr>
            </w:pPr>
            <w:del w:id="2359" w:author="Nery de Leiva" w:date="2021-07-08T14:51:00Z">
              <w:r w:rsidRPr="00FB6305" w:rsidDel="00295875">
                <w:rPr>
                  <w:b/>
                  <w:bCs/>
                  <w:sz w:val="14"/>
                  <w:szCs w:val="14"/>
                </w:rPr>
                <w:delText xml:space="preserve">MARIA FELICITA CASTILLO LUNA </w:delText>
              </w:r>
            </w:del>
          </w:p>
          <w:p w14:paraId="14B8C36A" w14:textId="03FCCE5B" w:rsidR="000B3736" w:rsidRPr="00FB6305" w:rsidDel="00295875" w:rsidRDefault="000B3736" w:rsidP="00EB0B3C">
            <w:pPr>
              <w:widowControl w:val="0"/>
              <w:autoSpaceDE w:val="0"/>
              <w:autoSpaceDN w:val="0"/>
              <w:adjustRightInd w:val="0"/>
              <w:rPr>
                <w:del w:id="2360" w:author="Nery de Leiva" w:date="2021-07-08T14:51:00Z"/>
                <w:b/>
                <w:bCs/>
                <w:sz w:val="14"/>
                <w:szCs w:val="14"/>
              </w:rPr>
            </w:pPr>
          </w:p>
          <w:p w14:paraId="0F2D6CC3" w14:textId="561E1D84" w:rsidR="000B3736" w:rsidRPr="00FB6305" w:rsidRDefault="000B3736" w:rsidP="00EB0B3C">
            <w:pPr>
              <w:widowControl w:val="0"/>
              <w:autoSpaceDE w:val="0"/>
              <w:autoSpaceDN w:val="0"/>
              <w:adjustRightInd w:val="0"/>
              <w:rPr>
                <w:sz w:val="14"/>
                <w:szCs w:val="14"/>
              </w:rPr>
            </w:pPr>
            <w:del w:id="2361" w:author="Nery de Leiva" w:date="2021-07-08T14:51:00Z">
              <w:r w:rsidRPr="00FB6305" w:rsidDel="00295875">
                <w:rPr>
                  <w:sz w:val="14"/>
                  <w:szCs w:val="14"/>
                </w:rPr>
                <w:delText>JOAQUINA SUSANA VASQUEZ CASTILLO</w:delText>
              </w:r>
            </w:del>
            <w:ins w:id="2362" w:author="Nery de Leiva" w:date="2021-07-08T14:51:00Z">
              <w:r w:rsidR="00295875">
                <w:rPr>
                  <w:sz w:val="14"/>
                  <w:szCs w:val="14"/>
                </w:rPr>
                <w:t>----</w:t>
              </w:r>
            </w:ins>
            <w:r w:rsidRPr="00FB6305">
              <w:rPr>
                <w:sz w:val="14"/>
                <w:szCs w:val="14"/>
              </w:rPr>
              <w:t xml:space="preserve"> </w:t>
            </w:r>
          </w:p>
        </w:tc>
        <w:tc>
          <w:tcPr>
            <w:tcW w:w="1284" w:type="dxa"/>
            <w:vMerge w:val="restart"/>
            <w:tcBorders>
              <w:top w:val="single" w:sz="2" w:space="0" w:color="auto"/>
              <w:left w:val="single" w:sz="2" w:space="0" w:color="auto"/>
              <w:bottom w:val="single" w:sz="2" w:space="0" w:color="auto"/>
              <w:right w:val="single" w:sz="2" w:space="0" w:color="auto"/>
            </w:tcBorders>
          </w:tcPr>
          <w:p w14:paraId="5CB2319B" w14:textId="77777777" w:rsidR="000B3736" w:rsidRPr="00FB6305" w:rsidRDefault="000B3736" w:rsidP="00EB0B3C">
            <w:pPr>
              <w:widowControl w:val="0"/>
              <w:autoSpaceDE w:val="0"/>
              <w:autoSpaceDN w:val="0"/>
              <w:adjustRightInd w:val="0"/>
              <w:rPr>
                <w:sz w:val="14"/>
                <w:szCs w:val="14"/>
              </w:rPr>
            </w:pPr>
            <w:r w:rsidRPr="00FB6305">
              <w:rPr>
                <w:sz w:val="14"/>
                <w:szCs w:val="14"/>
              </w:rPr>
              <w:t xml:space="preserve">Lotes: </w:t>
            </w:r>
          </w:p>
          <w:p w14:paraId="3B25ED10" w14:textId="780624C0" w:rsidR="000B3736" w:rsidRPr="00FB6305" w:rsidRDefault="000B3736" w:rsidP="00EB0B3C">
            <w:pPr>
              <w:widowControl w:val="0"/>
              <w:autoSpaceDE w:val="0"/>
              <w:autoSpaceDN w:val="0"/>
              <w:adjustRightInd w:val="0"/>
              <w:rPr>
                <w:sz w:val="14"/>
                <w:szCs w:val="14"/>
              </w:rPr>
            </w:pPr>
            <w:del w:id="2363" w:author="Nery de Leiva" w:date="2021-07-08T14:51:00Z">
              <w:r w:rsidRPr="00FB6305" w:rsidDel="00295875">
                <w:rPr>
                  <w:sz w:val="14"/>
                  <w:szCs w:val="14"/>
                </w:rPr>
                <w:delText>10193713</w:delText>
              </w:r>
            </w:del>
            <w:ins w:id="2364" w:author="Nery de Leiva" w:date="2021-07-08T14:51:00Z">
              <w:r w:rsidR="00295875">
                <w:rPr>
                  <w:sz w:val="14"/>
                  <w:szCs w:val="14"/>
                </w:rPr>
                <w:t>----</w:t>
              </w:r>
            </w:ins>
            <w:r w:rsidRPr="00FB6305">
              <w:rPr>
                <w:sz w:val="14"/>
                <w:szCs w:val="14"/>
              </w:rPr>
              <w:t xml:space="preserve">-00000 </w:t>
            </w:r>
          </w:p>
        </w:tc>
        <w:tc>
          <w:tcPr>
            <w:tcW w:w="2150" w:type="dxa"/>
            <w:vMerge w:val="restart"/>
            <w:tcBorders>
              <w:top w:val="single" w:sz="2" w:space="0" w:color="auto"/>
              <w:left w:val="single" w:sz="2" w:space="0" w:color="auto"/>
              <w:bottom w:val="single" w:sz="2" w:space="0" w:color="auto"/>
              <w:right w:val="single" w:sz="2" w:space="0" w:color="auto"/>
            </w:tcBorders>
          </w:tcPr>
          <w:p w14:paraId="39044BEA" w14:textId="77777777" w:rsidR="000B3736" w:rsidRPr="00FB6305" w:rsidRDefault="000B3736" w:rsidP="00EB0B3C">
            <w:pPr>
              <w:widowControl w:val="0"/>
              <w:autoSpaceDE w:val="0"/>
              <w:autoSpaceDN w:val="0"/>
              <w:adjustRightInd w:val="0"/>
              <w:rPr>
                <w:sz w:val="14"/>
                <w:szCs w:val="14"/>
              </w:rPr>
            </w:pPr>
          </w:p>
          <w:p w14:paraId="74E12653" w14:textId="77777777" w:rsidR="000B3736" w:rsidRPr="00FB6305" w:rsidRDefault="000B3736" w:rsidP="00EB0B3C">
            <w:pPr>
              <w:widowControl w:val="0"/>
              <w:autoSpaceDE w:val="0"/>
              <w:autoSpaceDN w:val="0"/>
              <w:adjustRightInd w:val="0"/>
              <w:rPr>
                <w:sz w:val="14"/>
                <w:szCs w:val="14"/>
              </w:rPr>
            </w:pPr>
            <w:r w:rsidRPr="00FB6305">
              <w:rPr>
                <w:sz w:val="14"/>
                <w:szCs w:val="14"/>
              </w:rPr>
              <w:t xml:space="preserve">PORCIÓN C-2 </w:t>
            </w:r>
          </w:p>
        </w:tc>
        <w:tc>
          <w:tcPr>
            <w:tcW w:w="565" w:type="dxa"/>
            <w:vMerge w:val="restart"/>
            <w:tcBorders>
              <w:top w:val="single" w:sz="2" w:space="0" w:color="auto"/>
              <w:left w:val="single" w:sz="2" w:space="0" w:color="auto"/>
              <w:bottom w:val="single" w:sz="2" w:space="0" w:color="auto"/>
              <w:right w:val="single" w:sz="2" w:space="0" w:color="auto"/>
            </w:tcBorders>
          </w:tcPr>
          <w:p w14:paraId="7C882194" w14:textId="77777777" w:rsidR="000B3736" w:rsidRPr="00FB6305" w:rsidRDefault="000B3736" w:rsidP="00EB0B3C">
            <w:pPr>
              <w:widowControl w:val="0"/>
              <w:autoSpaceDE w:val="0"/>
              <w:autoSpaceDN w:val="0"/>
              <w:adjustRightInd w:val="0"/>
              <w:rPr>
                <w:sz w:val="14"/>
                <w:szCs w:val="14"/>
              </w:rPr>
            </w:pPr>
          </w:p>
          <w:p w14:paraId="0D7D2C78" w14:textId="7E5C3EC0" w:rsidR="000B3736" w:rsidRPr="00FB6305" w:rsidRDefault="000B3736" w:rsidP="00EB0B3C">
            <w:pPr>
              <w:widowControl w:val="0"/>
              <w:autoSpaceDE w:val="0"/>
              <w:autoSpaceDN w:val="0"/>
              <w:adjustRightInd w:val="0"/>
              <w:rPr>
                <w:sz w:val="14"/>
                <w:szCs w:val="14"/>
              </w:rPr>
            </w:pPr>
            <w:del w:id="2365" w:author="Nery de Leiva" w:date="2021-07-08T14:51:00Z">
              <w:r w:rsidRPr="00FB6305" w:rsidDel="00295875">
                <w:rPr>
                  <w:sz w:val="14"/>
                  <w:szCs w:val="14"/>
                </w:rPr>
                <w:delText xml:space="preserve">4 </w:delText>
              </w:r>
            </w:del>
            <w:ins w:id="2366" w:author="Nery de Leiva" w:date="2021-07-08T14:51:00Z">
              <w:r w:rsidR="00295875">
                <w:rPr>
                  <w:sz w:val="14"/>
                  <w:szCs w:val="14"/>
                </w:rPr>
                <w:t>---</w:t>
              </w:r>
            </w:ins>
          </w:p>
        </w:tc>
        <w:tc>
          <w:tcPr>
            <w:tcW w:w="565" w:type="dxa"/>
            <w:vMerge w:val="restart"/>
            <w:tcBorders>
              <w:top w:val="single" w:sz="2" w:space="0" w:color="auto"/>
              <w:left w:val="single" w:sz="2" w:space="0" w:color="auto"/>
              <w:bottom w:val="single" w:sz="2" w:space="0" w:color="auto"/>
              <w:right w:val="single" w:sz="2" w:space="0" w:color="auto"/>
            </w:tcBorders>
          </w:tcPr>
          <w:p w14:paraId="161FBB42" w14:textId="77777777" w:rsidR="000B3736" w:rsidRPr="00FB6305" w:rsidRDefault="000B3736" w:rsidP="00EB0B3C">
            <w:pPr>
              <w:widowControl w:val="0"/>
              <w:autoSpaceDE w:val="0"/>
              <w:autoSpaceDN w:val="0"/>
              <w:adjustRightInd w:val="0"/>
              <w:rPr>
                <w:sz w:val="14"/>
                <w:szCs w:val="14"/>
              </w:rPr>
            </w:pPr>
          </w:p>
          <w:p w14:paraId="5A5F8746" w14:textId="1D3E0469" w:rsidR="000B3736" w:rsidRPr="00FB6305" w:rsidRDefault="000B3736" w:rsidP="00EB0B3C">
            <w:pPr>
              <w:widowControl w:val="0"/>
              <w:autoSpaceDE w:val="0"/>
              <w:autoSpaceDN w:val="0"/>
              <w:adjustRightInd w:val="0"/>
              <w:rPr>
                <w:sz w:val="14"/>
                <w:szCs w:val="14"/>
              </w:rPr>
            </w:pPr>
            <w:del w:id="2367" w:author="Nery de Leiva" w:date="2021-07-08T14:51:00Z">
              <w:r w:rsidRPr="00FB6305" w:rsidDel="00295875">
                <w:rPr>
                  <w:sz w:val="14"/>
                  <w:szCs w:val="14"/>
                </w:rPr>
                <w:delText xml:space="preserve">38 </w:delText>
              </w:r>
            </w:del>
            <w:ins w:id="2368" w:author="Nery de Leiva" w:date="2021-07-08T14:51:00Z">
              <w:r w:rsidR="00295875">
                <w:rPr>
                  <w:sz w:val="14"/>
                  <w:szCs w:val="14"/>
                </w:rPr>
                <w:t>---</w:t>
              </w:r>
            </w:ins>
          </w:p>
        </w:tc>
        <w:tc>
          <w:tcPr>
            <w:tcW w:w="605" w:type="dxa"/>
            <w:tcBorders>
              <w:top w:val="single" w:sz="2" w:space="0" w:color="auto"/>
              <w:left w:val="single" w:sz="2" w:space="0" w:color="auto"/>
              <w:bottom w:val="single" w:sz="2" w:space="0" w:color="auto"/>
              <w:right w:val="single" w:sz="2" w:space="0" w:color="auto"/>
            </w:tcBorders>
          </w:tcPr>
          <w:p w14:paraId="1DD58064" w14:textId="77777777" w:rsidR="000B3736" w:rsidRPr="00FB6305" w:rsidRDefault="000B3736" w:rsidP="00EB0B3C">
            <w:pPr>
              <w:widowControl w:val="0"/>
              <w:autoSpaceDE w:val="0"/>
              <w:autoSpaceDN w:val="0"/>
              <w:adjustRightInd w:val="0"/>
              <w:jc w:val="right"/>
              <w:rPr>
                <w:sz w:val="14"/>
                <w:szCs w:val="14"/>
              </w:rPr>
            </w:pPr>
          </w:p>
          <w:p w14:paraId="22AB4EC0" w14:textId="77777777" w:rsidR="000B3736" w:rsidRPr="00FB6305" w:rsidRDefault="000B3736" w:rsidP="00EB0B3C">
            <w:pPr>
              <w:widowControl w:val="0"/>
              <w:autoSpaceDE w:val="0"/>
              <w:autoSpaceDN w:val="0"/>
              <w:adjustRightInd w:val="0"/>
              <w:jc w:val="right"/>
              <w:rPr>
                <w:sz w:val="14"/>
                <w:szCs w:val="14"/>
              </w:rPr>
            </w:pPr>
            <w:r w:rsidRPr="00FB6305">
              <w:rPr>
                <w:sz w:val="14"/>
                <w:szCs w:val="14"/>
              </w:rPr>
              <w:t xml:space="preserve">8767.28 </w:t>
            </w:r>
          </w:p>
        </w:tc>
        <w:tc>
          <w:tcPr>
            <w:tcW w:w="646" w:type="dxa"/>
            <w:tcBorders>
              <w:top w:val="single" w:sz="2" w:space="0" w:color="auto"/>
              <w:left w:val="single" w:sz="2" w:space="0" w:color="auto"/>
              <w:bottom w:val="single" w:sz="2" w:space="0" w:color="auto"/>
              <w:right w:val="single" w:sz="2" w:space="0" w:color="auto"/>
            </w:tcBorders>
          </w:tcPr>
          <w:p w14:paraId="20F8EE19" w14:textId="77777777" w:rsidR="000B3736" w:rsidRPr="00FB6305" w:rsidRDefault="000B3736" w:rsidP="00EB0B3C">
            <w:pPr>
              <w:widowControl w:val="0"/>
              <w:autoSpaceDE w:val="0"/>
              <w:autoSpaceDN w:val="0"/>
              <w:adjustRightInd w:val="0"/>
              <w:jc w:val="right"/>
              <w:rPr>
                <w:sz w:val="14"/>
                <w:szCs w:val="14"/>
              </w:rPr>
            </w:pPr>
          </w:p>
          <w:p w14:paraId="08D30077" w14:textId="77777777" w:rsidR="000B3736" w:rsidRPr="00FB6305" w:rsidRDefault="000B3736" w:rsidP="00EB0B3C">
            <w:pPr>
              <w:widowControl w:val="0"/>
              <w:autoSpaceDE w:val="0"/>
              <w:autoSpaceDN w:val="0"/>
              <w:adjustRightInd w:val="0"/>
              <w:jc w:val="right"/>
              <w:rPr>
                <w:sz w:val="14"/>
                <w:szCs w:val="14"/>
              </w:rPr>
            </w:pPr>
            <w:r w:rsidRPr="00FB6305">
              <w:rPr>
                <w:sz w:val="14"/>
                <w:szCs w:val="14"/>
              </w:rPr>
              <w:t xml:space="preserve">7476.35 </w:t>
            </w:r>
          </w:p>
        </w:tc>
        <w:tc>
          <w:tcPr>
            <w:tcW w:w="652" w:type="dxa"/>
            <w:tcBorders>
              <w:top w:val="single" w:sz="2" w:space="0" w:color="auto"/>
              <w:left w:val="single" w:sz="2" w:space="0" w:color="auto"/>
              <w:bottom w:val="single" w:sz="2" w:space="0" w:color="auto"/>
              <w:right w:val="single" w:sz="2" w:space="0" w:color="auto"/>
            </w:tcBorders>
          </w:tcPr>
          <w:p w14:paraId="21C57E5E" w14:textId="77777777" w:rsidR="000B3736" w:rsidRPr="00FB6305" w:rsidRDefault="000B3736" w:rsidP="00EB0B3C">
            <w:pPr>
              <w:widowControl w:val="0"/>
              <w:autoSpaceDE w:val="0"/>
              <w:autoSpaceDN w:val="0"/>
              <w:adjustRightInd w:val="0"/>
              <w:jc w:val="right"/>
              <w:rPr>
                <w:sz w:val="14"/>
                <w:szCs w:val="14"/>
              </w:rPr>
            </w:pPr>
          </w:p>
          <w:p w14:paraId="308DAB46" w14:textId="77777777" w:rsidR="000B3736" w:rsidRPr="00FB6305" w:rsidRDefault="000B3736" w:rsidP="00EB0B3C">
            <w:pPr>
              <w:widowControl w:val="0"/>
              <w:autoSpaceDE w:val="0"/>
              <w:autoSpaceDN w:val="0"/>
              <w:adjustRightInd w:val="0"/>
              <w:jc w:val="right"/>
              <w:rPr>
                <w:sz w:val="14"/>
                <w:szCs w:val="14"/>
              </w:rPr>
            </w:pPr>
            <w:r w:rsidRPr="00FB6305">
              <w:rPr>
                <w:sz w:val="14"/>
                <w:szCs w:val="14"/>
              </w:rPr>
              <w:t xml:space="preserve">65418.06 </w:t>
            </w:r>
          </w:p>
        </w:tc>
      </w:tr>
      <w:tr w:rsidR="000B3736" w:rsidRPr="00FB6305" w14:paraId="6EDCEC03" w14:textId="77777777" w:rsidTr="00D55CAB">
        <w:trPr>
          <w:trHeight w:val="468"/>
        </w:trPr>
        <w:tc>
          <w:tcPr>
            <w:tcW w:w="2572" w:type="dxa"/>
            <w:vMerge/>
            <w:tcBorders>
              <w:top w:val="single" w:sz="2" w:space="0" w:color="auto"/>
              <w:left w:val="single" w:sz="2" w:space="0" w:color="auto"/>
              <w:bottom w:val="single" w:sz="2" w:space="0" w:color="auto"/>
              <w:right w:val="single" w:sz="2" w:space="0" w:color="auto"/>
            </w:tcBorders>
          </w:tcPr>
          <w:p w14:paraId="33E21328" w14:textId="77777777" w:rsidR="000B3736" w:rsidRPr="00FB6305" w:rsidRDefault="000B3736" w:rsidP="00EB0B3C">
            <w:pPr>
              <w:widowControl w:val="0"/>
              <w:autoSpaceDE w:val="0"/>
              <w:autoSpaceDN w:val="0"/>
              <w:adjustRightInd w:val="0"/>
              <w:rPr>
                <w:sz w:val="14"/>
                <w:szCs w:val="14"/>
              </w:rPr>
            </w:pPr>
          </w:p>
        </w:tc>
        <w:tc>
          <w:tcPr>
            <w:tcW w:w="1284" w:type="dxa"/>
            <w:vMerge/>
            <w:tcBorders>
              <w:top w:val="single" w:sz="2" w:space="0" w:color="auto"/>
              <w:left w:val="single" w:sz="2" w:space="0" w:color="auto"/>
              <w:bottom w:val="single" w:sz="2" w:space="0" w:color="auto"/>
              <w:right w:val="single" w:sz="2" w:space="0" w:color="auto"/>
            </w:tcBorders>
          </w:tcPr>
          <w:p w14:paraId="0305A48D" w14:textId="77777777" w:rsidR="000B3736" w:rsidRPr="00FB6305" w:rsidRDefault="000B3736" w:rsidP="00EB0B3C">
            <w:pPr>
              <w:widowControl w:val="0"/>
              <w:autoSpaceDE w:val="0"/>
              <w:autoSpaceDN w:val="0"/>
              <w:adjustRightInd w:val="0"/>
              <w:rPr>
                <w:sz w:val="14"/>
                <w:szCs w:val="14"/>
              </w:rPr>
            </w:pPr>
          </w:p>
        </w:tc>
        <w:tc>
          <w:tcPr>
            <w:tcW w:w="2150" w:type="dxa"/>
            <w:vMerge/>
            <w:tcBorders>
              <w:top w:val="single" w:sz="2" w:space="0" w:color="auto"/>
              <w:left w:val="single" w:sz="2" w:space="0" w:color="auto"/>
              <w:bottom w:val="single" w:sz="2" w:space="0" w:color="auto"/>
              <w:right w:val="single" w:sz="2" w:space="0" w:color="auto"/>
            </w:tcBorders>
          </w:tcPr>
          <w:p w14:paraId="0A865F7C" w14:textId="77777777" w:rsidR="000B3736" w:rsidRPr="00FB6305" w:rsidRDefault="000B3736" w:rsidP="00EB0B3C">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009DC9B" w14:textId="77777777" w:rsidR="000B3736" w:rsidRPr="00FB6305" w:rsidRDefault="000B3736" w:rsidP="00EB0B3C">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75611EDB" w14:textId="77777777" w:rsidR="000B3736" w:rsidRPr="00FB6305" w:rsidRDefault="000B3736" w:rsidP="00EB0B3C">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14:paraId="29E9B271" w14:textId="77777777" w:rsidR="000B3736" w:rsidRPr="00FB6305" w:rsidRDefault="000B3736" w:rsidP="00EB0B3C">
            <w:pPr>
              <w:widowControl w:val="0"/>
              <w:autoSpaceDE w:val="0"/>
              <w:autoSpaceDN w:val="0"/>
              <w:adjustRightInd w:val="0"/>
              <w:jc w:val="right"/>
              <w:rPr>
                <w:sz w:val="14"/>
                <w:szCs w:val="14"/>
              </w:rPr>
            </w:pPr>
            <w:r w:rsidRPr="00FB6305">
              <w:rPr>
                <w:sz w:val="14"/>
                <w:szCs w:val="14"/>
              </w:rPr>
              <w:t xml:space="preserve">8767.28 </w:t>
            </w:r>
          </w:p>
        </w:tc>
        <w:tc>
          <w:tcPr>
            <w:tcW w:w="646" w:type="dxa"/>
            <w:tcBorders>
              <w:top w:val="single" w:sz="2" w:space="0" w:color="auto"/>
              <w:left w:val="single" w:sz="2" w:space="0" w:color="auto"/>
              <w:bottom w:val="single" w:sz="2" w:space="0" w:color="auto"/>
              <w:right w:val="single" w:sz="2" w:space="0" w:color="auto"/>
            </w:tcBorders>
          </w:tcPr>
          <w:p w14:paraId="056F6EB3" w14:textId="77777777" w:rsidR="000B3736" w:rsidRPr="00FB6305" w:rsidRDefault="000B3736" w:rsidP="00EB0B3C">
            <w:pPr>
              <w:widowControl w:val="0"/>
              <w:autoSpaceDE w:val="0"/>
              <w:autoSpaceDN w:val="0"/>
              <w:adjustRightInd w:val="0"/>
              <w:jc w:val="right"/>
              <w:rPr>
                <w:sz w:val="14"/>
                <w:szCs w:val="14"/>
              </w:rPr>
            </w:pPr>
            <w:r w:rsidRPr="00FB6305">
              <w:rPr>
                <w:sz w:val="14"/>
                <w:szCs w:val="14"/>
              </w:rPr>
              <w:t xml:space="preserve">7476.35 </w:t>
            </w:r>
          </w:p>
        </w:tc>
        <w:tc>
          <w:tcPr>
            <w:tcW w:w="652" w:type="dxa"/>
            <w:tcBorders>
              <w:top w:val="single" w:sz="2" w:space="0" w:color="auto"/>
              <w:left w:val="single" w:sz="2" w:space="0" w:color="auto"/>
              <w:bottom w:val="single" w:sz="2" w:space="0" w:color="auto"/>
              <w:right w:val="single" w:sz="2" w:space="0" w:color="auto"/>
            </w:tcBorders>
          </w:tcPr>
          <w:p w14:paraId="1EF66DBF" w14:textId="77777777" w:rsidR="000B3736" w:rsidRPr="00FB6305" w:rsidRDefault="000B3736" w:rsidP="00EB0B3C">
            <w:pPr>
              <w:widowControl w:val="0"/>
              <w:autoSpaceDE w:val="0"/>
              <w:autoSpaceDN w:val="0"/>
              <w:adjustRightInd w:val="0"/>
              <w:jc w:val="right"/>
              <w:rPr>
                <w:sz w:val="14"/>
                <w:szCs w:val="14"/>
              </w:rPr>
            </w:pPr>
            <w:r w:rsidRPr="00FB6305">
              <w:rPr>
                <w:sz w:val="14"/>
                <w:szCs w:val="14"/>
              </w:rPr>
              <w:t xml:space="preserve">65418.06 </w:t>
            </w:r>
          </w:p>
        </w:tc>
      </w:tr>
      <w:tr w:rsidR="000B3736" w:rsidRPr="00FB6305" w14:paraId="3B1B226A" w14:textId="77777777" w:rsidTr="001E5275">
        <w:trPr>
          <w:trHeight w:val="452"/>
        </w:trPr>
        <w:tc>
          <w:tcPr>
            <w:tcW w:w="2572" w:type="dxa"/>
            <w:vMerge/>
            <w:tcBorders>
              <w:top w:val="single" w:sz="2" w:space="0" w:color="auto"/>
              <w:left w:val="single" w:sz="2" w:space="0" w:color="auto"/>
              <w:bottom w:val="single" w:sz="2" w:space="0" w:color="auto"/>
              <w:right w:val="single" w:sz="2" w:space="0" w:color="auto"/>
            </w:tcBorders>
          </w:tcPr>
          <w:p w14:paraId="2C570EB3" w14:textId="77777777" w:rsidR="000B3736" w:rsidRPr="00FB6305" w:rsidRDefault="000B3736" w:rsidP="00EB0B3C">
            <w:pPr>
              <w:widowControl w:val="0"/>
              <w:autoSpaceDE w:val="0"/>
              <w:autoSpaceDN w:val="0"/>
              <w:adjustRightInd w:val="0"/>
              <w:rPr>
                <w:sz w:val="14"/>
                <w:szCs w:val="14"/>
              </w:rPr>
            </w:pPr>
          </w:p>
        </w:tc>
        <w:tc>
          <w:tcPr>
            <w:tcW w:w="6467" w:type="dxa"/>
            <w:gridSpan w:val="7"/>
            <w:tcBorders>
              <w:top w:val="single" w:sz="2" w:space="0" w:color="auto"/>
              <w:left w:val="single" w:sz="2" w:space="0" w:color="auto"/>
              <w:bottom w:val="single" w:sz="2" w:space="0" w:color="auto"/>
              <w:right w:val="single" w:sz="2" w:space="0" w:color="auto"/>
            </w:tcBorders>
          </w:tcPr>
          <w:p w14:paraId="22DBBA2D" w14:textId="6B27DA2C" w:rsidR="000B3736" w:rsidRPr="00FB6305" w:rsidRDefault="00D757A5" w:rsidP="00EB0B3C">
            <w:pPr>
              <w:widowControl w:val="0"/>
              <w:autoSpaceDE w:val="0"/>
              <w:autoSpaceDN w:val="0"/>
              <w:adjustRightInd w:val="0"/>
              <w:jc w:val="center"/>
              <w:rPr>
                <w:b/>
                <w:bCs/>
                <w:sz w:val="14"/>
                <w:szCs w:val="14"/>
              </w:rPr>
            </w:pPr>
            <w:r w:rsidRPr="00FB6305">
              <w:rPr>
                <w:b/>
                <w:bCs/>
                <w:sz w:val="14"/>
                <w:szCs w:val="14"/>
              </w:rPr>
              <w:t>Área</w:t>
            </w:r>
            <w:r w:rsidR="000B3736" w:rsidRPr="00FB6305">
              <w:rPr>
                <w:b/>
                <w:bCs/>
                <w:sz w:val="14"/>
                <w:szCs w:val="14"/>
              </w:rPr>
              <w:t xml:space="preserve"> Total: 8767.28 </w:t>
            </w:r>
          </w:p>
          <w:p w14:paraId="62821F52"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 Valor Total ($): 7476.35 </w:t>
            </w:r>
          </w:p>
          <w:p w14:paraId="34F877DD"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 Valor Total (¢): 65418.06 </w:t>
            </w:r>
          </w:p>
        </w:tc>
      </w:tr>
    </w:tbl>
    <w:p w14:paraId="1B042124" w14:textId="77777777" w:rsidR="000B3736" w:rsidRPr="00FB6305" w:rsidRDefault="000B3736" w:rsidP="000B3736">
      <w:pPr>
        <w:widowControl w:val="0"/>
        <w:autoSpaceDE w:val="0"/>
        <w:autoSpaceDN w:val="0"/>
        <w:adjustRightInd w:val="0"/>
        <w:rPr>
          <w:sz w:val="14"/>
          <w:szCs w:val="14"/>
        </w:rPr>
      </w:pPr>
    </w:p>
    <w:tbl>
      <w:tblPr>
        <w:tblW w:w="9037" w:type="dxa"/>
        <w:tblInd w:w="-3" w:type="dxa"/>
        <w:tblLayout w:type="fixed"/>
        <w:tblCellMar>
          <w:left w:w="25" w:type="dxa"/>
          <w:right w:w="0" w:type="dxa"/>
        </w:tblCellMar>
        <w:tblLook w:val="0000" w:firstRow="0" w:lastRow="0" w:firstColumn="0" w:lastColumn="0" w:noHBand="0" w:noVBand="0"/>
      </w:tblPr>
      <w:tblGrid>
        <w:gridCol w:w="3542"/>
        <w:gridCol w:w="2466"/>
        <w:gridCol w:w="1675"/>
        <w:gridCol w:w="567"/>
        <w:gridCol w:w="787"/>
      </w:tblGrid>
      <w:tr w:rsidR="000B3736" w:rsidRPr="00FB6305" w14:paraId="6703C25C" w14:textId="77777777" w:rsidTr="00D55CAB">
        <w:trPr>
          <w:trHeight w:val="293"/>
        </w:trPr>
        <w:tc>
          <w:tcPr>
            <w:tcW w:w="3542" w:type="dxa"/>
            <w:tcBorders>
              <w:top w:val="single" w:sz="2" w:space="0" w:color="auto"/>
              <w:left w:val="single" w:sz="2" w:space="0" w:color="auto"/>
              <w:bottom w:val="single" w:sz="2" w:space="0" w:color="auto"/>
              <w:right w:val="single" w:sz="2" w:space="0" w:color="auto"/>
            </w:tcBorders>
            <w:shd w:val="clear" w:color="auto" w:fill="DCDCDC"/>
          </w:tcPr>
          <w:p w14:paraId="08781362"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14:paraId="018C5E03"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0  </w:t>
            </w:r>
          </w:p>
        </w:tc>
        <w:tc>
          <w:tcPr>
            <w:tcW w:w="1675" w:type="dxa"/>
            <w:tcBorders>
              <w:top w:val="single" w:sz="2" w:space="0" w:color="auto"/>
              <w:left w:val="single" w:sz="2" w:space="0" w:color="auto"/>
              <w:bottom w:val="single" w:sz="2" w:space="0" w:color="auto"/>
              <w:right w:val="single" w:sz="2" w:space="0" w:color="auto"/>
            </w:tcBorders>
            <w:shd w:val="clear" w:color="auto" w:fill="DCDCDC"/>
          </w:tcPr>
          <w:p w14:paraId="00FF508A" w14:textId="77777777" w:rsidR="000B3736" w:rsidRPr="00FB6305" w:rsidRDefault="000B3736" w:rsidP="00EB0B3C">
            <w:pPr>
              <w:widowControl w:val="0"/>
              <w:autoSpaceDE w:val="0"/>
              <w:autoSpaceDN w:val="0"/>
              <w:adjustRightInd w:val="0"/>
              <w:jc w:val="right"/>
              <w:rPr>
                <w:b/>
                <w:bCs/>
                <w:sz w:val="14"/>
                <w:szCs w:val="14"/>
              </w:rPr>
            </w:pPr>
            <w:r w:rsidRPr="00FB6305">
              <w:rPr>
                <w:b/>
                <w:bCs/>
                <w:sz w:val="14"/>
                <w:szCs w:val="14"/>
              </w:rPr>
              <w:t xml:space="preserve">0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5DC1817E" w14:textId="77777777" w:rsidR="000B3736" w:rsidRPr="00FB6305" w:rsidRDefault="000B3736" w:rsidP="00EB0B3C">
            <w:pPr>
              <w:widowControl w:val="0"/>
              <w:autoSpaceDE w:val="0"/>
              <w:autoSpaceDN w:val="0"/>
              <w:adjustRightInd w:val="0"/>
              <w:jc w:val="right"/>
              <w:rPr>
                <w:b/>
                <w:bCs/>
                <w:sz w:val="14"/>
                <w:szCs w:val="14"/>
              </w:rPr>
            </w:pPr>
            <w:r w:rsidRPr="00FB6305">
              <w:rPr>
                <w:b/>
                <w:bCs/>
                <w:sz w:val="14"/>
                <w:szCs w:val="14"/>
              </w:rPr>
              <w:t xml:space="preserve">0 </w:t>
            </w:r>
          </w:p>
        </w:tc>
        <w:tc>
          <w:tcPr>
            <w:tcW w:w="787" w:type="dxa"/>
            <w:tcBorders>
              <w:top w:val="single" w:sz="2" w:space="0" w:color="auto"/>
              <w:left w:val="single" w:sz="2" w:space="0" w:color="auto"/>
              <w:bottom w:val="single" w:sz="2" w:space="0" w:color="auto"/>
              <w:right w:val="single" w:sz="2" w:space="0" w:color="auto"/>
            </w:tcBorders>
            <w:shd w:val="clear" w:color="auto" w:fill="DCDCDC"/>
          </w:tcPr>
          <w:p w14:paraId="6391AF6D" w14:textId="77777777" w:rsidR="000B3736" w:rsidRPr="00FB6305" w:rsidRDefault="000B3736" w:rsidP="00EB0B3C">
            <w:pPr>
              <w:widowControl w:val="0"/>
              <w:autoSpaceDE w:val="0"/>
              <w:autoSpaceDN w:val="0"/>
              <w:adjustRightInd w:val="0"/>
              <w:jc w:val="right"/>
              <w:rPr>
                <w:b/>
                <w:bCs/>
                <w:sz w:val="14"/>
                <w:szCs w:val="14"/>
              </w:rPr>
            </w:pPr>
            <w:r w:rsidRPr="00FB6305">
              <w:rPr>
                <w:b/>
                <w:bCs/>
                <w:sz w:val="14"/>
                <w:szCs w:val="14"/>
              </w:rPr>
              <w:t xml:space="preserve">0 </w:t>
            </w:r>
          </w:p>
        </w:tc>
      </w:tr>
      <w:tr w:rsidR="000B3736" w:rsidRPr="00FB6305" w14:paraId="12474508" w14:textId="77777777" w:rsidTr="00D55CAB">
        <w:trPr>
          <w:trHeight w:val="270"/>
        </w:trPr>
        <w:tc>
          <w:tcPr>
            <w:tcW w:w="3542" w:type="dxa"/>
            <w:tcBorders>
              <w:top w:val="single" w:sz="2" w:space="0" w:color="auto"/>
              <w:left w:val="single" w:sz="2" w:space="0" w:color="auto"/>
              <w:bottom w:val="single" w:sz="2" w:space="0" w:color="auto"/>
              <w:right w:val="single" w:sz="2" w:space="0" w:color="auto"/>
            </w:tcBorders>
            <w:shd w:val="clear" w:color="auto" w:fill="DCDCDC"/>
          </w:tcPr>
          <w:p w14:paraId="1644347E"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14:paraId="519E7CEB" w14:textId="77777777" w:rsidR="000B3736" w:rsidRPr="00FB6305" w:rsidRDefault="000B3736" w:rsidP="00EB0B3C">
            <w:pPr>
              <w:widowControl w:val="0"/>
              <w:autoSpaceDE w:val="0"/>
              <w:autoSpaceDN w:val="0"/>
              <w:adjustRightInd w:val="0"/>
              <w:jc w:val="center"/>
              <w:rPr>
                <w:b/>
                <w:bCs/>
                <w:sz w:val="14"/>
                <w:szCs w:val="14"/>
              </w:rPr>
            </w:pPr>
            <w:r w:rsidRPr="00FB6305">
              <w:rPr>
                <w:b/>
                <w:bCs/>
                <w:sz w:val="14"/>
                <w:szCs w:val="14"/>
              </w:rPr>
              <w:t xml:space="preserve">1 </w:t>
            </w:r>
          </w:p>
        </w:tc>
        <w:tc>
          <w:tcPr>
            <w:tcW w:w="1675" w:type="dxa"/>
            <w:tcBorders>
              <w:top w:val="single" w:sz="2" w:space="0" w:color="auto"/>
              <w:left w:val="single" w:sz="2" w:space="0" w:color="auto"/>
              <w:bottom w:val="single" w:sz="2" w:space="0" w:color="auto"/>
              <w:right w:val="single" w:sz="2" w:space="0" w:color="auto"/>
            </w:tcBorders>
            <w:shd w:val="clear" w:color="auto" w:fill="DCDCDC"/>
          </w:tcPr>
          <w:p w14:paraId="482B3796" w14:textId="77777777" w:rsidR="000B3736" w:rsidRPr="00FB6305" w:rsidRDefault="000B3736" w:rsidP="00EB0B3C">
            <w:pPr>
              <w:widowControl w:val="0"/>
              <w:autoSpaceDE w:val="0"/>
              <w:autoSpaceDN w:val="0"/>
              <w:adjustRightInd w:val="0"/>
              <w:jc w:val="right"/>
              <w:rPr>
                <w:b/>
                <w:bCs/>
                <w:sz w:val="14"/>
                <w:szCs w:val="14"/>
              </w:rPr>
            </w:pPr>
            <w:r w:rsidRPr="00FB6305">
              <w:rPr>
                <w:b/>
                <w:bCs/>
                <w:sz w:val="14"/>
                <w:szCs w:val="14"/>
              </w:rPr>
              <w:t xml:space="preserve">8767.28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3D0044C4" w14:textId="77777777" w:rsidR="000B3736" w:rsidRPr="00FB6305" w:rsidRDefault="000B3736" w:rsidP="00EB0B3C">
            <w:pPr>
              <w:widowControl w:val="0"/>
              <w:autoSpaceDE w:val="0"/>
              <w:autoSpaceDN w:val="0"/>
              <w:adjustRightInd w:val="0"/>
              <w:jc w:val="right"/>
              <w:rPr>
                <w:b/>
                <w:bCs/>
                <w:sz w:val="14"/>
                <w:szCs w:val="14"/>
              </w:rPr>
            </w:pPr>
            <w:r w:rsidRPr="00FB6305">
              <w:rPr>
                <w:b/>
                <w:bCs/>
                <w:sz w:val="14"/>
                <w:szCs w:val="14"/>
              </w:rPr>
              <w:t xml:space="preserve">7476.35 </w:t>
            </w:r>
          </w:p>
        </w:tc>
        <w:tc>
          <w:tcPr>
            <w:tcW w:w="787" w:type="dxa"/>
            <w:tcBorders>
              <w:top w:val="single" w:sz="2" w:space="0" w:color="auto"/>
              <w:left w:val="single" w:sz="2" w:space="0" w:color="auto"/>
              <w:bottom w:val="single" w:sz="2" w:space="0" w:color="auto"/>
              <w:right w:val="single" w:sz="2" w:space="0" w:color="auto"/>
            </w:tcBorders>
            <w:shd w:val="clear" w:color="auto" w:fill="DCDCDC"/>
          </w:tcPr>
          <w:p w14:paraId="4E5AF3C9" w14:textId="77777777" w:rsidR="000B3736" w:rsidRPr="00FB6305" w:rsidRDefault="000B3736" w:rsidP="00EB0B3C">
            <w:pPr>
              <w:widowControl w:val="0"/>
              <w:autoSpaceDE w:val="0"/>
              <w:autoSpaceDN w:val="0"/>
              <w:adjustRightInd w:val="0"/>
              <w:jc w:val="right"/>
              <w:rPr>
                <w:b/>
                <w:bCs/>
                <w:sz w:val="14"/>
                <w:szCs w:val="14"/>
              </w:rPr>
            </w:pPr>
            <w:r w:rsidRPr="00FB6305">
              <w:rPr>
                <w:b/>
                <w:bCs/>
                <w:sz w:val="14"/>
                <w:szCs w:val="14"/>
              </w:rPr>
              <w:t xml:space="preserve">65418.06 </w:t>
            </w:r>
          </w:p>
        </w:tc>
      </w:tr>
    </w:tbl>
    <w:p w14:paraId="77B4420C" w14:textId="04AD3194" w:rsidR="00BD5008" w:rsidRPr="00D55CAB" w:rsidRDefault="000B3736" w:rsidP="000B3736">
      <w:pPr>
        <w:jc w:val="both"/>
        <w:rPr>
          <w:b/>
          <w:lang w:eastAsia="es-ES"/>
        </w:rPr>
      </w:pPr>
      <w:r w:rsidRPr="001E5275">
        <w:rPr>
          <w:rFonts w:eastAsia="Times New Roman"/>
          <w:b/>
          <w:u w:val="single"/>
          <w:lang w:eastAsia="es-ES"/>
        </w:rPr>
        <w:t>SEGUNDO:</w:t>
      </w:r>
      <w:r w:rsidRPr="002F27E4">
        <w:rPr>
          <w:rFonts w:eastAsia="Times New Roman"/>
          <w:lang w:eastAsia="es-ES"/>
        </w:rPr>
        <w:t xml:space="preserve"> Comi</w:t>
      </w:r>
      <w:r>
        <w:rPr>
          <w:rFonts w:eastAsia="Times New Roman"/>
          <w:lang w:eastAsia="es-ES"/>
        </w:rPr>
        <w:t>sionar</w:t>
      </w:r>
      <w:r w:rsidRPr="002F27E4">
        <w:rPr>
          <w:rFonts w:eastAsia="Times New Roman"/>
          <w:lang w:eastAsia="es-ES"/>
        </w:rPr>
        <w:t xml:space="preserve"> al Departamento de Créditos de este Instituto, que deberá realizar los cambios correspondientes en la Base de Datos. </w:t>
      </w:r>
      <w:r w:rsidRPr="001E5275">
        <w:rPr>
          <w:b/>
          <w:bCs/>
          <w:u w:val="single"/>
        </w:rPr>
        <w:t>TERCERO:</w:t>
      </w:r>
      <w:r w:rsidRPr="002F27E4">
        <w:t xml:space="preserve"> </w:t>
      </w:r>
      <w:r w:rsidRPr="002F27E4">
        <w:rPr>
          <w:color w:val="000000"/>
        </w:rPr>
        <w:t>Instruir a la Gerencia de Desarrollo Rural para que, a través de la Sección de Cobros, realice las gestiones correspondientes para el cobro en concepto de</w:t>
      </w:r>
      <w:r>
        <w:t xml:space="preserve"> </w:t>
      </w:r>
      <w:r w:rsidRPr="002F27E4">
        <w:rPr>
          <w:color w:val="000000"/>
        </w:rPr>
        <w:t>gastos administrativos y de escrituración.</w:t>
      </w:r>
      <w:r>
        <w:rPr>
          <w:color w:val="000000"/>
        </w:rPr>
        <w:t xml:space="preserve"> </w:t>
      </w:r>
      <w:r w:rsidRPr="001E5275">
        <w:rPr>
          <w:rFonts w:eastAsia="Times New Roman"/>
          <w:b/>
          <w:u w:val="single"/>
          <w:lang w:eastAsia="es-ES"/>
        </w:rPr>
        <w:t>CUARTO:</w:t>
      </w:r>
      <w:r w:rsidRPr="002F27E4">
        <w:rPr>
          <w:rFonts w:eastAsia="Times New Roman"/>
          <w:b/>
          <w:lang w:eastAsia="es-ES"/>
        </w:rPr>
        <w:t xml:space="preserve"> </w:t>
      </w:r>
      <w:r w:rsidRPr="002F27E4">
        <w:rPr>
          <w:rFonts w:eastAsia="Times New Roman"/>
          <w:lang w:eastAsia="es-ES"/>
        </w:rPr>
        <w:t xml:space="preserve">Autorizar a la Gerencia Legal para que a través del Departamento de Escrituración elabore la respectiva escritura y del Departamento de Registro para que realice el trámite de inscripción de la misma. </w:t>
      </w:r>
      <w:r w:rsidRPr="001E5275">
        <w:rPr>
          <w:rFonts w:eastAsia="Times New Roman"/>
          <w:b/>
          <w:u w:val="single"/>
          <w:lang w:eastAsia="es-ES"/>
        </w:rPr>
        <w:t>QUINTO:</w:t>
      </w:r>
      <w:r w:rsidRPr="002F27E4">
        <w:rPr>
          <w:rFonts w:eastAsia="Times New Roman"/>
          <w:b/>
          <w:lang w:eastAsia="es-ES"/>
        </w:rPr>
        <w:t xml:space="preserve"> </w:t>
      </w:r>
      <w:r w:rsidRPr="002F27E4">
        <w:rPr>
          <w:rFonts w:eastAsia="Times New Roman"/>
          <w:lang w:eastAsia="es-ES"/>
        </w:rPr>
        <w:t>Facultar</w:t>
      </w:r>
      <w:r w:rsidRPr="002F27E4">
        <w:rPr>
          <w:rFonts w:eastAsia="Times New Roman"/>
          <w:b/>
          <w:lang w:eastAsia="es-ES"/>
        </w:rPr>
        <w:t xml:space="preserve"> </w:t>
      </w:r>
      <w:r>
        <w:rPr>
          <w:rFonts w:eastAsia="Times New Roman"/>
          <w:lang w:eastAsia="es-ES"/>
        </w:rPr>
        <w:t>al</w:t>
      </w:r>
      <w:r w:rsidRPr="002F27E4">
        <w:rPr>
          <w:rFonts w:eastAsia="Times New Roman"/>
          <w:lang w:eastAsia="es-ES"/>
        </w:rPr>
        <w:t xml:space="preserve"> Presidente para que por sí, o por medio de Apoderado Especial, comparezca al otorgamiento de la correspondiente escritura. </w:t>
      </w:r>
      <w:r w:rsidR="00D55CAB">
        <w:rPr>
          <w:rFonts w:eastAsia="Times New Roman"/>
          <w:lang w:eastAsia="es-ES"/>
        </w:rPr>
        <w:t>Este Acuerdo, queda aprobado y ratificado</w:t>
      </w:r>
      <w:r w:rsidRPr="002F27E4">
        <w:rPr>
          <w:rFonts w:eastAsia="Times New Roman"/>
          <w:lang w:eastAsia="es-ES"/>
        </w:rPr>
        <w:t xml:space="preserve">. </w:t>
      </w:r>
      <w:r w:rsidRPr="00D55CAB">
        <w:rPr>
          <w:rFonts w:eastAsia="Times New Roman"/>
          <w:lang w:eastAsia="es-ES"/>
        </w:rPr>
        <w:t>NOTIFÍQUESE</w:t>
      </w:r>
      <w:r w:rsidR="00D55CAB" w:rsidRPr="00D55CAB">
        <w:rPr>
          <w:rFonts w:eastAsia="Times New Roman"/>
          <w:lang w:eastAsia="es-ES"/>
        </w:rPr>
        <w:t>.””””””</w:t>
      </w:r>
    </w:p>
    <w:p w14:paraId="7312F5F4" w14:textId="77777777" w:rsidR="00BD5008" w:rsidRDefault="00BD5008" w:rsidP="00BD5008">
      <w:pPr>
        <w:contextualSpacing/>
        <w:jc w:val="both"/>
        <w:rPr>
          <w:ins w:id="2369" w:author="Maria Teresa Alvarado de Guirola" w:date="2021-09-14T08:23:00Z"/>
          <w:lang w:eastAsia="es-ES"/>
        </w:rPr>
      </w:pPr>
    </w:p>
    <w:p w14:paraId="6160443D" w14:textId="77777777" w:rsidR="00B8250A" w:rsidRDefault="00B8250A" w:rsidP="00BD5008">
      <w:pPr>
        <w:contextualSpacing/>
        <w:jc w:val="both"/>
        <w:rPr>
          <w:ins w:id="2370" w:author="Maria Teresa Alvarado de Guirola" w:date="2021-09-14T08:23:00Z"/>
          <w:lang w:eastAsia="es-ES"/>
        </w:rPr>
      </w:pPr>
    </w:p>
    <w:p w14:paraId="4526B329" w14:textId="77777777" w:rsidR="00B8250A" w:rsidRDefault="00B8250A" w:rsidP="00BD5008">
      <w:pPr>
        <w:contextualSpacing/>
        <w:jc w:val="both"/>
        <w:rPr>
          <w:lang w:eastAsia="es-ES"/>
        </w:rPr>
      </w:pPr>
    </w:p>
    <w:p w14:paraId="39727B5D" w14:textId="6F3BFAC5" w:rsidR="00BD5008" w:rsidDel="00295875" w:rsidRDefault="00BD5008" w:rsidP="00BD5008">
      <w:pPr>
        <w:contextualSpacing/>
        <w:jc w:val="both"/>
        <w:rPr>
          <w:del w:id="2371" w:author="Nery de Leiva" w:date="2021-07-08T14:51:00Z"/>
          <w:lang w:eastAsia="es-ES"/>
        </w:rPr>
      </w:pPr>
    </w:p>
    <w:p w14:paraId="1B27149A" w14:textId="6B105478" w:rsidR="00D55CAB" w:rsidDel="00295875" w:rsidRDefault="00D55CAB" w:rsidP="00BD5008">
      <w:pPr>
        <w:contextualSpacing/>
        <w:jc w:val="both"/>
        <w:rPr>
          <w:del w:id="2372" w:author="Nery de Leiva" w:date="2021-07-08T14:51:00Z"/>
          <w:lang w:eastAsia="es-ES"/>
        </w:rPr>
      </w:pPr>
    </w:p>
    <w:p w14:paraId="77F38403" w14:textId="5759944E" w:rsidR="00BD5008" w:rsidDel="00295875" w:rsidRDefault="00BD5008" w:rsidP="00BD5008">
      <w:pPr>
        <w:contextualSpacing/>
        <w:jc w:val="center"/>
        <w:rPr>
          <w:del w:id="2373" w:author="Nery de Leiva" w:date="2021-07-08T14:51:00Z"/>
          <w:lang w:eastAsia="es-ES"/>
        </w:rPr>
      </w:pPr>
      <w:del w:id="2374" w:author="Nery de Leiva" w:date="2021-07-08T14:51:00Z">
        <w:r w:rsidDel="00295875">
          <w:rPr>
            <w:lang w:eastAsia="es-ES"/>
          </w:rPr>
          <w:delText>LIC. CARLOS ARTURO JOVEL MURCIA</w:delText>
        </w:r>
      </w:del>
    </w:p>
    <w:p w14:paraId="541C5023" w14:textId="229B5B5D" w:rsidR="00BD5008" w:rsidDel="00295875" w:rsidRDefault="00BD5008" w:rsidP="00BD5008">
      <w:pPr>
        <w:contextualSpacing/>
        <w:jc w:val="center"/>
        <w:rPr>
          <w:del w:id="2375" w:author="Nery de Leiva" w:date="2021-07-08T14:51:00Z"/>
          <w:lang w:eastAsia="es-ES"/>
        </w:rPr>
      </w:pPr>
      <w:del w:id="2376" w:author="Nery de Leiva" w:date="2021-07-08T14:51:00Z">
        <w:r w:rsidDel="00295875">
          <w:rPr>
            <w:lang w:eastAsia="es-ES"/>
          </w:rPr>
          <w:delText>SECRETARIO INTERINO</w:delText>
        </w:r>
      </w:del>
    </w:p>
    <w:p w14:paraId="11AEF7EE" w14:textId="3C0CE824" w:rsidR="008B6DB5" w:rsidRDefault="00BD5008">
      <w:pPr>
        <w:jc w:val="both"/>
      </w:pPr>
      <w:del w:id="2377" w:author="Nery de Leiva" w:date="2021-07-08T14:51:00Z">
        <w:r w:rsidDel="00295875">
          <w:rPr>
            <w:rFonts w:ascii="Bembo Std" w:hAnsi="Bembo Std"/>
          </w:rPr>
          <w:delText>1</w:delText>
        </w:r>
        <w:r w:rsidR="00D93E3A" w:rsidDel="00295875">
          <w:rPr>
            <w:rFonts w:ascii="Bembo Std" w:hAnsi="Bembo Std"/>
          </w:rPr>
          <w:delText>7</w:delText>
        </w:r>
        <w:r w:rsidR="001525BE" w:rsidDel="00295875">
          <w:rPr>
            <w:rFonts w:ascii="Bembo Std" w:hAnsi="Bembo Std"/>
          </w:rPr>
          <w:delText xml:space="preserve">10 </w:delText>
        </w:r>
        <w:r w:rsidR="00D93E3A" w:rsidDel="00295875">
          <w:rPr>
            <w:rFonts w:ascii="Bembo Std" w:hAnsi="Bembo Std"/>
          </w:rPr>
          <w:delText>JUNIO</w:delText>
        </w:r>
        <w:r w:rsidDel="00295875">
          <w:rPr>
            <w:rFonts w:ascii="Bembo Std" w:hAnsi="Bembo Std"/>
          </w:rPr>
          <w:delText xml:space="preserve"> </w:delText>
        </w:r>
      </w:del>
      <w:ins w:id="2378" w:author="Nery de Leiva" w:date="2021-02-26T08:06:00Z">
        <w:r w:rsidRPr="0074209B">
          <w:t>““””</w:t>
        </w:r>
      </w:ins>
      <w:r w:rsidR="001525BE">
        <w:t>XVI</w:t>
      </w:r>
      <w:r w:rsidR="00D93E3A">
        <w:t>)</w:t>
      </w:r>
      <w:ins w:id="2379" w:author="Nery de Leiva" w:date="2021-02-26T08:06:00Z">
        <w:r w:rsidRPr="0074209B">
          <w:t xml:space="preserve"> A solicitud de los señores:</w:t>
        </w:r>
      </w:ins>
      <w:r w:rsidR="00EB0B3C" w:rsidRPr="00EB0B3C">
        <w:rPr>
          <w:b/>
        </w:rPr>
        <w:t xml:space="preserve"> </w:t>
      </w:r>
      <w:r w:rsidR="00EB0B3C" w:rsidRPr="00764027">
        <w:rPr>
          <w:b/>
        </w:rPr>
        <w:t xml:space="preserve">1) </w:t>
      </w:r>
      <w:r w:rsidR="00EB0B3C">
        <w:rPr>
          <w:b/>
        </w:rPr>
        <w:t>FLORA VILLATORO VELASQUEZ</w:t>
      </w:r>
      <w:r w:rsidR="00EB0B3C" w:rsidRPr="00764027">
        <w:t>,</w:t>
      </w:r>
      <w:r w:rsidR="00EB0B3C" w:rsidRPr="00764027">
        <w:rPr>
          <w:b/>
        </w:rPr>
        <w:t xml:space="preserve"> </w:t>
      </w:r>
      <w:r w:rsidR="00EB0B3C" w:rsidRPr="00764027">
        <w:t xml:space="preserve">de </w:t>
      </w:r>
      <w:del w:id="2380" w:author="Nery de Leiva" w:date="2021-07-08T14:53:00Z">
        <w:r w:rsidR="00EB0B3C" w:rsidDel="004B1AAE">
          <w:delText>treinta y nueve</w:delText>
        </w:r>
      </w:del>
      <w:ins w:id="2381" w:author="Nery de Leiva" w:date="2021-07-08T14:53:00Z">
        <w:r w:rsidR="004B1AAE">
          <w:t>---</w:t>
        </w:r>
      </w:ins>
      <w:r w:rsidR="00EB0B3C">
        <w:t xml:space="preserve"> años de edad, </w:t>
      </w:r>
      <w:del w:id="2382" w:author="Nery de Leiva" w:date="2021-07-08T14:54:00Z">
        <w:r w:rsidR="00EB0B3C" w:rsidDel="004B1AAE">
          <w:delText>Domestica</w:delText>
        </w:r>
      </w:del>
      <w:ins w:id="2383" w:author="Nery de Leiva" w:date="2021-07-08T14:54:00Z">
        <w:r w:rsidR="004B1AAE">
          <w:t>---</w:t>
        </w:r>
      </w:ins>
      <w:r w:rsidR="00EB0B3C" w:rsidRPr="00764027">
        <w:t xml:space="preserve">, del domicilio de </w:t>
      </w:r>
      <w:del w:id="2384" w:author="Nery de Leiva" w:date="2021-07-08T14:54:00Z">
        <w:r w:rsidR="00EB0B3C" w:rsidRPr="00764027" w:rsidDel="004B1AAE">
          <w:delText>Jiquilisco,</w:delText>
        </w:r>
      </w:del>
      <w:ins w:id="2385" w:author="Nery de Leiva" w:date="2021-07-08T14:54:00Z">
        <w:r w:rsidR="004B1AAE">
          <w:t>---</w:t>
        </w:r>
      </w:ins>
      <w:r w:rsidR="00EB0B3C" w:rsidRPr="00764027">
        <w:t xml:space="preserve"> departamento de </w:t>
      </w:r>
      <w:del w:id="2386" w:author="Nery de Leiva" w:date="2021-07-08T14:54:00Z">
        <w:r w:rsidR="00EB0B3C" w:rsidRPr="00764027" w:rsidDel="004B1AAE">
          <w:delText>Usulután</w:delText>
        </w:r>
      </w:del>
      <w:ins w:id="2387" w:author="Nery de Leiva" w:date="2021-07-08T14:54:00Z">
        <w:r w:rsidR="004B1AAE">
          <w:t>---</w:t>
        </w:r>
      </w:ins>
      <w:r w:rsidR="00EB0B3C" w:rsidRPr="00764027">
        <w:t xml:space="preserve">, con Documento Único de Identidad número </w:t>
      </w:r>
      <w:del w:id="2388" w:author="Nery de Leiva" w:date="2021-07-08T14:54:00Z">
        <w:r w:rsidR="00EB0B3C" w:rsidDel="004B1AAE">
          <w:delText>cero cero tres uno cinco uno uno dos-siet</w:delText>
        </w:r>
      </w:del>
      <w:ins w:id="2389" w:author="Nery de Leiva" w:date="2021-07-08T14:54:00Z">
        <w:r w:rsidR="004B1AAE">
          <w:t>---</w:t>
        </w:r>
      </w:ins>
      <w:del w:id="2390" w:author="Nery de Leiva" w:date="2021-07-08T14:54:00Z">
        <w:r w:rsidR="00EB0B3C" w:rsidDel="004B1AAE">
          <w:delText>e</w:delText>
        </w:r>
      </w:del>
      <w:r w:rsidR="00EB0B3C">
        <w:t xml:space="preserve"> </w:t>
      </w:r>
      <w:r w:rsidR="00EB0B3C" w:rsidRPr="00764027">
        <w:t>y su</w:t>
      </w:r>
      <w:r w:rsidR="00EB0B3C">
        <w:t xml:space="preserve"> menor</w:t>
      </w:r>
      <w:r w:rsidR="00EB0B3C" w:rsidRPr="00764027">
        <w:t xml:space="preserve"> </w:t>
      </w:r>
      <w:r w:rsidR="00EB0B3C">
        <w:t>hijo</w:t>
      </w:r>
      <w:r w:rsidR="00EB0B3C" w:rsidRPr="00764027">
        <w:t xml:space="preserve"> </w:t>
      </w:r>
      <w:del w:id="2391" w:author="Nery de Leiva" w:date="2021-07-08T14:55:00Z">
        <w:r w:rsidR="00EB0B3C" w:rsidDel="004B1AAE">
          <w:rPr>
            <w:b/>
          </w:rPr>
          <w:delText>SAUL ALEXANDER ESQUIVEL VILLATORO</w:delText>
        </w:r>
      </w:del>
      <w:ins w:id="2392" w:author="Nery de Leiva" w:date="2021-07-08T14:55:00Z">
        <w:r w:rsidR="004B1AAE">
          <w:rPr>
            <w:b/>
          </w:rPr>
          <w:t>---</w:t>
        </w:r>
      </w:ins>
      <w:r w:rsidR="00EB0B3C" w:rsidRPr="00764027">
        <w:t>;</w:t>
      </w:r>
      <w:r w:rsidR="00EB0B3C" w:rsidRPr="00764027">
        <w:rPr>
          <w:b/>
        </w:rPr>
        <w:t xml:space="preserve"> </w:t>
      </w:r>
      <w:r w:rsidR="00EB0B3C" w:rsidRPr="00DB2C0B">
        <w:rPr>
          <w:b/>
        </w:rPr>
        <w:t>2)</w:t>
      </w:r>
      <w:r w:rsidR="00EB0B3C" w:rsidRPr="00764027">
        <w:rPr>
          <w:b/>
        </w:rPr>
        <w:t xml:space="preserve"> </w:t>
      </w:r>
      <w:r w:rsidR="00EB0B3C">
        <w:rPr>
          <w:b/>
        </w:rPr>
        <w:t>GLORIA NOHEMY RAMIREZ</w:t>
      </w:r>
      <w:r w:rsidR="00EB0B3C" w:rsidRPr="00764027">
        <w:t xml:space="preserve">, de </w:t>
      </w:r>
      <w:del w:id="2393" w:author="Nery de Leiva" w:date="2021-07-08T14:55:00Z">
        <w:r w:rsidR="00EB0B3C" w:rsidDel="004B1AAE">
          <w:delText>treinta y ocho</w:delText>
        </w:r>
      </w:del>
      <w:ins w:id="2394" w:author="Nery de Leiva" w:date="2021-07-08T14:55:00Z">
        <w:r w:rsidR="004B1AAE">
          <w:t>---</w:t>
        </w:r>
      </w:ins>
      <w:r w:rsidR="00EB0B3C">
        <w:t xml:space="preserve"> </w:t>
      </w:r>
      <w:r w:rsidR="00EB0B3C" w:rsidRPr="00764027">
        <w:t xml:space="preserve">años de edad, </w:t>
      </w:r>
      <w:del w:id="2395" w:author="Nery de Leiva" w:date="2021-07-08T14:55:00Z">
        <w:r w:rsidR="00EB0B3C" w:rsidDel="004B1AAE">
          <w:delText>de Oficios Domésticos</w:delText>
        </w:r>
      </w:del>
      <w:ins w:id="2396" w:author="Nery de Leiva" w:date="2021-07-08T14:55:00Z">
        <w:r w:rsidR="004B1AAE">
          <w:t>---</w:t>
        </w:r>
      </w:ins>
      <w:r w:rsidR="00EB0B3C" w:rsidRPr="00764027">
        <w:t xml:space="preserve">, del domicilio de </w:t>
      </w:r>
      <w:del w:id="2397" w:author="Nery de Leiva" w:date="2021-07-08T14:55:00Z">
        <w:r w:rsidR="00EB0B3C" w:rsidRPr="00764027" w:rsidDel="004B1AAE">
          <w:delText xml:space="preserve">Jiquilisco </w:delText>
        </w:r>
      </w:del>
      <w:ins w:id="2398" w:author="Nery de Leiva" w:date="2021-07-08T14:55:00Z">
        <w:r w:rsidR="004B1AAE">
          <w:t>---</w:t>
        </w:r>
        <w:r w:rsidR="004B1AAE" w:rsidRPr="00764027">
          <w:t xml:space="preserve"> </w:t>
        </w:r>
      </w:ins>
      <w:r w:rsidR="00EB0B3C" w:rsidRPr="00764027">
        <w:t xml:space="preserve">departamento de </w:t>
      </w:r>
      <w:del w:id="2399" w:author="Nery de Leiva" w:date="2021-07-08T14:55:00Z">
        <w:r w:rsidR="00EB0B3C" w:rsidRPr="00764027" w:rsidDel="004B1AAE">
          <w:delText>Usulután</w:delText>
        </w:r>
      </w:del>
      <w:ins w:id="2400" w:author="Nery de Leiva" w:date="2021-07-08T14:55:00Z">
        <w:r w:rsidR="004B1AAE">
          <w:t>---</w:t>
        </w:r>
      </w:ins>
      <w:r w:rsidR="00EB0B3C" w:rsidRPr="00764027">
        <w:t xml:space="preserve">, con Documento Único de Identidad número </w:t>
      </w:r>
      <w:del w:id="2401" w:author="Nery de Leiva" w:date="2021-07-08T14:55:00Z">
        <w:r w:rsidR="00EB0B3C" w:rsidDel="004B1AAE">
          <w:delText>cero cuatro cero cinco ocho cinco cinco cero-tres</w:delText>
        </w:r>
      </w:del>
      <w:ins w:id="2402" w:author="Nery de Leiva" w:date="2021-07-08T14:55:00Z">
        <w:r w:rsidR="004B1AAE">
          <w:t>---</w:t>
        </w:r>
      </w:ins>
      <w:r w:rsidR="00EB0B3C" w:rsidRPr="00764027">
        <w:t xml:space="preserve">, y </w:t>
      </w:r>
      <w:r w:rsidR="00EB0B3C">
        <w:t>su menor hija</w:t>
      </w:r>
      <w:r w:rsidR="00EB0B3C" w:rsidRPr="00764027">
        <w:t xml:space="preserve"> </w:t>
      </w:r>
      <w:del w:id="2403" w:author="Nery de Leiva" w:date="2021-07-08T14:56:00Z">
        <w:r w:rsidR="00EB0B3C" w:rsidDel="004B1AAE">
          <w:rPr>
            <w:b/>
          </w:rPr>
          <w:delText>DIANA ELIZABETH MEJIA RAMIREZ</w:delText>
        </w:r>
      </w:del>
      <w:ins w:id="2404" w:author="Nery de Leiva" w:date="2021-07-08T14:56:00Z">
        <w:r w:rsidR="004B1AAE">
          <w:rPr>
            <w:b/>
          </w:rPr>
          <w:t>---</w:t>
        </w:r>
      </w:ins>
      <w:r w:rsidR="00EB0B3C" w:rsidRPr="00764027">
        <w:t xml:space="preserve">; </w:t>
      </w:r>
      <w:r w:rsidR="00EB0B3C" w:rsidRPr="00764027">
        <w:rPr>
          <w:b/>
        </w:rPr>
        <w:t xml:space="preserve">3) </w:t>
      </w:r>
      <w:r w:rsidR="00EB0B3C">
        <w:rPr>
          <w:b/>
        </w:rPr>
        <w:t>JUAN DE LA CRUZ REYES PEREZ</w:t>
      </w:r>
      <w:r w:rsidR="00EB0B3C" w:rsidRPr="00764027">
        <w:t xml:space="preserve">, de </w:t>
      </w:r>
      <w:del w:id="2405" w:author="Nery de Leiva" w:date="2021-07-08T14:56:00Z">
        <w:r w:rsidR="00EB0B3C" w:rsidDel="004B1AAE">
          <w:delText>veintisiete</w:delText>
        </w:r>
        <w:r w:rsidR="00EB0B3C" w:rsidRPr="00764027" w:rsidDel="004B1AAE">
          <w:delText xml:space="preserve"> </w:delText>
        </w:r>
      </w:del>
      <w:ins w:id="2406" w:author="Nery de Leiva" w:date="2021-07-08T14:56:00Z">
        <w:r w:rsidR="004B1AAE">
          <w:t>---</w:t>
        </w:r>
        <w:r w:rsidR="004B1AAE" w:rsidRPr="00764027">
          <w:t xml:space="preserve"> </w:t>
        </w:r>
      </w:ins>
      <w:r w:rsidR="00EB0B3C">
        <w:t xml:space="preserve">años de edad, </w:t>
      </w:r>
      <w:del w:id="2407" w:author="Nery de Leiva" w:date="2021-07-08T14:56:00Z">
        <w:r w:rsidR="00EB0B3C" w:rsidDel="004B1AAE">
          <w:delText>Agricultor en Pequeño</w:delText>
        </w:r>
      </w:del>
      <w:ins w:id="2408" w:author="Nery de Leiva" w:date="2021-07-08T14:56:00Z">
        <w:r w:rsidR="004B1AAE">
          <w:t>---</w:t>
        </w:r>
      </w:ins>
      <w:r w:rsidR="00EB0B3C" w:rsidRPr="00764027">
        <w:t xml:space="preserve">, del domicilio de </w:t>
      </w:r>
      <w:del w:id="2409" w:author="Nery de Leiva" w:date="2021-07-08T14:56:00Z">
        <w:r w:rsidR="00EB0B3C" w:rsidRPr="00764027" w:rsidDel="004B1AAE">
          <w:delText>Jiquilisco</w:delText>
        </w:r>
      </w:del>
      <w:ins w:id="2410" w:author="Nery de Leiva" w:date="2021-07-08T14:56:00Z">
        <w:r w:rsidR="004B1AAE">
          <w:t>---</w:t>
        </w:r>
      </w:ins>
      <w:r w:rsidR="00EB0B3C" w:rsidRPr="00764027">
        <w:t xml:space="preserve">, departamento de </w:t>
      </w:r>
      <w:del w:id="2411" w:author="Nery de Leiva" w:date="2021-07-08T14:57:00Z">
        <w:r w:rsidR="00EB0B3C" w:rsidRPr="00764027" w:rsidDel="004B1AAE">
          <w:delText>Usulután</w:delText>
        </w:r>
      </w:del>
      <w:ins w:id="2412" w:author="Nery de Leiva" w:date="2021-07-08T14:57:00Z">
        <w:r w:rsidR="004B1AAE">
          <w:t>---</w:t>
        </w:r>
      </w:ins>
      <w:r w:rsidR="00EB0B3C" w:rsidRPr="00764027">
        <w:t xml:space="preserve">, con Documento único de Identidad número </w:t>
      </w:r>
      <w:del w:id="2413" w:author="Nery de Leiva" w:date="2021-07-08T14:57:00Z">
        <w:r w:rsidR="00EB0B3C" w:rsidDel="004B1AAE">
          <w:delText>cero cinco uno cero tres dos nueve nueve-cinco</w:delText>
        </w:r>
      </w:del>
      <w:ins w:id="2414" w:author="Nery de Leiva" w:date="2021-07-08T14:57:00Z">
        <w:r w:rsidR="004B1AAE">
          <w:t>---</w:t>
        </w:r>
      </w:ins>
      <w:r w:rsidR="00EB0B3C" w:rsidRPr="00764027">
        <w:t xml:space="preserve"> y </w:t>
      </w:r>
      <w:r w:rsidR="00EB0B3C">
        <w:t>su menor hija</w:t>
      </w:r>
      <w:r w:rsidR="00EB0B3C" w:rsidRPr="00764027">
        <w:rPr>
          <w:b/>
        </w:rPr>
        <w:t xml:space="preserve"> </w:t>
      </w:r>
      <w:del w:id="2415" w:author="Nery de Leiva" w:date="2021-07-08T14:57:00Z">
        <w:r w:rsidR="00EB0B3C" w:rsidDel="004B1AAE">
          <w:rPr>
            <w:b/>
          </w:rPr>
          <w:delText>ALLISON DANIELA REYES MEJIA</w:delText>
        </w:r>
      </w:del>
      <w:ins w:id="2416" w:author="Nery de Leiva" w:date="2021-07-08T14:57:00Z">
        <w:r w:rsidR="004B1AAE">
          <w:rPr>
            <w:b/>
          </w:rPr>
          <w:t>---</w:t>
        </w:r>
      </w:ins>
      <w:r w:rsidR="00EB0B3C" w:rsidRPr="00764027">
        <w:t xml:space="preserve">; </w:t>
      </w:r>
      <w:r w:rsidR="00EB0B3C" w:rsidRPr="00764027">
        <w:rPr>
          <w:b/>
        </w:rPr>
        <w:t xml:space="preserve">4) </w:t>
      </w:r>
      <w:r w:rsidR="00EB0B3C">
        <w:rPr>
          <w:b/>
        </w:rPr>
        <w:t xml:space="preserve">MARIA RAMONA SORTO VELASQUEZ, </w:t>
      </w:r>
      <w:r w:rsidR="00EB0B3C" w:rsidRPr="00764027">
        <w:t xml:space="preserve">de </w:t>
      </w:r>
      <w:del w:id="2417" w:author="Nery de Leiva" w:date="2021-07-08T14:57:00Z">
        <w:r w:rsidR="00EB0B3C" w:rsidDel="004B1AAE">
          <w:delText>sesenta y dos</w:delText>
        </w:r>
      </w:del>
      <w:ins w:id="2418" w:author="Nery de Leiva" w:date="2021-07-08T14:57:00Z">
        <w:r w:rsidR="004B1AAE">
          <w:t>---</w:t>
        </w:r>
      </w:ins>
      <w:r w:rsidR="00EB0B3C">
        <w:t xml:space="preserve"> </w:t>
      </w:r>
      <w:r w:rsidR="00EB0B3C" w:rsidRPr="00764027">
        <w:t xml:space="preserve">años de edad, </w:t>
      </w:r>
      <w:del w:id="2419" w:author="Nery de Leiva" w:date="2021-07-08T14:57:00Z">
        <w:r w:rsidR="00EB0B3C" w:rsidDel="004B1AAE">
          <w:delText>de Oficios Domésticos</w:delText>
        </w:r>
      </w:del>
      <w:ins w:id="2420" w:author="Nery de Leiva" w:date="2021-07-08T14:57:00Z">
        <w:r w:rsidR="004B1AAE">
          <w:t>---</w:t>
        </w:r>
      </w:ins>
      <w:r w:rsidR="00EB0B3C" w:rsidRPr="00764027">
        <w:t xml:space="preserve">, del domicilio de </w:t>
      </w:r>
      <w:del w:id="2421" w:author="Nery de Leiva" w:date="2021-07-08T14:57:00Z">
        <w:r w:rsidR="00EB0B3C" w:rsidRPr="00764027" w:rsidDel="004B1AAE">
          <w:delText xml:space="preserve">Jiquilisco </w:delText>
        </w:r>
      </w:del>
      <w:ins w:id="2422" w:author="Nery de Leiva" w:date="2021-07-08T14:57:00Z">
        <w:r w:rsidR="004B1AAE">
          <w:t>---</w:t>
        </w:r>
        <w:r w:rsidR="004B1AAE" w:rsidRPr="00764027">
          <w:t xml:space="preserve"> </w:t>
        </w:r>
      </w:ins>
      <w:r w:rsidR="00EB0B3C" w:rsidRPr="00764027">
        <w:t xml:space="preserve">departamento de </w:t>
      </w:r>
      <w:del w:id="2423" w:author="Nery de Leiva" w:date="2021-07-08T14:57:00Z">
        <w:r w:rsidR="00EB0B3C" w:rsidRPr="00764027" w:rsidDel="004B1AAE">
          <w:delText>Usulután</w:delText>
        </w:r>
      </w:del>
      <w:ins w:id="2424" w:author="Nery de Leiva" w:date="2021-07-08T14:57:00Z">
        <w:r w:rsidR="004B1AAE">
          <w:t>---</w:t>
        </w:r>
      </w:ins>
      <w:r w:rsidR="00EB0B3C" w:rsidRPr="00764027">
        <w:t xml:space="preserve">, con Documento único de Identidad número </w:t>
      </w:r>
      <w:del w:id="2425" w:author="Nery de Leiva" w:date="2021-07-08T14:57:00Z">
        <w:r w:rsidR="00EB0B3C" w:rsidDel="004B1AAE">
          <w:delText>cero dos cuatro tres cuatro nueve seis seis-dos</w:delText>
        </w:r>
      </w:del>
      <w:ins w:id="2426" w:author="Nery de Leiva" w:date="2021-07-08T14:57:00Z">
        <w:r w:rsidR="004B1AAE">
          <w:t>---</w:t>
        </w:r>
      </w:ins>
      <w:r w:rsidR="00EB0B3C" w:rsidRPr="00764027">
        <w:t xml:space="preserve"> y </w:t>
      </w:r>
      <w:del w:id="2427" w:author="Nery de Leiva" w:date="2021-07-08T14:57:00Z">
        <w:r w:rsidR="00EB0B3C" w:rsidRPr="00764027" w:rsidDel="004B1AAE">
          <w:delText xml:space="preserve">su </w:delText>
        </w:r>
        <w:r w:rsidR="00EB0B3C" w:rsidDel="004B1AAE">
          <w:delText>hija</w:delText>
        </w:r>
      </w:del>
      <w:ins w:id="2428" w:author="Nery de Leiva" w:date="2021-07-08T14:57:00Z">
        <w:r w:rsidR="004B1AAE">
          <w:t>---</w:t>
        </w:r>
      </w:ins>
      <w:r w:rsidR="00EB0B3C" w:rsidRPr="00764027">
        <w:t xml:space="preserve"> </w:t>
      </w:r>
      <w:r w:rsidR="00EB0B3C">
        <w:rPr>
          <w:b/>
        </w:rPr>
        <w:t xml:space="preserve">YURI GRISELDA CUELLAR SORTO, </w:t>
      </w:r>
      <w:r w:rsidR="00EB0B3C">
        <w:t xml:space="preserve">de </w:t>
      </w:r>
      <w:del w:id="2429" w:author="Nery de Leiva" w:date="2021-07-08T14:57:00Z">
        <w:r w:rsidR="00EB0B3C" w:rsidDel="004B1AAE">
          <w:delText>treinta y un</w:delText>
        </w:r>
      </w:del>
      <w:ins w:id="2430" w:author="Nery de Leiva" w:date="2021-07-08T14:57:00Z">
        <w:r w:rsidR="004B1AAE">
          <w:t>---</w:t>
        </w:r>
      </w:ins>
      <w:r w:rsidR="00EB0B3C">
        <w:t xml:space="preserve"> años de edad, </w:t>
      </w:r>
      <w:del w:id="2431" w:author="Nery de Leiva" w:date="2021-07-08T14:58:00Z">
        <w:r w:rsidR="00EB0B3C" w:rsidDel="004B1AAE">
          <w:delText>de Oficios Domésticos</w:delText>
        </w:r>
      </w:del>
      <w:ins w:id="2432" w:author="Nery de Leiva" w:date="2021-07-08T14:58:00Z">
        <w:r w:rsidR="004B1AAE">
          <w:t>---</w:t>
        </w:r>
      </w:ins>
      <w:r w:rsidR="00EB0B3C">
        <w:t xml:space="preserve">, del domicilio de </w:t>
      </w:r>
      <w:del w:id="2433" w:author="Nery de Leiva" w:date="2021-07-08T14:58:00Z">
        <w:r w:rsidR="00EB0B3C" w:rsidDel="004B1AAE">
          <w:delText>Jiquilisco</w:delText>
        </w:r>
      </w:del>
      <w:ins w:id="2434" w:author="Nery de Leiva" w:date="2021-07-08T14:58:00Z">
        <w:r w:rsidR="004B1AAE">
          <w:t>---</w:t>
        </w:r>
      </w:ins>
      <w:r w:rsidR="00EB0B3C">
        <w:t xml:space="preserve">, departamento de </w:t>
      </w:r>
      <w:del w:id="2435" w:author="Nery de Leiva" w:date="2021-07-08T14:58:00Z">
        <w:r w:rsidR="00EB0B3C" w:rsidDel="004B1AAE">
          <w:delText>Usulután</w:delText>
        </w:r>
      </w:del>
      <w:ins w:id="2436" w:author="Nery de Leiva" w:date="2021-07-08T14:58:00Z">
        <w:r w:rsidR="004B1AAE">
          <w:t>---</w:t>
        </w:r>
      </w:ins>
      <w:r w:rsidR="00EB0B3C">
        <w:t xml:space="preserve">, con Documento Único de Identidad número </w:t>
      </w:r>
      <w:del w:id="2437" w:author="Nery de Leiva" w:date="2021-07-08T14:58:00Z">
        <w:r w:rsidR="00EB0B3C" w:rsidDel="004B1AAE">
          <w:delText>cero cuatro tres dos dos seis cero dos-siete</w:delText>
        </w:r>
      </w:del>
      <w:ins w:id="2438" w:author="Nery de Leiva" w:date="2021-07-08T14:58:00Z">
        <w:r w:rsidR="004B1AAE">
          <w:t>---</w:t>
        </w:r>
      </w:ins>
      <w:r w:rsidR="00EB0B3C" w:rsidRPr="00764027">
        <w:t xml:space="preserve">; </w:t>
      </w:r>
      <w:r w:rsidR="00EB0B3C" w:rsidRPr="004C3F0C">
        <w:rPr>
          <w:b/>
        </w:rPr>
        <w:t>5)</w:t>
      </w:r>
      <w:r w:rsidR="00EB0B3C" w:rsidRPr="00764027">
        <w:t xml:space="preserve"> </w:t>
      </w:r>
      <w:r w:rsidR="00EB0B3C">
        <w:rPr>
          <w:b/>
        </w:rPr>
        <w:t>MARVIN ROBERTO GOMEZ SORTO</w:t>
      </w:r>
      <w:r w:rsidR="00EB0B3C" w:rsidRPr="00764027">
        <w:rPr>
          <w:b/>
        </w:rPr>
        <w:t>,</w:t>
      </w:r>
      <w:r w:rsidR="00EB0B3C" w:rsidRPr="00764027">
        <w:t xml:space="preserve"> de </w:t>
      </w:r>
      <w:del w:id="2439" w:author="Nery de Leiva" w:date="2021-07-08T14:58:00Z">
        <w:r w:rsidR="00EB0B3C" w:rsidDel="004B1AAE">
          <w:delText>veinticinco</w:delText>
        </w:r>
        <w:r w:rsidR="00EB0B3C" w:rsidRPr="00764027" w:rsidDel="004B1AAE">
          <w:delText xml:space="preserve"> </w:delText>
        </w:r>
      </w:del>
      <w:ins w:id="2440" w:author="Nery de Leiva" w:date="2021-07-08T14:58:00Z">
        <w:r w:rsidR="004B1AAE">
          <w:t>---</w:t>
        </w:r>
        <w:r w:rsidR="004B1AAE" w:rsidRPr="00764027">
          <w:t xml:space="preserve"> </w:t>
        </w:r>
      </w:ins>
      <w:r w:rsidR="00EB0B3C" w:rsidRPr="00764027">
        <w:t xml:space="preserve">años de edad, </w:t>
      </w:r>
      <w:del w:id="2441" w:author="Nery de Leiva" w:date="2021-07-08T14:58:00Z">
        <w:r w:rsidR="00EB0B3C" w:rsidRPr="00764027" w:rsidDel="004B1AAE">
          <w:delText>Agricultor</w:delText>
        </w:r>
      </w:del>
      <w:ins w:id="2442" w:author="Nery de Leiva" w:date="2021-07-08T14:58:00Z">
        <w:r w:rsidR="004B1AAE">
          <w:t>---</w:t>
        </w:r>
      </w:ins>
      <w:r w:rsidR="00EB0B3C" w:rsidRPr="00764027">
        <w:t xml:space="preserve">, del domicilio de </w:t>
      </w:r>
      <w:del w:id="2443" w:author="Nery de Leiva" w:date="2021-07-08T14:58:00Z">
        <w:r w:rsidR="00EB0B3C" w:rsidRPr="00764027" w:rsidDel="004B1AAE">
          <w:delText>Jiquilisco</w:delText>
        </w:r>
      </w:del>
      <w:ins w:id="2444" w:author="Nery de Leiva" w:date="2021-07-08T14:58:00Z">
        <w:r w:rsidR="004B1AAE">
          <w:t>---</w:t>
        </w:r>
      </w:ins>
      <w:r w:rsidR="00EB0B3C" w:rsidRPr="00764027">
        <w:t xml:space="preserve">, departamento de </w:t>
      </w:r>
      <w:del w:id="2445" w:author="Nery de Leiva" w:date="2021-07-08T14:58:00Z">
        <w:r w:rsidR="00EB0B3C" w:rsidRPr="00764027" w:rsidDel="004B1AAE">
          <w:delText>Usulután</w:delText>
        </w:r>
      </w:del>
      <w:ins w:id="2446" w:author="Nery de Leiva" w:date="2021-07-08T14:58:00Z">
        <w:r w:rsidR="004B1AAE">
          <w:t>---</w:t>
        </w:r>
      </w:ins>
      <w:r w:rsidR="00EB0B3C" w:rsidRPr="00764027">
        <w:t xml:space="preserve">, con Documento Único de Identidad número </w:t>
      </w:r>
      <w:del w:id="2447" w:author="Nery de Leiva" w:date="2021-07-08T14:58:00Z">
        <w:r w:rsidR="00EB0B3C" w:rsidDel="004B1AAE">
          <w:delText>cero cinco cuatro cuatro seis cinco siete tres-uno</w:delText>
        </w:r>
      </w:del>
      <w:ins w:id="2448" w:author="Nery de Leiva" w:date="2021-07-08T14:58:00Z">
        <w:r w:rsidR="004B1AAE">
          <w:t>---</w:t>
        </w:r>
      </w:ins>
      <w:r w:rsidR="00EB0B3C" w:rsidRPr="00764027">
        <w:t xml:space="preserve"> y su </w:t>
      </w:r>
      <w:r w:rsidR="00EB0B3C">
        <w:t xml:space="preserve">menor hijo </w:t>
      </w:r>
      <w:del w:id="2449" w:author="Nery de Leiva" w:date="2021-07-08T14:59:00Z">
        <w:r w:rsidR="00EB0B3C" w:rsidDel="004B1AAE">
          <w:rPr>
            <w:b/>
          </w:rPr>
          <w:delText>ROBERTO EZEQUIEL GOMEZ CARBALLO</w:delText>
        </w:r>
      </w:del>
      <w:ins w:id="2450" w:author="Nery de Leiva" w:date="2021-07-08T14:59:00Z">
        <w:r w:rsidR="004B1AAE">
          <w:rPr>
            <w:b/>
          </w:rPr>
          <w:t>---</w:t>
        </w:r>
      </w:ins>
      <w:r w:rsidR="00EB0B3C" w:rsidRPr="00764027">
        <w:t xml:space="preserve">; </w:t>
      </w:r>
      <w:r w:rsidR="00EB0B3C" w:rsidRPr="00DE4D9A">
        <w:rPr>
          <w:b/>
        </w:rPr>
        <w:t>6)</w:t>
      </w:r>
      <w:r w:rsidR="00EB0B3C" w:rsidRPr="00764027">
        <w:rPr>
          <w:b/>
        </w:rPr>
        <w:t xml:space="preserve"> </w:t>
      </w:r>
      <w:r w:rsidR="00EB0B3C">
        <w:rPr>
          <w:b/>
        </w:rPr>
        <w:t>MIRNA DASTENIA VELASQUEZ DE CRUZ</w:t>
      </w:r>
      <w:r w:rsidR="00EB0B3C" w:rsidRPr="00764027">
        <w:t>,</w:t>
      </w:r>
      <w:r w:rsidR="00EB0B3C" w:rsidRPr="00764027">
        <w:rPr>
          <w:b/>
        </w:rPr>
        <w:t xml:space="preserve"> </w:t>
      </w:r>
      <w:r w:rsidR="00EB0B3C" w:rsidRPr="00764027">
        <w:t xml:space="preserve">de </w:t>
      </w:r>
      <w:del w:id="2451" w:author="Nery de Leiva" w:date="2021-07-08T14:59:00Z">
        <w:r w:rsidR="00EB0B3C" w:rsidDel="004B1AAE">
          <w:delText xml:space="preserve">treinta </w:delText>
        </w:r>
      </w:del>
      <w:ins w:id="2452" w:author="Nery de Leiva" w:date="2021-07-08T14:59:00Z">
        <w:r w:rsidR="004B1AAE">
          <w:t xml:space="preserve">--- </w:t>
        </w:r>
      </w:ins>
      <w:r w:rsidR="00EB0B3C">
        <w:t xml:space="preserve">años de edad, </w:t>
      </w:r>
      <w:del w:id="2453" w:author="Nery de Leiva" w:date="2021-07-08T14:59:00Z">
        <w:r w:rsidR="00EB0B3C" w:rsidDel="004B1AAE">
          <w:delText>Ama de Casa</w:delText>
        </w:r>
      </w:del>
      <w:ins w:id="2454" w:author="Nery de Leiva" w:date="2021-07-08T14:59:00Z">
        <w:r w:rsidR="004B1AAE">
          <w:t>---</w:t>
        </w:r>
      </w:ins>
      <w:r w:rsidR="00EB0B3C">
        <w:t xml:space="preserve">, del domicilio de </w:t>
      </w:r>
      <w:del w:id="2455" w:author="Nery de Leiva" w:date="2021-07-08T14:59:00Z">
        <w:r w:rsidR="00EB0B3C" w:rsidDel="004B1AAE">
          <w:delText>Jiquilisco</w:delText>
        </w:r>
      </w:del>
      <w:ins w:id="2456" w:author="Nery de Leiva" w:date="2021-07-08T14:59:00Z">
        <w:r w:rsidR="004B1AAE">
          <w:t>---</w:t>
        </w:r>
      </w:ins>
      <w:r w:rsidR="00EB0B3C">
        <w:t xml:space="preserve">, departamento de </w:t>
      </w:r>
      <w:del w:id="2457" w:author="Nery de Leiva" w:date="2021-07-08T14:59:00Z">
        <w:r w:rsidR="00EB0B3C" w:rsidDel="004B1AAE">
          <w:delText>Usulután</w:delText>
        </w:r>
      </w:del>
      <w:ins w:id="2458" w:author="Nery de Leiva" w:date="2021-07-08T14:59:00Z">
        <w:r w:rsidR="004B1AAE">
          <w:t>---</w:t>
        </w:r>
      </w:ins>
      <w:r w:rsidR="00EB0B3C">
        <w:t xml:space="preserve">, con Documento Único de Identidad número </w:t>
      </w:r>
      <w:del w:id="2459" w:author="Nery de Leiva" w:date="2021-07-08T14:59:00Z">
        <w:r w:rsidR="00EB0B3C" w:rsidDel="004B1AAE">
          <w:delText>cero cuatro siete siete ocho nueve seis seis-uno</w:delText>
        </w:r>
      </w:del>
      <w:ins w:id="2460" w:author="Nery de Leiva" w:date="2021-07-08T14:59:00Z">
        <w:r w:rsidR="004B1AAE">
          <w:t>---</w:t>
        </w:r>
      </w:ins>
      <w:r w:rsidR="00EB0B3C">
        <w:t xml:space="preserve"> y su menor hijo </w:t>
      </w:r>
      <w:del w:id="2461" w:author="Nery de Leiva" w:date="2021-07-08T14:59:00Z">
        <w:r w:rsidR="00EB0B3C" w:rsidDel="004B1AAE">
          <w:rPr>
            <w:b/>
          </w:rPr>
          <w:delText>YAHIR ARNOLDO CRUZ VELASQUEZ</w:delText>
        </w:r>
      </w:del>
      <w:ins w:id="2462" w:author="Nery de Leiva" w:date="2021-07-08T14:59:00Z">
        <w:r w:rsidR="004B1AAE">
          <w:rPr>
            <w:b/>
          </w:rPr>
          <w:t>---</w:t>
        </w:r>
      </w:ins>
      <w:r w:rsidR="00EB0B3C">
        <w:rPr>
          <w:b/>
        </w:rPr>
        <w:t>;</w:t>
      </w:r>
      <w:r w:rsidR="00EB0B3C">
        <w:t xml:space="preserve"> </w:t>
      </w:r>
      <w:r w:rsidR="00EB0B3C">
        <w:rPr>
          <w:b/>
        </w:rPr>
        <w:t xml:space="preserve">y </w:t>
      </w:r>
      <w:r w:rsidR="00EB0B3C" w:rsidRPr="00764027">
        <w:rPr>
          <w:b/>
        </w:rPr>
        <w:t xml:space="preserve">7) </w:t>
      </w:r>
      <w:r w:rsidR="00EB0B3C">
        <w:rPr>
          <w:b/>
        </w:rPr>
        <w:t>REINA DE LA PAZ VELASQUEZ VELASQUEZ</w:t>
      </w:r>
      <w:r w:rsidR="00EB0B3C" w:rsidRPr="00764027">
        <w:t xml:space="preserve">, de </w:t>
      </w:r>
      <w:del w:id="2463" w:author="Nery de Leiva" w:date="2021-07-08T14:59:00Z">
        <w:r w:rsidR="00EB0B3C" w:rsidDel="004B1AAE">
          <w:delText>treinta y ocho</w:delText>
        </w:r>
      </w:del>
      <w:ins w:id="2464" w:author="Nery de Leiva" w:date="2021-07-08T14:59:00Z">
        <w:r w:rsidR="004B1AAE">
          <w:t>---</w:t>
        </w:r>
      </w:ins>
      <w:r w:rsidR="00EB0B3C">
        <w:t xml:space="preserve"> </w:t>
      </w:r>
      <w:r w:rsidR="00EB0B3C" w:rsidRPr="00764027">
        <w:t xml:space="preserve">años de edad, </w:t>
      </w:r>
      <w:del w:id="2465" w:author="Nery de Leiva" w:date="2021-07-08T14:59:00Z">
        <w:r w:rsidR="00EB0B3C" w:rsidDel="004B1AAE">
          <w:delText>Ama de Casa</w:delText>
        </w:r>
      </w:del>
      <w:ins w:id="2466" w:author="Nery de Leiva" w:date="2021-07-08T14:59:00Z">
        <w:r w:rsidR="004B1AAE">
          <w:t>---</w:t>
        </w:r>
      </w:ins>
      <w:r w:rsidR="00EB0B3C" w:rsidRPr="00764027">
        <w:t xml:space="preserve">, del domicilio de </w:t>
      </w:r>
      <w:del w:id="2467" w:author="Nery de Leiva" w:date="2021-07-08T14:59:00Z">
        <w:r w:rsidR="00EB0B3C" w:rsidRPr="00764027" w:rsidDel="004B1AAE">
          <w:delText xml:space="preserve">Jiquilisco </w:delText>
        </w:r>
      </w:del>
      <w:ins w:id="2468" w:author="Nery de Leiva" w:date="2021-07-08T14:59:00Z">
        <w:r w:rsidR="004B1AAE">
          <w:t>---</w:t>
        </w:r>
        <w:r w:rsidR="004B1AAE" w:rsidRPr="00764027">
          <w:t xml:space="preserve"> </w:t>
        </w:r>
      </w:ins>
      <w:r w:rsidR="00EB0B3C" w:rsidRPr="00764027">
        <w:t>departame</w:t>
      </w:r>
      <w:r w:rsidR="00EB0B3C">
        <w:t xml:space="preserve">nto de </w:t>
      </w:r>
      <w:del w:id="2469" w:author="Nery de Leiva" w:date="2021-07-08T15:00:00Z">
        <w:r w:rsidR="00EB0B3C" w:rsidDel="004B1AAE">
          <w:delText>Usulután</w:delText>
        </w:r>
      </w:del>
      <w:ins w:id="2470" w:author="Nery de Leiva" w:date="2021-07-08T15:00:00Z">
        <w:r w:rsidR="004B1AAE">
          <w:t>---</w:t>
        </w:r>
      </w:ins>
      <w:r w:rsidR="00EB0B3C">
        <w:t>, con Documento Ú</w:t>
      </w:r>
      <w:r w:rsidR="00EB0B3C" w:rsidRPr="00764027">
        <w:t xml:space="preserve">nico de Identidad número </w:t>
      </w:r>
      <w:del w:id="2471" w:author="Nery de Leiva" w:date="2021-07-08T15:00:00Z">
        <w:r w:rsidR="00EB0B3C" w:rsidDel="004B1AAE">
          <w:delText>cero dos ocho cero cero dos uno tres-uno</w:delText>
        </w:r>
      </w:del>
      <w:ins w:id="2472" w:author="Nery de Leiva" w:date="2021-07-08T15:00:00Z">
        <w:r w:rsidR="004B1AAE">
          <w:t>---</w:t>
        </w:r>
      </w:ins>
      <w:r w:rsidR="00EB0B3C">
        <w:t xml:space="preserve"> </w:t>
      </w:r>
      <w:r w:rsidR="00EB0B3C" w:rsidRPr="00764027">
        <w:t xml:space="preserve">y </w:t>
      </w:r>
      <w:del w:id="2473" w:author="Nery de Leiva" w:date="2021-07-08T15:00:00Z">
        <w:r w:rsidR="00EB0B3C" w:rsidRPr="00764027" w:rsidDel="004B1AAE">
          <w:delText xml:space="preserve">su </w:delText>
        </w:r>
        <w:r w:rsidR="00EB0B3C" w:rsidDel="004B1AAE">
          <w:delText>hijo</w:delText>
        </w:r>
      </w:del>
      <w:ins w:id="2474" w:author="Nery de Leiva" w:date="2021-07-08T15:00:00Z">
        <w:r w:rsidR="004B1AAE">
          <w:t>---</w:t>
        </w:r>
      </w:ins>
      <w:r w:rsidR="00EB0B3C" w:rsidRPr="00764027">
        <w:t xml:space="preserve"> </w:t>
      </w:r>
      <w:r w:rsidR="00EB0B3C">
        <w:rPr>
          <w:b/>
        </w:rPr>
        <w:t>KEVIN FERNANDO EZQUIVEL VELASQUEZ</w:t>
      </w:r>
      <w:r w:rsidR="00EB0B3C" w:rsidRPr="00764027">
        <w:t xml:space="preserve">, de </w:t>
      </w:r>
      <w:del w:id="2475" w:author="Nery de Leiva" w:date="2021-07-08T15:00:00Z">
        <w:r w:rsidR="00EB0B3C" w:rsidDel="004B1AAE">
          <w:delText>dieciocho</w:delText>
        </w:r>
        <w:r w:rsidR="00EB0B3C" w:rsidRPr="00764027" w:rsidDel="004B1AAE">
          <w:delText xml:space="preserve"> </w:delText>
        </w:r>
      </w:del>
      <w:ins w:id="2476" w:author="Nery de Leiva" w:date="2021-07-08T15:00:00Z">
        <w:r w:rsidR="004B1AAE">
          <w:t>---</w:t>
        </w:r>
        <w:r w:rsidR="004B1AAE" w:rsidRPr="00764027">
          <w:t xml:space="preserve"> </w:t>
        </w:r>
      </w:ins>
      <w:r w:rsidR="00EB0B3C" w:rsidRPr="00764027">
        <w:t xml:space="preserve">años de edad, </w:t>
      </w:r>
      <w:del w:id="2477" w:author="Nery de Leiva" w:date="2021-07-08T15:00:00Z">
        <w:r w:rsidR="00EB0B3C" w:rsidDel="004B1AAE">
          <w:delText>Agricultor</w:delText>
        </w:r>
      </w:del>
      <w:ins w:id="2478" w:author="Nery de Leiva" w:date="2021-07-08T15:00:00Z">
        <w:r w:rsidR="004B1AAE">
          <w:t>---</w:t>
        </w:r>
      </w:ins>
      <w:r w:rsidR="00EB0B3C" w:rsidRPr="00764027">
        <w:t xml:space="preserve">, del domicilio de </w:t>
      </w:r>
      <w:del w:id="2479" w:author="Nery de Leiva" w:date="2021-07-08T15:00:00Z">
        <w:r w:rsidR="00EB0B3C" w:rsidRPr="00764027" w:rsidDel="004B1AAE">
          <w:delText>Jiquilisco</w:delText>
        </w:r>
      </w:del>
      <w:ins w:id="2480" w:author="Nery de Leiva" w:date="2021-07-08T15:00:00Z">
        <w:r w:rsidR="004B1AAE">
          <w:t>---</w:t>
        </w:r>
      </w:ins>
      <w:r w:rsidR="00EB0B3C" w:rsidRPr="00764027">
        <w:t xml:space="preserve">, departamento de </w:t>
      </w:r>
      <w:del w:id="2481" w:author="Nery de Leiva" w:date="2021-07-08T15:00:00Z">
        <w:r w:rsidR="00EB0B3C" w:rsidRPr="00764027" w:rsidDel="004B1AAE">
          <w:delText>Usulután</w:delText>
        </w:r>
      </w:del>
      <w:ins w:id="2482" w:author="Nery de Leiva" w:date="2021-07-08T15:00:00Z">
        <w:r w:rsidR="004B1AAE">
          <w:t>---</w:t>
        </w:r>
      </w:ins>
      <w:r w:rsidR="00EB0B3C" w:rsidRPr="00764027">
        <w:t xml:space="preserve">, con Documento único de Identidad número </w:t>
      </w:r>
      <w:del w:id="2483" w:author="Nery de Leiva" w:date="2021-07-08T15:00:00Z">
        <w:r w:rsidR="00EB0B3C" w:rsidDel="004B1AAE">
          <w:delText>cero seis tres ocho cinco seis uno cuatro-tres</w:delText>
        </w:r>
      </w:del>
      <w:ins w:id="2484" w:author="Nery de Leiva" w:date="2021-07-08T15:00:00Z">
        <w:r w:rsidR="004B1AAE">
          <w:t>---</w:t>
        </w:r>
      </w:ins>
      <w:ins w:id="2485"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rsidR="00D93E3A">
        <w:t>108</w:t>
      </w:r>
      <w:ins w:id="2486" w:author="Nery de Leiva" w:date="2021-02-26T08:06:00Z">
        <w:r w:rsidRPr="0074209B">
          <w:t>, relacionado con la adjudicación en venta de</w:t>
        </w:r>
      </w:ins>
      <w:r w:rsidR="00D93E3A">
        <w:t xml:space="preserve"> 07</w:t>
      </w:r>
      <w:r>
        <w:t xml:space="preserve"> solares para vivienda</w:t>
      </w:r>
      <w:r w:rsidRPr="00216083">
        <w:rPr>
          <w:color w:val="auto"/>
        </w:rPr>
        <w:t>,</w:t>
      </w:r>
      <w:r w:rsidRPr="0074209B">
        <w:t xml:space="preserve"> </w:t>
      </w:r>
      <w:ins w:id="2487" w:author="Nery de Leiva" w:date="2021-02-26T08:06:00Z">
        <w:r w:rsidRPr="0074209B">
          <w:rPr>
            <w:rFonts w:eastAsia="Times New Roman"/>
          </w:rPr>
          <w:t xml:space="preserve">ubicados en </w:t>
        </w:r>
      </w:ins>
      <w:r w:rsidRPr="0074209B">
        <w:rPr>
          <w:rFonts w:eastAsia="Times New Roman"/>
        </w:rPr>
        <w:t>el</w:t>
      </w:r>
      <w:r w:rsidR="00EB0B3C">
        <w:rPr>
          <w:rFonts w:eastAsia="Times New Roman"/>
        </w:rPr>
        <w:t xml:space="preserve"> </w:t>
      </w:r>
      <w:r w:rsidR="00EB0B3C" w:rsidRPr="009C491D">
        <w:t xml:space="preserve">Proyecto </w:t>
      </w:r>
      <w:r w:rsidR="00EB0B3C" w:rsidRPr="0030452C">
        <w:t xml:space="preserve">de </w:t>
      </w:r>
      <w:r w:rsidR="00EB0B3C" w:rsidRPr="0030452C">
        <w:rPr>
          <w:lang w:val="es-ES"/>
        </w:rPr>
        <w:t xml:space="preserve">ASENTAMIENTO </w:t>
      </w:r>
      <w:r w:rsidR="00EB0B3C" w:rsidRPr="009C491D">
        <w:rPr>
          <w:lang w:val="es-ES"/>
        </w:rPr>
        <w:t>COMUNITARIO</w:t>
      </w:r>
      <w:r w:rsidR="00EB0B3C" w:rsidRPr="009C491D">
        <w:t xml:space="preserve">, desarrollado en el </w:t>
      </w:r>
      <w:r w:rsidR="00EB0B3C" w:rsidRPr="009C491D">
        <w:rPr>
          <w:lang w:val="es-ES"/>
        </w:rPr>
        <w:t>inmueble denominado</w:t>
      </w:r>
      <w:r w:rsidR="00EB0B3C" w:rsidRPr="009C491D">
        <w:rPr>
          <w:b/>
          <w:lang w:val="es-ES"/>
        </w:rPr>
        <w:t xml:space="preserve"> </w:t>
      </w:r>
      <w:r w:rsidR="00EB0B3C" w:rsidRPr="009C491D">
        <w:rPr>
          <w:lang w:val="es-ES"/>
        </w:rPr>
        <w:t xml:space="preserve">registralmente como: </w:t>
      </w:r>
      <w:r w:rsidR="00EB0B3C" w:rsidRPr="009C491D">
        <w:rPr>
          <w:b/>
          <w:lang w:val="es-ES"/>
        </w:rPr>
        <w:t>HACIENDA NANCUCHINAME PORCIÓN CINCO LOT</w:t>
      </w:r>
      <w:r w:rsidR="00EB0B3C">
        <w:rPr>
          <w:b/>
          <w:lang w:val="es-ES"/>
        </w:rPr>
        <w:t xml:space="preserve">E 4-A, CIUDAD ROMERO PORCIÓN UNO, </w:t>
      </w:r>
      <w:r w:rsidR="00EB0B3C" w:rsidRPr="006B602C">
        <w:rPr>
          <w:lang w:val="es-ES"/>
        </w:rPr>
        <w:t>y</w:t>
      </w:r>
      <w:r w:rsidR="00EB0B3C" w:rsidRPr="009C491D">
        <w:rPr>
          <w:b/>
          <w:lang w:val="es-ES"/>
        </w:rPr>
        <w:t xml:space="preserve"> </w:t>
      </w:r>
      <w:r w:rsidR="00EB0B3C" w:rsidRPr="004C763D">
        <w:rPr>
          <w:lang w:val="es-ES"/>
        </w:rPr>
        <w:t>según plano como</w:t>
      </w:r>
      <w:r w:rsidR="00EB0B3C" w:rsidRPr="009C491D">
        <w:rPr>
          <w:b/>
          <w:lang w:val="es-ES"/>
        </w:rPr>
        <w:t xml:space="preserve"> HACIENDA NANCUCHINAME PORCIÓN 5 LOTE 4-A, CIUDAD ROMERO PORCIÓN </w:t>
      </w:r>
      <w:r w:rsidR="00EB0B3C">
        <w:rPr>
          <w:b/>
          <w:lang w:val="es-ES"/>
        </w:rPr>
        <w:t>1,</w:t>
      </w:r>
      <w:r w:rsidR="00EB0B3C" w:rsidRPr="009C491D">
        <w:rPr>
          <w:b/>
        </w:rPr>
        <w:t xml:space="preserve"> </w:t>
      </w:r>
      <w:r w:rsidR="008E5B2F">
        <w:t>ubicada</w:t>
      </w:r>
      <w:r w:rsidR="00EB0B3C">
        <w:t xml:space="preserve"> registralmente en </w:t>
      </w:r>
      <w:r w:rsidR="00EB0B3C" w:rsidRPr="009C491D">
        <w:t>cantón San Marcos Lempa, jurisdicción de Jiquilisco, departamento de Usulután</w:t>
      </w:r>
      <w:r w:rsidR="00EB0B3C">
        <w:t xml:space="preserve"> y según </w:t>
      </w:r>
      <w:ins w:id="2488" w:author="Nery de Leiva" w:date="2021-07-08T15:01:00Z">
        <w:r w:rsidR="004B1AAE">
          <w:t xml:space="preserve"> </w:t>
        </w:r>
      </w:ins>
      <w:r w:rsidR="00EB0B3C">
        <w:t>planos en</w:t>
      </w:r>
      <w:ins w:id="2489" w:author="Nery de Leiva" w:date="2021-07-08T15:01:00Z">
        <w:r w:rsidR="004B1AAE">
          <w:t xml:space="preserve"> </w:t>
        </w:r>
      </w:ins>
      <w:r w:rsidR="00EB0B3C">
        <w:t xml:space="preserve"> jurisdicción de </w:t>
      </w:r>
      <w:proofErr w:type="spellStart"/>
      <w:r w:rsidR="00EB0B3C">
        <w:t>Jiquilisco</w:t>
      </w:r>
      <w:proofErr w:type="spellEnd"/>
      <w:r w:rsidR="00EB0B3C">
        <w:t xml:space="preserve">, </w:t>
      </w:r>
    </w:p>
    <w:p w14:paraId="7F93B4A5" w14:textId="24685684" w:rsidR="008B6DB5" w:rsidDel="004B1AAE" w:rsidRDefault="008B6DB5" w:rsidP="00BD5008">
      <w:pPr>
        <w:jc w:val="both"/>
        <w:rPr>
          <w:del w:id="2490" w:author="Nery de Leiva" w:date="2021-07-08T15:00:00Z"/>
        </w:rPr>
      </w:pPr>
      <w:del w:id="2491" w:author="Nery de Leiva" w:date="2021-07-08T15:00:00Z">
        <w:r w:rsidDel="004B1AAE">
          <w:delText>SESIÓN ORDINARIA No. 17 – 2021</w:delText>
        </w:r>
      </w:del>
    </w:p>
    <w:p w14:paraId="10EF57A7" w14:textId="7529A7F6" w:rsidR="008B6DB5" w:rsidDel="004B1AAE" w:rsidRDefault="008B6DB5" w:rsidP="00BD5008">
      <w:pPr>
        <w:jc w:val="both"/>
        <w:rPr>
          <w:del w:id="2492" w:author="Nery de Leiva" w:date="2021-07-08T15:00:00Z"/>
        </w:rPr>
      </w:pPr>
      <w:del w:id="2493" w:author="Nery de Leiva" w:date="2021-07-08T15:00:00Z">
        <w:r w:rsidDel="004B1AAE">
          <w:delText>FECHA</w:delText>
        </w:r>
        <w:r w:rsidR="00D736C5" w:rsidDel="004B1AAE">
          <w:delText>: 10</w:delText>
        </w:r>
        <w:r w:rsidR="001525BE" w:rsidDel="004B1AAE">
          <w:delText xml:space="preserve"> </w:delText>
        </w:r>
        <w:r w:rsidDel="004B1AAE">
          <w:delText>DE JUNIO DE 2021</w:delText>
        </w:r>
      </w:del>
    </w:p>
    <w:p w14:paraId="2E6BCA55" w14:textId="64A0A62C" w:rsidR="008B6DB5" w:rsidDel="004B1AAE" w:rsidRDefault="008B6DB5" w:rsidP="00BD5008">
      <w:pPr>
        <w:jc w:val="both"/>
        <w:rPr>
          <w:del w:id="2494" w:author="Nery de Leiva" w:date="2021-07-08T15:00:00Z"/>
        </w:rPr>
      </w:pPr>
      <w:del w:id="2495" w:author="Nery de Leiva" w:date="2021-07-08T15:00:00Z">
        <w:r w:rsidDel="004B1AAE">
          <w:delText xml:space="preserve">PUNTO: </w:delText>
        </w:r>
        <w:r w:rsidR="001525BE" w:rsidDel="004B1AAE">
          <w:delText>XVI</w:delText>
        </w:r>
      </w:del>
    </w:p>
    <w:p w14:paraId="7A64D491" w14:textId="0213CB11" w:rsidR="008B6DB5" w:rsidDel="004B1AAE" w:rsidRDefault="008B6DB5" w:rsidP="00BD5008">
      <w:pPr>
        <w:jc w:val="both"/>
        <w:rPr>
          <w:del w:id="2496" w:author="Nery de Leiva" w:date="2021-07-08T15:00:00Z"/>
        </w:rPr>
      </w:pPr>
      <w:del w:id="2497" w:author="Nery de Leiva" w:date="2021-07-08T15:00:00Z">
        <w:r w:rsidDel="004B1AAE">
          <w:delText>PÁGINA NÚMERO DOS</w:delText>
        </w:r>
      </w:del>
    </w:p>
    <w:p w14:paraId="249976B5" w14:textId="4C61FFED" w:rsidR="008B6DB5" w:rsidDel="004B1AAE" w:rsidRDefault="008B6DB5" w:rsidP="00BD5008">
      <w:pPr>
        <w:jc w:val="both"/>
        <w:rPr>
          <w:del w:id="2498" w:author="Nery de Leiva" w:date="2021-07-08T15:00:00Z"/>
        </w:rPr>
      </w:pPr>
    </w:p>
    <w:p w14:paraId="3DA31134" w14:textId="006A0D7A" w:rsidR="00BD5008" w:rsidRPr="00B54FE9" w:rsidRDefault="00EB0B3C" w:rsidP="00BD5008">
      <w:pPr>
        <w:jc w:val="both"/>
        <w:rPr>
          <w:ins w:id="2499" w:author="Nery de Leiva" w:date="2021-02-26T08:06:00Z"/>
        </w:rPr>
      </w:pPr>
      <w:proofErr w:type="gramStart"/>
      <w:r>
        <w:t>departamento</w:t>
      </w:r>
      <w:proofErr w:type="gramEnd"/>
      <w:r>
        <w:t xml:space="preserve"> de Usulután</w:t>
      </w:r>
      <w:r w:rsidR="008E5B2F">
        <w:t>;</w:t>
      </w:r>
      <w:r w:rsidRPr="009C491D">
        <w:rPr>
          <w:rStyle w:val="Refdecomentario"/>
          <w:sz w:val="24"/>
          <w:szCs w:val="24"/>
        </w:rPr>
        <w:t xml:space="preserve"> </w:t>
      </w:r>
      <w:r w:rsidR="008E5B2F" w:rsidRPr="008E5B2F">
        <w:rPr>
          <w:b/>
        </w:rPr>
        <w:t>c</w:t>
      </w:r>
      <w:r w:rsidRPr="008E5B2F">
        <w:rPr>
          <w:b/>
        </w:rPr>
        <w:t xml:space="preserve">ódigo de proyecto 110897, SSE 1822; </w:t>
      </w:r>
      <w:r w:rsidR="008E5B2F">
        <w:rPr>
          <w:b/>
        </w:rPr>
        <w:t>e</w:t>
      </w:r>
      <w:r w:rsidRPr="008E5B2F">
        <w:rPr>
          <w:b/>
        </w:rPr>
        <w:t>ntrega 01</w:t>
      </w:r>
      <w:ins w:id="2500" w:author="Nery de Leiva" w:date="2021-02-26T08:06:00Z">
        <w:r w:rsidR="00BD5008" w:rsidRPr="0074209B">
          <w:rPr>
            <w:b/>
            <w:lang w:val="es-ES"/>
          </w:rPr>
          <w:t>;</w:t>
        </w:r>
        <w:r w:rsidR="00BD5008" w:rsidRPr="0074209B">
          <w:rPr>
            <w:b/>
          </w:rPr>
          <w:t xml:space="preserve"> </w:t>
        </w:r>
        <w:r w:rsidR="00BD5008" w:rsidRPr="0074209B">
          <w:t>en el cual el Departamento de Asignación Individual y Avalúos, hace las siguientes</w:t>
        </w:r>
      </w:ins>
      <w:r w:rsidR="00BD5008">
        <w:t xml:space="preserve"> </w:t>
      </w:r>
      <w:ins w:id="2501" w:author="Nery de Leiva" w:date="2021-02-26T08:06:00Z">
        <w:r w:rsidR="00BD5008" w:rsidRPr="0074209B">
          <w:t>consideraciones:</w:t>
        </w:r>
      </w:ins>
    </w:p>
    <w:p w14:paraId="33D7C3B8" w14:textId="77777777" w:rsidR="00BD5008" w:rsidRDefault="00BD5008" w:rsidP="008B6DB5">
      <w:pPr>
        <w:pStyle w:val="Prrafodelista"/>
        <w:ind w:left="1134"/>
        <w:jc w:val="both"/>
      </w:pPr>
    </w:p>
    <w:p w14:paraId="4ACE1D55" w14:textId="74BE3C53" w:rsidR="00EB0B3C" w:rsidRPr="00971B8F" w:rsidRDefault="00EB0B3C" w:rsidP="008B6DB5">
      <w:pPr>
        <w:pStyle w:val="Prrafodelista"/>
        <w:numPr>
          <w:ilvl w:val="0"/>
          <w:numId w:val="194"/>
        </w:numPr>
        <w:ind w:left="1134" w:hanging="708"/>
        <w:contextualSpacing/>
        <w:jc w:val="both"/>
      </w:pPr>
      <w:r w:rsidRPr="009C491D">
        <w:rPr>
          <w:lang w:val="es-MX"/>
        </w:rPr>
        <w:t xml:space="preserve">Según punto II-c, de Acta Ordinaria No. 25-85, de fecha 12 de </w:t>
      </w:r>
      <w:r w:rsidR="008E5B2F">
        <w:rPr>
          <w:lang w:val="es-MX"/>
        </w:rPr>
        <w:t>j</w:t>
      </w:r>
      <w:r w:rsidRPr="009C491D">
        <w:rPr>
          <w:lang w:val="es-MX"/>
        </w:rPr>
        <w:t xml:space="preserve">ulio de 1985, ISTA interviene el día 6 de marzo de 1980 el inmueble denominado </w:t>
      </w:r>
      <w:r w:rsidRPr="009C491D">
        <w:rPr>
          <w:b/>
          <w:lang w:val="es-MX"/>
        </w:rPr>
        <w:t>HACIENDA NANCUCHINAME PORCIÓN 5</w:t>
      </w:r>
      <w:r w:rsidRPr="009C491D">
        <w:rPr>
          <w:lang w:val="es-MX"/>
        </w:rPr>
        <w:t xml:space="preserve">, propiedad de la señora María Martha Dueñas de Regalado; inmueble con área de </w:t>
      </w:r>
      <w:r w:rsidRPr="009C491D">
        <w:rPr>
          <w:b/>
          <w:lang w:val="es-MX"/>
        </w:rPr>
        <w:t>990 Hás. 50 Ás. 88.57 Cás.</w:t>
      </w:r>
      <w:r w:rsidRPr="009C491D">
        <w:rPr>
          <w:lang w:val="es-MX"/>
        </w:rPr>
        <w:t xml:space="preserve">, e inscrita al N° </w:t>
      </w:r>
      <w:del w:id="2502" w:author="Nery de Leiva" w:date="2021-07-08T15:01:00Z">
        <w:r w:rsidRPr="009C491D" w:rsidDel="004B1AAE">
          <w:rPr>
            <w:lang w:val="es-MX"/>
          </w:rPr>
          <w:delText xml:space="preserve">66 </w:delText>
        </w:r>
      </w:del>
      <w:ins w:id="2503" w:author="Nery de Leiva" w:date="2021-07-08T15:01:00Z">
        <w:r w:rsidR="004B1AAE">
          <w:rPr>
            <w:lang w:val="es-MX"/>
          </w:rPr>
          <w:t>---</w:t>
        </w:r>
        <w:r w:rsidR="004B1AAE" w:rsidRPr="009C491D">
          <w:rPr>
            <w:lang w:val="es-MX"/>
          </w:rPr>
          <w:t xml:space="preserve"> </w:t>
        </w:r>
      </w:ins>
      <w:r w:rsidRPr="009C491D">
        <w:rPr>
          <w:lang w:val="es-MX"/>
        </w:rPr>
        <w:t xml:space="preserve">Libro </w:t>
      </w:r>
      <w:del w:id="2504" w:author="Nery de Leiva" w:date="2021-07-08T15:01:00Z">
        <w:r w:rsidRPr="009C491D" w:rsidDel="004B1AAE">
          <w:rPr>
            <w:lang w:val="es-MX"/>
          </w:rPr>
          <w:delText xml:space="preserve">812 </w:delText>
        </w:r>
      </w:del>
      <w:ins w:id="2505" w:author="Nery de Leiva" w:date="2021-07-08T15:01:00Z">
        <w:r w:rsidR="004B1AAE">
          <w:rPr>
            <w:lang w:val="es-MX"/>
          </w:rPr>
          <w:t>---</w:t>
        </w:r>
        <w:r w:rsidR="004B1AAE" w:rsidRPr="009C491D">
          <w:rPr>
            <w:lang w:val="es-MX"/>
          </w:rPr>
          <w:t xml:space="preserve"> </w:t>
        </w:r>
      </w:ins>
      <w:r w:rsidRPr="009C491D">
        <w:rPr>
          <w:lang w:val="es-MX"/>
        </w:rPr>
        <w:t xml:space="preserve">a favor de ISTA en el Registro de la Propiedad Raíz e Hipotecas de la Segunda Sección de Oriente con sede en la Ciudad de Santiago de María el día </w:t>
      </w:r>
      <w:del w:id="2506" w:author="Nery de Leiva" w:date="2021-07-08T15:01:00Z">
        <w:r w:rsidRPr="009C491D" w:rsidDel="004B1AAE">
          <w:rPr>
            <w:lang w:val="es-MX"/>
          </w:rPr>
          <w:delText xml:space="preserve">21 </w:delText>
        </w:r>
      </w:del>
      <w:ins w:id="2507" w:author="Nery de Leiva" w:date="2021-07-08T15:01:00Z">
        <w:r w:rsidR="004B1AAE">
          <w:rPr>
            <w:lang w:val="es-MX"/>
          </w:rPr>
          <w:t>---</w:t>
        </w:r>
        <w:r w:rsidR="004B1AAE" w:rsidRPr="009C491D">
          <w:rPr>
            <w:lang w:val="es-MX"/>
          </w:rPr>
          <w:t xml:space="preserve"> </w:t>
        </w:r>
      </w:ins>
      <w:r w:rsidRPr="009C491D">
        <w:rPr>
          <w:lang w:val="es-MX"/>
        </w:rPr>
        <w:t xml:space="preserve">de </w:t>
      </w:r>
      <w:del w:id="2508" w:author="Nery de Leiva" w:date="2021-07-08T15:01:00Z">
        <w:r w:rsidRPr="009C491D" w:rsidDel="004B1AAE">
          <w:rPr>
            <w:lang w:val="es-MX"/>
          </w:rPr>
          <w:delText xml:space="preserve">abril </w:delText>
        </w:r>
      </w:del>
      <w:ins w:id="2509" w:author="Nery de Leiva" w:date="2021-07-08T15:01:00Z">
        <w:r w:rsidR="004B1AAE">
          <w:rPr>
            <w:lang w:val="es-MX"/>
          </w:rPr>
          <w:t>---</w:t>
        </w:r>
      </w:ins>
      <w:r w:rsidRPr="009C491D">
        <w:rPr>
          <w:lang w:val="es-MX"/>
        </w:rPr>
        <w:t xml:space="preserve">de </w:t>
      </w:r>
      <w:del w:id="2510" w:author="Nery de Leiva" w:date="2021-07-08T15:02:00Z">
        <w:r w:rsidRPr="009C491D" w:rsidDel="004B1AAE">
          <w:rPr>
            <w:lang w:val="es-MX"/>
          </w:rPr>
          <w:delText>1987</w:delText>
        </w:r>
      </w:del>
      <w:ins w:id="2511" w:author="Nery de Leiva" w:date="2021-07-08T15:02:00Z">
        <w:r w:rsidR="004B1AAE">
          <w:rPr>
            <w:lang w:val="es-MX"/>
          </w:rPr>
          <w:t>---</w:t>
        </w:r>
      </w:ins>
      <w:r w:rsidRPr="009C491D">
        <w:rPr>
          <w:lang w:val="es-MX"/>
        </w:rPr>
        <w:t xml:space="preserve">. Dicho inmueble está compuesto de 3 lotes que no forman cuerpo. </w:t>
      </w:r>
    </w:p>
    <w:p w14:paraId="7B1FF564" w14:textId="77777777" w:rsidR="00EB0B3C" w:rsidRPr="008E5B2F" w:rsidRDefault="00EB0B3C" w:rsidP="008B6DB5">
      <w:pPr>
        <w:ind w:left="1134"/>
        <w:rPr>
          <w:sz w:val="20"/>
          <w:szCs w:val="20"/>
        </w:rPr>
      </w:pPr>
      <w:r w:rsidRPr="008E5B2F">
        <w:rPr>
          <w:sz w:val="20"/>
          <w:szCs w:val="20"/>
        </w:rPr>
        <w:t>Forma de adquisición</w:t>
      </w:r>
      <w:r w:rsidRPr="008E5B2F">
        <w:rPr>
          <w:sz w:val="20"/>
          <w:szCs w:val="20"/>
        </w:rPr>
        <w:tab/>
      </w:r>
      <w:r w:rsidRPr="008E5B2F">
        <w:rPr>
          <w:sz w:val="20"/>
          <w:szCs w:val="20"/>
        </w:rPr>
        <w:tab/>
        <w:t xml:space="preserve">          : Expropiación </w:t>
      </w:r>
    </w:p>
    <w:p w14:paraId="1415E7CE" w14:textId="5D91EA63" w:rsidR="00EB0B3C" w:rsidRPr="008E5B2F" w:rsidRDefault="00EB0B3C" w:rsidP="008B6DB5">
      <w:pPr>
        <w:ind w:left="1134"/>
        <w:rPr>
          <w:sz w:val="20"/>
          <w:szCs w:val="20"/>
        </w:rPr>
      </w:pPr>
      <w:r w:rsidRPr="008E5B2F">
        <w:rPr>
          <w:sz w:val="20"/>
          <w:szCs w:val="20"/>
        </w:rPr>
        <w:t xml:space="preserve">Área adquirida del inmueble </w:t>
      </w:r>
      <w:r w:rsidRPr="008E5B2F">
        <w:rPr>
          <w:sz w:val="20"/>
          <w:szCs w:val="20"/>
        </w:rPr>
        <w:tab/>
      </w:r>
      <w:r w:rsidR="008E5B2F">
        <w:rPr>
          <w:sz w:val="20"/>
          <w:szCs w:val="20"/>
        </w:rPr>
        <w:t xml:space="preserve">        </w:t>
      </w:r>
      <w:r w:rsidRPr="008E5B2F">
        <w:rPr>
          <w:sz w:val="20"/>
          <w:szCs w:val="20"/>
        </w:rPr>
        <w:t xml:space="preserve"> : 990 Hás. 50Ás. 88.57 Cás. = 9,905,088.57 M²</w:t>
      </w:r>
    </w:p>
    <w:p w14:paraId="276A81A9" w14:textId="77777777" w:rsidR="00EB0B3C" w:rsidRPr="008E5B2F" w:rsidRDefault="00EB0B3C" w:rsidP="008B6DB5">
      <w:pPr>
        <w:ind w:left="1134"/>
        <w:rPr>
          <w:sz w:val="20"/>
          <w:szCs w:val="20"/>
        </w:rPr>
      </w:pPr>
      <w:r w:rsidRPr="008E5B2F">
        <w:rPr>
          <w:sz w:val="20"/>
          <w:szCs w:val="20"/>
        </w:rPr>
        <w:t xml:space="preserve">Valor del inmueble </w:t>
      </w:r>
      <w:r w:rsidRPr="008E5B2F">
        <w:rPr>
          <w:sz w:val="20"/>
          <w:szCs w:val="20"/>
        </w:rPr>
        <w:tab/>
      </w:r>
      <w:r w:rsidRPr="008E5B2F">
        <w:rPr>
          <w:sz w:val="20"/>
          <w:szCs w:val="20"/>
        </w:rPr>
        <w:tab/>
        <w:t xml:space="preserve">           : ¢ 3,000,000.00 = $ 342,857.14</w:t>
      </w:r>
    </w:p>
    <w:p w14:paraId="3BFCF03C" w14:textId="77777777" w:rsidR="00EB0B3C" w:rsidRPr="008E5B2F" w:rsidRDefault="00EB0B3C" w:rsidP="008B6DB5">
      <w:pPr>
        <w:ind w:left="1134"/>
        <w:rPr>
          <w:sz w:val="20"/>
          <w:szCs w:val="20"/>
        </w:rPr>
      </w:pPr>
      <w:r w:rsidRPr="008E5B2F">
        <w:rPr>
          <w:sz w:val="20"/>
          <w:szCs w:val="20"/>
        </w:rPr>
        <w:lastRenderedPageBreak/>
        <w:t xml:space="preserve">Valor por hectárea </w:t>
      </w:r>
      <w:r w:rsidRPr="008E5B2F">
        <w:rPr>
          <w:sz w:val="20"/>
          <w:szCs w:val="20"/>
        </w:rPr>
        <w:tab/>
      </w:r>
      <w:r w:rsidRPr="008E5B2F">
        <w:rPr>
          <w:sz w:val="20"/>
          <w:szCs w:val="20"/>
        </w:rPr>
        <w:tab/>
        <w:t xml:space="preserve">           : $ 346.1424</w:t>
      </w:r>
    </w:p>
    <w:p w14:paraId="7198FE58" w14:textId="77777777" w:rsidR="00EB0B3C" w:rsidRPr="008E5B2F" w:rsidRDefault="00EB0B3C" w:rsidP="008B6DB5">
      <w:pPr>
        <w:ind w:left="1134"/>
        <w:rPr>
          <w:sz w:val="20"/>
          <w:szCs w:val="20"/>
        </w:rPr>
      </w:pPr>
      <w:r w:rsidRPr="008E5B2F">
        <w:rPr>
          <w:sz w:val="20"/>
          <w:szCs w:val="20"/>
        </w:rPr>
        <w:t>Valor por M²</w:t>
      </w:r>
      <w:r w:rsidRPr="008E5B2F">
        <w:rPr>
          <w:sz w:val="20"/>
          <w:szCs w:val="20"/>
        </w:rPr>
        <w:tab/>
      </w:r>
      <w:r w:rsidRPr="008E5B2F">
        <w:rPr>
          <w:sz w:val="20"/>
          <w:szCs w:val="20"/>
        </w:rPr>
        <w:tab/>
      </w:r>
      <w:r w:rsidRPr="008E5B2F">
        <w:rPr>
          <w:sz w:val="20"/>
          <w:szCs w:val="20"/>
        </w:rPr>
        <w:tab/>
        <w:t xml:space="preserve">          : $ 0.03461424</w:t>
      </w:r>
    </w:p>
    <w:p w14:paraId="156259ED" w14:textId="77777777" w:rsidR="00EB0B3C" w:rsidRPr="009C491D" w:rsidRDefault="00EB0B3C" w:rsidP="008B6DB5">
      <w:pPr>
        <w:jc w:val="both"/>
      </w:pPr>
    </w:p>
    <w:p w14:paraId="7289A061" w14:textId="77777777" w:rsidR="00EB0B3C" w:rsidRDefault="00EB0B3C" w:rsidP="008B6DB5">
      <w:pPr>
        <w:ind w:left="1134"/>
      </w:pPr>
      <w:r w:rsidRPr="009C491D">
        <w:t>Posteriormente cada porción fue trasladada individualmente e inscritas de la siguiente manera:</w:t>
      </w:r>
    </w:p>
    <w:tbl>
      <w:tblPr>
        <w:tblStyle w:val="Tablaconcuadrcula"/>
        <w:tblW w:w="8005" w:type="dxa"/>
        <w:tblInd w:w="1046"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51"/>
        <w:gridCol w:w="2647"/>
        <w:gridCol w:w="2707"/>
      </w:tblGrid>
      <w:tr w:rsidR="00EB0B3C" w:rsidRPr="004665CA" w14:paraId="7283B2BA" w14:textId="77777777" w:rsidTr="00C4148E">
        <w:trPr>
          <w:trHeight w:val="295"/>
        </w:trPr>
        <w:tc>
          <w:tcPr>
            <w:tcW w:w="8005" w:type="dxa"/>
            <w:gridSpan w:val="3"/>
            <w:shd w:val="clear" w:color="auto" w:fill="FFFFFF" w:themeFill="background1"/>
            <w:vAlign w:val="center"/>
          </w:tcPr>
          <w:p w14:paraId="24DAA1F3" w14:textId="77777777" w:rsidR="00EB0B3C" w:rsidRPr="0060226D" w:rsidRDefault="00EB0B3C" w:rsidP="00EB0B3C">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EB0B3C" w:rsidRPr="004665CA" w14:paraId="07435747" w14:textId="77777777" w:rsidTr="00C4148E">
        <w:trPr>
          <w:trHeight w:val="249"/>
        </w:trPr>
        <w:tc>
          <w:tcPr>
            <w:tcW w:w="2651" w:type="dxa"/>
            <w:shd w:val="clear" w:color="auto" w:fill="FFFFFF" w:themeFill="background1"/>
            <w:vAlign w:val="center"/>
          </w:tcPr>
          <w:p w14:paraId="416C8667" w14:textId="77777777" w:rsidR="00EB0B3C" w:rsidRPr="00914B3E" w:rsidRDefault="00EB0B3C" w:rsidP="00EB0B3C">
            <w:pPr>
              <w:jc w:val="center"/>
              <w:rPr>
                <w:rFonts w:ascii="Museo Sans 300" w:hAnsi="Museo Sans 300"/>
                <w:b/>
                <w:sz w:val="18"/>
                <w:szCs w:val="18"/>
                <w:rPrChange w:id="2512" w:author="Nery de Leiva" w:date="2021-07-09T08:03:00Z">
                  <w:rPr>
                    <w:rFonts w:ascii="Museo Sans 300" w:eastAsiaTheme="minorHAnsi" w:hAnsi="Museo Sans 300"/>
                    <w:b/>
                    <w:sz w:val="18"/>
                    <w:szCs w:val="18"/>
                    <w:lang w:val="en-US" w:eastAsia="en-US"/>
                  </w:rPr>
                </w:rPrChange>
              </w:rPr>
            </w:pPr>
            <w:r w:rsidRPr="00914B3E">
              <w:rPr>
                <w:b/>
                <w:sz w:val="18"/>
                <w:szCs w:val="18"/>
                <w:rPrChange w:id="2513" w:author="Nery de Leiva" w:date="2021-07-09T08:03:00Z">
                  <w:rPr>
                    <w:b/>
                    <w:sz w:val="18"/>
                    <w:szCs w:val="18"/>
                    <w:lang w:val="en-US"/>
                  </w:rPr>
                </w:rPrChange>
              </w:rPr>
              <w:t>D E S C R I P C I O N</w:t>
            </w:r>
          </w:p>
        </w:tc>
        <w:tc>
          <w:tcPr>
            <w:tcW w:w="2647" w:type="dxa"/>
            <w:shd w:val="clear" w:color="auto" w:fill="FFFFFF" w:themeFill="background1"/>
            <w:vAlign w:val="center"/>
          </w:tcPr>
          <w:p w14:paraId="7B6CE891" w14:textId="77777777" w:rsidR="00EB0B3C" w:rsidRPr="0060226D" w:rsidRDefault="00EB0B3C" w:rsidP="00EB0B3C">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w:t>
            </w:r>
            <w:proofErr w:type="gramStart"/>
            <w:r w:rsidRPr="0060226D">
              <w:rPr>
                <w:rFonts w:ascii="Museo Sans 300" w:hAnsi="Museo Sans 300"/>
                <w:b/>
                <w:sz w:val="18"/>
                <w:szCs w:val="18"/>
              </w:rPr>
              <w:t>( H</w:t>
            </w:r>
            <w:proofErr w:type="gramEnd"/>
            <w:r w:rsidRPr="0060226D">
              <w:rPr>
                <w:rFonts w:ascii="Museo Sans 300" w:hAnsi="Museo Sans 300"/>
                <w:b/>
                <w:sz w:val="18"/>
                <w:szCs w:val="18"/>
              </w:rPr>
              <w:t xml:space="preserve"> á s . ) </w:t>
            </w:r>
          </w:p>
        </w:tc>
        <w:tc>
          <w:tcPr>
            <w:tcW w:w="2707" w:type="dxa"/>
            <w:shd w:val="clear" w:color="auto" w:fill="FFFFFF" w:themeFill="background1"/>
            <w:vAlign w:val="center"/>
          </w:tcPr>
          <w:p w14:paraId="1C230A00" w14:textId="77777777" w:rsidR="00EB0B3C" w:rsidRPr="0060226D" w:rsidRDefault="00EB0B3C" w:rsidP="00EB0B3C">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EB0B3C" w:rsidRPr="004665CA" w14:paraId="21055E28" w14:textId="77777777" w:rsidTr="005977EF">
        <w:trPr>
          <w:trHeight w:val="234"/>
        </w:trPr>
        <w:tc>
          <w:tcPr>
            <w:tcW w:w="2651" w:type="dxa"/>
            <w:vAlign w:val="center"/>
          </w:tcPr>
          <w:p w14:paraId="3D77F7E4" w14:textId="77777777" w:rsidR="00EB0B3C" w:rsidRPr="0060226D" w:rsidRDefault="00EB0B3C" w:rsidP="00EB0B3C">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647" w:type="dxa"/>
            <w:vAlign w:val="center"/>
          </w:tcPr>
          <w:p w14:paraId="3E6DA90A" w14:textId="77777777" w:rsidR="00EB0B3C" w:rsidRPr="0060226D" w:rsidRDefault="00EB0B3C" w:rsidP="00EB0B3C">
            <w:pPr>
              <w:jc w:val="center"/>
              <w:rPr>
                <w:rFonts w:ascii="Museo Sans 300" w:hAnsi="Museo Sans 300"/>
                <w:sz w:val="18"/>
                <w:szCs w:val="18"/>
              </w:rPr>
            </w:pPr>
            <w:r w:rsidRPr="0060226D">
              <w:rPr>
                <w:rFonts w:ascii="Museo Sans 300" w:hAnsi="Museo Sans 300"/>
                <w:sz w:val="18"/>
                <w:szCs w:val="18"/>
              </w:rPr>
              <w:t>569 Hás. 85 Ás. 61.80 Cás.</w:t>
            </w:r>
          </w:p>
        </w:tc>
        <w:tc>
          <w:tcPr>
            <w:tcW w:w="2707" w:type="dxa"/>
            <w:vAlign w:val="center"/>
          </w:tcPr>
          <w:p w14:paraId="0FFABBDA" w14:textId="7245F0D2" w:rsidR="00EB0B3C" w:rsidRPr="0060226D" w:rsidRDefault="00EB0B3C" w:rsidP="00EB0B3C">
            <w:pPr>
              <w:jc w:val="center"/>
              <w:rPr>
                <w:rFonts w:ascii="Museo Sans 300" w:hAnsi="Museo Sans 300"/>
                <w:sz w:val="18"/>
                <w:szCs w:val="18"/>
              </w:rPr>
            </w:pPr>
            <w:del w:id="2514" w:author="Nery de Leiva" w:date="2021-07-08T15:02:00Z">
              <w:r w:rsidRPr="0060226D" w:rsidDel="004B1AAE">
                <w:rPr>
                  <w:rFonts w:ascii="Museo Sans 300" w:hAnsi="Museo Sans 300"/>
                  <w:sz w:val="18"/>
                  <w:szCs w:val="18"/>
                </w:rPr>
                <w:delText>7 5 2 0 6 0 4 0</w:delText>
              </w:r>
            </w:del>
            <w:ins w:id="2515" w:author="Nery de Leiva" w:date="2021-07-08T15:02:00Z">
              <w:r w:rsidR="004B1AAE">
                <w:rPr>
                  <w:rFonts w:ascii="Museo Sans 300" w:hAnsi="Museo Sans 300"/>
                  <w:sz w:val="18"/>
                  <w:szCs w:val="18"/>
                </w:rPr>
                <w:t>---</w:t>
              </w:r>
            </w:ins>
            <w:r w:rsidRPr="0060226D">
              <w:rPr>
                <w:rFonts w:ascii="Museo Sans 300" w:hAnsi="Museo Sans 300"/>
                <w:sz w:val="18"/>
                <w:szCs w:val="18"/>
              </w:rPr>
              <w:t xml:space="preserve"> – 0 0 0 0 0</w:t>
            </w:r>
          </w:p>
        </w:tc>
      </w:tr>
      <w:tr w:rsidR="00EB0B3C" w:rsidRPr="004665CA" w14:paraId="15A2014D" w14:textId="77777777" w:rsidTr="005977EF">
        <w:trPr>
          <w:trHeight w:val="249"/>
        </w:trPr>
        <w:tc>
          <w:tcPr>
            <w:tcW w:w="2651" w:type="dxa"/>
            <w:vAlign w:val="center"/>
          </w:tcPr>
          <w:p w14:paraId="65F9F4B4" w14:textId="77777777" w:rsidR="00EB0B3C" w:rsidRPr="0060226D" w:rsidRDefault="00EB0B3C" w:rsidP="00EB0B3C">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647" w:type="dxa"/>
            <w:vAlign w:val="center"/>
          </w:tcPr>
          <w:p w14:paraId="412D84DE" w14:textId="77777777" w:rsidR="00EB0B3C" w:rsidRPr="0060226D" w:rsidRDefault="00EB0B3C" w:rsidP="00EB0B3C">
            <w:pPr>
              <w:jc w:val="center"/>
              <w:rPr>
                <w:rFonts w:ascii="Museo Sans 300" w:hAnsi="Museo Sans 300"/>
                <w:sz w:val="18"/>
                <w:szCs w:val="18"/>
              </w:rPr>
            </w:pPr>
            <w:r w:rsidRPr="0060226D">
              <w:rPr>
                <w:rFonts w:ascii="Museo Sans 300" w:hAnsi="Museo Sans 300"/>
                <w:sz w:val="18"/>
                <w:szCs w:val="18"/>
              </w:rPr>
              <w:t>204 Hás. 04 Ás. 17.47 Cás.</w:t>
            </w:r>
          </w:p>
        </w:tc>
        <w:tc>
          <w:tcPr>
            <w:tcW w:w="2707" w:type="dxa"/>
            <w:vAlign w:val="center"/>
          </w:tcPr>
          <w:p w14:paraId="0A4F0C92" w14:textId="7EE03F23" w:rsidR="00EB0B3C" w:rsidRPr="0060226D" w:rsidRDefault="00EB0B3C" w:rsidP="00EB0B3C">
            <w:pPr>
              <w:jc w:val="center"/>
              <w:rPr>
                <w:rFonts w:ascii="Museo Sans 300" w:hAnsi="Museo Sans 300"/>
                <w:sz w:val="18"/>
                <w:szCs w:val="18"/>
              </w:rPr>
            </w:pPr>
            <w:del w:id="2516" w:author="Nery de Leiva" w:date="2021-07-08T15:02:00Z">
              <w:r w:rsidRPr="0060226D" w:rsidDel="004B1AAE">
                <w:rPr>
                  <w:rFonts w:ascii="Museo Sans 300" w:hAnsi="Museo Sans 300"/>
                  <w:sz w:val="18"/>
                  <w:szCs w:val="18"/>
                </w:rPr>
                <w:delText>7 5 0 8 8 7 0 7</w:delText>
              </w:r>
            </w:del>
            <w:ins w:id="2517" w:author="Nery de Leiva" w:date="2021-07-08T15:02:00Z">
              <w:r w:rsidR="004B1AAE">
                <w:rPr>
                  <w:rFonts w:ascii="Museo Sans 300" w:hAnsi="Museo Sans 300"/>
                  <w:sz w:val="18"/>
                  <w:szCs w:val="18"/>
                </w:rPr>
                <w:t>---</w:t>
              </w:r>
            </w:ins>
            <w:r w:rsidRPr="0060226D">
              <w:rPr>
                <w:rFonts w:ascii="Museo Sans 300" w:hAnsi="Museo Sans 300"/>
                <w:sz w:val="18"/>
                <w:szCs w:val="18"/>
              </w:rPr>
              <w:t xml:space="preserve"> – 0 0 0 0 0 </w:t>
            </w:r>
          </w:p>
        </w:tc>
      </w:tr>
      <w:tr w:rsidR="00EB0B3C" w:rsidRPr="004665CA" w14:paraId="708B501E" w14:textId="77777777" w:rsidTr="005977EF">
        <w:trPr>
          <w:trHeight w:val="249"/>
        </w:trPr>
        <w:tc>
          <w:tcPr>
            <w:tcW w:w="2651" w:type="dxa"/>
            <w:vAlign w:val="center"/>
          </w:tcPr>
          <w:p w14:paraId="0318ACA9" w14:textId="77777777" w:rsidR="00EB0B3C" w:rsidRPr="0060226D" w:rsidRDefault="00EB0B3C" w:rsidP="00EB0B3C">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647" w:type="dxa"/>
            <w:vAlign w:val="center"/>
          </w:tcPr>
          <w:p w14:paraId="64A48005" w14:textId="77777777" w:rsidR="00EB0B3C" w:rsidRPr="0060226D" w:rsidRDefault="00EB0B3C" w:rsidP="00EB0B3C">
            <w:pPr>
              <w:jc w:val="center"/>
              <w:rPr>
                <w:rFonts w:ascii="Museo Sans 300" w:hAnsi="Museo Sans 300"/>
                <w:sz w:val="18"/>
                <w:szCs w:val="18"/>
              </w:rPr>
            </w:pPr>
            <w:r w:rsidRPr="0060226D">
              <w:rPr>
                <w:rFonts w:ascii="Museo Sans 300" w:hAnsi="Museo Sans 300"/>
                <w:sz w:val="18"/>
                <w:szCs w:val="18"/>
              </w:rPr>
              <w:t>216 Hás. 61 Ás. 09.30 Cás.</w:t>
            </w:r>
          </w:p>
        </w:tc>
        <w:tc>
          <w:tcPr>
            <w:tcW w:w="2707" w:type="dxa"/>
            <w:vAlign w:val="center"/>
          </w:tcPr>
          <w:p w14:paraId="15D03B9A" w14:textId="549EA8A9" w:rsidR="00EB0B3C" w:rsidRPr="0060226D" w:rsidRDefault="00EB0B3C" w:rsidP="00EB0B3C">
            <w:pPr>
              <w:jc w:val="center"/>
              <w:rPr>
                <w:rFonts w:ascii="Museo Sans 300" w:hAnsi="Museo Sans 300"/>
                <w:sz w:val="18"/>
                <w:szCs w:val="18"/>
              </w:rPr>
            </w:pPr>
            <w:del w:id="2518" w:author="Nery de Leiva" w:date="2021-07-08T15:02:00Z">
              <w:r w:rsidRPr="0060226D" w:rsidDel="004B1AAE">
                <w:rPr>
                  <w:rFonts w:ascii="Museo Sans 300" w:hAnsi="Museo Sans 300"/>
                  <w:sz w:val="18"/>
                  <w:szCs w:val="18"/>
                </w:rPr>
                <w:delText>7 5 0 8 8 7 1 4</w:delText>
              </w:r>
            </w:del>
            <w:ins w:id="2519" w:author="Nery de Leiva" w:date="2021-07-08T15:02:00Z">
              <w:r w:rsidR="004B1AAE">
                <w:rPr>
                  <w:rFonts w:ascii="Museo Sans 300" w:hAnsi="Museo Sans 300"/>
                  <w:sz w:val="18"/>
                  <w:szCs w:val="18"/>
                </w:rPr>
                <w:t>---</w:t>
              </w:r>
            </w:ins>
            <w:r w:rsidRPr="0060226D">
              <w:rPr>
                <w:rFonts w:ascii="Museo Sans 300" w:hAnsi="Museo Sans 300"/>
                <w:sz w:val="18"/>
                <w:szCs w:val="18"/>
              </w:rPr>
              <w:t xml:space="preserve"> – 0 0 0 0 0</w:t>
            </w:r>
          </w:p>
        </w:tc>
      </w:tr>
      <w:tr w:rsidR="00EB0B3C" w:rsidRPr="004665CA" w14:paraId="78282A53" w14:textId="77777777" w:rsidTr="005977EF">
        <w:trPr>
          <w:trHeight w:val="234"/>
        </w:trPr>
        <w:tc>
          <w:tcPr>
            <w:tcW w:w="2651" w:type="dxa"/>
            <w:shd w:val="clear" w:color="auto" w:fill="D9D9D9" w:themeFill="background1" w:themeFillShade="D9"/>
            <w:vAlign w:val="center"/>
          </w:tcPr>
          <w:p w14:paraId="2B8D928D" w14:textId="77777777" w:rsidR="00EB0B3C" w:rsidRPr="0060226D" w:rsidRDefault="00EB0B3C" w:rsidP="00C4148E">
            <w:pPr>
              <w:shd w:val="clear" w:color="auto" w:fill="FFFFFF" w:themeFill="background1"/>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647" w:type="dxa"/>
            <w:shd w:val="clear" w:color="auto" w:fill="D9D9D9" w:themeFill="background1" w:themeFillShade="D9"/>
            <w:vAlign w:val="center"/>
          </w:tcPr>
          <w:p w14:paraId="713BE43E" w14:textId="77777777" w:rsidR="00EB0B3C" w:rsidRPr="0060226D" w:rsidRDefault="00EB0B3C" w:rsidP="00C4148E">
            <w:pPr>
              <w:shd w:val="clear" w:color="auto" w:fill="FFFFFF" w:themeFill="background1"/>
              <w:jc w:val="center"/>
              <w:rPr>
                <w:rFonts w:ascii="Museo Sans 300" w:hAnsi="Museo Sans 300"/>
                <w:b/>
                <w:sz w:val="18"/>
                <w:szCs w:val="18"/>
              </w:rPr>
            </w:pPr>
            <w:r w:rsidRPr="0060226D">
              <w:rPr>
                <w:rFonts w:ascii="Museo Sans 300" w:hAnsi="Museo Sans 300"/>
                <w:b/>
                <w:sz w:val="18"/>
                <w:szCs w:val="18"/>
              </w:rPr>
              <w:t>990 Hás. 50 Ás. 88.57 Cás.</w:t>
            </w:r>
          </w:p>
        </w:tc>
        <w:tc>
          <w:tcPr>
            <w:tcW w:w="2707" w:type="dxa"/>
            <w:shd w:val="clear" w:color="auto" w:fill="FFFFFF" w:themeFill="background1"/>
          </w:tcPr>
          <w:p w14:paraId="21B00122" w14:textId="77777777" w:rsidR="00EB0B3C" w:rsidRPr="0060226D" w:rsidRDefault="00EB0B3C" w:rsidP="00C4148E">
            <w:pPr>
              <w:shd w:val="clear" w:color="auto" w:fill="FFFFFF" w:themeFill="background1"/>
              <w:jc w:val="center"/>
              <w:rPr>
                <w:rFonts w:ascii="Museo Sans 300" w:hAnsi="Museo Sans 300"/>
                <w:b/>
                <w:sz w:val="18"/>
                <w:szCs w:val="18"/>
              </w:rPr>
            </w:pPr>
          </w:p>
        </w:tc>
      </w:tr>
    </w:tbl>
    <w:p w14:paraId="37EC9C1A" w14:textId="77777777" w:rsidR="00EB0B3C" w:rsidRPr="008A1CBB" w:rsidRDefault="00EB0B3C" w:rsidP="00C4148E">
      <w:pPr>
        <w:shd w:val="clear" w:color="auto" w:fill="FFFFFF" w:themeFill="background1"/>
        <w:rPr>
          <w:sz w:val="18"/>
        </w:rPr>
      </w:pPr>
    </w:p>
    <w:p w14:paraId="6793AB89" w14:textId="6AA3EC95" w:rsidR="00EB0B3C" w:rsidRDefault="00EB0B3C" w:rsidP="008B6DB5">
      <w:pPr>
        <w:ind w:left="1134"/>
        <w:jc w:val="both"/>
      </w:pPr>
      <w:r w:rsidRPr="00736197">
        <w:t>En el punto IV del acta ordinaria 19-95, de fecha 25 de mayo de 1995, se aprobó un Proyecto de Asentamiento Comunitario en el inmueble denominado Nancuchiname (Porciones 5 y 6) con área total de 100 Hás. 42 Ás. 37.33 Cás., el cual se detalla de la siguiente manera:</w:t>
      </w:r>
    </w:p>
    <w:p w14:paraId="272896F0" w14:textId="77777777" w:rsidR="00EB0B3C" w:rsidRPr="00736197" w:rsidRDefault="00EB0B3C" w:rsidP="00EB0B3C">
      <w:pPr>
        <w:spacing w:line="360" w:lineRule="auto"/>
        <w:ind w:left="142"/>
        <w:jc w:val="both"/>
      </w:pPr>
    </w:p>
    <w:tbl>
      <w:tblPr>
        <w:tblStyle w:val="Tablaconcuadrcula"/>
        <w:tblW w:w="0" w:type="auto"/>
        <w:tblInd w:w="1046" w:type="dxa"/>
        <w:tblLook w:val="04A0" w:firstRow="1" w:lastRow="0" w:firstColumn="1" w:lastColumn="0" w:noHBand="0" w:noVBand="1"/>
      </w:tblPr>
      <w:tblGrid>
        <w:gridCol w:w="4567"/>
        <w:gridCol w:w="3433"/>
      </w:tblGrid>
      <w:tr w:rsidR="00EB0B3C" w:rsidRPr="00A1673F" w14:paraId="59EFF6C6" w14:textId="77777777" w:rsidTr="00C4148E">
        <w:trPr>
          <w:trHeight w:val="220"/>
        </w:trPr>
        <w:tc>
          <w:tcPr>
            <w:tcW w:w="800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B334BCE" w14:textId="77777777" w:rsidR="00EB0B3C" w:rsidRPr="00A1673F" w:rsidRDefault="00EB0B3C" w:rsidP="00EB0B3C">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EB0B3C" w:rsidRPr="00A1673F" w14:paraId="295F778C" w14:textId="77777777" w:rsidTr="00C4148E">
        <w:trPr>
          <w:trHeight w:val="237"/>
        </w:trPr>
        <w:tc>
          <w:tcPr>
            <w:tcW w:w="456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DAFB12"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D E N O M I N A C I O N</w:t>
            </w:r>
          </w:p>
        </w:tc>
        <w:tc>
          <w:tcPr>
            <w:tcW w:w="343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DEC605"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EB0B3C" w:rsidRPr="00A1673F" w14:paraId="3166C64A" w14:textId="77777777" w:rsidTr="005977EF">
        <w:trPr>
          <w:trHeight w:val="220"/>
        </w:trPr>
        <w:tc>
          <w:tcPr>
            <w:tcW w:w="4567" w:type="dxa"/>
            <w:tcBorders>
              <w:top w:val="double" w:sz="4" w:space="0" w:color="auto"/>
              <w:left w:val="double" w:sz="4" w:space="0" w:color="auto"/>
              <w:bottom w:val="dotted" w:sz="4" w:space="0" w:color="auto"/>
              <w:right w:val="double" w:sz="4" w:space="0" w:color="auto"/>
            </w:tcBorders>
            <w:vAlign w:val="center"/>
          </w:tcPr>
          <w:p w14:paraId="4E7A0582" w14:textId="4784F5FD" w:rsidR="00EB0B3C" w:rsidRPr="00A1673F" w:rsidRDefault="00EB0B3C">
            <w:pPr>
              <w:jc w:val="both"/>
              <w:rPr>
                <w:rFonts w:ascii="Museo Sans 300" w:eastAsiaTheme="minorHAnsi" w:hAnsi="Museo Sans 300"/>
                <w:sz w:val="18"/>
                <w:szCs w:val="18"/>
                <w:lang w:eastAsia="en-US"/>
              </w:rPr>
            </w:pPr>
            <w:r w:rsidRPr="00A1673F">
              <w:rPr>
                <w:rFonts w:ascii="Museo Sans 300" w:hAnsi="Museo Sans 300"/>
                <w:sz w:val="18"/>
                <w:szCs w:val="18"/>
              </w:rPr>
              <w:t>Asentamiento Comunitario (</w:t>
            </w:r>
            <w:del w:id="2520" w:author="Maria Teresa Alvarado de Guirola" w:date="2021-09-13T15:23:00Z">
              <w:r w:rsidRPr="00A1673F" w:rsidDel="004E5887">
                <w:rPr>
                  <w:rFonts w:ascii="Museo Sans 300" w:hAnsi="Museo Sans 300"/>
                  <w:sz w:val="18"/>
                  <w:szCs w:val="18"/>
                </w:rPr>
                <w:delText xml:space="preserve">475 </w:delText>
              </w:r>
            </w:del>
            <w:ins w:id="2521" w:author="Maria Teresa Alvarado de Guirola" w:date="2021-09-13T15:23:00Z">
              <w:r w:rsidR="004E5887">
                <w:rPr>
                  <w:rFonts w:ascii="Museo Sans 300" w:hAnsi="Museo Sans 300"/>
                  <w:sz w:val="18"/>
                  <w:szCs w:val="18"/>
                </w:rPr>
                <w:t>---</w:t>
              </w:r>
              <w:r w:rsidR="004E5887" w:rsidRPr="00A1673F">
                <w:rPr>
                  <w:rFonts w:ascii="Museo Sans 300" w:hAnsi="Museo Sans 300"/>
                  <w:sz w:val="18"/>
                  <w:szCs w:val="18"/>
                </w:rPr>
                <w:t xml:space="preserve"> </w:t>
              </w:r>
            </w:ins>
            <w:r w:rsidRPr="00A1673F">
              <w:rPr>
                <w:rFonts w:ascii="Museo Sans 300" w:hAnsi="Museo Sans 300"/>
                <w:sz w:val="18"/>
                <w:szCs w:val="18"/>
              </w:rPr>
              <w:t>solares de vivienda)</w:t>
            </w:r>
          </w:p>
        </w:tc>
        <w:tc>
          <w:tcPr>
            <w:tcW w:w="3433" w:type="dxa"/>
            <w:tcBorders>
              <w:top w:val="double" w:sz="4" w:space="0" w:color="auto"/>
              <w:left w:val="double" w:sz="4" w:space="0" w:color="auto"/>
              <w:bottom w:val="dotted" w:sz="4" w:space="0" w:color="auto"/>
              <w:right w:val="double" w:sz="4" w:space="0" w:color="auto"/>
            </w:tcBorders>
            <w:vAlign w:val="center"/>
          </w:tcPr>
          <w:p w14:paraId="3A32294A"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65 Hás. 49 Ás. 47.41 Cás.</w:t>
            </w:r>
          </w:p>
        </w:tc>
      </w:tr>
      <w:tr w:rsidR="00EB0B3C" w:rsidRPr="00A1673F" w14:paraId="503A6671" w14:textId="77777777" w:rsidTr="005977EF">
        <w:trPr>
          <w:trHeight w:val="237"/>
        </w:trPr>
        <w:tc>
          <w:tcPr>
            <w:tcW w:w="4567" w:type="dxa"/>
            <w:tcBorders>
              <w:top w:val="dotted" w:sz="4" w:space="0" w:color="auto"/>
              <w:left w:val="double" w:sz="4" w:space="0" w:color="auto"/>
              <w:bottom w:val="dotted" w:sz="4" w:space="0" w:color="auto"/>
              <w:right w:val="double" w:sz="4" w:space="0" w:color="auto"/>
            </w:tcBorders>
            <w:vAlign w:val="center"/>
          </w:tcPr>
          <w:p w14:paraId="4ED1C685"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Área de Calles</w:t>
            </w:r>
          </w:p>
        </w:tc>
        <w:tc>
          <w:tcPr>
            <w:tcW w:w="3433" w:type="dxa"/>
            <w:tcBorders>
              <w:top w:val="dotted" w:sz="4" w:space="0" w:color="auto"/>
              <w:left w:val="double" w:sz="4" w:space="0" w:color="auto"/>
              <w:bottom w:val="dotted" w:sz="4" w:space="0" w:color="auto"/>
              <w:right w:val="double" w:sz="4" w:space="0" w:color="auto"/>
            </w:tcBorders>
            <w:vAlign w:val="center"/>
          </w:tcPr>
          <w:p w14:paraId="60B9BAA6"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16 Hás. 39 Ás. 55.34 Cás.</w:t>
            </w:r>
          </w:p>
        </w:tc>
      </w:tr>
      <w:tr w:rsidR="00EB0B3C" w:rsidRPr="00A1673F" w14:paraId="76EE977E" w14:textId="77777777" w:rsidTr="005977EF">
        <w:trPr>
          <w:trHeight w:val="237"/>
        </w:trPr>
        <w:tc>
          <w:tcPr>
            <w:tcW w:w="4567" w:type="dxa"/>
            <w:tcBorders>
              <w:top w:val="dotted" w:sz="4" w:space="0" w:color="auto"/>
              <w:left w:val="double" w:sz="4" w:space="0" w:color="auto"/>
              <w:bottom w:val="dotted" w:sz="4" w:space="0" w:color="auto"/>
              <w:right w:val="double" w:sz="4" w:space="0" w:color="auto"/>
            </w:tcBorders>
            <w:vAlign w:val="center"/>
          </w:tcPr>
          <w:p w14:paraId="6B78EBB8"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Área de Zona de Protección</w:t>
            </w:r>
          </w:p>
        </w:tc>
        <w:tc>
          <w:tcPr>
            <w:tcW w:w="3433" w:type="dxa"/>
            <w:tcBorders>
              <w:top w:val="dotted" w:sz="4" w:space="0" w:color="auto"/>
              <w:left w:val="double" w:sz="4" w:space="0" w:color="auto"/>
              <w:bottom w:val="dotted" w:sz="4" w:space="0" w:color="auto"/>
              <w:right w:val="double" w:sz="4" w:space="0" w:color="auto"/>
            </w:tcBorders>
            <w:vAlign w:val="center"/>
          </w:tcPr>
          <w:p w14:paraId="18F7D68D"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2 Hás. 36 Ás. 23.15 Cás.</w:t>
            </w:r>
          </w:p>
        </w:tc>
      </w:tr>
      <w:tr w:rsidR="00EB0B3C" w:rsidRPr="00A1673F" w14:paraId="2C14BDD1" w14:textId="77777777" w:rsidTr="005977EF">
        <w:trPr>
          <w:trHeight w:val="237"/>
        </w:trPr>
        <w:tc>
          <w:tcPr>
            <w:tcW w:w="4567" w:type="dxa"/>
            <w:tcBorders>
              <w:top w:val="dotted" w:sz="4" w:space="0" w:color="auto"/>
              <w:left w:val="double" w:sz="4" w:space="0" w:color="auto"/>
              <w:bottom w:val="dotted" w:sz="4" w:space="0" w:color="auto"/>
              <w:right w:val="double" w:sz="4" w:space="0" w:color="auto"/>
            </w:tcBorders>
            <w:vAlign w:val="center"/>
          </w:tcPr>
          <w:p w14:paraId="3A36A66C"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Zona Verde.</w:t>
            </w:r>
          </w:p>
        </w:tc>
        <w:tc>
          <w:tcPr>
            <w:tcW w:w="3433" w:type="dxa"/>
            <w:tcBorders>
              <w:top w:val="dotted" w:sz="4" w:space="0" w:color="auto"/>
              <w:left w:val="double" w:sz="4" w:space="0" w:color="auto"/>
              <w:bottom w:val="dotted" w:sz="4" w:space="0" w:color="auto"/>
              <w:right w:val="double" w:sz="4" w:space="0" w:color="auto"/>
            </w:tcBorders>
            <w:vAlign w:val="center"/>
          </w:tcPr>
          <w:p w14:paraId="5D9B5B91"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12 Hás. 42 Ás. 90.66 Cás.</w:t>
            </w:r>
          </w:p>
        </w:tc>
      </w:tr>
      <w:tr w:rsidR="00EB0B3C" w:rsidRPr="00A1673F" w14:paraId="4DC18459" w14:textId="77777777" w:rsidTr="005977EF">
        <w:trPr>
          <w:trHeight w:val="237"/>
        </w:trPr>
        <w:tc>
          <w:tcPr>
            <w:tcW w:w="4567" w:type="dxa"/>
            <w:tcBorders>
              <w:top w:val="dotted" w:sz="4" w:space="0" w:color="auto"/>
              <w:left w:val="double" w:sz="4" w:space="0" w:color="auto"/>
              <w:bottom w:val="double" w:sz="4" w:space="0" w:color="auto"/>
              <w:right w:val="double" w:sz="4" w:space="0" w:color="auto"/>
            </w:tcBorders>
            <w:vAlign w:val="center"/>
          </w:tcPr>
          <w:p w14:paraId="32C2C33C" w14:textId="77777777" w:rsidR="00EB0B3C" w:rsidRPr="00A1673F" w:rsidRDefault="00EB0B3C" w:rsidP="00EB0B3C">
            <w:pPr>
              <w:jc w:val="both"/>
              <w:rPr>
                <w:rFonts w:ascii="Museo Sans 300" w:hAnsi="Museo Sans 300"/>
                <w:sz w:val="18"/>
                <w:szCs w:val="18"/>
              </w:rPr>
            </w:pPr>
            <w:r w:rsidRPr="00A1673F">
              <w:rPr>
                <w:rFonts w:ascii="Museo Sans 300" w:hAnsi="Museo Sans 300"/>
                <w:sz w:val="18"/>
                <w:szCs w:val="18"/>
              </w:rPr>
              <w:t>Área de Canaletas</w:t>
            </w:r>
          </w:p>
        </w:tc>
        <w:tc>
          <w:tcPr>
            <w:tcW w:w="3433" w:type="dxa"/>
            <w:tcBorders>
              <w:top w:val="dotted" w:sz="4" w:space="0" w:color="auto"/>
              <w:left w:val="double" w:sz="4" w:space="0" w:color="auto"/>
              <w:bottom w:val="double" w:sz="4" w:space="0" w:color="auto"/>
              <w:right w:val="double" w:sz="4" w:space="0" w:color="auto"/>
            </w:tcBorders>
            <w:vAlign w:val="center"/>
          </w:tcPr>
          <w:p w14:paraId="74C89322" w14:textId="77777777" w:rsidR="00EB0B3C" w:rsidRPr="00A1673F" w:rsidRDefault="00EB0B3C" w:rsidP="00EB0B3C">
            <w:pPr>
              <w:jc w:val="both"/>
              <w:rPr>
                <w:rFonts w:ascii="Museo Sans 300" w:hAnsi="Museo Sans 300"/>
                <w:color w:val="000000"/>
                <w:sz w:val="18"/>
                <w:szCs w:val="18"/>
              </w:rPr>
            </w:pPr>
            <w:r w:rsidRPr="00A1673F">
              <w:rPr>
                <w:rFonts w:ascii="Museo Sans 300" w:hAnsi="Museo Sans 300"/>
                <w:sz w:val="18"/>
                <w:szCs w:val="18"/>
              </w:rPr>
              <w:t>3 Hás. 74 Ás. 20.77 Cás.</w:t>
            </w:r>
          </w:p>
        </w:tc>
      </w:tr>
      <w:tr w:rsidR="00EB0B3C" w:rsidRPr="00A1673F" w14:paraId="1200203F" w14:textId="77777777" w:rsidTr="00C4148E">
        <w:trPr>
          <w:trHeight w:val="237"/>
        </w:trPr>
        <w:tc>
          <w:tcPr>
            <w:tcW w:w="456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FF340F" w14:textId="77777777" w:rsidR="00EB0B3C" w:rsidRPr="00A1673F" w:rsidRDefault="00EB0B3C" w:rsidP="00EB0B3C">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43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7CE23D" w14:textId="77777777" w:rsidR="00EB0B3C" w:rsidRPr="00A1673F" w:rsidRDefault="00EB0B3C" w:rsidP="00EB0B3C">
            <w:pPr>
              <w:jc w:val="both"/>
              <w:rPr>
                <w:rFonts w:ascii="Museo Sans 300" w:hAnsi="Museo Sans 300"/>
                <w:b/>
                <w:sz w:val="18"/>
                <w:szCs w:val="18"/>
              </w:rPr>
            </w:pPr>
            <w:r w:rsidRPr="00A1673F">
              <w:rPr>
                <w:rFonts w:ascii="Museo Sans 300" w:hAnsi="Museo Sans 300"/>
                <w:b/>
                <w:color w:val="000000"/>
                <w:sz w:val="18"/>
                <w:szCs w:val="18"/>
              </w:rPr>
              <w:t>100 Hás. 42 Ás. 37.33 Cás.</w:t>
            </w:r>
          </w:p>
        </w:tc>
      </w:tr>
    </w:tbl>
    <w:p w14:paraId="79AB3EBA" w14:textId="7C70773B" w:rsidR="008B6DB5" w:rsidDel="00F13D2C" w:rsidRDefault="008B6DB5" w:rsidP="008B6DB5">
      <w:pPr>
        <w:jc w:val="both"/>
        <w:rPr>
          <w:del w:id="2522" w:author="Nery de Leiva" w:date="2021-07-08T15:02:00Z"/>
        </w:rPr>
      </w:pPr>
      <w:del w:id="2523" w:author="Nery de Leiva" w:date="2021-07-08T15:02:00Z">
        <w:r w:rsidDel="00F13D2C">
          <w:delText>SESIÓN ORDINARIA No. 17 – 2021</w:delText>
        </w:r>
      </w:del>
    </w:p>
    <w:p w14:paraId="39926480" w14:textId="21D78001" w:rsidR="008B6DB5" w:rsidDel="00F13D2C" w:rsidRDefault="008B6DB5" w:rsidP="008B6DB5">
      <w:pPr>
        <w:jc w:val="both"/>
        <w:rPr>
          <w:del w:id="2524" w:author="Nery de Leiva" w:date="2021-07-08T15:02:00Z"/>
        </w:rPr>
      </w:pPr>
      <w:del w:id="2525" w:author="Nery de Leiva" w:date="2021-07-08T15:02:00Z">
        <w:r w:rsidDel="00F13D2C">
          <w:delText xml:space="preserve">FECHA: </w:delText>
        </w:r>
        <w:r w:rsidR="001525BE" w:rsidDel="00F13D2C">
          <w:delText xml:space="preserve">10 </w:delText>
        </w:r>
        <w:r w:rsidDel="00F13D2C">
          <w:delText>DE JUNIO DE 2021</w:delText>
        </w:r>
      </w:del>
    </w:p>
    <w:p w14:paraId="402650F3" w14:textId="3367189D" w:rsidR="008B6DB5" w:rsidDel="00F13D2C" w:rsidRDefault="008B6DB5" w:rsidP="008B6DB5">
      <w:pPr>
        <w:jc w:val="both"/>
        <w:rPr>
          <w:del w:id="2526" w:author="Nery de Leiva" w:date="2021-07-08T15:02:00Z"/>
        </w:rPr>
      </w:pPr>
      <w:del w:id="2527" w:author="Nery de Leiva" w:date="2021-07-08T15:02:00Z">
        <w:r w:rsidDel="00F13D2C">
          <w:delText xml:space="preserve">PUNTO: </w:delText>
        </w:r>
        <w:r w:rsidR="001525BE" w:rsidDel="00F13D2C">
          <w:delText>XVI</w:delText>
        </w:r>
      </w:del>
    </w:p>
    <w:p w14:paraId="18FC5AF0" w14:textId="3CEAAB15" w:rsidR="008B6DB5" w:rsidDel="00F13D2C" w:rsidRDefault="008B6DB5" w:rsidP="008B6DB5">
      <w:pPr>
        <w:jc w:val="both"/>
        <w:rPr>
          <w:del w:id="2528" w:author="Nery de Leiva" w:date="2021-07-08T15:02:00Z"/>
        </w:rPr>
      </w:pPr>
      <w:del w:id="2529" w:author="Nery de Leiva" w:date="2021-07-08T15:02:00Z">
        <w:r w:rsidDel="00F13D2C">
          <w:delText>PÁGINA NÚMERO TRES</w:delText>
        </w:r>
      </w:del>
    </w:p>
    <w:p w14:paraId="29E1BB73" w14:textId="77777777" w:rsidR="00EB0B3C" w:rsidRDefault="00EB0B3C" w:rsidP="00EB0B3C">
      <w:pPr>
        <w:rPr>
          <w:sz w:val="14"/>
          <w:szCs w:val="18"/>
        </w:rPr>
      </w:pPr>
    </w:p>
    <w:p w14:paraId="0625F817" w14:textId="77777777" w:rsidR="008B6DB5" w:rsidRPr="008A1CBB" w:rsidRDefault="008B6DB5" w:rsidP="00EB0B3C">
      <w:pPr>
        <w:rPr>
          <w:sz w:val="14"/>
          <w:szCs w:val="18"/>
        </w:rPr>
      </w:pPr>
    </w:p>
    <w:p w14:paraId="53E0E4D9" w14:textId="77777777" w:rsidR="00EB0B3C" w:rsidRDefault="00EB0B3C" w:rsidP="005977EF">
      <w:pPr>
        <w:ind w:left="1134"/>
        <w:jc w:val="both"/>
      </w:pPr>
      <w:r w:rsidRPr="00736197">
        <w:t>Todas estas áreas que conforman el proyecto se distribuyen de la siguiente manera según tabla:</w:t>
      </w:r>
    </w:p>
    <w:tbl>
      <w:tblPr>
        <w:tblStyle w:val="Tablaconcuadrcula"/>
        <w:tblW w:w="7958" w:type="dxa"/>
        <w:tblInd w:w="1076" w:type="dxa"/>
        <w:tblLook w:val="04A0" w:firstRow="1" w:lastRow="0" w:firstColumn="1" w:lastColumn="0" w:noHBand="0" w:noVBand="1"/>
      </w:tblPr>
      <w:tblGrid>
        <w:gridCol w:w="1891"/>
        <w:gridCol w:w="1387"/>
        <w:gridCol w:w="1597"/>
        <w:gridCol w:w="1694"/>
        <w:gridCol w:w="1389"/>
      </w:tblGrid>
      <w:tr w:rsidR="00EB0B3C" w:rsidRPr="004B6086" w14:paraId="352C714A" w14:textId="77777777" w:rsidTr="00C4148E">
        <w:trPr>
          <w:trHeight w:val="283"/>
        </w:trPr>
        <w:tc>
          <w:tcPr>
            <w:tcW w:w="7958"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B829E7"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EB0B3C" w:rsidRPr="004B6086" w14:paraId="0A5CDCD7" w14:textId="77777777" w:rsidTr="00C4148E">
        <w:trPr>
          <w:trHeight w:val="210"/>
        </w:trPr>
        <w:tc>
          <w:tcPr>
            <w:tcW w:w="1891" w:type="dxa"/>
            <w:vMerge w:val="restart"/>
            <w:tcBorders>
              <w:top w:val="double" w:sz="4" w:space="0" w:color="auto"/>
              <w:left w:val="double" w:sz="4" w:space="0" w:color="auto"/>
              <w:right w:val="double" w:sz="4" w:space="0" w:color="auto"/>
            </w:tcBorders>
            <w:shd w:val="clear" w:color="auto" w:fill="FFFFFF" w:themeFill="background1"/>
            <w:vAlign w:val="center"/>
          </w:tcPr>
          <w:p w14:paraId="0502ECCB" w14:textId="38E1A8BA"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D e t a l e</w:t>
            </w:r>
          </w:p>
        </w:tc>
        <w:tc>
          <w:tcPr>
            <w:tcW w:w="6067"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C42D11B"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EB0B3C" w:rsidRPr="004B6086" w14:paraId="21E28C91" w14:textId="77777777" w:rsidTr="00C4148E">
        <w:trPr>
          <w:trHeight w:val="488"/>
        </w:trPr>
        <w:tc>
          <w:tcPr>
            <w:tcW w:w="1891" w:type="dxa"/>
            <w:vMerge/>
            <w:tcBorders>
              <w:left w:val="double" w:sz="4" w:space="0" w:color="auto"/>
              <w:right w:val="double" w:sz="4" w:space="0" w:color="auto"/>
            </w:tcBorders>
            <w:shd w:val="clear" w:color="auto" w:fill="FFFFFF" w:themeFill="background1"/>
            <w:vAlign w:val="center"/>
          </w:tcPr>
          <w:p w14:paraId="2790EA64" w14:textId="77777777" w:rsidR="00EB0B3C" w:rsidRPr="00A1673F" w:rsidRDefault="00EB0B3C" w:rsidP="00EB0B3C">
            <w:pPr>
              <w:jc w:val="center"/>
              <w:rPr>
                <w:rFonts w:ascii="Museo Sans 300" w:hAnsi="Museo Sans 300"/>
                <w:b/>
                <w:sz w:val="18"/>
                <w:szCs w:val="18"/>
              </w:rPr>
            </w:pPr>
          </w:p>
        </w:tc>
        <w:tc>
          <w:tcPr>
            <w:tcW w:w="1387" w:type="dxa"/>
            <w:tcBorders>
              <w:top w:val="double" w:sz="4" w:space="0" w:color="auto"/>
              <w:left w:val="double" w:sz="4" w:space="0" w:color="auto"/>
              <w:bottom w:val="double" w:sz="4" w:space="0" w:color="auto"/>
              <w:right w:val="nil"/>
            </w:tcBorders>
            <w:shd w:val="clear" w:color="auto" w:fill="FFFFFF" w:themeFill="background1"/>
            <w:vAlign w:val="center"/>
          </w:tcPr>
          <w:p w14:paraId="7D7CC056"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597" w:type="dxa"/>
            <w:tcBorders>
              <w:left w:val="double" w:sz="4" w:space="0" w:color="auto"/>
              <w:bottom w:val="double" w:sz="4" w:space="0" w:color="auto"/>
              <w:right w:val="nil"/>
            </w:tcBorders>
            <w:shd w:val="clear" w:color="auto" w:fill="FFFFFF" w:themeFill="background1"/>
            <w:vAlign w:val="center"/>
          </w:tcPr>
          <w:p w14:paraId="35EBA46B"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Camilo Turcios y Zompopero (131)</w:t>
            </w:r>
          </w:p>
        </w:tc>
        <w:tc>
          <w:tcPr>
            <w:tcW w:w="1694" w:type="dxa"/>
            <w:tcBorders>
              <w:left w:val="double" w:sz="4" w:space="0" w:color="auto"/>
              <w:bottom w:val="double" w:sz="4" w:space="0" w:color="auto"/>
              <w:right w:val="nil"/>
            </w:tcBorders>
            <w:shd w:val="clear" w:color="auto" w:fill="FFFFFF" w:themeFill="background1"/>
            <w:vAlign w:val="center"/>
          </w:tcPr>
          <w:p w14:paraId="2C0F7C68"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 xml:space="preserve">Ciudad Romero </w:t>
            </w:r>
          </w:p>
          <w:p w14:paraId="69246BF5"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1 y 2</w:t>
            </w:r>
          </w:p>
        </w:tc>
        <w:tc>
          <w:tcPr>
            <w:tcW w:w="1389" w:type="dxa"/>
            <w:tcBorders>
              <w:left w:val="double" w:sz="4" w:space="0" w:color="auto"/>
              <w:bottom w:val="double" w:sz="4" w:space="0" w:color="auto"/>
              <w:right w:val="double" w:sz="4" w:space="0" w:color="auto"/>
            </w:tcBorders>
            <w:shd w:val="clear" w:color="auto" w:fill="FFFFFF" w:themeFill="background1"/>
            <w:vAlign w:val="center"/>
          </w:tcPr>
          <w:p w14:paraId="354E8F77"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Área Total</w:t>
            </w:r>
          </w:p>
        </w:tc>
      </w:tr>
      <w:tr w:rsidR="00EB0B3C" w:rsidRPr="004B6086" w14:paraId="2DBA0FAD" w14:textId="77777777" w:rsidTr="00C4148E">
        <w:trPr>
          <w:trHeight w:val="209"/>
        </w:trPr>
        <w:tc>
          <w:tcPr>
            <w:tcW w:w="1891" w:type="dxa"/>
            <w:vMerge/>
            <w:tcBorders>
              <w:left w:val="double" w:sz="4" w:space="0" w:color="auto"/>
              <w:bottom w:val="double" w:sz="4" w:space="0" w:color="auto"/>
              <w:right w:val="double" w:sz="4" w:space="0" w:color="auto"/>
            </w:tcBorders>
            <w:shd w:val="clear" w:color="auto" w:fill="FFFFFF" w:themeFill="background1"/>
            <w:vAlign w:val="center"/>
          </w:tcPr>
          <w:p w14:paraId="0B376355" w14:textId="77777777" w:rsidR="00EB0B3C" w:rsidRPr="00A1673F" w:rsidRDefault="00EB0B3C" w:rsidP="00EB0B3C">
            <w:pPr>
              <w:jc w:val="center"/>
              <w:rPr>
                <w:rFonts w:ascii="Museo Sans 300" w:hAnsi="Museo Sans 300"/>
                <w:b/>
                <w:sz w:val="18"/>
                <w:szCs w:val="18"/>
              </w:rPr>
            </w:pPr>
          </w:p>
        </w:tc>
        <w:tc>
          <w:tcPr>
            <w:tcW w:w="1387" w:type="dxa"/>
            <w:tcBorders>
              <w:top w:val="double" w:sz="4" w:space="0" w:color="auto"/>
              <w:left w:val="double" w:sz="4" w:space="0" w:color="auto"/>
              <w:bottom w:val="double" w:sz="4" w:space="0" w:color="auto"/>
              <w:right w:val="nil"/>
            </w:tcBorders>
            <w:shd w:val="clear" w:color="auto" w:fill="FFFFFF" w:themeFill="background1"/>
            <w:vAlign w:val="center"/>
          </w:tcPr>
          <w:p w14:paraId="66EA6062"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Área Hás</w:t>
            </w:r>
          </w:p>
        </w:tc>
        <w:tc>
          <w:tcPr>
            <w:tcW w:w="1597" w:type="dxa"/>
            <w:tcBorders>
              <w:left w:val="double" w:sz="4" w:space="0" w:color="auto"/>
              <w:bottom w:val="double" w:sz="4" w:space="0" w:color="auto"/>
              <w:right w:val="nil"/>
            </w:tcBorders>
            <w:shd w:val="clear" w:color="auto" w:fill="FFFFFF" w:themeFill="background1"/>
            <w:vAlign w:val="center"/>
          </w:tcPr>
          <w:p w14:paraId="48808BC2"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Área Hás</w:t>
            </w:r>
          </w:p>
        </w:tc>
        <w:tc>
          <w:tcPr>
            <w:tcW w:w="1694" w:type="dxa"/>
            <w:tcBorders>
              <w:left w:val="double" w:sz="4" w:space="0" w:color="auto"/>
              <w:bottom w:val="double" w:sz="4" w:space="0" w:color="auto"/>
              <w:right w:val="nil"/>
            </w:tcBorders>
            <w:shd w:val="clear" w:color="auto" w:fill="FFFFFF" w:themeFill="background1"/>
            <w:vAlign w:val="center"/>
          </w:tcPr>
          <w:p w14:paraId="067E6A7F"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Área Hás</w:t>
            </w:r>
          </w:p>
        </w:tc>
        <w:tc>
          <w:tcPr>
            <w:tcW w:w="1389" w:type="dxa"/>
            <w:tcBorders>
              <w:left w:val="double" w:sz="4" w:space="0" w:color="auto"/>
              <w:bottom w:val="double" w:sz="4" w:space="0" w:color="auto"/>
              <w:right w:val="double" w:sz="4" w:space="0" w:color="auto"/>
            </w:tcBorders>
            <w:shd w:val="clear" w:color="auto" w:fill="FFFFFF" w:themeFill="background1"/>
            <w:vAlign w:val="center"/>
          </w:tcPr>
          <w:p w14:paraId="3AC83585" w14:textId="77777777" w:rsidR="00EB0B3C" w:rsidRPr="00A1673F" w:rsidRDefault="00EB0B3C" w:rsidP="00EB0B3C">
            <w:pPr>
              <w:jc w:val="center"/>
              <w:rPr>
                <w:rFonts w:ascii="Museo Sans 300" w:hAnsi="Museo Sans 300"/>
                <w:b/>
                <w:sz w:val="18"/>
                <w:szCs w:val="18"/>
              </w:rPr>
            </w:pPr>
            <w:r w:rsidRPr="00A1673F">
              <w:rPr>
                <w:rFonts w:ascii="Museo Sans 300" w:hAnsi="Museo Sans 300"/>
                <w:b/>
                <w:sz w:val="18"/>
                <w:szCs w:val="18"/>
              </w:rPr>
              <w:t>Hás</w:t>
            </w:r>
          </w:p>
        </w:tc>
      </w:tr>
      <w:tr w:rsidR="00EB0B3C" w:rsidRPr="004B6086" w14:paraId="4043BA97" w14:textId="77777777" w:rsidTr="005977EF">
        <w:trPr>
          <w:trHeight w:val="404"/>
        </w:trPr>
        <w:tc>
          <w:tcPr>
            <w:tcW w:w="1891" w:type="dxa"/>
            <w:tcBorders>
              <w:top w:val="double" w:sz="4" w:space="0" w:color="auto"/>
              <w:left w:val="double" w:sz="4" w:space="0" w:color="auto"/>
              <w:bottom w:val="dotted" w:sz="4" w:space="0" w:color="auto"/>
              <w:right w:val="double" w:sz="4" w:space="0" w:color="auto"/>
            </w:tcBorders>
            <w:vAlign w:val="center"/>
          </w:tcPr>
          <w:p w14:paraId="55F829F3" w14:textId="05AA36CD" w:rsidR="00EB0B3C" w:rsidRPr="00A1673F" w:rsidRDefault="00EB0B3C">
            <w:pPr>
              <w:jc w:val="center"/>
              <w:rPr>
                <w:rFonts w:ascii="Museo Sans 300" w:hAnsi="Museo Sans 300"/>
                <w:b/>
                <w:bCs/>
                <w:color w:val="000000"/>
                <w:sz w:val="18"/>
                <w:szCs w:val="18"/>
                <w:lang w:eastAsia="en-US"/>
              </w:rPr>
              <w:pPrChange w:id="2530" w:author="Maria Teresa Alvarado de Guirola" w:date="2021-09-13T15:2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r w:rsidRPr="00A1673F">
              <w:rPr>
                <w:rFonts w:ascii="Museo Sans 300" w:hAnsi="Museo Sans 300"/>
                <w:sz w:val="18"/>
                <w:szCs w:val="18"/>
              </w:rPr>
              <w:t xml:space="preserve">Solares para Vivienda </w:t>
            </w:r>
            <w:del w:id="2531" w:author="Maria Teresa Alvarado de Guirola" w:date="2021-09-13T15:24:00Z">
              <w:r w:rsidRPr="00A1673F" w:rsidDel="004E5887">
                <w:rPr>
                  <w:rFonts w:ascii="Museo Sans 300" w:hAnsi="Museo Sans 300"/>
                  <w:sz w:val="18"/>
                  <w:szCs w:val="18"/>
                </w:rPr>
                <w:delText>475</w:delText>
              </w:r>
            </w:del>
            <w:ins w:id="2532" w:author="Maria Teresa Alvarado de Guirola" w:date="2021-09-13T15:24:00Z">
              <w:r w:rsidR="004E5887">
                <w:rPr>
                  <w:rFonts w:ascii="Museo Sans 300" w:hAnsi="Museo Sans 300"/>
                  <w:sz w:val="18"/>
                  <w:szCs w:val="18"/>
                </w:rPr>
                <w:t>---</w:t>
              </w:r>
            </w:ins>
          </w:p>
        </w:tc>
        <w:tc>
          <w:tcPr>
            <w:tcW w:w="1387" w:type="dxa"/>
            <w:tcBorders>
              <w:top w:val="double" w:sz="4" w:space="0" w:color="auto"/>
              <w:left w:val="double" w:sz="4" w:space="0" w:color="auto"/>
              <w:bottom w:val="dotted" w:sz="4" w:space="0" w:color="auto"/>
              <w:right w:val="nil"/>
            </w:tcBorders>
            <w:vAlign w:val="center"/>
          </w:tcPr>
          <w:p w14:paraId="2C6E41C5"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3.227700</w:t>
            </w:r>
          </w:p>
        </w:tc>
        <w:tc>
          <w:tcPr>
            <w:tcW w:w="1597" w:type="dxa"/>
            <w:tcBorders>
              <w:top w:val="double" w:sz="4" w:space="0" w:color="auto"/>
              <w:left w:val="double" w:sz="4" w:space="0" w:color="auto"/>
              <w:bottom w:val="dotted" w:sz="4" w:space="0" w:color="auto"/>
              <w:right w:val="nil"/>
            </w:tcBorders>
            <w:vAlign w:val="center"/>
          </w:tcPr>
          <w:p w14:paraId="1CDDEB06"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30.058421</w:t>
            </w:r>
          </w:p>
        </w:tc>
        <w:tc>
          <w:tcPr>
            <w:tcW w:w="1694" w:type="dxa"/>
            <w:tcBorders>
              <w:top w:val="double" w:sz="4" w:space="0" w:color="auto"/>
              <w:left w:val="double" w:sz="4" w:space="0" w:color="auto"/>
              <w:bottom w:val="dotted" w:sz="4" w:space="0" w:color="auto"/>
              <w:right w:val="nil"/>
            </w:tcBorders>
            <w:vAlign w:val="center"/>
          </w:tcPr>
          <w:p w14:paraId="088E1176"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32.208620</w:t>
            </w:r>
          </w:p>
        </w:tc>
        <w:tc>
          <w:tcPr>
            <w:tcW w:w="1389" w:type="dxa"/>
            <w:tcBorders>
              <w:top w:val="double" w:sz="4" w:space="0" w:color="auto"/>
              <w:left w:val="double" w:sz="4" w:space="0" w:color="auto"/>
              <w:bottom w:val="dotted" w:sz="4" w:space="0" w:color="auto"/>
              <w:right w:val="double" w:sz="4" w:space="0" w:color="auto"/>
            </w:tcBorders>
            <w:vAlign w:val="center"/>
          </w:tcPr>
          <w:p w14:paraId="4D408BE5"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65.494741</w:t>
            </w:r>
          </w:p>
        </w:tc>
      </w:tr>
      <w:tr w:rsidR="00EB0B3C" w:rsidRPr="004B6086" w14:paraId="28492237" w14:textId="77777777" w:rsidTr="005977EF">
        <w:trPr>
          <w:trHeight w:val="223"/>
        </w:trPr>
        <w:tc>
          <w:tcPr>
            <w:tcW w:w="1891" w:type="dxa"/>
            <w:tcBorders>
              <w:top w:val="dotted" w:sz="4" w:space="0" w:color="auto"/>
              <w:left w:val="double" w:sz="4" w:space="0" w:color="auto"/>
              <w:bottom w:val="dotted" w:sz="4" w:space="0" w:color="auto"/>
              <w:right w:val="double" w:sz="4" w:space="0" w:color="auto"/>
            </w:tcBorders>
            <w:vAlign w:val="center"/>
          </w:tcPr>
          <w:p w14:paraId="015A0A00"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Calles</w:t>
            </w:r>
          </w:p>
        </w:tc>
        <w:tc>
          <w:tcPr>
            <w:tcW w:w="1387" w:type="dxa"/>
            <w:tcBorders>
              <w:top w:val="dotted" w:sz="4" w:space="0" w:color="auto"/>
              <w:left w:val="double" w:sz="4" w:space="0" w:color="auto"/>
              <w:bottom w:val="dotted" w:sz="4" w:space="0" w:color="auto"/>
              <w:right w:val="nil"/>
            </w:tcBorders>
            <w:vAlign w:val="center"/>
          </w:tcPr>
          <w:p w14:paraId="763E5EFD"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1.47105</w:t>
            </w:r>
          </w:p>
        </w:tc>
        <w:tc>
          <w:tcPr>
            <w:tcW w:w="1597" w:type="dxa"/>
            <w:tcBorders>
              <w:top w:val="dotted" w:sz="4" w:space="0" w:color="auto"/>
              <w:left w:val="double" w:sz="4" w:space="0" w:color="auto"/>
              <w:bottom w:val="dotted" w:sz="4" w:space="0" w:color="auto"/>
              <w:right w:val="nil"/>
            </w:tcBorders>
            <w:vAlign w:val="center"/>
          </w:tcPr>
          <w:p w14:paraId="51CF0A91"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4.112133</w:t>
            </w:r>
          </w:p>
        </w:tc>
        <w:tc>
          <w:tcPr>
            <w:tcW w:w="1694" w:type="dxa"/>
            <w:tcBorders>
              <w:top w:val="dotted" w:sz="4" w:space="0" w:color="auto"/>
              <w:left w:val="double" w:sz="4" w:space="0" w:color="auto"/>
              <w:bottom w:val="dotted" w:sz="4" w:space="0" w:color="auto"/>
              <w:right w:val="nil"/>
            </w:tcBorders>
            <w:vAlign w:val="center"/>
          </w:tcPr>
          <w:p w14:paraId="0ED54F65"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10.812351</w:t>
            </w:r>
          </w:p>
        </w:tc>
        <w:tc>
          <w:tcPr>
            <w:tcW w:w="1389" w:type="dxa"/>
            <w:tcBorders>
              <w:top w:val="dotted" w:sz="4" w:space="0" w:color="auto"/>
              <w:left w:val="double" w:sz="4" w:space="0" w:color="auto"/>
              <w:bottom w:val="dotted" w:sz="4" w:space="0" w:color="auto"/>
              <w:right w:val="double" w:sz="4" w:space="0" w:color="auto"/>
            </w:tcBorders>
            <w:vAlign w:val="center"/>
          </w:tcPr>
          <w:p w14:paraId="28538CB1"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16.395534</w:t>
            </w:r>
          </w:p>
        </w:tc>
      </w:tr>
      <w:tr w:rsidR="00EB0B3C" w:rsidRPr="004B6086" w14:paraId="307F7252" w14:textId="77777777" w:rsidTr="005977EF">
        <w:trPr>
          <w:trHeight w:val="209"/>
        </w:trPr>
        <w:tc>
          <w:tcPr>
            <w:tcW w:w="1891" w:type="dxa"/>
            <w:tcBorders>
              <w:top w:val="dotted" w:sz="4" w:space="0" w:color="auto"/>
              <w:left w:val="double" w:sz="4" w:space="0" w:color="auto"/>
              <w:bottom w:val="dotted" w:sz="4" w:space="0" w:color="auto"/>
              <w:right w:val="double" w:sz="4" w:space="0" w:color="auto"/>
            </w:tcBorders>
            <w:vAlign w:val="center"/>
          </w:tcPr>
          <w:p w14:paraId="18B26F80"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Zona de Protección</w:t>
            </w:r>
          </w:p>
        </w:tc>
        <w:tc>
          <w:tcPr>
            <w:tcW w:w="1387" w:type="dxa"/>
            <w:tcBorders>
              <w:top w:val="dotted" w:sz="4" w:space="0" w:color="auto"/>
              <w:left w:val="double" w:sz="4" w:space="0" w:color="auto"/>
              <w:bottom w:val="dotted" w:sz="4" w:space="0" w:color="auto"/>
              <w:right w:val="nil"/>
            </w:tcBorders>
            <w:vAlign w:val="center"/>
          </w:tcPr>
          <w:p w14:paraId="106C3AF9"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1.458573</w:t>
            </w:r>
          </w:p>
        </w:tc>
        <w:tc>
          <w:tcPr>
            <w:tcW w:w="1597" w:type="dxa"/>
            <w:tcBorders>
              <w:top w:val="dotted" w:sz="4" w:space="0" w:color="auto"/>
              <w:left w:val="double" w:sz="4" w:space="0" w:color="auto"/>
              <w:bottom w:val="dotted" w:sz="4" w:space="0" w:color="auto"/>
              <w:right w:val="nil"/>
            </w:tcBorders>
            <w:vAlign w:val="center"/>
          </w:tcPr>
          <w:p w14:paraId="231F2226"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w:t>
            </w:r>
          </w:p>
        </w:tc>
        <w:tc>
          <w:tcPr>
            <w:tcW w:w="1694" w:type="dxa"/>
            <w:tcBorders>
              <w:top w:val="dotted" w:sz="4" w:space="0" w:color="auto"/>
              <w:left w:val="double" w:sz="4" w:space="0" w:color="auto"/>
              <w:bottom w:val="dotted" w:sz="4" w:space="0" w:color="auto"/>
              <w:right w:val="nil"/>
            </w:tcBorders>
            <w:vAlign w:val="center"/>
          </w:tcPr>
          <w:p w14:paraId="7C6DCE6A"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0.903742</w:t>
            </w:r>
          </w:p>
        </w:tc>
        <w:tc>
          <w:tcPr>
            <w:tcW w:w="1389" w:type="dxa"/>
            <w:tcBorders>
              <w:top w:val="dotted" w:sz="4" w:space="0" w:color="auto"/>
              <w:left w:val="double" w:sz="4" w:space="0" w:color="auto"/>
              <w:bottom w:val="dotted" w:sz="4" w:space="0" w:color="auto"/>
              <w:right w:val="double" w:sz="4" w:space="0" w:color="auto"/>
            </w:tcBorders>
            <w:vAlign w:val="center"/>
          </w:tcPr>
          <w:p w14:paraId="1B94A4B5"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2.362315</w:t>
            </w:r>
          </w:p>
        </w:tc>
      </w:tr>
      <w:tr w:rsidR="00EB0B3C" w:rsidRPr="004B6086" w14:paraId="39CA23DE" w14:textId="77777777" w:rsidTr="005977EF">
        <w:trPr>
          <w:trHeight w:val="137"/>
        </w:trPr>
        <w:tc>
          <w:tcPr>
            <w:tcW w:w="1891" w:type="dxa"/>
            <w:tcBorders>
              <w:top w:val="dotted" w:sz="4" w:space="0" w:color="auto"/>
              <w:left w:val="double" w:sz="4" w:space="0" w:color="auto"/>
              <w:bottom w:val="dotted" w:sz="4" w:space="0" w:color="auto"/>
              <w:right w:val="double" w:sz="4" w:space="0" w:color="auto"/>
            </w:tcBorders>
            <w:shd w:val="clear" w:color="auto" w:fill="auto"/>
            <w:vAlign w:val="center"/>
          </w:tcPr>
          <w:p w14:paraId="245180F8"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Zona Verde</w:t>
            </w:r>
          </w:p>
        </w:tc>
        <w:tc>
          <w:tcPr>
            <w:tcW w:w="1387" w:type="dxa"/>
            <w:tcBorders>
              <w:top w:val="dotted" w:sz="4" w:space="0" w:color="auto"/>
              <w:left w:val="double" w:sz="4" w:space="0" w:color="auto"/>
              <w:bottom w:val="dotted" w:sz="4" w:space="0" w:color="auto"/>
              <w:right w:val="nil"/>
            </w:tcBorders>
            <w:shd w:val="clear" w:color="auto" w:fill="auto"/>
            <w:vAlign w:val="center"/>
          </w:tcPr>
          <w:p w14:paraId="65CD6104"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2.180838</w:t>
            </w:r>
          </w:p>
        </w:tc>
        <w:tc>
          <w:tcPr>
            <w:tcW w:w="1597" w:type="dxa"/>
            <w:tcBorders>
              <w:top w:val="dotted" w:sz="4" w:space="0" w:color="auto"/>
              <w:left w:val="double" w:sz="4" w:space="0" w:color="auto"/>
              <w:bottom w:val="dotted" w:sz="4" w:space="0" w:color="auto"/>
              <w:right w:val="nil"/>
            </w:tcBorders>
            <w:shd w:val="clear" w:color="auto" w:fill="auto"/>
            <w:vAlign w:val="center"/>
          </w:tcPr>
          <w:p w14:paraId="130FB5C4"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w:t>
            </w:r>
          </w:p>
        </w:tc>
        <w:tc>
          <w:tcPr>
            <w:tcW w:w="1694" w:type="dxa"/>
            <w:tcBorders>
              <w:top w:val="dotted" w:sz="4" w:space="0" w:color="auto"/>
              <w:left w:val="double" w:sz="4" w:space="0" w:color="auto"/>
              <w:bottom w:val="dotted" w:sz="4" w:space="0" w:color="auto"/>
              <w:right w:val="nil"/>
            </w:tcBorders>
            <w:shd w:val="clear" w:color="auto" w:fill="auto"/>
            <w:vAlign w:val="center"/>
          </w:tcPr>
          <w:p w14:paraId="5CBCD57A"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10.2482280</w:t>
            </w:r>
          </w:p>
        </w:tc>
        <w:tc>
          <w:tcPr>
            <w:tcW w:w="1389" w:type="dxa"/>
            <w:tcBorders>
              <w:top w:val="dotted" w:sz="4" w:space="0" w:color="auto"/>
              <w:left w:val="double" w:sz="4" w:space="0" w:color="auto"/>
              <w:bottom w:val="dotted" w:sz="4" w:space="0" w:color="auto"/>
              <w:right w:val="double" w:sz="4" w:space="0" w:color="auto"/>
            </w:tcBorders>
            <w:shd w:val="clear" w:color="auto" w:fill="auto"/>
            <w:vAlign w:val="center"/>
          </w:tcPr>
          <w:p w14:paraId="535688C7"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12.429066</w:t>
            </w:r>
          </w:p>
        </w:tc>
      </w:tr>
      <w:tr w:rsidR="00EB0B3C" w:rsidRPr="004B6086" w14:paraId="059A4001" w14:textId="77777777" w:rsidTr="005977EF">
        <w:trPr>
          <w:trHeight w:val="209"/>
        </w:trPr>
        <w:tc>
          <w:tcPr>
            <w:tcW w:w="1891" w:type="dxa"/>
            <w:tcBorders>
              <w:top w:val="dotted" w:sz="4" w:space="0" w:color="auto"/>
              <w:left w:val="double" w:sz="4" w:space="0" w:color="auto"/>
              <w:bottom w:val="double" w:sz="4" w:space="0" w:color="auto"/>
              <w:right w:val="double" w:sz="4" w:space="0" w:color="auto"/>
            </w:tcBorders>
            <w:vAlign w:val="center"/>
          </w:tcPr>
          <w:p w14:paraId="1ACED2DE"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Área Canaleta</w:t>
            </w:r>
          </w:p>
        </w:tc>
        <w:tc>
          <w:tcPr>
            <w:tcW w:w="1387" w:type="dxa"/>
            <w:tcBorders>
              <w:top w:val="dotted" w:sz="4" w:space="0" w:color="auto"/>
              <w:left w:val="double" w:sz="4" w:space="0" w:color="auto"/>
              <w:bottom w:val="double" w:sz="4" w:space="0" w:color="auto"/>
              <w:right w:val="nil"/>
            </w:tcBorders>
            <w:vAlign w:val="center"/>
          </w:tcPr>
          <w:p w14:paraId="0B7C529D"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w:t>
            </w:r>
          </w:p>
        </w:tc>
        <w:tc>
          <w:tcPr>
            <w:tcW w:w="1597" w:type="dxa"/>
            <w:tcBorders>
              <w:top w:val="dotted" w:sz="4" w:space="0" w:color="auto"/>
              <w:left w:val="double" w:sz="4" w:space="0" w:color="auto"/>
              <w:bottom w:val="double" w:sz="4" w:space="0" w:color="auto"/>
              <w:right w:val="nil"/>
            </w:tcBorders>
            <w:vAlign w:val="center"/>
          </w:tcPr>
          <w:p w14:paraId="3B79FAD9"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w:t>
            </w:r>
          </w:p>
        </w:tc>
        <w:tc>
          <w:tcPr>
            <w:tcW w:w="1694" w:type="dxa"/>
            <w:tcBorders>
              <w:top w:val="dotted" w:sz="4" w:space="0" w:color="auto"/>
              <w:left w:val="double" w:sz="4" w:space="0" w:color="auto"/>
              <w:bottom w:val="double" w:sz="4" w:space="0" w:color="auto"/>
              <w:right w:val="nil"/>
            </w:tcBorders>
            <w:vAlign w:val="center"/>
          </w:tcPr>
          <w:p w14:paraId="519917F2"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3.742077</w:t>
            </w:r>
          </w:p>
        </w:tc>
        <w:tc>
          <w:tcPr>
            <w:tcW w:w="1389" w:type="dxa"/>
            <w:tcBorders>
              <w:top w:val="dotted" w:sz="4" w:space="0" w:color="auto"/>
              <w:left w:val="double" w:sz="4" w:space="0" w:color="auto"/>
              <w:bottom w:val="double" w:sz="4" w:space="0" w:color="auto"/>
              <w:right w:val="double" w:sz="4" w:space="0" w:color="auto"/>
            </w:tcBorders>
            <w:vAlign w:val="center"/>
          </w:tcPr>
          <w:p w14:paraId="793872D5" w14:textId="77777777" w:rsidR="00EB0B3C" w:rsidRPr="00A1673F" w:rsidRDefault="00EB0B3C" w:rsidP="00EB0B3C">
            <w:pPr>
              <w:jc w:val="center"/>
              <w:rPr>
                <w:rFonts w:ascii="Museo Sans 300" w:hAnsi="Museo Sans 300"/>
                <w:sz w:val="18"/>
                <w:szCs w:val="18"/>
              </w:rPr>
            </w:pPr>
            <w:r w:rsidRPr="00A1673F">
              <w:rPr>
                <w:rFonts w:ascii="Museo Sans 300" w:hAnsi="Museo Sans 300"/>
                <w:sz w:val="18"/>
                <w:szCs w:val="18"/>
              </w:rPr>
              <w:t>3.742077</w:t>
            </w:r>
          </w:p>
        </w:tc>
      </w:tr>
      <w:tr w:rsidR="00EB0B3C" w:rsidRPr="004B6086" w14:paraId="20E58A39" w14:textId="77777777" w:rsidTr="005977EF">
        <w:trPr>
          <w:trHeight w:val="194"/>
        </w:trPr>
        <w:tc>
          <w:tcPr>
            <w:tcW w:w="18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9962C20" w14:textId="77777777" w:rsidR="00EB0B3C" w:rsidRPr="00A1673F" w:rsidRDefault="00EB0B3C" w:rsidP="00C4148E">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87"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61277F38" w14:textId="77777777" w:rsidR="00EB0B3C" w:rsidRPr="00A1673F" w:rsidRDefault="00EB0B3C" w:rsidP="00C4148E">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97"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43487F01" w14:textId="77777777" w:rsidR="00EB0B3C" w:rsidRPr="00A1673F" w:rsidRDefault="00EB0B3C" w:rsidP="00C4148E">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94"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4F3D2646" w14:textId="77777777" w:rsidR="00EB0B3C" w:rsidRPr="00A1673F" w:rsidRDefault="00EB0B3C" w:rsidP="00C4148E">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8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7F22E42" w14:textId="77777777" w:rsidR="00EB0B3C" w:rsidRPr="00A1673F" w:rsidRDefault="00EB0B3C" w:rsidP="00C4148E">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20F46415" w14:textId="77777777" w:rsidR="00EB0B3C" w:rsidRPr="00B46D4F" w:rsidRDefault="00EB0B3C" w:rsidP="00C4148E">
      <w:pPr>
        <w:shd w:val="clear" w:color="auto" w:fill="FFFFFF" w:themeFill="background1"/>
        <w:spacing w:line="360" w:lineRule="auto"/>
        <w:rPr>
          <w:rFonts w:ascii="Museo 300" w:hAnsi="Museo 300"/>
          <w:sz w:val="14"/>
        </w:rPr>
      </w:pPr>
    </w:p>
    <w:p w14:paraId="5AB03605" w14:textId="77777777" w:rsidR="00EB0B3C" w:rsidRPr="00736197" w:rsidRDefault="00EB0B3C" w:rsidP="008B6DB5">
      <w:pPr>
        <w:ind w:left="1134"/>
        <w:jc w:val="both"/>
      </w:pPr>
      <w:r w:rsidRPr="00736197">
        <w:t xml:space="preserve">Es de mencionar en relación al punto de acta antes referido, que el inmueble Nancuchiname (Porciones 5 y 6) está compuesto por 2 </w:t>
      </w:r>
      <w:r w:rsidRPr="00736197">
        <w:lastRenderedPageBreak/>
        <w:t>antecedentes de 3 porciones diferentes, cada una con su respectiva matricula que en total suman 6 porciones, de esta manera:</w:t>
      </w:r>
    </w:p>
    <w:p w14:paraId="35154717" w14:textId="77777777" w:rsidR="00EB0B3C" w:rsidRPr="00736197" w:rsidRDefault="00EB0B3C" w:rsidP="008B6DB5">
      <w:pPr>
        <w:pStyle w:val="Prrafodelista"/>
        <w:numPr>
          <w:ilvl w:val="0"/>
          <w:numId w:val="299"/>
        </w:numPr>
        <w:ind w:hanging="12"/>
        <w:contextualSpacing/>
        <w:jc w:val="both"/>
      </w:pPr>
      <w:r w:rsidRPr="00736197">
        <w:t xml:space="preserve">Nancuchiname Porción 5: </w:t>
      </w:r>
      <w:r w:rsidRPr="00736197">
        <w:rPr>
          <w:b/>
        </w:rPr>
        <w:t>Lote 4-A, Lote 4-B y Lote 4-C</w:t>
      </w:r>
    </w:p>
    <w:p w14:paraId="0C551F11" w14:textId="77777777" w:rsidR="00EB0B3C" w:rsidRPr="00736197" w:rsidRDefault="00EB0B3C" w:rsidP="008B6DB5">
      <w:pPr>
        <w:pStyle w:val="Prrafodelista"/>
        <w:numPr>
          <w:ilvl w:val="0"/>
          <w:numId w:val="299"/>
        </w:numPr>
        <w:ind w:hanging="12"/>
        <w:contextualSpacing/>
        <w:jc w:val="both"/>
      </w:pPr>
      <w:r w:rsidRPr="00736197">
        <w:t xml:space="preserve">Nancuchiname Porción 6: </w:t>
      </w:r>
      <w:r w:rsidRPr="00736197">
        <w:rPr>
          <w:b/>
        </w:rPr>
        <w:t>Lote 5-A, Lote 5-B y Lote 5-C</w:t>
      </w:r>
    </w:p>
    <w:p w14:paraId="38957D42" w14:textId="77777777" w:rsidR="00EB0B3C" w:rsidDel="00623471" w:rsidRDefault="00EB0B3C" w:rsidP="008B6DB5">
      <w:pPr>
        <w:jc w:val="both"/>
        <w:rPr>
          <w:ins w:id="2533" w:author="Nery de Leiva" w:date="2021-07-08T15:04:00Z"/>
          <w:del w:id="2534" w:author="Maria Teresa Alvarado de Guirola" w:date="2021-09-14T08:25:00Z"/>
        </w:rPr>
      </w:pPr>
    </w:p>
    <w:p w14:paraId="085D3182" w14:textId="77777777" w:rsidR="00F13D2C" w:rsidDel="00623471" w:rsidRDefault="00F13D2C" w:rsidP="008B6DB5">
      <w:pPr>
        <w:jc w:val="both"/>
        <w:rPr>
          <w:ins w:id="2535" w:author="Nery de Leiva" w:date="2021-07-08T15:04:00Z"/>
          <w:del w:id="2536" w:author="Maria Teresa Alvarado de Guirola" w:date="2021-09-14T08:25:00Z"/>
        </w:rPr>
      </w:pPr>
    </w:p>
    <w:p w14:paraId="7A40F748" w14:textId="77777777" w:rsidR="00F13D2C" w:rsidDel="00623471" w:rsidRDefault="00F13D2C" w:rsidP="008B6DB5">
      <w:pPr>
        <w:jc w:val="both"/>
        <w:rPr>
          <w:ins w:id="2537" w:author="Nery de Leiva" w:date="2021-07-08T15:04:00Z"/>
          <w:del w:id="2538" w:author="Maria Teresa Alvarado de Guirola" w:date="2021-09-14T08:25:00Z"/>
        </w:rPr>
      </w:pPr>
    </w:p>
    <w:p w14:paraId="295B78B0" w14:textId="77777777" w:rsidR="00F13D2C" w:rsidDel="00623471" w:rsidRDefault="00F13D2C" w:rsidP="008B6DB5">
      <w:pPr>
        <w:jc w:val="both"/>
        <w:rPr>
          <w:ins w:id="2539" w:author="Nery de Leiva" w:date="2021-07-08T15:04:00Z"/>
          <w:del w:id="2540" w:author="Maria Teresa Alvarado de Guirola" w:date="2021-09-14T08:25:00Z"/>
        </w:rPr>
      </w:pPr>
    </w:p>
    <w:p w14:paraId="3531C617" w14:textId="77777777" w:rsidR="00F13D2C" w:rsidDel="00623471" w:rsidRDefault="00F13D2C" w:rsidP="008B6DB5">
      <w:pPr>
        <w:jc w:val="both"/>
        <w:rPr>
          <w:ins w:id="2541" w:author="Nery de Leiva" w:date="2021-07-08T15:04:00Z"/>
          <w:del w:id="2542" w:author="Maria Teresa Alvarado de Guirola" w:date="2021-09-14T08:25:00Z"/>
        </w:rPr>
      </w:pPr>
    </w:p>
    <w:p w14:paraId="51892524" w14:textId="77777777" w:rsidR="00F13D2C" w:rsidDel="00623471" w:rsidRDefault="00F13D2C" w:rsidP="008B6DB5">
      <w:pPr>
        <w:jc w:val="both"/>
        <w:rPr>
          <w:ins w:id="2543" w:author="Nery de Leiva" w:date="2021-07-08T15:04:00Z"/>
          <w:del w:id="2544" w:author="Maria Teresa Alvarado de Guirola" w:date="2021-09-14T08:25:00Z"/>
        </w:rPr>
      </w:pPr>
    </w:p>
    <w:p w14:paraId="1562A62E" w14:textId="77777777" w:rsidR="00F13D2C" w:rsidDel="00623471" w:rsidRDefault="00F13D2C" w:rsidP="008B6DB5">
      <w:pPr>
        <w:jc w:val="both"/>
        <w:rPr>
          <w:ins w:id="2545" w:author="Nery de Leiva" w:date="2021-07-08T15:04:00Z"/>
          <w:del w:id="2546" w:author="Maria Teresa Alvarado de Guirola" w:date="2021-09-14T08:25:00Z"/>
        </w:rPr>
      </w:pPr>
    </w:p>
    <w:p w14:paraId="048DECDC" w14:textId="77777777" w:rsidR="00F13D2C" w:rsidDel="004E5887" w:rsidRDefault="00F13D2C" w:rsidP="008B6DB5">
      <w:pPr>
        <w:jc w:val="both"/>
        <w:rPr>
          <w:ins w:id="2547" w:author="Nery de Leiva" w:date="2021-07-08T15:04:00Z"/>
          <w:del w:id="2548" w:author="Maria Teresa Alvarado de Guirola" w:date="2021-09-13T15:24:00Z"/>
        </w:rPr>
      </w:pPr>
    </w:p>
    <w:p w14:paraId="53C46599" w14:textId="77777777" w:rsidR="00F13D2C" w:rsidDel="004E5887" w:rsidRDefault="00F13D2C" w:rsidP="008B6DB5">
      <w:pPr>
        <w:jc w:val="both"/>
        <w:rPr>
          <w:ins w:id="2549" w:author="Nery de Leiva" w:date="2021-07-08T15:04:00Z"/>
          <w:del w:id="2550" w:author="Maria Teresa Alvarado de Guirola" w:date="2021-09-13T15:24:00Z"/>
        </w:rPr>
      </w:pPr>
    </w:p>
    <w:p w14:paraId="307A88D5" w14:textId="77777777" w:rsidR="00F13D2C" w:rsidDel="004E5887" w:rsidRDefault="00F13D2C" w:rsidP="008B6DB5">
      <w:pPr>
        <w:jc w:val="both"/>
        <w:rPr>
          <w:ins w:id="2551" w:author="Nery de Leiva" w:date="2021-07-08T15:04:00Z"/>
          <w:del w:id="2552" w:author="Maria Teresa Alvarado de Guirola" w:date="2021-09-13T15:24:00Z"/>
        </w:rPr>
      </w:pPr>
    </w:p>
    <w:p w14:paraId="67E01C95" w14:textId="77777777" w:rsidR="00F13D2C" w:rsidDel="004E5887" w:rsidRDefault="00F13D2C" w:rsidP="008B6DB5">
      <w:pPr>
        <w:jc w:val="both"/>
        <w:rPr>
          <w:ins w:id="2553" w:author="Nery de Leiva" w:date="2021-07-08T15:04:00Z"/>
          <w:del w:id="2554" w:author="Maria Teresa Alvarado de Guirola" w:date="2021-09-13T15:24:00Z"/>
        </w:rPr>
      </w:pPr>
    </w:p>
    <w:p w14:paraId="1BB56BBA" w14:textId="77777777" w:rsidR="00F13D2C" w:rsidDel="004E5887" w:rsidRDefault="00F13D2C" w:rsidP="008B6DB5">
      <w:pPr>
        <w:jc w:val="both"/>
        <w:rPr>
          <w:ins w:id="2555" w:author="Nery de Leiva" w:date="2021-07-08T15:04:00Z"/>
          <w:del w:id="2556" w:author="Maria Teresa Alvarado de Guirola" w:date="2021-09-13T15:24:00Z"/>
        </w:rPr>
      </w:pPr>
    </w:p>
    <w:p w14:paraId="3D09229A" w14:textId="77777777" w:rsidR="00F13D2C" w:rsidDel="004E5887" w:rsidRDefault="00F13D2C" w:rsidP="008B6DB5">
      <w:pPr>
        <w:jc w:val="both"/>
        <w:rPr>
          <w:ins w:id="2557" w:author="Nery de Leiva" w:date="2021-07-08T15:04:00Z"/>
          <w:del w:id="2558" w:author="Maria Teresa Alvarado de Guirola" w:date="2021-09-13T15:24:00Z"/>
        </w:rPr>
      </w:pPr>
    </w:p>
    <w:p w14:paraId="2281380D" w14:textId="77777777" w:rsidR="00F13D2C" w:rsidRDefault="00F13D2C" w:rsidP="008B6DB5">
      <w:pPr>
        <w:jc w:val="both"/>
        <w:rPr>
          <w:ins w:id="2559" w:author="Nery de Leiva" w:date="2021-07-08T15:04:00Z"/>
        </w:rPr>
      </w:pPr>
    </w:p>
    <w:p w14:paraId="525016D9" w14:textId="77777777" w:rsidR="00F13D2C" w:rsidRDefault="00F13D2C" w:rsidP="008B6DB5">
      <w:pPr>
        <w:jc w:val="both"/>
        <w:rPr>
          <w:ins w:id="2560" w:author="Nery de Leiva" w:date="2021-07-08T15:04:00Z"/>
        </w:rPr>
      </w:pPr>
    </w:p>
    <w:p w14:paraId="19F2921E" w14:textId="691B524B" w:rsidR="00F13D2C" w:rsidRPr="00736197" w:rsidDel="00F13D2C" w:rsidRDefault="00F13D2C" w:rsidP="008B6DB5">
      <w:pPr>
        <w:jc w:val="both"/>
        <w:rPr>
          <w:del w:id="2561" w:author="Nery de Leiva" w:date="2021-07-08T15:05:00Z"/>
        </w:rPr>
      </w:pPr>
    </w:p>
    <w:tbl>
      <w:tblPr>
        <w:tblStyle w:val="Tablaconcuadrcula"/>
        <w:tblpPr w:leftFromText="141" w:rightFromText="141" w:vertAnchor="text" w:horzAnchor="margin" w:tblpXSpec="right" w:tblpY="3211"/>
        <w:tblW w:w="0" w:type="auto"/>
        <w:tblLook w:val="04A0" w:firstRow="1" w:lastRow="0" w:firstColumn="1" w:lastColumn="0" w:noHBand="0" w:noVBand="1"/>
      </w:tblPr>
      <w:tblGrid>
        <w:gridCol w:w="3027"/>
        <w:gridCol w:w="2307"/>
        <w:gridCol w:w="2552"/>
      </w:tblGrid>
      <w:tr w:rsidR="008B6DB5" w:rsidRPr="004665CA" w:rsidDel="00F13D2C" w14:paraId="5EB6ECF9" w14:textId="55DE0091" w:rsidTr="00C4148E">
        <w:trPr>
          <w:trHeight w:val="228"/>
          <w:del w:id="2562" w:author="Nery de Leiva" w:date="2021-07-08T15:04:00Z"/>
        </w:trPr>
        <w:tc>
          <w:tcPr>
            <w:tcW w:w="788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6C4C46" w14:textId="3B01F9EE" w:rsidR="008B6DB5" w:rsidRPr="004665CA" w:rsidDel="00F13D2C" w:rsidRDefault="008B6DB5" w:rsidP="008B6DB5">
            <w:pPr>
              <w:jc w:val="center"/>
              <w:rPr>
                <w:del w:id="2563" w:author="Nery de Leiva" w:date="2021-07-08T15:04:00Z"/>
                <w:rFonts w:ascii="Museo Sans 300" w:hAnsi="Museo Sans 300"/>
                <w:b/>
              </w:rPr>
            </w:pPr>
            <w:del w:id="2564" w:author="Nery de Leiva" w:date="2021-07-08T15:04:00Z">
              <w:r w:rsidRPr="004665CA" w:rsidDel="00F13D2C">
                <w:rPr>
                  <w:rFonts w:ascii="Museo Sans 300" w:hAnsi="Museo Sans 300"/>
                  <w:b/>
                </w:rPr>
                <w:delText>PROYECTO HACIENDA NANCUCHINAME PORCIÓN CINCO LOTE 4-A</w:delText>
              </w:r>
            </w:del>
          </w:p>
        </w:tc>
      </w:tr>
      <w:tr w:rsidR="008B6DB5" w:rsidRPr="004665CA" w:rsidDel="00F13D2C" w14:paraId="65EB0208" w14:textId="79966F9B" w:rsidTr="00C4148E">
        <w:trPr>
          <w:trHeight w:val="228"/>
          <w:del w:id="2565" w:author="Nery de Leiva" w:date="2021-07-08T15:04:00Z"/>
        </w:trPr>
        <w:tc>
          <w:tcPr>
            <w:tcW w:w="302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AADFA9A" w14:textId="40C8A41A" w:rsidR="008B6DB5" w:rsidRPr="004665CA" w:rsidDel="00F13D2C" w:rsidRDefault="008B6DB5" w:rsidP="008B6DB5">
            <w:pPr>
              <w:jc w:val="center"/>
              <w:rPr>
                <w:del w:id="2566" w:author="Nery de Leiva" w:date="2021-07-08T15:04:00Z"/>
                <w:rFonts w:ascii="Museo Sans 300" w:hAnsi="Museo Sans 300"/>
                <w:b/>
              </w:rPr>
            </w:pPr>
            <w:del w:id="2567" w:author="Nery de Leiva" w:date="2021-07-08T15:04:00Z">
              <w:r w:rsidRPr="004665CA" w:rsidDel="00F13D2C">
                <w:rPr>
                  <w:rFonts w:ascii="Museo Sans 300" w:hAnsi="Museo Sans 300"/>
                  <w:b/>
                </w:rPr>
                <w:delText>P O R C I O N</w:delText>
              </w:r>
            </w:del>
          </w:p>
        </w:tc>
        <w:tc>
          <w:tcPr>
            <w:tcW w:w="2307" w:type="dxa"/>
            <w:tcBorders>
              <w:top w:val="double" w:sz="4" w:space="0" w:color="auto"/>
              <w:left w:val="double" w:sz="4" w:space="0" w:color="auto"/>
              <w:bottom w:val="double" w:sz="4" w:space="0" w:color="auto"/>
              <w:right w:val="nil"/>
            </w:tcBorders>
            <w:shd w:val="clear" w:color="auto" w:fill="FFFFFF" w:themeFill="background1"/>
            <w:vAlign w:val="center"/>
          </w:tcPr>
          <w:p w14:paraId="6F73C03B" w14:textId="5B3329A3" w:rsidR="008B6DB5" w:rsidRPr="004665CA" w:rsidDel="00F13D2C" w:rsidRDefault="008B6DB5" w:rsidP="008B6DB5">
            <w:pPr>
              <w:jc w:val="center"/>
              <w:rPr>
                <w:del w:id="2568" w:author="Nery de Leiva" w:date="2021-07-08T15:04:00Z"/>
                <w:rFonts w:ascii="Museo Sans 300" w:hAnsi="Museo Sans 300"/>
                <w:b/>
              </w:rPr>
            </w:pPr>
            <w:del w:id="2569" w:author="Nery de Leiva" w:date="2021-07-08T15:04:00Z">
              <w:r w:rsidRPr="004665CA" w:rsidDel="00F13D2C">
                <w:rPr>
                  <w:rFonts w:ascii="Museo Sans 300" w:hAnsi="Museo Sans 300"/>
                  <w:b/>
                </w:rPr>
                <w:delText>A R E A</w:delText>
              </w:r>
              <w:r w:rsidDel="00F13D2C">
                <w:rPr>
                  <w:rFonts w:ascii="Museo Sans 300" w:hAnsi="Museo Sans 300"/>
                  <w:b/>
                </w:rPr>
                <w:delText xml:space="preserve"> </w:delText>
              </w:r>
              <w:r w:rsidRPr="004665CA" w:rsidDel="00F13D2C">
                <w:rPr>
                  <w:rFonts w:ascii="Museo Sans 300" w:hAnsi="Museo Sans 300"/>
                  <w:b/>
                </w:rPr>
                <w:delText xml:space="preserve"> ( M </w:delText>
              </w:r>
              <w:r w:rsidRPr="004665CA" w:rsidDel="00F13D2C">
                <w:rPr>
                  <w:rFonts w:ascii="Museo Sans 300" w:hAnsi="Museo Sans 300" w:cs="Arial"/>
                  <w:b/>
                </w:rPr>
                <w:delText>²</w:delText>
              </w:r>
              <w:r w:rsidRPr="004665CA" w:rsidDel="00F13D2C">
                <w:rPr>
                  <w:rFonts w:ascii="Museo Sans 300" w:hAnsi="Museo Sans 300"/>
                  <w:b/>
                </w:rPr>
                <w:delText xml:space="preserve"> )</w:delText>
              </w:r>
            </w:del>
          </w:p>
        </w:tc>
        <w:tc>
          <w:tcPr>
            <w:tcW w:w="2552" w:type="dxa"/>
            <w:tcBorders>
              <w:top w:val="double" w:sz="4" w:space="0" w:color="auto"/>
              <w:left w:val="double" w:sz="4" w:space="0" w:color="auto"/>
              <w:bottom w:val="double" w:sz="4" w:space="0" w:color="auto"/>
              <w:right w:val="double" w:sz="4" w:space="0" w:color="auto"/>
            </w:tcBorders>
            <w:shd w:val="clear" w:color="auto" w:fill="FFFFFF" w:themeFill="background1"/>
          </w:tcPr>
          <w:p w14:paraId="46A292EA" w14:textId="54D13977" w:rsidR="008B6DB5" w:rsidRPr="004665CA" w:rsidDel="00F13D2C" w:rsidRDefault="008B6DB5" w:rsidP="008B6DB5">
            <w:pPr>
              <w:jc w:val="center"/>
              <w:rPr>
                <w:del w:id="2570" w:author="Nery de Leiva" w:date="2021-07-08T15:04:00Z"/>
                <w:rFonts w:ascii="Museo Sans 300" w:hAnsi="Museo Sans 300"/>
                <w:b/>
              </w:rPr>
            </w:pPr>
            <w:del w:id="2571" w:author="Nery de Leiva" w:date="2021-07-08T15:04:00Z">
              <w:r w:rsidRPr="004665CA" w:rsidDel="00F13D2C">
                <w:rPr>
                  <w:rFonts w:ascii="Museo Sans 300" w:hAnsi="Museo Sans 300"/>
                  <w:b/>
                </w:rPr>
                <w:delText>MATRICULA</w:delText>
              </w:r>
            </w:del>
          </w:p>
        </w:tc>
      </w:tr>
      <w:tr w:rsidR="008B6DB5" w:rsidRPr="004665CA" w:rsidDel="00F13D2C" w14:paraId="4BDD93CD" w14:textId="1CA71CCC" w:rsidTr="008B6DB5">
        <w:trPr>
          <w:trHeight w:val="228"/>
          <w:del w:id="2572" w:author="Nery de Leiva" w:date="2021-07-08T15:04:00Z"/>
        </w:trPr>
        <w:tc>
          <w:tcPr>
            <w:tcW w:w="3027" w:type="dxa"/>
            <w:tcBorders>
              <w:top w:val="double" w:sz="4" w:space="0" w:color="auto"/>
              <w:left w:val="double" w:sz="4" w:space="0" w:color="auto"/>
              <w:bottom w:val="dotted" w:sz="4" w:space="0" w:color="auto"/>
              <w:right w:val="double" w:sz="4" w:space="0" w:color="auto"/>
            </w:tcBorders>
            <w:vAlign w:val="center"/>
          </w:tcPr>
          <w:p w14:paraId="03B9E3BF" w14:textId="1B44844C" w:rsidR="008B6DB5" w:rsidRPr="005977EF" w:rsidDel="00F13D2C" w:rsidRDefault="008B6DB5" w:rsidP="008B6DB5">
            <w:pPr>
              <w:jc w:val="both"/>
              <w:rPr>
                <w:del w:id="2573" w:author="Nery de Leiva" w:date="2021-07-08T15:04:00Z"/>
                <w:rFonts w:ascii="Museo Sans 300" w:hAnsi="Museo Sans 300"/>
                <w:sz w:val="18"/>
                <w:szCs w:val="18"/>
              </w:rPr>
            </w:pPr>
            <w:del w:id="2574" w:author="Nery de Leiva" w:date="2021-07-08T15:04:00Z">
              <w:r w:rsidRPr="005977EF" w:rsidDel="00F13D2C">
                <w:rPr>
                  <w:rFonts w:ascii="Museo Sans 300" w:hAnsi="Museo Sans 300"/>
                  <w:sz w:val="18"/>
                  <w:szCs w:val="18"/>
                </w:rPr>
                <w:delText>CIUDAD ROMERO PORCIÓN 1</w:delText>
              </w:r>
            </w:del>
          </w:p>
        </w:tc>
        <w:tc>
          <w:tcPr>
            <w:tcW w:w="2307" w:type="dxa"/>
            <w:tcBorders>
              <w:top w:val="double" w:sz="4" w:space="0" w:color="auto"/>
              <w:left w:val="double" w:sz="4" w:space="0" w:color="auto"/>
              <w:bottom w:val="dotted" w:sz="4" w:space="0" w:color="auto"/>
              <w:right w:val="nil"/>
            </w:tcBorders>
            <w:vAlign w:val="center"/>
          </w:tcPr>
          <w:p w14:paraId="0D62CD03" w14:textId="03097F2F" w:rsidR="008B6DB5" w:rsidRPr="005977EF" w:rsidDel="00F13D2C" w:rsidRDefault="008B6DB5" w:rsidP="008B6DB5">
            <w:pPr>
              <w:jc w:val="center"/>
              <w:rPr>
                <w:del w:id="2575" w:author="Nery de Leiva" w:date="2021-07-08T15:04:00Z"/>
                <w:rFonts w:ascii="Museo Sans 300" w:hAnsi="Museo Sans 300"/>
                <w:sz w:val="18"/>
                <w:szCs w:val="18"/>
              </w:rPr>
            </w:pPr>
            <w:del w:id="2576" w:author="Nery de Leiva" w:date="2021-07-08T15:04:00Z">
              <w:r w:rsidRPr="005977EF" w:rsidDel="00F13D2C">
                <w:rPr>
                  <w:rFonts w:ascii="Museo Sans 300" w:hAnsi="Museo Sans 300"/>
                  <w:bCs/>
                  <w:color w:val="000000"/>
                  <w:sz w:val="18"/>
                  <w:szCs w:val="18"/>
                </w:rPr>
                <w:delText>25,786.88</w:delText>
              </w:r>
            </w:del>
          </w:p>
        </w:tc>
        <w:tc>
          <w:tcPr>
            <w:tcW w:w="2552" w:type="dxa"/>
            <w:tcBorders>
              <w:top w:val="double" w:sz="4" w:space="0" w:color="auto"/>
              <w:left w:val="double" w:sz="4" w:space="0" w:color="auto"/>
              <w:bottom w:val="dotted" w:sz="4" w:space="0" w:color="auto"/>
              <w:right w:val="double" w:sz="4" w:space="0" w:color="auto"/>
            </w:tcBorders>
          </w:tcPr>
          <w:p w14:paraId="225FAF87" w14:textId="02D41144" w:rsidR="008B6DB5" w:rsidRPr="005977EF" w:rsidDel="00F13D2C" w:rsidRDefault="008B6DB5" w:rsidP="008B6DB5">
            <w:pPr>
              <w:jc w:val="center"/>
              <w:rPr>
                <w:del w:id="2577" w:author="Nery de Leiva" w:date="2021-07-08T15:04:00Z"/>
                <w:rFonts w:ascii="Museo Sans 300" w:hAnsi="Museo Sans 300"/>
                <w:color w:val="000000"/>
                <w:sz w:val="18"/>
                <w:szCs w:val="18"/>
              </w:rPr>
            </w:pPr>
            <w:del w:id="2578" w:author="Nery de Leiva" w:date="2021-07-08T15:03:00Z">
              <w:r w:rsidRPr="005977EF" w:rsidDel="00F13D2C">
                <w:rPr>
                  <w:rFonts w:ascii="Museo Sans 300" w:hAnsi="Museo Sans 300"/>
                  <w:color w:val="000000"/>
                  <w:sz w:val="18"/>
                  <w:szCs w:val="18"/>
                </w:rPr>
                <w:delText>75231922</w:delText>
              </w:r>
            </w:del>
            <w:del w:id="2579" w:author="Nery de Leiva" w:date="2021-07-08T15:04:00Z">
              <w:r w:rsidRPr="005977EF" w:rsidDel="00F13D2C">
                <w:rPr>
                  <w:rFonts w:ascii="Museo Sans 300" w:hAnsi="Museo Sans 300"/>
                  <w:color w:val="000000"/>
                  <w:sz w:val="18"/>
                  <w:szCs w:val="18"/>
                </w:rPr>
                <w:delText>-00000</w:delText>
              </w:r>
            </w:del>
          </w:p>
        </w:tc>
      </w:tr>
      <w:tr w:rsidR="008B6DB5" w:rsidRPr="004665CA" w:rsidDel="00F13D2C" w14:paraId="6BB4D550" w14:textId="3A575557" w:rsidTr="008B6DB5">
        <w:trPr>
          <w:trHeight w:val="242"/>
          <w:del w:id="2580" w:author="Nery de Leiva" w:date="2021-07-08T15:04:00Z"/>
        </w:trPr>
        <w:tc>
          <w:tcPr>
            <w:tcW w:w="3027" w:type="dxa"/>
            <w:tcBorders>
              <w:top w:val="dotted" w:sz="4" w:space="0" w:color="auto"/>
              <w:left w:val="double" w:sz="4" w:space="0" w:color="auto"/>
              <w:bottom w:val="dotted" w:sz="4" w:space="0" w:color="auto"/>
              <w:right w:val="double" w:sz="4" w:space="0" w:color="auto"/>
            </w:tcBorders>
            <w:vAlign w:val="center"/>
          </w:tcPr>
          <w:p w14:paraId="0E7BFD70" w14:textId="52086F57" w:rsidR="008B6DB5" w:rsidRPr="005977EF" w:rsidDel="00F13D2C" w:rsidRDefault="008B6DB5" w:rsidP="008B6DB5">
            <w:pPr>
              <w:jc w:val="both"/>
              <w:rPr>
                <w:del w:id="2581" w:author="Nery de Leiva" w:date="2021-07-08T15:04:00Z"/>
                <w:rFonts w:ascii="Museo Sans 300" w:hAnsi="Museo Sans 300"/>
                <w:sz w:val="18"/>
                <w:szCs w:val="18"/>
              </w:rPr>
            </w:pPr>
            <w:del w:id="2582" w:author="Nery de Leiva" w:date="2021-07-08T15:04:00Z">
              <w:r w:rsidRPr="005977EF" w:rsidDel="00F13D2C">
                <w:rPr>
                  <w:rFonts w:ascii="Museo Sans 300" w:hAnsi="Museo Sans 300"/>
                  <w:sz w:val="18"/>
                  <w:szCs w:val="18"/>
                </w:rPr>
                <w:delText>CIUDAD ROMERO PORCIÓN 2</w:delText>
              </w:r>
            </w:del>
          </w:p>
        </w:tc>
        <w:tc>
          <w:tcPr>
            <w:tcW w:w="2307" w:type="dxa"/>
            <w:tcBorders>
              <w:top w:val="dotted" w:sz="4" w:space="0" w:color="auto"/>
              <w:left w:val="double" w:sz="4" w:space="0" w:color="auto"/>
              <w:bottom w:val="dotted" w:sz="4" w:space="0" w:color="auto"/>
              <w:right w:val="single" w:sz="4" w:space="0" w:color="auto"/>
            </w:tcBorders>
            <w:vAlign w:val="center"/>
          </w:tcPr>
          <w:p w14:paraId="45B65C9F" w14:textId="28A4340C" w:rsidR="008B6DB5" w:rsidRPr="005977EF" w:rsidDel="00F13D2C" w:rsidRDefault="008B6DB5" w:rsidP="008B6DB5">
            <w:pPr>
              <w:jc w:val="center"/>
              <w:rPr>
                <w:del w:id="2583" w:author="Nery de Leiva" w:date="2021-07-08T15:04:00Z"/>
                <w:rFonts w:ascii="Museo Sans 300" w:hAnsi="Museo Sans 300"/>
                <w:color w:val="000000"/>
                <w:sz w:val="18"/>
                <w:szCs w:val="18"/>
              </w:rPr>
            </w:pPr>
            <w:del w:id="2584" w:author="Nery de Leiva" w:date="2021-07-08T15:04:00Z">
              <w:r w:rsidRPr="005977EF" w:rsidDel="00F13D2C">
                <w:rPr>
                  <w:rFonts w:ascii="Museo Sans 300" w:hAnsi="Museo Sans 300"/>
                  <w:color w:val="000000"/>
                  <w:sz w:val="18"/>
                  <w:szCs w:val="18"/>
                </w:rPr>
                <w:delText>34,503.55</w:delText>
              </w:r>
            </w:del>
          </w:p>
        </w:tc>
        <w:tc>
          <w:tcPr>
            <w:tcW w:w="2552" w:type="dxa"/>
            <w:tcBorders>
              <w:top w:val="dotted" w:sz="4" w:space="0" w:color="auto"/>
              <w:left w:val="single" w:sz="4" w:space="0" w:color="auto"/>
              <w:bottom w:val="dotted" w:sz="4" w:space="0" w:color="auto"/>
              <w:right w:val="double" w:sz="4" w:space="0" w:color="auto"/>
            </w:tcBorders>
          </w:tcPr>
          <w:p w14:paraId="000C1CAD" w14:textId="0B3639E2" w:rsidR="008B6DB5" w:rsidRPr="005977EF" w:rsidDel="00F13D2C" w:rsidRDefault="008B6DB5" w:rsidP="008B6DB5">
            <w:pPr>
              <w:jc w:val="center"/>
              <w:rPr>
                <w:del w:id="2585" w:author="Nery de Leiva" w:date="2021-07-08T15:04:00Z"/>
                <w:rFonts w:ascii="Museo Sans 300" w:hAnsi="Museo Sans 300"/>
                <w:color w:val="000000"/>
                <w:sz w:val="18"/>
                <w:szCs w:val="18"/>
              </w:rPr>
            </w:pPr>
            <w:del w:id="2586" w:author="Nery de Leiva" w:date="2021-07-08T15:03:00Z">
              <w:r w:rsidRPr="005977EF" w:rsidDel="00F13D2C">
                <w:rPr>
                  <w:rFonts w:ascii="Museo Sans 300" w:hAnsi="Museo Sans 300"/>
                  <w:color w:val="000000"/>
                  <w:sz w:val="18"/>
                  <w:szCs w:val="18"/>
                </w:rPr>
                <w:delText>75231923</w:delText>
              </w:r>
            </w:del>
            <w:del w:id="2587" w:author="Nery de Leiva" w:date="2021-07-08T15:04:00Z">
              <w:r w:rsidRPr="005977EF" w:rsidDel="00F13D2C">
                <w:rPr>
                  <w:rFonts w:ascii="Museo Sans 300" w:hAnsi="Museo Sans 300"/>
                  <w:color w:val="000000"/>
                  <w:sz w:val="18"/>
                  <w:szCs w:val="18"/>
                </w:rPr>
                <w:delText>-00000</w:delText>
              </w:r>
            </w:del>
          </w:p>
        </w:tc>
      </w:tr>
      <w:tr w:rsidR="008B6DB5" w:rsidRPr="004665CA" w:rsidDel="00F13D2C" w14:paraId="2705939F" w14:textId="07D37505" w:rsidTr="008B6DB5">
        <w:trPr>
          <w:trHeight w:val="228"/>
          <w:del w:id="2588" w:author="Nery de Leiva" w:date="2021-07-08T15:04:00Z"/>
        </w:trPr>
        <w:tc>
          <w:tcPr>
            <w:tcW w:w="3027" w:type="dxa"/>
            <w:tcBorders>
              <w:top w:val="dotted" w:sz="4" w:space="0" w:color="auto"/>
              <w:left w:val="double" w:sz="4" w:space="0" w:color="auto"/>
              <w:bottom w:val="dotted" w:sz="4" w:space="0" w:color="auto"/>
              <w:right w:val="double" w:sz="4" w:space="0" w:color="auto"/>
            </w:tcBorders>
            <w:vAlign w:val="center"/>
          </w:tcPr>
          <w:p w14:paraId="13684E4F" w14:textId="4371B3F6" w:rsidR="008B6DB5" w:rsidRPr="005977EF" w:rsidDel="00F13D2C" w:rsidRDefault="008B6DB5" w:rsidP="008B6DB5">
            <w:pPr>
              <w:jc w:val="both"/>
              <w:rPr>
                <w:del w:id="2589" w:author="Nery de Leiva" w:date="2021-07-08T15:04:00Z"/>
                <w:rFonts w:ascii="Museo Sans 300" w:hAnsi="Museo Sans 300"/>
                <w:sz w:val="18"/>
                <w:szCs w:val="18"/>
              </w:rPr>
            </w:pPr>
            <w:del w:id="2590" w:author="Nery de Leiva" w:date="2021-07-08T15:04:00Z">
              <w:r w:rsidRPr="005977EF" w:rsidDel="00F13D2C">
                <w:rPr>
                  <w:rFonts w:ascii="Museo Sans 300" w:hAnsi="Museo Sans 300"/>
                  <w:sz w:val="18"/>
                  <w:szCs w:val="18"/>
                </w:rPr>
                <w:delText>CIUDAD ROMERO PORCIÓN 3</w:delText>
              </w:r>
            </w:del>
          </w:p>
        </w:tc>
        <w:tc>
          <w:tcPr>
            <w:tcW w:w="2307" w:type="dxa"/>
            <w:tcBorders>
              <w:top w:val="dotted" w:sz="4" w:space="0" w:color="auto"/>
              <w:left w:val="double" w:sz="4" w:space="0" w:color="auto"/>
              <w:bottom w:val="dotted" w:sz="4" w:space="0" w:color="auto"/>
              <w:right w:val="nil"/>
            </w:tcBorders>
            <w:vAlign w:val="center"/>
          </w:tcPr>
          <w:p w14:paraId="2390F1B6" w14:textId="4EBAF46F" w:rsidR="008B6DB5" w:rsidRPr="005977EF" w:rsidDel="00F13D2C" w:rsidRDefault="008B6DB5" w:rsidP="008B6DB5">
            <w:pPr>
              <w:jc w:val="center"/>
              <w:rPr>
                <w:del w:id="2591" w:author="Nery de Leiva" w:date="2021-07-08T15:04:00Z"/>
                <w:rFonts w:ascii="Museo Sans 300" w:hAnsi="Museo Sans 300"/>
                <w:sz w:val="18"/>
                <w:szCs w:val="18"/>
              </w:rPr>
            </w:pPr>
            <w:del w:id="2592" w:author="Nery de Leiva" w:date="2021-07-08T15:04:00Z">
              <w:r w:rsidRPr="005977EF" w:rsidDel="00F13D2C">
                <w:rPr>
                  <w:rFonts w:ascii="Museo Sans 300" w:hAnsi="Museo Sans 300"/>
                  <w:color w:val="000000"/>
                  <w:sz w:val="18"/>
                  <w:szCs w:val="18"/>
                </w:rPr>
                <w:delText>39,014.33</w:delText>
              </w:r>
            </w:del>
          </w:p>
        </w:tc>
        <w:tc>
          <w:tcPr>
            <w:tcW w:w="2552" w:type="dxa"/>
            <w:tcBorders>
              <w:top w:val="dotted" w:sz="4" w:space="0" w:color="auto"/>
              <w:left w:val="double" w:sz="4" w:space="0" w:color="auto"/>
              <w:bottom w:val="dotted" w:sz="4" w:space="0" w:color="auto"/>
              <w:right w:val="double" w:sz="4" w:space="0" w:color="auto"/>
            </w:tcBorders>
          </w:tcPr>
          <w:p w14:paraId="0A9591C3" w14:textId="3B495876" w:rsidR="008B6DB5" w:rsidRPr="005977EF" w:rsidDel="00F13D2C" w:rsidRDefault="008B6DB5" w:rsidP="008B6DB5">
            <w:pPr>
              <w:jc w:val="center"/>
              <w:rPr>
                <w:del w:id="2593" w:author="Nery de Leiva" w:date="2021-07-08T15:04:00Z"/>
                <w:rFonts w:ascii="Museo Sans 300" w:hAnsi="Museo Sans 300"/>
                <w:color w:val="000000"/>
                <w:sz w:val="18"/>
                <w:szCs w:val="18"/>
              </w:rPr>
            </w:pPr>
            <w:del w:id="2594" w:author="Nery de Leiva" w:date="2021-07-08T15:03:00Z">
              <w:r w:rsidRPr="005977EF" w:rsidDel="00F13D2C">
                <w:rPr>
                  <w:rFonts w:ascii="Museo Sans 300" w:hAnsi="Museo Sans 300"/>
                  <w:color w:val="000000"/>
                  <w:sz w:val="18"/>
                  <w:szCs w:val="18"/>
                </w:rPr>
                <w:delText>75231924</w:delText>
              </w:r>
            </w:del>
            <w:del w:id="2595" w:author="Nery de Leiva" w:date="2021-07-08T15:04:00Z">
              <w:r w:rsidRPr="005977EF" w:rsidDel="00F13D2C">
                <w:rPr>
                  <w:rFonts w:ascii="Museo Sans 300" w:hAnsi="Museo Sans 300"/>
                  <w:color w:val="000000"/>
                  <w:sz w:val="18"/>
                  <w:szCs w:val="18"/>
                </w:rPr>
                <w:delText>-00000</w:delText>
              </w:r>
            </w:del>
          </w:p>
        </w:tc>
      </w:tr>
      <w:tr w:rsidR="008B6DB5" w:rsidRPr="004665CA" w:rsidDel="00F13D2C" w14:paraId="2F7620C9" w14:textId="617191F9" w:rsidTr="008B6DB5">
        <w:trPr>
          <w:trHeight w:val="285"/>
          <w:del w:id="2596" w:author="Nery de Leiva" w:date="2021-07-08T15:04:00Z"/>
        </w:trPr>
        <w:tc>
          <w:tcPr>
            <w:tcW w:w="3027" w:type="dxa"/>
            <w:tcBorders>
              <w:top w:val="dotted" w:sz="4" w:space="0" w:color="auto"/>
              <w:left w:val="double" w:sz="4" w:space="0" w:color="auto"/>
              <w:bottom w:val="dotted" w:sz="4" w:space="0" w:color="auto"/>
              <w:right w:val="double" w:sz="4" w:space="0" w:color="auto"/>
            </w:tcBorders>
            <w:vAlign w:val="center"/>
          </w:tcPr>
          <w:p w14:paraId="1BFD13EE" w14:textId="563D0599" w:rsidR="008B6DB5" w:rsidRPr="005977EF" w:rsidDel="00F13D2C" w:rsidRDefault="008B6DB5" w:rsidP="008B6DB5">
            <w:pPr>
              <w:jc w:val="both"/>
              <w:rPr>
                <w:del w:id="2597" w:author="Nery de Leiva" w:date="2021-07-08T15:04:00Z"/>
                <w:rFonts w:ascii="Museo Sans 300" w:hAnsi="Museo Sans 300"/>
                <w:sz w:val="18"/>
                <w:szCs w:val="18"/>
              </w:rPr>
            </w:pPr>
            <w:del w:id="2598" w:author="Nery de Leiva" w:date="2021-07-08T15:04:00Z">
              <w:r w:rsidRPr="005977EF" w:rsidDel="00F13D2C">
                <w:rPr>
                  <w:rFonts w:ascii="Museo Sans 300" w:hAnsi="Museo Sans 300"/>
                  <w:sz w:val="18"/>
                  <w:szCs w:val="18"/>
                </w:rPr>
                <w:delText>ÁREA DE RESERVA</w:delText>
              </w:r>
            </w:del>
          </w:p>
        </w:tc>
        <w:tc>
          <w:tcPr>
            <w:tcW w:w="2307" w:type="dxa"/>
            <w:tcBorders>
              <w:top w:val="dotted" w:sz="4" w:space="0" w:color="auto"/>
              <w:left w:val="double" w:sz="4" w:space="0" w:color="auto"/>
              <w:bottom w:val="dotted" w:sz="4" w:space="0" w:color="auto"/>
              <w:right w:val="nil"/>
            </w:tcBorders>
            <w:vAlign w:val="center"/>
          </w:tcPr>
          <w:p w14:paraId="56F24AC8" w14:textId="488A4781" w:rsidR="008B6DB5" w:rsidRPr="005977EF" w:rsidDel="00F13D2C" w:rsidRDefault="008B6DB5" w:rsidP="008B6DB5">
            <w:pPr>
              <w:jc w:val="center"/>
              <w:rPr>
                <w:del w:id="2599" w:author="Nery de Leiva" w:date="2021-07-08T15:04:00Z"/>
                <w:rFonts w:ascii="Museo Sans 300" w:hAnsi="Museo Sans 300"/>
                <w:sz w:val="18"/>
                <w:szCs w:val="18"/>
              </w:rPr>
            </w:pPr>
            <w:del w:id="2600" w:author="Nery de Leiva" w:date="2021-07-08T15:04:00Z">
              <w:r w:rsidRPr="005977EF" w:rsidDel="00F13D2C">
                <w:rPr>
                  <w:rFonts w:ascii="Museo Sans 300" w:hAnsi="Museo Sans 300"/>
                  <w:color w:val="000000"/>
                  <w:sz w:val="18"/>
                  <w:szCs w:val="18"/>
                </w:rPr>
                <w:delText>1,051.57</w:delText>
              </w:r>
            </w:del>
          </w:p>
        </w:tc>
        <w:tc>
          <w:tcPr>
            <w:tcW w:w="2552" w:type="dxa"/>
            <w:tcBorders>
              <w:top w:val="dotted" w:sz="4" w:space="0" w:color="auto"/>
              <w:left w:val="double" w:sz="4" w:space="0" w:color="auto"/>
              <w:bottom w:val="dotted" w:sz="4" w:space="0" w:color="auto"/>
              <w:right w:val="double" w:sz="4" w:space="0" w:color="auto"/>
            </w:tcBorders>
          </w:tcPr>
          <w:p w14:paraId="282BB2C6" w14:textId="4064432B" w:rsidR="008B6DB5" w:rsidRPr="005977EF" w:rsidDel="00F13D2C" w:rsidRDefault="008B6DB5" w:rsidP="008B6DB5">
            <w:pPr>
              <w:jc w:val="center"/>
              <w:rPr>
                <w:del w:id="2601" w:author="Nery de Leiva" w:date="2021-07-08T15:04:00Z"/>
                <w:rFonts w:ascii="Museo Sans 300" w:hAnsi="Museo Sans 300"/>
                <w:color w:val="000000"/>
                <w:sz w:val="18"/>
                <w:szCs w:val="18"/>
              </w:rPr>
            </w:pPr>
            <w:del w:id="2602" w:author="Nery de Leiva" w:date="2021-07-08T15:03:00Z">
              <w:r w:rsidRPr="005977EF" w:rsidDel="00F13D2C">
                <w:rPr>
                  <w:rFonts w:ascii="Museo Sans 300" w:hAnsi="Museo Sans 300"/>
                  <w:color w:val="000000"/>
                  <w:sz w:val="18"/>
                  <w:szCs w:val="18"/>
                </w:rPr>
                <w:delText>75231925</w:delText>
              </w:r>
            </w:del>
            <w:del w:id="2603" w:author="Nery de Leiva" w:date="2021-07-08T15:04:00Z">
              <w:r w:rsidRPr="005977EF" w:rsidDel="00F13D2C">
                <w:rPr>
                  <w:rFonts w:ascii="Museo Sans 300" w:hAnsi="Museo Sans 300"/>
                  <w:color w:val="000000"/>
                  <w:sz w:val="18"/>
                  <w:szCs w:val="18"/>
                </w:rPr>
                <w:delText>-00000</w:delText>
              </w:r>
            </w:del>
          </w:p>
        </w:tc>
      </w:tr>
      <w:tr w:rsidR="008B6DB5" w:rsidRPr="004665CA" w:rsidDel="00F13D2C" w14:paraId="12814FBC" w14:textId="2D64A3CA" w:rsidTr="00C4148E">
        <w:trPr>
          <w:trHeight w:val="228"/>
          <w:del w:id="2604" w:author="Nery de Leiva" w:date="2021-07-08T15:04:00Z"/>
        </w:trPr>
        <w:tc>
          <w:tcPr>
            <w:tcW w:w="302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D4841A" w14:textId="7C853993" w:rsidR="008B6DB5" w:rsidRPr="005977EF" w:rsidDel="00F13D2C" w:rsidRDefault="008B6DB5" w:rsidP="008B6DB5">
            <w:pPr>
              <w:jc w:val="both"/>
              <w:rPr>
                <w:del w:id="2605" w:author="Nery de Leiva" w:date="2021-07-08T15:04:00Z"/>
                <w:rFonts w:ascii="Museo Sans 300" w:hAnsi="Museo Sans 300"/>
                <w:b/>
                <w:sz w:val="18"/>
                <w:szCs w:val="18"/>
              </w:rPr>
            </w:pPr>
            <w:del w:id="2606" w:author="Nery de Leiva" w:date="2021-07-08T15:04:00Z">
              <w:r w:rsidRPr="005977EF" w:rsidDel="00F13D2C">
                <w:rPr>
                  <w:rFonts w:ascii="Museo Sans 300" w:hAnsi="Museo Sans 300"/>
                  <w:b/>
                  <w:sz w:val="18"/>
                  <w:szCs w:val="18"/>
                </w:rPr>
                <w:delText>T O T A L</w:delText>
              </w:r>
            </w:del>
          </w:p>
        </w:tc>
        <w:tc>
          <w:tcPr>
            <w:tcW w:w="2307" w:type="dxa"/>
            <w:tcBorders>
              <w:top w:val="double" w:sz="4" w:space="0" w:color="auto"/>
              <w:left w:val="double" w:sz="4" w:space="0" w:color="auto"/>
              <w:bottom w:val="double" w:sz="4" w:space="0" w:color="auto"/>
              <w:right w:val="nil"/>
            </w:tcBorders>
            <w:shd w:val="clear" w:color="auto" w:fill="FFFFFF" w:themeFill="background1"/>
            <w:vAlign w:val="center"/>
          </w:tcPr>
          <w:p w14:paraId="30DCC56B" w14:textId="4DFE55DB" w:rsidR="008B6DB5" w:rsidRPr="005977EF" w:rsidDel="00F13D2C" w:rsidRDefault="008B6DB5" w:rsidP="008B6DB5">
            <w:pPr>
              <w:jc w:val="center"/>
              <w:rPr>
                <w:del w:id="2607" w:author="Nery de Leiva" w:date="2021-07-08T15:04:00Z"/>
                <w:rFonts w:ascii="Museo Sans 300" w:hAnsi="Museo Sans 300"/>
                <w:b/>
                <w:sz w:val="18"/>
                <w:szCs w:val="18"/>
              </w:rPr>
            </w:pPr>
            <w:del w:id="2608" w:author="Nery de Leiva" w:date="2021-07-08T15:04:00Z">
              <w:r w:rsidRPr="005977EF" w:rsidDel="00F13D2C">
                <w:rPr>
                  <w:rFonts w:ascii="Museo Sans 300" w:hAnsi="Museo Sans 300"/>
                  <w:b/>
                  <w:color w:val="000000"/>
                  <w:sz w:val="18"/>
                  <w:szCs w:val="18"/>
                </w:rPr>
                <w:delText>100,356.33</w:delText>
              </w:r>
            </w:del>
          </w:p>
        </w:tc>
        <w:tc>
          <w:tcPr>
            <w:tcW w:w="2552" w:type="dxa"/>
            <w:tcBorders>
              <w:top w:val="double" w:sz="4" w:space="0" w:color="auto"/>
              <w:left w:val="double" w:sz="4" w:space="0" w:color="auto"/>
              <w:bottom w:val="double" w:sz="4" w:space="0" w:color="auto"/>
              <w:right w:val="double" w:sz="4" w:space="0" w:color="auto"/>
            </w:tcBorders>
            <w:shd w:val="clear" w:color="auto" w:fill="FFFFFF" w:themeFill="background1"/>
          </w:tcPr>
          <w:p w14:paraId="208E69E6" w14:textId="313084D5" w:rsidR="008B6DB5" w:rsidRPr="005977EF" w:rsidDel="00F13D2C" w:rsidRDefault="008B6DB5" w:rsidP="008B6DB5">
            <w:pPr>
              <w:jc w:val="both"/>
              <w:rPr>
                <w:del w:id="2609" w:author="Nery de Leiva" w:date="2021-07-08T15:04:00Z"/>
                <w:rFonts w:ascii="Museo Sans 300" w:hAnsi="Museo Sans 300"/>
                <w:b/>
                <w:color w:val="000000"/>
                <w:sz w:val="18"/>
                <w:szCs w:val="18"/>
              </w:rPr>
            </w:pPr>
          </w:p>
        </w:tc>
      </w:tr>
    </w:tbl>
    <w:p w14:paraId="59F31BA6" w14:textId="77777777" w:rsidR="00EB0B3C" w:rsidRDefault="00EB0B3C" w:rsidP="008B6DB5">
      <w:pPr>
        <w:ind w:left="1134"/>
        <w:jc w:val="both"/>
      </w:pPr>
      <w:r w:rsidRPr="00736197">
        <w:t>En el área identificada como Zona Verde de Ciudad Romero 1 y 2 de 10.2482280 Has., que el punto de acta de aprobación del proyecto antes referido, y detallada en plano antiguo del inmueble denominado Hacienda Nancuchiname Asentamiento Comunitario N° 1-A y como Asentamiento Comunitario N° 1-B, las cuales forman parte del resto de Hacienda Nancuchiname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tbl>
      <w:tblPr>
        <w:tblStyle w:val="Tablaconcuadrcula"/>
        <w:tblpPr w:leftFromText="141" w:rightFromText="141" w:vertAnchor="text" w:horzAnchor="margin" w:tblpXSpec="right" w:tblpY="239"/>
        <w:tblW w:w="0" w:type="auto"/>
        <w:tblLook w:val="04A0" w:firstRow="1" w:lastRow="0" w:firstColumn="1" w:lastColumn="0" w:noHBand="0" w:noVBand="1"/>
      </w:tblPr>
      <w:tblGrid>
        <w:gridCol w:w="3027"/>
        <w:gridCol w:w="2307"/>
        <w:gridCol w:w="2552"/>
      </w:tblGrid>
      <w:tr w:rsidR="00F13D2C" w:rsidRPr="004665CA" w14:paraId="3B36207D" w14:textId="77777777" w:rsidTr="00F13D2C">
        <w:trPr>
          <w:trHeight w:val="228"/>
          <w:ins w:id="2610" w:author="Nery de Leiva" w:date="2021-07-08T15:04:00Z"/>
        </w:trPr>
        <w:tc>
          <w:tcPr>
            <w:tcW w:w="788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BA254E" w14:textId="77777777" w:rsidR="00F13D2C" w:rsidRPr="004665CA" w:rsidRDefault="00F13D2C" w:rsidP="00F13D2C">
            <w:pPr>
              <w:jc w:val="center"/>
              <w:rPr>
                <w:ins w:id="2611" w:author="Nery de Leiva" w:date="2021-07-08T15:04:00Z"/>
                <w:rFonts w:ascii="Museo Sans 300" w:hAnsi="Museo Sans 300"/>
                <w:b/>
              </w:rPr>
            </w:pPr>
            <w:ins w:id="2612" w:author="Nery de Leiva" w:date="2021-07-08T15:04:00Z">
              <w:r w:rsidRPr="004665CA">
                <w:rPr>
                  <w:rFonts w:ascii="Museo Sans 300" w:hAnsi="Museo Sans 300"/>
                  <w:b/>
                </w:rPr>
                <w:t>PROYECTO HACIENDA NANCUCHINAME PORCIÓN CINCO LOTE 4-A</w:t>
              </w:r>
            </w:ins>
          </w:p>
        </w:tc>
      </w:tr>
      <w:tr w:rsidR="00F13D2C" w:rsidRPr="004665CA" w14:paraId="4BC4BF79" w14:textId="77777777" w:rsidTr="00F13D2C">
        <w:trPr>
          <w:trHeight w:val="228"/>
          <w:ins w:id="2613" w:author="Nery de Leiva" w:date="2021-07-08T15:04:00Z"/>
        </w:trPr>
        <w:tc>
          <w:tcPr>
            <w:tcW w:w="302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893EB1" w14:textId="77777777" w:rsidR="00F13D2C" w:rsidRPr="004665CA" w:rsidRDefault="00F13D2C" w:rsidP="00F13D2C">
            <w:pPr>
              <w:jc w:val="center"/>
              <w:rPr>
                <w:ins w:id="2614" w:author="Nery de Leiva" w:date="2021-07-08T15:04:00Z"/>
                <w:rFonts w:ascii="Museo Sans 300" w:hAnsi="Museo Sans 300"/>
                <w:b/>
              </w:rPr>
            </w:pPr>
            <w:ins w:id="2615" w:author="Nery de Leiva" w:date="2021-07-08T15:04:00Z">
              <w:r w:rsidRPr="004665CA">
                <w:rPr>
                  <w:rFonts w:ascii="Museo Sans 300" w:hAnsi="Museo Sans 300"/>
                  <w:b/>
                </w:rPr>
                <w:t>P O R C I O N</w:t>
              </w:r>
            </w:ins>
          </w:p>
        </w:tc>
        <w:tc>
          <w:tcPr>
            <w:tcW w:w="2307" w:type="dxa"/>
            <w:tcBorders>
              <w:top w:val="double" w:sz="4" w:space="0" w:color="auto"/>
              <w:left w:val="double" w:sz="4" w:space="0" w:color="auto"/>
              <w:bottom w:val="double" w:sz="4" w:space="0" w:color="auto"/>
              <w:right w:val="nil"/>
            </w:tcBorders>
            <w:shd w:val="clear" w:color="auto" w:fill="FFFFFF" w:themeFill="background1"/>
            <w:vAlign w:val="center"/>
          </w:tcPr>
          <w:p w14:paraId="7A36D9A0" w14:textId="77777777" w:rsidR="00F13D2C" w:rsidRPr="004665CA" w:rsidRDefault="00F13D2C" w:rsidP="00F13D2C">
            <w:pPr>
              <w:jc w:val="center"/>
              <w:rPr>
                <w:ins w:id="2616" w:author="Nery de Leiva" w:date="2021-07-08T15:04:00Z"/>
                <w:rFonts w:ascii="Museo Sans 300" w:hAnsi="Museo Sans 300"/>
                <w:b/>
              </w:rPr>
            </w:pPr>
            <w:ins w:id="2617" w:author="Nery de Leiva" w:date="2021-07-08T15:04:00Z">
              <w:r w:rsidRPr="004665CA">
                <w:rPr>
                  <w:rFonts w:ascii="Museo Sans 300" w:hAnsi="Museo Sans 300"/>
                  <w:b/>
                </w:rPr>
                <w:t>A R E A</w:t>
              </w:r>
              <w:r>
                <w:rPr>
                  <w:rFonts w:ascii="Museo Sans 300" w:hAnsi="Museo Sans 300"/>
                  <w:b/>
                </w:rPr>
                <w:t xml:space="preserve"> </w:t>
              </w:r>
              <w:r w:rsidRPr="004665CA">
                <w:rPr>
                  <w:rFonts w:ascii="Museo Sans 300" w:hAnsi="Museo Sans 300"/>
                  <w:b/>
                </w:rPr>
                <w:t xml:space="preserve"> ( M </w:t>
              </w:r>
              <w:r w:rsidRPr="004665CA">
                <w:rPr>
                  <w:rFonts w:ascii="Museo Sans 300" w:hAnsi="Museo Sans 300" w:cs="Arial"/>
                  <w:b/>
                </w:rPr>
                <w:t>²</w:t>
              </w:r>
              <w:r w:rsidRPr="004665CA">
                <w:rPr>
                  <w:rFonts w:ascii="Museo Sans 300" w:hAnsi="Museo Sans 300"/>
                  <w:b/>
                </w:rPr>
                <w:t xml:space="preserve"> )</w:t>
              </w:r>
            </w:ins>
          </w:p>
        </w:tc>
        <w:tc>
          <w:tcPr>
            <w:tcW w:w="2552" w:type="dxa"/>
            <w:tcBorders>
              <w:top w:val="double" w:sz="4" w:space="0" w:color="auto"/>
              <w:left w:val="double" w:sz="4" w:space="0" w:color="auto"/>
              <w:bottom w:val="double" w:sz="4" w:space="0" w:color="auto"/>
              <w:right w:val="double" w:sz="4" w:space="0" w:color="auto"/>
            </w:tcBorders>
            <w:shd w:val="clear" w:color="auto" w:fill="FFFFFF" w:themeFill="background1"/>
          </w:tcPr>
          <w:p w14:paraId="2547BA59" w14:textId="77777777" w:rsidR="00F13D2C" w:rsidRPr="004665CA" w:rsidRDefault="00F13D2C" w:rsidP="00F13D2C">
            <w:pPr>
              <w:jc w:val="center"/>
              <w:rPr>
                <w:ins w:id="2618" w:author="Nery de Leiva" w:date="2021-07-08T15:04:00Z"/>
                <w:rFonts w:ascii="Museo Sans 300" w:hAnsi="Museo Sans 300"/>
                <w:b/>
              </w:rPr>
            </w:pPr>
            <w:ins w:id="2619" w:author="Nery de Leiva" w:date="2021-07-08T15:04:00Z">
              <w:r w:rsidRPr="004665CA">
                <w:rPr>
                  <w:rFonts w:ascii="Museo Sans 300" w:hAnsi="Museo Sans 300"/>
                  <w:b/>
                </w:rPr>
                <w:t>MATRICULA</w:t>
              </w:r>
            </w:ins>
          </w:p>
        </w:tc>
      </w:tr>
      <w:tr w:rsidR="00F13D2C" w:rsidRPr="004665CA" w14:paraId="32F83F56" w14:textId="77777777" w:rsidTr="00F13D2C">
        <w:trPr>
          <w:trHeight w:val="228"/>
          <w:ins w:id="2620" w:author="Nery de Leiva" w:date="2021-07-08T15:04:00Z"/>
        </w:trPr>
        <w:tc>
          <w:tcPr>
            <w:tcW w:w="3027" w:type="dxa"/>
            <w:tcBorders>
              <w:top w:val="double" w:sz="4" w:space="0" w:color="auto"/>
              <w:left w:val="double" w:sz="4" w:space="0" w:color="auto"/>
              <w:bottom w:val="dotted" w:sz="4" w:space="0" w:color="auto"/>
              <w:right w:val="double" w:sz="4" w:space="0" w:color="auto"/>
            </w:tcBorders>
            <w:vAlign w:val="center"/>
          </w:tcPr>
          <w:p w14:paraId="55F26850" w14:textId="77777777" w:rsidR="00F13D2C" w:rsidRPr="005977EF" w:rsidRDefault="00F13D2C" w:rsidP="00F13D2C">
            <w:pPr>
              <w:jc w:val="both"/>
              <w:rPr>
                <w:ins w:id="2621" w:author="Nery de Leiva" w:date="2021-07-08T15:04:00Z"/>
                <w:rFonts w:ascii="Museo Sans 300" w:hAnsi="Museo Sans 300"/>
                <w:sz w:val="18"/>
                <w:szCs w:val="18"/>
              </w:rPr>
            </w:pPr>
            <w:ins w:id="2622" w:author="Nery de Leiva" w:date="2021-07-08T15:04:00Z">
              <w:r w:rsidRPr="005977EF">
                <w:rPr>
                  <w:rFonts w:ascii="Museo Sans 300" w:hAnsi="Museo Sans 300"/>
                  <w:sz w:val="18"/>
                  <w:szCs w:val="18"/>
                </w:rPr>
                <w:t>CIUDAD ROMERO PORCIÓN 1</w:t>
              </w:r>
            </w:ins>
          </w:p>
        </w:tc>
        <w:tc>
          <w:tcPr>
            <w:tcW w:w="2307" w:type="dxa"/>
            <w:tcBorders>
              <w:top w:val="double" w:sz="4" w:space="0" w:color="auto"/>
              <w:left w:val="double" w:sz="4" w:space="0" w:color="auto"/>
              <w:bottom w:val="dotted" w:sz="4" w:space="0" w:color="auto"/>
              <w:right w:val="nil"/>
            </w:tcBorders>
            <w:vAlign w:val="center"/>
          </w:tcPr>
          <w:p w14:paraId="4F98995B" w14:textId="77777777" w:rsidR="00F13D2C" w:rsidRPr="005977EF" w:rsidRDefault="00F13D2C" w:rsidP="00F13D2C">
            <w:pPr>
              <w:jc w:val="center"/>
              <w:rPr>
                <w:ins w:id="2623" w:author="Nery de Leiva" w:date="2021-07-08T15:04:00Z"/>
                <w:rFonts w:ascii="Museo Sans 300" w:hAnsi="Museo Sans 300"/>
                <w:sz w:val="18"/>
                <w:szCs w:val="18"/>
              </w:rPr>
            </w:pPr>
            <w:ins w:id="2624" w:author="Nery de Leiva" w:date="2021-07-08T15:04:00Z">
              <w:r w:rsidRPr="005977EF">
                <w:rPr>
                  <w:rFonts w:ascii="Museo Sans 300" w:hAnsi="Museo Sans 300"/>
                  <w:bCs/>
                  <w:color w:val="000000"/>
                  <w:sz w:val="18"/>
                  <w:szCs w:val="18"/>
                </w:rPr>
                <w:t>25,786.88</w:t>
              </w:r>
            </w:ins>
          </w:p>
        </w:tc>
        <w:tc>
          <w:tcPr>
            <w:tcW w:w="2552" w:type="dxa"/>
            <w:tcBorders>
              <w:top w:val="double" w:sz="4" w:space="0" w:color="auto"/>
              <w:left w:val="double" w:sz="4" w:space="0" w:color="auto"/>
              <w:bottom w:val="dotted" w:sz="4" w:space="0" w:color="auto"/>
              <w:right w:val="double" w:sz="4" w:space="0" w:color="auto"/>
            </w:tcBorders>
          </w:tcPr>
          <w:p w14:paraId="2C401F29" w14:textId="77777777" w:rsidR="00F13D2C" w:rsidRPr="005977EF" w:rsidRDefault="00F13D2C" w:rsidP="00F13D2C">
            <w:pPr>
              <w:jc w:val="center"/>
              <w:rPr>
                <w:ins w:id="2625" w:author="Nery de Leiva" w:date="2021-07-08T15:04:00Z"/>
                <w:rFonts w:ascii="Museo Sans 300" w:hAnsi="Museo Sans 300"/>
                <w:color w:val="000000"/>
                <w:sz w:val="18"/>
                <w:szCs w:val="18"/>
              </w:rPr>
            </w:pPr>
            <w:ins w:id="2626" w:author="Nery de Leiva" w:date="2021-07-08T15:04:00Z">
              <w:r>
                <w:rPr>
                  <w:rFonts w:ascii="Museo Sans 300" w:hAnsi="Museo Sans 300"/>
                  <w:color w:val="000000"/>
                  <w:sz w:val="18"/>
                  <w:szCs w:val="18"/>
                </w:rPr>
                <w:t>----</w:t>
              </w:r>
              <w:r w:rsidRPr="005977EF">
                <w:rPr>
                  <w:rFonts w:ascii="Museo Sans 300" w:hAnsi="Museo Sans 300"/>
                  <w:color w:val="000000"/>
                  <w:sz w:val="18"/>
                  <w:szCs w:val="18"/>
                </w:rPr>
                <w:t>-00000</w:t>
              </w:r>
            </w:ins>
          </w:p>
        </w:tc>
      </w:tr>
      <w:tr w:rsidR="00F13D2C" w:rsidRPr="004665CA" w14:paraId="00DC9140" w14:textId="77777777" w:rsidTr="00F13D2C">
        <w:trPr>
          <w:trHeight w:val="242"/>
          <w:ins w:id="2627" w:author="Nery de Leiva" w:date="2021-07-08T15:04:00Z"/>
        </w:trPr>
        <w:tc>
          <w:tcPr>
            <w:tcW w:w="3027" w:type="dxa"/>
            <w:tcBorders>
              <w:top w:val="dotted" w:sz="4" w:space="0" w:color="auto"/>
              <w:left w:val="double" w:sz="4" w:space="0" w:color="auto"/>
              <w:bottom w:val="dotted" w:sz="4" w:space="0" w:color="auto"/>
              <w:right w:val="double" w:sz="4" w:space="0" w:color="auto"/>
            </w:tcBorders>
            <w:vAlign w:val="center"/>
          </w:tcPr>
          <w:p w14:paraId="78A29F1B" w14:textId="77777777" w:rsidR="00F13D2C" w:rsidRPr="005977EF" w:rsidRDefault="00F13D2C" w:rsidP="00F13D2C">
            <w:pPr>
              <w:jc w:val="both"/>
              <w:rPr>
                <w:ins w:id="2628" w:author="Nery de Leiva" w:date="2021-07-08T15:04:00Z"/>
                <w:rFonts w:ascii="Museo Sans 300" w:hAnsi="Museo Sans 300"/>
                <w:sz w:val="18"/>
                <w:szCs w:val="18"/>
              </w:rPr>
            </w:pPr>
            <w:ins w:id="2629" w:author="Nery de Leiva" w:date="2021-07-08T15:04:00Z">
              <w:r w:rsidRPr="005977EF">
                <w:rPr>
                  <w:rFonts w:ascii="Museo Sans 300" w:hAnsi="Museo Sans 300"/>
                  <w:sz w:val="18"/>
                  <w:szCs w:val="18"/>
                </w:rPr>
                <w:t>CIUDAD ROMERO PORCIÓN 2</w:t>
              </w:r>
            </w:ins>
          </w:p>
        </w:tc>
        <w:tc>
          <w:tcPr>
            <w:tcW w:w="2307" w:type="dxa"/>
            <w:tcBorders>
              <w:top w:val="dotted" w:sz="4" w:space="0" w:color="auto"/>
              <w:left w:val="double" w:sz="4" w:space="0" w:color="auto"/>
              <w:bottom w:val="dotted" w:sz="4" w:space="0" w:color="auto"/>
              <w:right w:val="single" w:sz="4" w:space="0" w:color="auto"/>
            </w:tcBorders>
            <w:vAlign w:val="center"/>
          </w:tcPr>
          <w:p w14:paraId="11BEB8FC" w14:textId="77777777" w:rsidR="00F13D2C" w:rsidRPr="005977EF" w:rsidRDefault="00F13D2C" w:rsidP="00F13D2C">
            <w:pPr>
              <w:jc w:val="center"/>
              <w:rPr>
                <w:ins w:id="2630" w:author="Nery de Leiva" w:date="2021-07-08T15:04:00Z"/>
                <w:rFonts w:ascii="Museo Sans 300" w:hAnsi="Museo Sans 300"/>
                <w:color w:val="000000"/>
                <w:sz w:val="18"/>
                <w:szCs w:val="18"/>
              </w:rPr>
            </w:pPr>
            <w:ins w:id="2631" w:author="Nery de Leiva" w:date="2021-07-08T15:04:00Z">
              <w:r w:rsidRPr="005977EF">
                <w:rPr>
                  <w:rFonts w:ascii="Museo Sans 300" w:hAnsi="Museo Sans 300"/>
                  <w:color w:val="000000"/>
                  <w:sz w:val="18"/>
                  <w:szCs w:val="18"/>
                </w:rPr>
                <w:t>34,503.55</w:t>
              </w:r>
            </w:ins>
          </w:p>
        </w:tc>
        <w:tc>
          <w:tcPr>
            <w:tcW w:w="2552" w:type="dxa"/>
            <w:tcBorders>
              <w:top w:val="dotted" w:sz="4" w:space="0" w:color="auto"/>
              <w:left w:val="single" w:sz="4" w:space="0" w:color="auto"/>
              <w:bottom w:val="dotted" w:sz="4" w:space="0" w:color="auto"/>
              <w:right w:val="double" w:sz="4" w:space="0" w:color="auto"/>
            </w:tcBorders>
          </w:tcPr>
          <w:p w14:paraId="5CCB5DDB" w14:textId="77777777" w:rsidR="00F13D2C" w:rsidRPr="005977EF" w:rsidRDefault="00F13D2C" w:rsidP="00F13D2C">
            <w:pPr>
              <w:jc w:val="center"/>
              <w:rPr>
                <w:ins w:id="2632" w:author="Nery de Leiva" w:date="2021-07-08T15:04:00Z"/>
                <w:rFonts w:ascii="Museo Sans 300" w:hAnsi="Museo Sans 300"/>
                <w:color w:val="000000"/>
                <w:sz w:val="18"/>
                <w:szCs w:val="18"/>
              </w:rPr>
            </w:pPr>
            <w:ins w:id="2633" w:author="Nery de Leiva" w:date="2021-07-08T15:04:00Z">
              <w:r>
                <w:rPr>
                  <w:rFonts w:ascii="Museo Sans 300" w:hAnsi="Museo Sans 300"/>
                  <w:color w:val="000000"/>
                  <w:sz w:val="18"/>
                  <w:szCs w:val="18"/>
                </w:rPr>
                <w:t>---</w:t>
              </w:r>
              <w:r w:rsidRPr="005977EF">
                <w:rPr>
                  <w:rFonts w:ascii="Museo Sans 300" w:hAnsi="Museo Sans 300"/>
                  <w:color w:val="000000"/>
                  <w:sz w:val="18"/>
                  <w:szCs w:val="18"/>
                </w:rPr>
                <w:t>-00000</w:t>
              </w:r>
            </w:ins>
          </w:p>
        </w:tc>
      </w:tr>
      <w:tr w:rsidR="00F13D2C" w:rsidRPr="004665CA" w14:paraId="5081814B" w14:textId="77777777" w:rsidTr="00F13D2C">
        <w:trPr>
          <w:trHeight w:val="228"/>
          <w:ins w:id="2634" w:author="Nery de Leiva" w:date="2021-07-08T15:04:00Z"/>
        </w:trPr>
        <w:tc>
          <w:tcPr>
            <w:tcW w:w="3027" w:type="dxa"/>
            <w:tcBorders>
              <w:top w:val="dotted" w:sz="4" w:space="0" w:color="auto"/>
              <w:left w:val="double" w:sz="4" w:space="0" w:color="auto"/>
              <w:bottom w:val="dotted" w:sz="4" w:space="0" w:color="auto"/>
              <w:right w:val="double" w:sz="4" w:space="0" w:color="auto"/>
            </w:tcBorders>
            <w:vAlign w:val="center"/>
          </w:tcPr>
          <w:p w14:paraId="28BCECF0" w14:textId="77777777" w:rsidR="00F13D2C" w:rsidRPr="005977EF" w:rsidRDefault="00F13D2C" w:rsidP="00F13D2C">
            <w:pPr>
              <w:jc w:val="both"/>
              <w:rPr>
                <w:ins w:id="2635" w:author="Nery de Leiva" w:date="2021-07-08T15:04:00Z"/>
                <w:rFonts w:ascii="Museo Sans 300" w:hAnsi="Museo Sans 300"/>
                <w:sz w:val="18"/>
                <w:szCs w:val="18"/>
              </w:rPr>
            </w:pPr>
            <w:ins w:id="2636" w:author="Nery de Leiva" w:date="2021-07-08T15:04:00Z">
              <w:r w:rsidRPr="005977EF">
                <w:rPr>
                  <w:rFonts w:ascii="Museo Sans 300" w:hAnsi="Museo Sans 300"/>
                  <w:sz w:val="18"/>
                  <w:szCs w:val="18"/>
                </w:rPr>
                <w:t>CIUDAD ROMERO PORCIÓN 3</w:t>
              </w:r>
            </w:ins>
          </w:p>
        </w:tc>
        <w:tc>
          <w:tcPr>
            <w:tcW w:w="2307" w:type="dxa"/>
            <w:tcBorders>
              <w:top w:val="dotted" w:sz="4" w:space="0" w:color="auto"/>
              <w:left w:val="double" w:sz="4" w:space="0" w:color="auto"/>
              <w:bottom w:val="dotted" w:sz="4" w:space="0" w:color="auto"/>
              <w:right w:val="nil"/>
            </w:tcBorders>
            <w:vAlign w:val="center"/>
          </w:tcPr>
          <w:p w14:paraId="72DA7EDD" w14:textId="77777777" w:rsidR="00F13D2C" w:rsidRPr="005977EF" w:rsidRDefault="00F13D2C" w:rsidP="00F13D2C">
            <w:pPr>
              <w:jc w:val="center"/>
              <w:rPr>
                <w:ins w:id="2637" w:author="Nery de Leiva" w:date="2021-07-08T15:04:00Z"/>
                <w:rFonts w:ascii="Museo Sans 300" w:hAnsi="Museo Sans 300"/>
                <w:sz w:val="18"/>
                <w:szCs w:val="18"/>
              </w:rPr>
            </w:pPr>
            <w:ins w:id="2638" w:author="Nery de Leiva" w:date="2021-07-08T15:04:00Z">
              <w:r w:rsidRPr="005977EF">
                <w:rPr>
                  <w:rFonts w:ascii="Museo Sans 300" w:hAnsi="Museo Sans 300"/>
                  <w:color w:val="000000"/>
                  <w:sz w:val="18"/>
                  <w:szCs w:val="18"/>
                </w:rPr>
                <w:t>39,014.33</w:t>
              </w:r>
            </w:ins>
          </w:p>
        </w:tc>
        <w:tc>
          <w:tcPr>
            <w:tcW w:w="2552" w:type="dxa"/>
            <w:tcBorders>
              <w:top w:val="dotted" w:sz="4" w:space="0" w:color="auto"/>
              <w:left w:val="double" w:sz="4" w:space="0" w:color="auto"/>
              <w:bottom w:val="dotted" w:sz="4" w:space="0" w:color="auto"/>
              <w:right w:val="double" w:sz="4" w:space="0" w:color="auto"/>
            </w:tcBorders>
          </w:tcPr>
          <w:p w14:paraId="4341DB29" w14:textId="77777777" w:rsidR="00F13D2C" w:rsidRPr="005977EF" w:rsidRDefault="00F13D2C" w:rsidP="00F13D2C">
            <w:pPr>
              <w:jc w:val="center"/>
              <w:rPr>
                <w:ins w:id="2639" w:author="Nery de Leiva" w:date="2021-07-08T15:04:00Z"/>
                <w:rFonts w:ascii="Museo Sans 300" w:hAnsi="Museo Sans 300"/>
                <w:color w:val="000000"/>
                <w:sz w:val="18"/>
                <w:szCs w:val="18"/>
              </w:rPr>
            </w:pPr>
            <w:ins w:id="2640" w:author="Nery de Leiva" w:date="2021-07-08T15:04:00Z">
              <w:r>
                <w:rPr>
                  <w:rFonts w:ascii="Museo Sans 300" w:hAnsi="Museo Sans 300"/>
                  <w:color w:val="000000"/>
                  <w:sz w:val="18"/>
                  <w:szCs w:val="18"/>
                </w:rPr>
                <w:t>---</w:t>
              </w:r>
              <w:r w:rsidRPr="005977EF">
                <w:rPr>
                  <w:rFonts w:ascii="Museo Sans 300" w:hAnsi="Museo Sans 300"/>
                  <w:color w:val="000000"/>
                  <w:sz w:val="18"/>
                  <w:szCs w:val="18"/>
                </w:rPr>
                <w:t>-00000</w:t>
              </w:r>
            </w:ins>
          </w:p>
        </w:tc>
      </w:tr>
      <w:tr w:rsidR="00F13D2C" w:rsidRPr="004665CA" w14:paraId="635401ED" w14:textId="77777777" w:rsidTr="00F13D2C">
        <w:trPr>
          <w:trHeight w:val="285"/>
          <w:ins w:id="2641" w:author="Nery de Leiva" w:date="2021-07-08T15:04:00Z"/>
        </w:trPr>
        <w:tc>
          <w:tcPr>
            <w:tcW w:w="3027" w:type="dxa"/>
            <w:tcBorders>
              <w:top w:val="dotted" w:sz="4" w:space="0" w:color="auto"/>
              <w:left w:val="double" w:sz="4" w:space="0" w:color="auto"/>
              <w:bottom w:val="dotted" w:sz="4" w:space="0" w:color="auto"/>
              <w:right w:val="double" w:sz="4" w:space="0" w:color="auto"/>
            </w:tcBorders>
            <w:vAlign w:val="center"/>
          </w:tcPr>
          <w:p w14:paraId="134A0C71" w14:textId="77777777" w:rsidR="00F13D2C" w:rsidRPr="005977EF" w:rsidRDefault="00F13D2C" w:rsidP="00F13D2C">
            <w:pPr>
              <w:jc w:val="both"/>
              <w:rPr>
                <w:ins w:id="2642" w:author="Nery de Leiva" w:date="2021-07-08T15:04:00Z"/>
                <w:rFonts w:ascii="Museo Sans 300" w:hAnsi="Museo Sans 300"/>
                <w:sz w:val="18"/>
                <w:szCs w:val="18"/>
              </w:rPr>
            </w:pPr>
            <w:ins w:id="2643" w:author="Nery de Leiva" w:date="2021-07-08T15:04:00Z">
              <w:r w:rsidRPr="005977EF">
                <w:rPr>
                  <w:rFonts w:ascii="Museo Sans 300" w:hAnsi="Museo Sans 300"/>
                  <w:sz w:val="18"/>
                  <w:szCs w:val="18"/>
                </w:rPr>
                <w:t>ÁREA DE RESERVA</w:t>
              </w:r>
            </w:ins>
          </w:p>
        </w:tc>
        <w:tc>
          <w:tcPr>
            <w:tcW w:w="2307" w:type="dxa"/>
            <w:tcBorders>
              <w:top w:val="dotted" w:sz="4" w:space="0" w:color="auto"/>
              <w:left w:val="double" w:sz="4" w:space="0" w:color="auto"/>
              <w:bottom w:val="dotted" w:sz="4" w:space="0" w:color="auto"/>
              <w:right w:val="nil"/>
            </w:tcBorders>
            <w:vAlign w:val="center"/>
          </w:tcPr>
          <w:p w14:paraId="1ACBF7A3" w14:textId="77777777" w:rsidR="00F13D2C" w:rsidRPr="005977EF" w:rsidRDefault="00F13D2C" w:rsidP="00F13D2C">
            <w:pPr>
              <w:jc w:val="center"/>
              <w:rPr>
                <w:ins w:id="2644" w:author="Nery de Leiva" w:date="2021-07-08T15:04:00Z"/>
                <w:rFonts w:ascii="Museo Sans 300" w:hAnsi="Museo Sans 300"/>
                <w:sz w:val="18"/>
                <w:szCs w:val="18"/>
              </w:rPr>
            </w:pPr>
            <w:ins w:id="2645" w:author="Nery de Leiva" w:date="2021-07-08T15:04:00Z">
              <w:r w:rsidRPr="005977EF">
                <w:rPr>
                  <w:rFonts w:ascii="Museo Sans 300" w:hAnsi="Museo Sans 300"/>
                  <w:color w:val="000000"/>
                  <w:sz w:val="18"/>
                  <w:szCs w:val="18"/>
                </w:rPr>
                <w:t>1,051.57</w:t>
              </w:r>
            </w:ins>
          </w:p>
        </w:tc>
        <w:tc>
          <w:tcPr>
            <w:tcW w:w="2552" w:type="dxa"/>
            <w:tcBorders>
              <w:top w:val="dotted" w:sz="4" w:space="0" w:color="auto"/>
              <w:left w:val="double" w:sz="4" w:space="0" w:color="auto"/>
              <w:bottom w:val="dotted" w:sz="4" w:space="0" w:color="auto"/>
              <w:right w:val="double" w:sz="4" w:space="0" w:color="auto"/>
            </w:tcBorders>
          </w:tcPr>
          <w:p w14:paraId="1DE7DE9D" w14:textId="77777777" w:rsidR="00F13D2C" w:rsidRPr="005977EF" w:rsidRDefault="00F13D2C" w:rsidP="00F13D2C">
            <w:pPr>
              <w:jc w:val="center"/>
              <w:rPr>
                <w:ins w:id="2646" w:author="Nery de Leiva" w:date="2021-07-08T15:04:00Z"/>
                <w:rFonts w:ascii="Museo Sans 300" w:hAnsi="Museo Sans 300"/>
                <w:color w:val="000000"/>
                <w:sz w:val="18"/>
                <w:szCs w:val="18"/>
              </w:rPr>
            </w:pPr>
            <w:ins w:id="2647" w:author="Nery de Leiva" w:date="2021-07-08T15:04:00Z">
              <w:r>
                <w:rPr>
                  <w:rFonts w:ascii="Museo Sans 300" w:hAnsi="Museo Sans 300"/>
                  <w:color w:val="000000"/>
                  <w:sz w:val="18"/>
                  <w:szCs w:val="18"/>
                </w:rPr>
                <w:t>---</w:t>
              </w:r>
              <w:r w:rsidRPr="005977EF">
                <w:rPr>
                  <w:rFonts w:ascii="Museo Sans 300" w:hAnsi="Museo Sans 300"/>
                  <w:color w:val="000000"/>
                  <w:sz w:val="18"/>
                  <w:szCs w:val="18"/>
                </w:rPr>
                <w:t>-00000</w:t>
              </w:r>
            </w:ins>
          </w:p>
        </w:tc>
      </w:tr>
      <w:tr w:rsidR="00F13D2C" w:rsidRPr="004665CA" w14:paraId="1D3A855F" w14:textId="77777777" w:rsidTr="00F13D2C">
        <w:trPr>
          <w:trHeight w:val="228"/>
          <w:ins w:id="2648" w:author="Nery de Leiva" w:date="2021-07-08T15:04:00Z"/>
        </w:trPr>
        <w:tc>
          <w:tcPr>
            <w:tcW w:w="302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DAD996" w14:textId="77777777" w:rsidR="00F13D2C" w:rsidRPr="005977EF" w:rsidRDefault="00F13D2C" w:rsidP="00F13D2C">
            <w:pPr>
              <w:jc w:val="both"/>
              <w:rPr>
                <w:ins w:id="2649" w:author="Nery de Leiva" w:date="2021-07-08T15:04:00Z"/>
                <w:rFonts w:ascii="Museo Sans 300" w:hAnsi="Museo Sans 300"/>
                <w:b/>
                <w:sz w:val="18"/>
                <w:szCs w:val="18"/>
              </w:rPr>
            </w:pPr>
            <w:ins w:id="2650" w:author="Nery de Leiva" w:date="2021-07-08T15:04:00Z">
              <w:r w:rsidRPr="005977EF">
                <w:rPr>
                  <w:rFonts w:ascii="Museo Sans 300" w:hAnsi="Museo Sans 300"/>
                  <w:b/>
                  <w:sz w:val="18"/>
                  <w:szCs w:val="18"/>
                </w:rPr>
                <w:t>T O T A L</w:t>
              </w:r>
            </w:ins>
          </w:p>
        </w:tc>
        <w:tc>
          <w:tcPr>
            <w:tcW w:w="2307" w:type="dxa"/>
            <w:tcBorders>
              <w:top w:val="double" w:sz="4" w:space="0" w:color="auto"/>
              <w:left w:val="double" w:sz="4" w:space="0" w:color="auto"/>
              <w:bottom w:val="double" w:sz="4" w:space="0" w:color="auto"/>
              <w:right w:val="nil"/>
            </w:tcBorders>
            <w:shd w:val="clear" w:color="auto" w:fill="FFFFFF" w:themeFill="background1"/>
            <w:vAlign w:val="center"/>
          </w:tcPr>
          <w:p w14:paraId="6EDA05F6" w14:textId="77777777" w:rsidR="00F13D2C" w:rsidRPr="005977EF" w:rsidRDefault="00F13D2C" w:rsidP="00F13D2C">
            <w:pPr>
              <w:jc w:val="center"/>
              <w:rPr>
                <w:ins w:id="2651" w:author="Nery de Leiva" w:date="2021-07-08T15:04:00Z"/>
                <w:rFonts w:ascii="Museo Sans 300" w:hAnsi="Museo Sans 300"/>
                <w:b/>
                <w:sz w:val="18"/>
                <w:szCs w:val="18"/>
              </w:rPr>
            </w:pPr>
            <w:ins w:id="2652" w:author="Nery de Leiva" w:date="2021-07-08T15:04:00Z">
              <w:r w:rsidRPr="005977EF">
                <w:rPr>
                  <w:rFonts w:ascii="Museo Sans 300" w:hAnsi="Museo Sans 300"/>
                  <w:b/>
                  <w:color w:val="000000"/>
                  <w:sz w:val="18"/>
                  <w:szCs w:val="18"/>
                </w:rPr>
                <w:t>100,356.33</w:t>
              </w:r>
            </w:ins>
          </w:p>
        </w:tc>
        <w:tc>
          <w:tcPr>
            <w:tcW w:w="2552" w:type="dxa"/>
            <w:tcBorders>
              <w:top w:val="double" w:sz="4" w:space="0" w:color="auto"/>
              <w:left w:val="double" w:sz="4" w:space="0" w:color="auto"/>
              <w:bottom w:val="double" w:sz="4" w:space="0" w:color="auto"/>
              <w:right w:val="double" w:sz="4" w:space="0" w:color="auto"/>
            </w:tcBorders>
            <w:shd w:val="clear" w:color="auto" w:fill="FFFFFF" w:themeFill="background1"/>
          </w:tcPr>
          <w:p w14:paraId="3D23B098" w14:textId="77777777" w:rsidR="00F13D2C" w:rsidRPr="005977EF" w:rsidRDefault="00F13D2C" w:rsidP="00F13D2C">
            <w:pPr>
              <w:jc w:val="both"/>
              <w:rPr>
                <w:ins w:id="2653" w:author="Nery de Leiva" w:date="2021-07-08T15:04:00Z"/>
                <w:rFonts w:ascii="Museo Sans 300" w:hAnsi="Museo Sans 300"/>
                <w:b/>
                <w:color w:val="000000"/>
                <w:sz w:val="18"/>
                <w:szCs w:val="18"/>
              </w:rPr>
            </w:pPr>
          </w:p>
        </w:tc>
      </w:tr>
    </w:tbl>
    <w:p w14:paraId="5E78A4DE" w14:textId="77777777" w:rsidR="00EB0B3C" w:rsidRDefault="00EB0B3C" w:rsidP="00EB0B3C">
      <w:pPr>
        <w:spacing w:line="360" w:lineRule="auto"/>
        <w:ind w:left="284"/>
        <w:jc w:val="both"/>
      </w:pPr>
    </w:p>
    <w:p w14:paraId="7D49C84F" w14:textId="50934675" w:rsidR="005977EF" w:rsidDel="00F13D2C" w:rsidRDefault="005977EF" w:rsidP="00EB0B3C">
      <w:pPr>
        <w:spacing w:line="360" w:lineRule="auto"/>
        <w:ind w:left="284"/>
        <w:jc w:val="both"/>
      </w:pPr>
      <w:moveFromRangeStart w:id="2654" w:author="Nery de Leiva" w:date="2021-07-08T15:04:00Z" w:name="move76649074"/>
    </w:p>
    <w:p w14:paraId="129671F1" w14:textId="3D02D8E3" w:rsidR="005977EF" w:rsidDel="00F13D2C" w:rsidRDefault="005977EF" w:rsidP="00EB0B3C">
      <w:pPr>
        <w:spacing w:line="360" w:lineRule="auto"/>
        <w:ind w:left="284"/>
        <w:jc w:val="both"/>
      </w:pPr>
    </w:p>
    <w:p w14:paraId="309DEC1D" w14:textId="314742E6" w:rsidR="005977EF" w:rsidDel="00F13D2C" w:rsidRDefault="005977EF" w:rsidP="00EB0B3C">
      <w:pPr>
        <w:spacing w:line="360" w:lineRule="auto"/>
        <w:ind w:left="284"/>
        <w:jc w:val="both"/>
      </w:pPr>
    </w:p>
    <w:p w14:paraId="05DC9519" w14:textId="15DE4182" w:rsidR="008B6DB5" w:rsidDel="00F13D2C" w:rsidRDefault="008B6DB5" w:rsidP="008B6DB5">
      <w:pPr>
        <w:jc w:val="both"/>
      </w:pPr>
      <w:moveFrom w:id="2655" w:author="Nery de Leiva" w:date="2021-07-08T15:04:00Z">
        <w:r w:rsidDel="00F13D2C">
          <w:t>SESIÓN ORDINARIA No. 17 – 2021</w:t>
        </w:r>
      </w:moveFrom>
    </w:p>
    <w:p w14:paraId="7A50A397" w14:textId="17567273" w:rsidR="008B6DB5" w:rsidDel="00F13D2C" w:rsidRDefault="008B6DB5" w:rsidP="008B6DB5">
      <w:pPr>
        <w:jc w:val="both"/>
      </w:pPr>
      <w:moveFrom w:id="2656" w:author="Nery de Leiva" w:date="2021-07-08T15:04:00Z">
        <w:r w:rsidDel="00F13D2C">
          <w:t>FECHA</w:t>
        </w:r>
        <w:r w:rsidR="00D736C5" w:rsidDel="00F13D2C">
          <w:t>: 10</w:t>
        </w:r>
        <w:r w:rsidR="001525BE" w:rsidDel="00F13D2C">
          <w:t xml:space="preserve"> </w:t>
        </w:r>
        <w:r w:rsidDel="00F13D2C">
          <w:t>DE JUNIO DE 2021</w:t>
        </w:r>
      </w:moveFrom>
    </w:p>
    <w:p w14:paraId="02A0CAF3" w14:textId="1FABE9A2" w:rsidR="008B6DB5" w:rsidDel="00F13D2C" w:rsidRDefault="008B6DB5" w:rsidP="008B6DB5">
      <w:pPr>
        <w:jc w:val="both"/>
      </w:pPr>
      <w:moveFrom w:id="2657" w:author="Nery de Leiva" w:date="2021-07-08T15:04:00Z">
        <w:r w:rsidDel="00F13D2C">
          <w:t xml:space="preserve">PUNTO: </w:t>
        </w:r>
        <w:r w:rsidR="001525BE" w:rsidDel="00F13D2C">
          <w:t>XVI</w:t>
        </w:r>
      </w:moveFrom>
    </w:p>
    <w:p w14:paraId="16DF3174" w14:textId="03904E37" w:rsidR="00F13D2C" w:rsidDel="00F13D2C" w:rsidRDefault="008B6DB5" w:rsidP="00F13D2C">
      <w:pPr>
        <w:spacing w:line="360" w:lineRule="auto"/>
        <w:ind w:left="284"/>
        <w:jc w:val="both"/>
        <w:rPr>
          <w:del w:id="2658" w:author="Nery de Leiva" w:date="2021-07-08T15:04:00Z"/>
        </w:rPr>
      </w:pPr>
      <w:moveFrom w:id="2659" w:author="Nery de Leiva" w:date="2021-07-08T15:04:00Z">
        <w:del w:id="2660" w:author="Nery de Leiva" w:date="2021-07-08T15:04:00Z">
          <w:r w:rsidDel="00F13D2C">
            <w:delText>P</w:delText>
          </w:r>
        </w:del>
      </w:moveFrom>
      <w:moveFromRangeEnd w:id="2654"/>
      <w:del w:id="2661" w:author="Nery de Leiva" w:date="2021-07-08T15:04:00Z">
        <w:r w:rsidDel="00F13D2C">
          <w:delText>ÁGINA NÚMERO CUATRO</w:delText>
        </w:r>
        <w:moveToRangeStart w:id="2662" w:author="Nery de Leiva" w:date="2021-07-08T15:04:00Z" w:name="move76649074"/>
      </w:del>
    </w:p>
    <w:p w14:paraId="0B78FA13" w14:textId="52154A74" w:rsidR="00F13D2C" w:rsidDel="00F13D2C" w:rsidRDefault="00F13D2C" w:rsidP="00F13D2C">
      <w:pPr>
        <w:spacing w:line="360" w:lineRule="auto"/>
        <w:ind w:left="284"/>
        <w:jc w:val="both"/>
        <w:rPr>
          <w:del w:id="2663" w:author="Nery de Leiva" w:date="2021-07-08T15:04:00Z"/>
        </w:rPr>
      </w:pPr>
    </w:p>
    <w:p w14:paraId="3B1E5098" w14:textId="15D62001" w:rsidR="00F13D2C" w:rsidDel="00F13D2C" w:rsidRDefault="00F13D2C" w:rsidP="00F13D2C">
      <w:pPr>
        <w:spacing w:line="360" w:lineRule="auto"/>
        <w:ind w:left="284"/>
        <w:jc w:val="both"/>
        <w:rPr>
          <w:del w:id="2664" w:author="Nery de Leiva" w:date="2021-07-08T15:04:00Z"/>
        </w:rPr>
      </w:pPr>
    </w:p>
    <w:p w14:paraId="150698B6" w14:textId="5296945D" w:rsidR="00F13D2C" w:rsidDel="00F13D2C" w:rsidRDefault="00F13D2C" w:rsidP="00F13D2C">
      <w:pPr>
        <w:jc w:val="both"/>
        <w:rPr>
          <w:del w:id="2665" w:author="Nery de Leiva" w:date="2021-07-08T15:04:00Z"/>
        </w:rPr>
      </w:pPr>
      <w:moveTo w:id="2666" w:author="Nery de Leiva" w:date="2021-07-08T15:04:00Z">
        <w:del w:id="2667" w:author="Nery de Leiva" w:date="2021-07-08T15:04:00Z">
          <w:r w:rsidDel="00F13D2C">
            <w:delText>SESIÓN ORDINARIA No. 17 – 2021</w:delText>
          </w:r>
        </w:del>
      </w:moveTo>
    </w:p>
    <w:p w14:paraId="391D2827" w14:textId="10FFF8B9" w:rsidR="00F13D2C" w:rsidDel="00F13D2C" w:rsidRDefault="00F13D2C" w:rsidP="00F13D2C">
      <w:pPr>
        <w:jc w:val="both"/>
        <w:rPr>
          <w:del w:id="2668" w:author="Nery de Leiva" w:date="2021-07-08T15:04:00Z"/>
        </w:rPr>
      </w:pPr>
      <w:moveTo w:id="2669" w:author="Nery de Leiva" w:date="2021-07-08T15:04:00Z">
        <w:del w:id="2670" w:author="Nery de Leiva" w:date="2021-07-08T15:04:00Z">
          <w:r w:rsidDel="00F13D2C">
            <w:delText>FECHA: 10 DE JUNIO DE 2021</w:delText>
          </w:r>
        </w:del>
      </w:moveTo>
    </w:p>
    <w:p w14:paraId="2E9A3630" w14:textId="3315D3FA" w:rsidR="00F13D2C" w:rsidDel="00F13D2C" w:rsidRDefault="00F13D2C" w:rsidP="00F13D2C">
      <w:pPr>
        <w:jc w:val="both"/>
        <w:rPr>
          <w:del w:id="2671" w:author="Nery de Leiva" w:date="2021-07-08T15:04:00Z"/>
        </w:rPr>
      </w:pPr>
      <w:moveTo w:id="2672" w:author="Nery de Leiva" w:date="2021-07-08T15:04:00Z">
        <w:del w:id="2673" w:author="Nery de Leiva" w:date="2021-07-08T15:04:00Z">
          <w:r w:rsidDel="00F13D2C">
            <w:delText>PUNTO: XVI</w:delText>
          </w:r>
        </w:del>
      </w:moveTo>
    </w:p>
    <w:p w14:paraId="6D967FC0" w14:textId="1ABB1A1F" w:rsidR="008B6DB5" w:rsidDel="00F13D2C" w:rsidRDefault="00F13D2C" w:rsidP="00F13D2C">
      <w:pPr>
        <w:jc w:val="both"/>
        <w:rPr>
          <w:del w:id="2674" w:author="Nery de Leiva" w:date="2021-07-08T15:04:00Z"/>
        </w:rPr>
      </w:pPr>
      <w:moveTo w:id="2675" w:author="Nery de Leiva" w:date="2021-07-08T15:04:00Z">
        <w:del w:id="2676" w:author="Nery de Leiva" w:date="2021-07-08T15:04:00Z">
          <w:r w:rsidDel="00F13D2C">
            <w:delText>P</w:delText>
          </w:r>
        </w:del>
      </w:moveTo>
      <w:moveToRangeEnd w:id="2662"/>
    </w:p>
    <w:p w14:paraId="25807522" w14:textId="77777777" w:rsidR="008B6DB5" w:rsidDel="004E5887" w:rsidRDefault="008B6DB5" w:rsidP="008B6DB5">
      <w:pPr>
        <w:jc w:val="both"/>
        <w:rPr>
          <w:ins w:id="2677" w:author="Nery de Leiva" w:date="2021-07-08T15:04:00Z"/>
          <w:del w:id="2678" w:author="Maria Teresa Alvarado de Guirola" w:date="2021-09-13T15:24:00Z"/>
        </w:rPr>
      </w:pPr>
    </w:p>
    <w:p w14:paraId="53B50EDB" w14:textId="77777777" w:rsidR="00F13D2C" w:rsidDel="004E5887" w:rsidRDefault="00F13D2C" w:rsidP="008B6DB5">
      <w:pPr>
        <w:jc w:val="both"/>
        <w:rPr>
          <w:ins w:id="2679" w:author="Nery de Leiva" w:date="2021-07-08T15:04:00Z"/>
          <w:del w:id="2680" w:author="Maria Teresa Alvarado de Guirola" w:date="2021-09-13T15:24:00Z"/>
        </w:rPr>
      </w:pPr>
    </w:p>
    <w:p w14:paraId="6407B7BB" w14:textId="77777777" w:rsidR="00F13D2C" w:rsidDel="004E5887" w:rsidRDefault="00F13D2C" w:rsidP="008B6DB5">
      <w:pPr>
        <w:jc w:val="both"/>
        <w:rPr>
          <w:ins w:id="2681" w:author="Nery de Leiva" w:date="2021-07-08T15:04:00Z"/>
          <w:del w:id="2682" w:author="Maria Teresa Alvarado de Guirola" w:date="2021-09-13T15:24:00Z"/>
        </w:rPr>
      </w:pPr>
    </w:p>
    <w:p w14:paraId="1720686A" w14:textId="77777777" w:rsidR="00F13D2C" w:rsidDel="004E5887" w:rsidRDefault="00F13D2C" w:rsidP="008B6DB5">
      <w:pPr>
        <w:jc w:val="both"/>
        <w:rPr>
          <w:ins w:id="2683" w:author="Nery de Leiva" w:date="2021-07-08T15:04:00Z"/>
          <w:del w:id="2684" w:author="Maria Teresa Alvarado de Guirola" w:date="2021-09-13T15:24:00Z"/>
        </w:rPr>
      </w:pPr>
    </w:p>
    <w:p w14:paraId="51525810" w14:textId="77777777" w:rsidR="00F13D2C" w:rsidRDefault="00F13D2C" w:rsidP="008B6DB5">
      <w:pPr>
        <w:jc w:val="both"/>
        <w:rPr>
          <w:ins w:id="2685" w:author="Nery de Leiva" w:date="2021-07-08T15:04:00Z"/>
        </w:rPr>
      </w:pPr>
    </w:p>
    <w:p w14:paraId="5F09486F" w14:textId="77777777" w:rsidR="00F13D2C" w:rsidRDefault="00F13D2C" w:rsidP="008B6DB5">
      <w:pPr>
        <w:jc w:val="both"/>
        <w:rPr>
          <w:ins w:id="2686" w:author="Nery de Leiva" w:date="2021-07-08T15:04:00Z"/>
        </w:rPr>
      </w:pPr>
    </w:p>
    <w:p w14:paraId="022CB660" w14:textId="77777777" w:rsidR="00F13D2C" w:rsidRDefault="00F13D2C" w:rsidP="008B6DB5">
      <w:pPr>
        <w:jc w:val="both"/>
      </w:pPr>
    </w:p>
    <w:p w14:paraId="44C6406A" w14:textId="40D5F5FE" w:rsidR="00EB0B3C" w:rsidRPr="00736197" w:rsidRDefault="00EB0B3C" w:rsidP="008B6DB5">
      <w:pPr>
        <w:pStyle w:val="Prrafodelista"/>
        <w:numPr>
          <w:ilvl w:val="0"/>
          <w:numId w:val="194"/>
        </w:numPr>
        <w:ind w:left="1134" w:hanging="708"/>
        <w:contextualSpacing/>
        <w:jc w:val="both"/>
        <w:rPr>
          <w:rFonts w:eastAsia="Times New Roman"/>
        </w:rPr>
      </w:pPr>
      <w:r w:rsidRPr="00736197">
        <w:rPr>
          <w:lang w:val="es-ES"/>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w:t>
      </w:r>
      <w:r w:rsidRPr="00736197">
        <w:t xml:space="preserve">mediante el Punto V del Acta de Sesión Ordinaria 02-2020 de fecha 15 de enero de 2020, aprobándose entre otros el Proyecto de </w:t>
      </w:r>
      <w:r w:rsidRPr="00736197">
        <w:rPr>
          <w:b/>
          <w:lang w:val="es-ES"/>
        </w:rPr>
        <w:t>ASENTAMIENTO COMUNITARIO</w:t>
      </w:r>
      <w:r w:rsidRPr="00736197">
        <w:rPr>
          <w:lang w:val="es-ES"/>
        </w:rPr>
        <w:t xml:space="preserve"> desarrollado</w:t>
      </w:r>
      <w:r w:rsidRPr="00736197">
        <w:rPr>
          <w:b/>
          <w:color w:val="FF0000"/>
          <w:lang w:val="es-ES"/>
        </w:rPr>
        <w:t xml:space="preserve"> </w:t>
      </w:r>
      <w:r w:rsidRPr="00736197">
        <w:rPr>
          <w:lang w:val="es-ES"/>
        </w:rPr>
        <w:t>en el</w:t>
      </w:r>
      <w:r w:rsidRPr="00736197">
        <w:rPr>
          <w:b/>
          <w:lang w:val="es-ES"/>
        </w:rPr>
        <w:t xml:space="preserve"> </w:t>
      </w:r>
      <w:r w:rsidRPr="00736197">
        <w:rPr>
          <w:lang w:val="es-ES"/>
        </w:rPr>
        <w:t>inmueble denominado</w:t>
      </w:r>
      <w:r w:rsidRPr="00736197">
        <w:rPr>
          <w:b/>
          <w:lang w:val="es-ES"/>
        </w:rPr>
        <w:t xml:space="preserve"> </w:t>
      </w:r>
      <w:r w:rsidRPr="00736197">
        <w:rPr>
          <w:lang w:val="es-ES"/>
        </w:rPr>
        <w:t xml:space="preserve">registralmente como: </w:t>
      </w:r>
      <w:r w:rsidRPr="00736197">
        <w:rPr>
          <w:b/>
          <w:lang w:val="es-ES"/>
        </w:rPr>
        <w:t xml:space="preserve">HACIENDA NANCUCHINAME porción CINCO LOTE 4-A, CIUDAD ROMERO porción </w:t>
      </w:r>
      <w:r>
        <w:rPr>
          <w:b/>
          <w:lang w:val="es-ES"/>
        </w:rPr>
        <w:t>UNO</w:t>
      </w:r>
      <w:r w:rsidRPr="00736197">
        <w:rPr>
          <w:b/>
          <w:lang w:val="es-ES"/>
        </w:rPr>
        <w:t xml:space="preserve">, </w:t>
      </w:r>
      <w:r w:rsidRPr="006B602C">
        <w:rPr>
          <w:lang w:val="es-ES"/>
        </w:rPr>
        <w:t>y según plano</w:t>
      </w:r>
      <w:r w:rsidRPr="00736197">
        <w:rPr>
          <w:b/>
          <w:lang w:val="es-ES"/>
        </w:rPr>
        <w:t xml:space="preserve"> HACIENDA NANCUCHINAME porción 5 LOTE 4-A, CIUDAD ROMERO PORCIÓ</w:t>
      </w:r>
      <w:r>
        <w:rPr>
          <w:b/>
          <w:lang w:val="es-ES"/>
        </w:rPr>
        <w:t>N 1</w:t>
      </w:r>
      <w:r w:rsidRPr="00736197">
        <w:rPr>
          <w:b/>
          <w:lang w:val="es-ES"/>
        </w:rPr>
        <w:t xml:space="preserve">, </w:t>
      </w:r>
      <w:r w:rsidRPr="00736197">
        <w:rPr>
          <w:lang w:val="es-ES"/>
        </w:rPr>
        <w:t>con</w:t>
      </w:r>
      <w:r>
        <w:rPr>
          <w:lang w:val="es-ES"/>
        </w:rPr>
        <w:t xml:space="preserve"> una extensión superficial de 02</w:t>
      </w:r>
      <w:r w:rsidRPr="00736197">
        <w:rPr>
          <w:lang w:val="es-ES"/>
        </w:rPr>
        <w:t xml:space="preserve"> Hás.</w:t>
      </w:r>
      <w:r>
        <w:rPr>
          <w:lang w:val="es-ES"/>
        </w:rPr>
        <w:t xml:space="preserve"> 57 As. 86</w:t>
      </w:r>
      <w:r w:rsidRPr="00736197">
        <w:rPr>
          <w:lang w:val="es-ES"/>
        </w:rPr>
        <w:t>.</w:t>
      </w:r>
      <w:r>
        <w:rPr>
          <w:lang w:val="es-ES"/>
        </w:rPr>
        <w:t xml:space="preserve"> 88 </w:t>
      </w:r>
      <w:r w:rsidRPr="00325D5A">
        <w:rPr>
          <w:lang w:val="es-MX"/>
        </w:rPr>
        <w:t>Cás</w:t>
      </w:r>
      <w:r>
        <w:rPr>
          <w:lang w:val="es-MX"/>
        </w:rPr>
        <w:t>,</w:t>
      </w:r>
      <w:r>
        <w:rPr>
          <w:lang w:val="es-ES"/>
        </w:rPr>
        <w:t xml:space="preserve"> que comprende </w:t>
      </w:r>
      <w:del w:id="2687" w:author="Maria Teresa Alvarado de Guirola" w:date="2021-09-13T15:24:00Z">
        <w:r w:rsidDel="004E5887">
          <w:rPr>
            <w:lang w:val="es-ES"/>
          </w:rPr>
          <w:delText xml:space="preserve">37 </w:delText>
        </w:r>
      </w:del>
      <w:ins w:id="2688" w:author="Maria Teresa Alvarado de Guirola" w:date="2021-09-13T15:24:00Z">
        <w:r w:rsidR="004E5887">
          <w:rPr>
            <w:lang w:val="es-ES"/>
          </w:rPr>
          <w:t xml:space="preserve">--- </w:t>
        </w:r>
      </w:ins>
      <w:r>
        <w:rPr>
          <w:lang w:val="es-ES"/>
        </w:rPr>
        <w:t xml:space="preserve">solares para vivienda polígonos (del A al F), </w:t>
      </w:r>
      <w:r w:rsidRPr="00237FAF">
        <w:rPr>
          <w:lang w:val="es-ES"/>
        </w:rPr>
        <w:t xml:space="preserve">2 </w:t>
      </w:r>
      <w:r w:rsidRPr="00237FAF">
        <w:rPr>
          <w:rFonts w:eastAsia="Calibri"/>
        </w:rPr>
        <w:t>Zonas de Protección</w:t>
      </w:r>
      <w:r w:rsidRPr="00F95F6F">
        <w:rPr>
          <w:rFonts w:eastAsia="Calibri"/>
          <w:strike/>
        </w:rPr>
        <w:t xml:space="preserve"> </w:t>
      </w:r>
      <w:r w:rsidRPr="00736197">
        <w:rPr>
          <w:rFonts w:eastAsia="Calibri"/>
        </w:rPr>
        <w:t xml:space="preserve">y </w:t>
      </w:r>
      <w:r w:rsidRPr="00736197">
        <w:rPr>
          <w:rFonts w:eastAsia="Calibri"/>
        </w:rPr>
        <w:lastRenderedPageBreak/>
        <w:t>calles;</w:t>
      </w:r>
      <w:r>
        <w:rPr>
          <w:rFonts w:eastAsia="Calibri"/>
        </w:rPr>
        <w:t xml:space="preserve"> </w:t>
      </w:r>
      <w:r w:rsidRPr="00736197">
        <w:rPr>
          <w:rFonts w:eastAsia="Calibri"/>
        </w:rPr>
        <w:t xml:space="preserve">inscrito a favor </w:t>
      </w:r>
      <w:r>
        <w:rPr>
          <w:rFonts w:eastAsia="Calibri"/>
        </w:rPr>
        <w:t xml:space="preserve">del ISTA a la matrícula </w:t>
      </w:r>
      <w:del w:id="2689" w:author="Nery de Leiva" w:date="2021-07-08T15:06:00Z">
        <w:r w:rsidDel="00F13D2C">
          <w:rPr>
            <w:rFonts w:eastAsia="Calibri"/>
          </w:rPr>
          <w:delText>75231922</w:delText>
        </w:r>
      </w:del>
      <w:ins w:id="2690" w:author="Nery de Leiva" w:date="2021-07-08T15:06:00Z">
        <w:r w:rsidR="00F13D2C">
          <w:rPr>
            <w:rFonts w:eastAsia="Calibri"/>
          </w:rPr>
          <w:t>---</w:t>
        </w:r>
      </w:ins>
      <w:r w:rsidRPr="00736197">
        <w:rPr>
          <w:rFonts w:eastAsia="Calibri"/>
        </w:rPr>
        <w:t>-00000</w:t>
      </w:r>
      <w:r w:rsidRPr="00736197">
        <w:rPr>
          <w:lang w:val="es-ES"/>
        </w:rPr>
        <w:t>.</w:t>
      </w:r>
      <w:r>
        <w:rPr>
          <w:lang w:val="es-ES"/>
        </w:rPr>
        <w:t xml:space="preserve"> </w:t>
      </w:r>
      <w:r w:rsidRPr="00736197">
        <w:rPr>
          <w:rFonts w:eastAsia="Calibri"/>
        </w:rPr>
        <w:t>Aprobándose</w:t>
      </w:r>
      <w:r w:rsidRPr="00736197">
        <w:t xml:space="preserve"> el valor de referencia de la zona de $ </w:t>
      </w:r>
      <w:r w:rsidRPr="001F2541">
        <w:t>3.</w:t>
      </w:r>
      <w:r>
        <w:t xml:space="preserve">98 </w:t>
      </w:r>
      <w:r w:rsidRPr="00736197">
        <w:t xml:space="preserve">por metro cuadrado para los solares de vivienda, </w:t>
      </w:r>
      <w:r w:rsidRPr="00736197">
        <w:rPr>
          <w:rFonts w:cs="Arial"/>
        </w:rPr>
        <w:t>por lo que se reco</w:t>
      </w:r>
      <w:r w:rsidR="005977EF">
        <w:rPr>
          <w:rFonts w:cs="Arial"/>
        </w:rPr>
        <w:t>mienda el precio de venta para é</w:t>
      </w:r>
      <w:r w:rsidRPr="00736197">
        <w:rPr>
          <w:rFonts w:cs="Arial"/>
        </w:rPr>
        <w:t>stos de $</w:t>
      </w:r>
      <w:r w:rsidRPr="001F2541">
        <w:rPr>
          <w:rFonts w:cs="Arial"/>
        </w:rPr>
        <w:t>4.</w:t>
      </w:r>
      <w:r>
        <w:rPr>
          <w:rFonts w:cs="Arial"/>
        </w:rPr>
        <w:t>58</w:t>
      </w:r>
      <w:r w:rsidRPr="001F2541">
        <w:rPr>
          <w:rFonts w:cs="Arial"/>
        </w:rPr>
        <w:t xml:space="preserve"> y $4.</w:t>
      </w:r>
      <w:r>
        <w:rPr>
          <w:rFonts w:cs="Arial"/>
        </w:rPr>
        <w:t>75</w:t>
      </w:r>
      <w:r w:rsidRPr="00736197">
        <w:rPr>
          <w:rFonts w:cs="Arial"/>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reportes de valúo de fecha </w:t>
      </w:r>
      <w:r>
        <w:rPr>
          <w:rFonts w:cs="Arial"/>
        </w:rPr>
        <w:t>11</w:t>
      </w:r>
      <w:r w:rsidRPr="00736197">
        <w:rPr>
          <w:rFonts w:cs="Arial"/>
        </w:rPr>
        <w:t xml:space="preserve"> de </w:t>
      </w:r>
      <w:r>
        <w:rPr>
          <w:rFonts w:cs="Arial"/>
        </w:rPr>
        <w:t>mayo de 2021</w:t>
      </w:r>
      <w:r w:rsidRPr="00736197">
        <w:rPr>
          <w:rFonts w:cs="Arial"/>
        </w:rPr>
        <w:t xml:space="preserve">; inmuebles para beneficiar a </w:t>
      </w:r>
      <w:r>
        <w:rPr>
          <w:rFonts w:cs="Arial"/>
        </w:rPr>
        <w:t xml:space="preserve">solicitantes </w:t>
      </w:r>
      <w:r w:rsidRPr="00736197">
        <w:rPr>
          <w:rFonts w:cs="Arial"/>
        </w:rPr>
        <w:t xml:space="preserve">calificados dentro del </w:t>
      </w:r>
      <w:r w:rsidRPr="00736197">
        <w:rPr>
          <w:rFonts w:cs="Arial"/>
          <w:b/>
          <w:bCs/>
        </w:rPr>
        <w:t>Programa</w:t>
      </w:r>
      <w:r w:rsidRPr="00736197">
        <w:rPr>
          <w:b/>
          <w:bCs/>
        </w:rPr>
        <w:t xml:space="preserve"> </w:t>
      </w:r>
      <w:r w:rsidRPr="00736197">
        <w:rPr>
          <w:b/>
        </w:rPr>
        <w:t xml:space="preserve">Nuevas Opciones de Tenencia de la Tierra. </w:t>
      </w:r>
    </w:p>
    <w:p w14:paraId="04A1EF03" w14:textId="77777777" w:rsidR="00EB0B3C" w:rsidRPr="00736197" w:rsidRDefault="00EB0B3C" w:rsidP="008B6DB5">
      <w:pPr>
        <w:pStyle w:val="Prrafodelista"/>
        <w:ind w:left="0"/>
        <w:jc w:val="both"/>
        <w:rPr>
          <w:rFonts w:eastAsia="Times New Roman"/>
        </w:rPr>
      </w:pPr>
    </w:p>
    <w:p w14:paraId="535B0B06" w14:textId="77777777" w:rsidR="00EB0B3C" w:rsidRPr="008B6DB5" w:rsidRDefault="00EB0B3C" w:rsidP="008B6DB5">
      <w:pPr>
        <w:pStyle w:val="Prrafodelista"/>
        <w:numPr>
          <w:ilvl w:val="0"/>
          <w:numId w:val="194"/>
        </w:numPr>
        <w:ind w:left="1134" w:hanging="708"/>
        <w:contextualSpacing/>
        <w:jc w:val="both"/>
        <w:rPr>
          <w:rFonts w:eastAsia="Times New Roman"/>
        </w:rPr>
      </w:pPr>
      <w:r w:rsidRPr="00736197">
        <w:rPr>
          <w:rFonts w:cs="Arial"/>
        </w:rPr>
        <w:t>Es necesario advertir a l</w:t>
      </w:r>
      <w:r>
        <w:rPr>
          <w:rFonts w:cs="Arial"/>
        </w:rPr>
        <w:t>o</w:t>
      </w:r>
      <w:r w:rsidRPr="00736197">
        <w:rPr>
          <w:rFonts w:cs="Arial"/>
        </w:rPr>
        <w:t>s solicitantes, a través de una clausula especial en las escrituras correspondientes de compraventa de los inmuebles, que deberán cumplir las medidas ambientales emitidas por la unidad ambiental institucional referentes a:</w:t>
      </w:r>
    </w:p>
    <w:p w14:paraId="5EBA90ED" w14:textId="77777777" w:rsidR="008B6DB5" w:rsidRPr="00736197" w:rsidRDefault="008B6DB5" w:rsidP="008B6DB5">
      <w:pPr>
        <w:pStyle w:val="Prrafodelista"/>
        <w:ind w:left="1134"/>
        <w:contextualSpacing/>
        <w:jc w:val="both"/>
        <w:rPr>
          <w:rFonts w:eastAsia="Times New Roman"/>
        </w:rPr>
      </w:pPr>
    </w:p>
    <w:p w14:paraId="66C2C336" w14:textId="77777777" w:rsidR="00EB0B3C" w:rsidRPr="008B6DB5" w:rsidRDefault="00EB0B3C" w:rsidP="008B6DB5">
      <w:pPr>
        <w:pStyle w:val="Prrafodelista"/>
        <w:numPr>
          <w:ilvl w:val="0"/>
          <w:numId w:val="300"/>
        </w:numPr>
        <w:ind w:left="1418" w:hanging="284"/>
        <w:contextualSpacing/>
        <w:jc w:val="both"/>
        <w:rPr>
          <w:bCs/>
          <w:sz w:val="20"/>
          <w:szCs w:val="20"/>
        </w:rPr>
      </w:pPr>
      <w:r w:rsidRPr="008B6DB5">
        <w:rPr>
          <w:bCs/>
          <w:sz w:val="20"/>
          <w:szCs w:val="20"/>
        </w:rPr>
        <w:t>Reforestar áreas aledañas a las viviendas;</w:t>
      </w:r>
    </w:p>
    <w:p w14:paraId="58C7ED3F" w14:textId="77777777" w:rsidR="00EB0B3C" w:rsidRPr="008B6DB5" w:rsidRDefault="00EB0B3C" w:rsidP="008B6DB5">
      <w:pPr>
        <w:pStyle w:val="Prrafodelista"/>
        <w:numPr>
          <w:ilvl w:val="0"/>
          <w:numId w:val="300"/>
        </w:numPr>
        <w:ind w:left="1418" w:hanging="284"/>
        <w:contextualSpacing/>
        <w:jc w:val="both"/>
        <w:rPr>
          <w:bCs/>
          <w:sz w:val="20"/>
          <w:szCs w:val="20"/>
        </w:rPr>
      </w:pPr>
      <w:r w:rsidRPr="008B6DB5">
        <w:rPr>
          <w:bCs/>
          <w:sz w:val="20"/>
          <w:szCs w:val="20"/>
        </w:rPr>
        <w:t xml:space="preserve">Buen manejo y disposición de los desechos sólidos; y </w:t>
      </w:r>
    </w:p>
    <w:p w14:paraId="08E562AE" w14:textId="77777777" w:rsidR="00EB0B3C" w:rsidRPr="008B6DB5" w:rsidRDefault="00EB0B3C" w:rsidP="008B6DB5">
      <w:pPr>
        <w:pStyle w:val="Prrafodelista"/>
        <w:numPr>
          <w:ilvl w:val="0"/>
          <w:numId w:val="300"/>
        </w:numPr>
        <w:ind w:left="1418" w:hanging="284"/>
        <w:contextualSpacing/>
        <w:jc w:val="both"/>
        <w:rPr>
          <w:sz w:val="20"/>
          <w:szCs w:val="20"/>
          <w:lang w:val="es-ES"/>
        </w:rPr>
      </w:pPr>
      <w:r w:rsidRPr="008B6DB5">
        <w:rPr>
          <w:bCs/>
          <w:sz w:val="20"/>
          <w:szCs w:val="20"/>
          <w:lang w:val="es-ES"/>
        </w:rPr>
        <w:t>Búsqueda de mecanismos de asociatividad para gestionar ante organismos cooperantes, recursos financieros y asistencia técnica para implementar proyectos de letrinas aboneras y sistemas de conducción de aguas negras.</w:t>
      </w:r>
    </w:p>
    <w:p w14:paraId="2E7C6172" w14:textId="32A99E2D" w:rsidR="00EB0B3C" w:rsidRPr="00736197" w:rsidRDefault="00EB0B3C" w:rsidP="008B6DB5">
      <w:pPr>
        <w:ind w:left="1134"/>
        <w:jc w:val="both"/>
      </w:pPr>
      <w:r w:rsidRPr="00736197">
        <w:rPr>
          <w:lang w:val="es-ES"/>
        </w:rPr>
        <w:t xml:space="preserve">Lo anterior, de conformidad a lo establecido en el Acuerdo Segundo del Punto </w:t>
      </w:r>
      <w:r w:rsidRPr="00736197">
        <w:t>V del Acta de Sesión Ordinaria 02-2020 de fecha 15 de enero de 2020.</w:t>
      </w:r>
    </w:p>
    <w:p w14:paraId="74B31B64" w14:textId="280E6A07" w:rsidR="00EB0B3C" w:rsidDel="00F13D2C" w:rsidRDefault="00EB0B3C" w:rsidP="008B6DB5">
      <w:pPr>
        <w:jc w:val="both"/>
        <w:rPr>
          <w:del w:id="2691" w:author="Nery de Leiva" w:date="2021-07-08T15:06:00Z"/>
          <w:b/>
        </w:rPr>
      </w:pPr>
    </w:p>
    <w:p w14:paraId="3656AD0A" w14:textId="4C064F35" w:rsidR="008B6DB5" w:rsidDel="00F13D2C" w:rsidRDefault="008B6DB5" w:rsidP="008B6DB5">
      <w:pPr>
        <w:jc w:val="both"/>
        <w:rPr>
          <w:del w:id="2692" w:author="Nery de Leiva" w:date="2021-07-08T15:06:00Z"/>
          <w:b/>
        </w:rPr>
      </w:pPr>
    </w:p>
    <w:p w14:paraId="3639236A" w14:textId="291974BB" w:rsidR="008B6DB5" w:rsidDel="00F13D2C" w:rsidRDefault="008B6DB5" w:rsidP="008B6DB5">
      <w:pPr>
        <w:jc w:val="both"/>
        <w:rPr>
          <w:del w:id="2693" w:author="Nery de Leiva" w:date="2021-07-08T15:06:00Z"/>
          <w:b/>
        </w:rPr>
      </w:pPr>
    </w:p>
    <w:p w14:paraId="12FE5EDC" w14:textId="509FE08E" w:rsidR="008B6DB5" w:rsidDel="00F13D2C" w:rsidRDefault="008B6DB5" w:rsidP="008B6DB5">
      <w:pPr>
        <w:jc w:val="both"/>
        <w:rPr>
          <w:del w:id="2694" w:author="Nery de Leiva" w:date="2021-07-08T15:06:00Z"/>
        </w:rPr>
      </w:pPr>
      <w:del w:id="2695" w:author="Nery de Leiva" w:date="2021-07-08T15:06:00Z">
        <w:r w:rsidDel="00F13D2C">
          <w:delText>SESIÓN ORDINARIA No. 17 – 2021</w:delText>
        </w:r>
      </w:del>
    </w:p>
    <w:p w14:paraId="4389C735" w14:textId="4256BF2B" w:rsidR="008B6DB5" w:rsidDel="00F13D2C" w:rsidRDefault="008B6DB5" w:rsidP="008B6DB5">
      <w:pPr>
        <w:jc w:val="both"/>
        <w:rPr>
          <w:del w:id="2696" w:author="Nery de Leiva" w:date="2021-07-08T15:06:00Z"/>
        </w:rPr>
      </w:pPr>
      <w:del w:id="2697" w:author="Nery de Leiva" w:date="2021-07-08T15:06:00Z">
        <w:r w:rsidDel="00F13D2C">
          <w:delText xml:space="preserve">FECHA: </w:delText>
        </w:r>
        <w:r w:rsidR="001525BE" w:rsidDel="00F13D2C">
          <w:delText xml:space="preserve">10 </w:delText>
        </w:r>
        <w:r w:rsidDel="00F13D2C">
          <w:delText>DE JUNIO DE 2021</w:delText>
        </w:r>
      </w:del>
    </w:p>
    <w:p w14:paraId="17AC1951" w14:textId="30D651C5" w:rsidR="008B6DB5" w:rsidDel="00F13D2C" w:rsidRDefault="008B6DB5" w:rsidP="008B6DB5">
      <w:pPr>
        <w:jc w:val="both"/>
        <w:rPr>
          <w:del w:id="2698" w:author="Nery de Leiva" w:date="2021-07-08T15:06:00Z"/>
        </w:rPr>
      </w:pPr>
      <w:del w:id="2699" w:author="Nery de Leiva" w:date="2021-07-08T15:06:00Z">
        <w:r w:rsidDel="00F13D2C">
          <w:delText xml:space="preserve">PUNTO: </w:delText>
        </w:r>
        <w:r w:rsidR="001525BE" w:rsidDel="00F13D2C">
          <w:delText>XVI</w:delText>
        </w:r>
      </w:del>
    </w:p>
    <w:p w14:paraId="405402D4" w14:textId="4268DD94" w:rsidR="008B6DB5" w:rsidDel="00F13D2C" w:rsidRDefault="007646C6" w:rsidP="008B6DB5">
      <w:pPr>
        <w:jc w:val="both"/>
        <w:rPr>
          <w:del w:id="2700" w:author="Nery de Leiva" w:date="2021-07-08T15:06:00Z"/>
        </w:rPr>
      </w:pPr>
      <w:del w:id="2701" w:author="Nery de Leiva" w:date="2021-07-08T15:06:00Z">
        <w:r w:rsidDel="00F13D2C">
          <w:delText>PÁGINA NÚMERO CINCO</w:delText>
        </w:r>
      </w:del>
    </w:p>
    <w:p w14:paraId="491057A0" w14:textId="77777777" w:rsidR="008B6DB5" w:rsidRPr="00736197" w:rsidRDefault="008B6DB5" w:rsidP="008B6DB5">
      <w:pPr>
        <w:jc w:val="both"/>
        <w:rPr>
          <w:b/>
        </w:rPr>
      </w:pPr>
    </w:p>
    <w:p w14:paraId="162EC863" w14:textId="77777777" w:rsidR="00EB0B3C" w:rsidRPr="00736197" w:rsidRDefault="00EB0B3C" w:rsidP="008B6DB5">
      <w:pPr>
        <w:numPr>
          <w:ilvl w:val="0"/>
          <w:numId w:val="193"/>
        </w:numPr>
        <w:ind w:left="1134" w:hanging="708"/>
        <w:jc w:val="both"/>
        <w:rPr>
          <w:lang w:val="es-ES"/>
        </w:rPr>
      </w:pPr>
      <w:r w:rsidRPr="00736197">
        <w:rPr>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lang w:val="es-ES"/>
          </w:rPr>
          <w:t>500 metros cuadrados</w:t>
        </w:r>
      </w:smartTag>
      <w:r w:rsidRPr="00736197">
        <w:rPr>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BCA3796" w14:textId="77777777" w:rsidR="00EB0B3C" w:rsidRPr="009D33F0" w:rsidRDefault="00EB0B3C" w:rsidP="008B6DB5">
      <w:pPr>
        <w:jc w:val="both"/>
        <w:rPr>
          <w:lang w:val="es-ES"/>
        </w:rPr>
      </w:pPr>
    </w:p>
    <w:p w14:paraId="37C3431E" w14:textId="77777777" w:rsidR="00EB0B3C" w:rsidRDefault="00EB0B3C" w:rsidP="008B6DB5">
      <w:pPr>
        <w:pStyle w:val="Prrafodelista"/>
        <w:numPr>
          <w:ilvl w:val="0"/>
          <w:numId w:val="193"/>
        </w:numPr>
        <w:ind w:left="1134" w:hanging="567"/>
        <w:contextualSpacing/>
        <w:jc w:val="both"/>
      </w:pPr>
      <w:r w:rsidRPr="00B004B8">
        <w:t>Los solicitantes se encuentran poseyendo los inmuebles de forma quieta, pacífica y sin interrupción de acuerdo al detalle siguiente:</w:t>
      </w:r>
    </w:p>
    <w:p w14:paraId="58F2B6A1" w14:textId="77777777" w:rsidR="00EB0B3C" w:rsidRPr="0084580C" w:rsidRDefault="00EB0B3C" w:rsidP="00EB0B3C">
      <w:pPr>
        <w:spacing w:line="360" w:lineRule="auto"/>
      </w:pPr>
    </w:p>
    <w:tbl>
      <w:tblPr>
        <w:tblpPr w:leftFromText="141" w:rightFromText="141" w:vertAnchor="text" w:horzAnchor="margin" w:tblpXSpec="right" w:tblpY="-92"/>
        <w:tblW w:w="7804" w:type="dxa"/>
        <w:tblLayout w:type="fixed"/>
        <w:tblCellMar>
          <w:left w:w="70" w:type="dxa"/>
          <w:right w:w="70" w:type="dxa"/>
        </w:tblCellMar>
        <w:tblLook w:val="04A0" w:firstRow="1" w:lastRow="0" w:firstColumn="1" w:lastColumn="0" w:noHBand="0" w:noVBand="1"/>
      </w:tblPr>
      <w:tblGrid>
        <w:gridCol w:w="445"/>
        <w:gridCol w:w="3456"/>
        <w:gridCol w:w="1052"/>
        <w:gridCol w:w="839"/>
        <w:gridCol w:w="2012"/>
      </w:tblGrid>
      <w:tr w:rsidR="00EB0B3C" w:rsidRPr="002E7DB6" w14:paraId="3242201E" w14:textId="77777777" w:rsidTr="008B6DB5">
        <w:trPr>
          <w:trHeight w:val="865"/>
        </w:trPr>
        <w:tc>
          <w:tcPr>
            <w:tcW w:w="44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2552B6E" w14:textId="77777777" w:rsidR="00EB0B3C" w:rsidRPr="00D56779" w:rsidRDefault="00EB0B3C" w:rsidP="008B6DB5">
            <w:pPr>
              <w:jc w:val="center"/>
              <w:rPr>
                <w:rFonts w:eastAsia="Times New Roman"/>
                <w:color w:val="000000"/>
                <w:sz w:val="14"/>
                <w:szCs w:val="16"/>
              </w:rPr>
            </w:pPr>
            <w:r w:rsidRPr="00D56779">
              <w:rPr>
                <w:rFonts w:eastAsia="Times New Roman"/>
                <w:color w:val="000000"/>
                <w:sz w:val="14"/>
                <w:szCs w:val="16"/>
              </w:rPr>
              <w:lastRenderedPageBreak/>
              <w:t>N°</w:t>
            </w:r>
          </w:p>
        </w:tc>
        <w:tc>
          <w:tcPr>
            <w:tcW w:w="3456" w:type="dxa"/>
            <w:tcBorders>
              <w:top w:val="single" w:sz="4" w:space="0" w:color="auto"/>
              <w:left w:val="nil"/>
              <w:bottom w:val="single" w:sz="4" w:space="0" w:color="auto"/>
              <w:right w:val="single" w:sz="4" w:space="0" w:color="auto"/>
            </w:tcBorders>
            <w:shd w:val="clear" w:color="000000" w:fill="B4C6E7"/>
            <w:vAlign w:val="center"/>
            <w:hideMark/>
          </w:tcPr>
          <w:p w14:paraId="48701F36" w14:textId="77777777" w:rsidR="00EB0B3C" w:rsidRPr="00D56779" w:rsidRDefault="00EB0B3C" w:rsidP="008B6DB5">
            <w:pPr>
              <w:jc w:val="center"/>
              <w:rPr>
                <w:rFonts w:eastAsia="Times New Roman"/>
                <w:color w:val="000000"/>
                <w:sz w:val="14"/>
                <w:szCs w:val="16"/>
              </w:rPr>
            </w:pPr>
            <w:r w:rsidRPr="00D56779">
              <w:rPr>
                <w:rFonts w:eastAsia="Times New Roman"/>
                <w:color w:val="000000"/>
                <w:sz w:val="14"/>
                <w:szCs w:val="16"/>
              </w:rPr>
              <w:t>BENEFICIARIO</w:t>
            </w:r>
          </w:p>
        </w:tc>
        <w:tc>
          <w:tcPr>
            <w:tcW w:w="1052" w:type="dxa"/>
            <w:tcBorders>
              <w:top w:val="single" w:sz="4" w:space="0" w:color="auto"/>
              <w:left w:val="nil"/>
              <w:bottom w:val="single" w:sz="4" w:space="0" w:color="auto"/>
              <w:right w:val="single" w:sz="4" w:space="0" w:color="auto"/>
            </w:tcBorders>
            <w:shd w:val="clear" w:color="000000" w:fill="B4C6E7"/>
            <w:vAlign w:val="center"/>
            <w:hideMark/>
          </w:tcPr>
          <w:p w14:paraId="106A2506" w14:textId="77777777" w:rsidR="00EB0B3C" w:rsidRPr="00D56779" w:rsidRDefault="00EB0B3C" w:rsidP="008B6DB5">
            <w:pPr>
              <w:jc w:val="center"/>
              <w:rPr>
                <w:rFonts w:eastAsia="Times New Roman"/>
                <w:color w:val="000000"/>
                <w:sz w:val="14"/>
                <w:szCs w:val="16"/>
              </w:rPr>
            </w:pPr>
            <w:r w:rsidRPr="00D56779">
              <w:rPr>
                <w:rFonts w:eastAsia="Times New Roman"/>
                <w:color w:val="000000"/>
                <w:sz w:val="14"/>
                <w:szCs w:val="16"/>
              </w:rPr>
              <w:t>FECHA DE LEVANTAMIENTO DE ACTA DE POSESIÓN</w:t>
            </w:r>
          </w:p>
        </w:tc>
        <w:tc>
          <w:tcPr>
            <w:tcW w:w="839" w:type="dxa"/>
            <w:tcBorders>
              <w:top w:val="single" w:sz="4" w:space="0" w:color="auto"/>
              <w:left w:val="nil"/>
              <w:bottom w:val="single" w:sz="4" w:space="0" w:color="auto"/>
              <w:right w:val="single" w:sz="4" w:space="0" w:color="auto"/>
            </w:tcBorders>
            <w:shd w:val="clear" w:color="000000" w:fill="B4C6E7"/>
            <w:vAlign w:val="center"/>
            <w:hideMark/>
          </w:tcPr>
          <w:p w14:paraId="531B18D1" w14:textId="77777777" w:rsidR="00EB0B3C" w:rsidRPr="00D56779" w:rsidRDefault="00EB0B3C" w:rsidP="008B6DB5">
            <w:pPr>
              <w:jc w:val="center"/>
              <w:rPr>
                <w:rFonts w:eastAsia="Times New Roman"/>
                <w:color w:val="000000"/>
                <w:sz w:val="14"/>
                <w:szCs w:val="16"/>
              </w:rPr>
            </w:pPr>
            <w:r w:rsidRPr="00D56779">
              <w:rPr>
                <w:rFonts w:eastAsia="Times New Roman"/>
                <w:color w:val="000000"/>
                <w:sz w:val="14"/>
                <w:szCs w:val="16"/>
              </w:rPr>
              <w:t>AÑOS DE POSESIÓN</w:t>
            </w:r>
          </w:p>
        </w:tc>
        <w:tc>
          <w:tcPr>
            <w:tcW w:w="2012" w:type="dxa"/>
            <w:tcBorders>
              <w:top w:val="single" w:sz="4" w:space="0" w:color="auto"/>
              <w:left w:val="nil"/>
              <w:bottom w:val="single" w:sz="4" w:space="0" w:color="auto"/>
              <w:right w:val="single" w:sz="4" w:space="0" w:color="auto"/>
            </w:tcBorders>
            <w:shd w:val="clear" w:color="000000" w:fill="B4C6E7"/>
            <w:vAlign w:val="center"/>
            <w:hideMark/>
          </w:tcPr>
          <w:p w14:paraId="5193E842" w14:textId="77777777" w:rsidR="00EB0B3C" w:rsidRPr="00D56779" w:rsidRDefault="00EB0B3C" w:rsidP="008B6DB5">
            <w:pPr>
              <w:jc w:val="center"/>
              <w:rPr>
                <w:rFonts w:eastAsia="Times New Roman"/>
                <w:color w:val="000000"/>
                <w:sz w:val="14"/>
                <w:szCs w:val="16"/>
              </w:rPr>
            </w:pPr>
            <w:r w:rsidRPr="00D56779">
              <w:rPr>
                <w:rFonts w:eastAsia="Times New Roman"/>
                <w:color w:val="000000"/>
                <w:sz w:val="14"/>
                <w:szCs w:val="16"/>
              </w:rPr>
              <w:t xml:space="preserve">TÉCNICO, SECCIÓN DE TRANSFERENCIA DE TIERRAS </w:t>
            </w:r>
            <w:r>
              <w:rPr>
                <w:rFonts w:eastAsia="Times New Roman"/>
                <w:color w:val="000000"/>
                <w:sz w:val="14"/>
                <w:szCs w:val="16"/>
              </w:rPr>
              <w:t>CETIA IV (USULUTAN)</w:t>
            </w:r>
          </w:p>
        </w:tc>
      </w:tr>
      <w:tr w:rsidR="00EB0B3C" w:rsidRPr="000E1F46" w14:paraId="0C07F6DE" w14:textId="77777777" w:rsidTr="008B6DB5">
        <w:trPr>
          <w:trHeight w:val="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D6E735"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1</w:t>
            </w:r>
          </w:p>
        </w:tc>
        <w:tc>
          <w:tcPr>
            <w:tcW w:w="3456" w:type="dxa"/>
            <w:tcBorders>
              <w:top w:val="nil"/>
              <w:left w:val="nil"/>
              <w:bottom w:val="single" w:sz="4" w:space="0" w:color="auto"/>
              <w:right w:val="single" w:sz="4" w:space="0" w:color="auto"/>
            </w:tcBorders>
            <w:shd w:val="clear" w:color="auto" w:fill="auto"/>
            <w:noWrap/>
            <w:vAlign w:val="bottom"/>
          </w:tcPr>
          <w:p w14:paraId="28709A99" w14:textId="4E45F01E" w:rsidR="00EB0B3C" w:rsidRPr="008B6DB5" w:rsidRDefault="00EB0B3C" w:rsidP="008B6DB5">
            <w:pPr>
              <w:rPr>
                <w:rFonts w:eastAsia="Times New Roman"/>
                <w:color w:val="000000"/>
                <w:sz w:val="14"/>
                <w:szCs w:val="14"/>
              </w:rPr>
            </w:pPr>
            <w:r w:rsidRPr="008B6DB5">
              <w:rPr>
                <w:rFonts w:eastAsia="Times New Roman"/>
                <w:color w:val="000000"/>
                <w:sz w:val="14"/>
                <w:szCs w:val="14"/>
              </w:rPr>
              <w:t xml:space="preserve">Flora Villatoro </w:t>
            </w:r>
            <w:r w:rsidR="00D736C5" w:rsidRPr="008B6DB5">
              <w:rPr>
                <w:rFonts w:eastAsia="Times New Roman"/>
                <w:color w:val="000000"/>
                <w:sz w:val="14"/>
                <w:szCs w:val="14"/>
              </w:rPr>
              <w:t>Velásquez</w:t>
            </w:r>
          </w:p>
        </w:tc>
        <w:tc>
          <w:tcPr>
            <w:tcW w:w="1052" w:type="dxa"/>
            <w:tcBorders>
              <w:top w:val="nil"/>
              <w:left w:val="nil"/>
              <w:bottom w:val="single" w:sz="4" w:space="0" w:color="auto"/>
              <w:right w:val="single" w:sz="4" w:space="0" w:color="auto"/>
            </w:tcBorders>
            <w:shd w:val="clear" w:color="auto" w:fill="auto"/>
            <w:noWrap/>
            <w:vAlign w:val="center"/>
          </w:tcPr>
          <w:p w14:paraId="02E797DB"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14-04-2021</w:t>
            </w:r>
          </w:p>
        </w:tc>
        <w:tc>
          <w:tcPr>
            <w:tcW w:w="839" w:type="dxa"/>
            <w:tcBorders>
              <w:top w:val="nil"/>
              <w:left w:val="nil"/>
              <w:bottom w:val="single" w:sz="4" w:space="0" w:color="auto"/>
              <w:right w:val="single" w:sz="4" w:space="0" w:color="auto"/>
            </w:tcBorders>
            <w:shd w:val="clear" w:color="auto" w:fill="auto"/>
            <w:noWrap/>
            <w:vAlign w:val="center"/>
          </w:tcPr>
          <w:p w14:paraId="09B96FD9"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2</w:t>
            </w:r>
          </w:p>
        </w:tc>
        <w:tc>
          <w:tcPr>
            <w:tcW w:w="2012" w:type="dxa"/>
            <w:vMerge w:val="restart"/>
            <w:tcBorders>
              <w:top w:val="nil"/>
              <w:left w:val="nil"/>
              <w:right w:val="single" w:sz="4" w:space="0" w:color="auto"/>
            </w:tcBorders>
            <w:shd w:val="clear" w:color="auto" w:fill="auto"/>
            <w:noWrap/>
            <w:vAlign w:val="center"/>
          </w:tcPr>
          <w:p w14:paraId="2A048FA8" w14:textId="77777777" w:rsidR="00EB0B3C" w:rsidRPr="000E1F46" w:rsidRDefault="00EB0B3C" w:rsidP="008B6DB5">
            <w:pPr>
              <w:jc w:val="center"/>
              <w:rPr>
                <w:rFonts w:eastAsia="Times New Roman"/>
                <w:color w:val="000000"/>
                <w:sz w:val="18"/>
                <w:szCs w:val="18"/>
              </w:rPr>
            </w:pPr>
            <w:r>
              <w:rPr>
                <w:sz w:val="18"/>
                <w:szCs w:val="18"/>
              </w:rPr>
              <w:t>Godofredo Hernández</w:t>
            </w:r>
          </w:p>
        </w:tc>
      </w:tr>
      <w:tr w:rsidR="00EB0B3C" w:rsidRPr="000E1F46" w14:paraId="76E8391F" w14:textId="77777777" w:rsidTr="008B6DB5">
        <w:trPr>
          <w:trHeight w:val="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965AE2"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2</w:t>
            </w:r>
          </w:p>
        </w:tc>
        <w:tc>
          <w:tcPr>
            <w:tcW w:w="3456" w:type="dxa"/>
            <w:tcBorders>
              <w:top w:val="nil"/>
              <w:left w:val="nil"/>
              <w:bottom w:val="single" w:sz="4" w:space="0" w:color="auto"/>
              <w:right w:val="single" w:sz="4" w:space="0" w:color="auto"/>
            </w:tcBorders>
            <w:shd w:val="clear" w:color="auto" w:fill="auto"/>
            <w:noWrap/>
            <w:vAlign w:val="bottom"/>
          </w:tcPr>
          <w:p w14:paraId="2B296316" w14:textId="77777777" w:rsidR="00EB0B3C" w:rsidRPr="008B6DB5" w:rsidRDefault="00EB0B3C" w:rsidP="008B6DB5">
            <w:pPr>
              <w:rPr>
                <w:rFonts w:eastAsia="Times New Roman"/>
                <w:color w:val="000000"/>
                <w:sz w:val="14"/>
                <w:szCs w:val="14"/>
              </w:rPr>
            </w:pPr>
            <w:r w:rsidRPr="008B6DB5">
              <w:rPr>
                <w:rFonts w:eastAsia="Times New Roman"/>
                <w:color w:val="000000"/>
                <w:sz w:val="14"/>
                <w:szCs w:val="14"/>
              </w:rPr>
              <w:t>Gloria Nohemy Ramirez</w:t>
            </w:r>
          </w:p>
        </w:tc>
        <w:tc>
          <w:tcPr>
            <w:tcW w:w="1052" w:type="dxa"/>
            <w:tcBorders>
              <w:top w:val="nil"/>
              <w:left w:val="nil"/>
              <w:bottom w:val="single" w:sz="4" w:space="0" w:color="auto"/>
              <w:right w:val="single" w:sz="4" w:space="0" w:color="auto"/>
            </w:tcBorders>
            <w:shd w:val="clear" w:color="auto" w:fill="auto"/>
            <w:noWrap/>
            <w:vAlign w:val="center"/>
          </w:tcPr>
          <w:p w14:paraId="6DCB100E"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7-04-2021</w:t>
            </w:r>
          </w:p>
        </w:tc>
        <w:tc>
          <w:tcPr>
            <w:tcW w:w="839" w:type="dxa"/>
            <w:tcBorders>
              <w:top w:val="nil"/>
              <w:left w:val="nil"/>
              <w:bottom w:val="single" w:sz="4" w:space="0" w:color="auto"/>
              <w:right w:val="single" w:sz="4" w:space="0" w:color="auto"/>
            </w:tcBorders>
            <w:shd w:val="clear" w:color="auto" w:fill="auto"/>
            <w:noWrap/>
            <w:vAlign w:val="center"/>
          </w:tcPr>
          <w:p w14:paraId="2233CF1A"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3</w:t>
            </w:r>
          </w:p>
        </w:tc>
        <w:tc>
          <w:tcPr>
            <w:tcW w:w="2012" w:type="dxa"/>
            <w:vMerge/>
            <w:tcBorders>
              <w:left w:val="nil"/>
              <w:right w:val="single" w:sz="4" w:space="0" w:color="auto"/>
            </w:tcBorders>
            <w:shd w:val="clear" w:color="auto" w:fill="auto"/>
            <w:noWrap/>
            <w:vAlign w:val="center"/>
          </w:tcPr>
          <w:p w14:paraId="389CEACB" w14:textId="77777777" w:rsidR="00EB0B3C" w:rsidRPr="000E1F46" w:rsidRDefault="00EB0B3C" w:rsidP="008B6DB5">
            <w:pPr>
              <w:jc w:val="center"/>
              <w:rPr>
                <w:rFonts w:eastAsia="Times New Roman"/>
                <w:color w:val="000000"/>
                <w:sz w:val="18"/>
                <w:szCs w:val="18"/>
              </w:rPr>
            </w:pPr>
          </w:p>
        </w:tc>
      </w:tr>
      <w:tr w:rsidR="00EB0B3C" w:rsidRPr="000E1F46" w14:paraId="7795DF73" w14:textId="77777777" w:rsidTr="008B6DB5">
        <w:trPr>
          <w:trHeight w:val="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E45020"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3</w:t>
            </w:r>
          </w:p>
        </w:tc>
        <w:tc>
          <w:tcPr>
            <w:tcW w:w="3456" w:type="dxa"/>
            <w:tcBorders>
              <w:top w:val="nil"/>
              <w:left w:val="nil"/>
              <w:bottom w:val="single" w:sz="4" w:space="0" w:color="auto"/>
              <w:right w:val="single" w:sz="4" w:space="0" w:color="auto"/>
            </w:tcBorders>
            <w:shd w:val="clear" w:color="auto" w:fill="auto"/>
            <w:noWrap/>
            <w:vAlign w:val="bottom"/>
          </w:tcPr>
          <w:p w14:paraId="62E2AAD3" w14:textId="77777777" w:rsidR="00EB0B3C" w:rsidRPr="008B6DB5" w:rsidRDefault="00EB0B3C" w:rsidP="008B6DB5">
            <w:pPr>
              <w:rPr>
                <w:rFonts w:eastAsia="Times New Roman"/>
                <w:color w:val="000000"/>
                <w:sz w:val="14"/>
                <w:szCs w:val="14"/>
              </w:rPr>
            </w:pPr>
            <w:r w:rsidRPr="008B6DB5">
              <w:rPr>
                <w:rFonts w:eastAsia="Times New Roman"/>
                <w:color w:val="000000"/>
                <w:sz w:val="14"/>
                <w:szCs w:val="14"/>
              </w:rPr>
              <w:t>Juan de la Cruz Reyes Pérez</w:t>
            </w:r>
          </w:p>
        </w:tc>
        <w:tc>
          <w:tcPr>
            <w:tcW w:w="1052" w:type="dxa"/>
            <w:tcBorders>
              <w:top w:val="nil"/>
              <w:left w:val="nil"/>
              <w:bottom w:val="single" w:sz="4" w:space="0" w:color="auto"/>
              <w:right w:val="single" w:sz="4" w:space="0" w:color="auto"/>
            </w:tcBorders>
            <w:shd w:val="clear" w:color="auto" w:fill="auto"/>
            <w:noWrap/>
            <w:vAlign w:val="center"/>
          </w:tcPr>
          <w:p w14:paraId="2CC03A45"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21-04-2021</w:t>
            </w:r>
          </w:p>
        </w:tc>
        <w:tc>
          <w:tcPr>
            <w:tcW w:w="839" w:type="dxa"/>
            <w:tcBorders>
              <w:top w:val="nil"/>
              <w:left w:val="nil"/>
              <w:bottom w:val="single" w:sz="4" w:space="0" w:color="auto"/>
              <w:right w:val="single" w:sz="4" w:space="0" w:color="auto"/>
            </w:tcBorders>
            <w:shd w:val="clear" w:color="auto" w:fill="auto"/>
            <w:noWrap/>
            <w:vAlign w:val="center"/>
          </w:tcPr>
          <w:p w14:paraId="658825D5" w14:textId="77777777" w:rsidR="00EB0B3C" w:rsidRPr="008B6DB5" w:rsidRDefault="00EB0B3C" w:rsidP="008B6DB5">
            <w:pPr>
              <w:jc w:val="center"/>
              <w:rPr>
                <w:rFonts w:eastAsia="Times New Roman"/>
                <w:color w:val="000000"/>
                <w:sz w:val="14"/>
                <w:szCs w:val="14"/>
              </w:rPr>
            </w:pPr>
            <w:r w:rsidRPr="008B6DB5">
              <w:rPr>
                <w:rFonts w:eastAsia="Times New Roman"/>
                <w:color w:val="000000"/>
                <w:sz w:val="14"/>
                <w:szCs w:val="14"/>
              </w:rPr>
              <w:t>2</w:t>
            </w:r>
          </w:p>
        </w:tc>
        <w:tc>
          <w:tcPr>
            <w:tcW w:w="2012" w:type="dxa"/>
            <w:vMerge/>
            <w:tcBorders>
              <w:left w:val="nil"/>
              <w:right w:val="single" w:sz="4" w:space="0" w:color="auto"/>
            </w:tcBorders>
            <w:shd w:val="clear" w:color="auto" w:fill="auto"/>
            <w:noWrap/>
            <w:vAlign w:val="center"/>
          </w:tcPr>
          <w:p w14:paraId="33204222" w14:textId="77777777" w:rsidR="00EB0B3C" w:rsidRPr="000E1F46" w:rsidRDefault="00EB0B3C" w:rsidP="008B6DB5">
            <w:pPr>
              <w:jc w:val="center"/>
              <w:rPr>
                <w:rFonts w:eastAsia="Times New Roman"/>
                <w:color w:val="000000"/>
                <w:sz w:val="18"/>
                <w:szCs w:val="18"/>
              </w:rPr>
            </w:pPr>
          </w:p>
        </w:tc>
      </w:tr>
      <w:tr w:rsidR="00EB0B3C" w:rsidRPr="000E1F46" w14:paraId="2F0C4EC6" w14:textId="77777777" w:rsidTr="008B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45" w:type="dxa"/>
          </w:tcPr>
          <w:p w14:paraId="4BAA3B75" w14:textId="77777777" w:rsidR="00EB0B3C" w:rsidRPr="008B6DB5" w:rsidRDefault="00EB0B3C" w:rsidP="008B6DB5">
            <w:pPr>
              <w:spacing w:line="360" w:lineRule="auto"/>
              <w:jc w:val="center"/>
              <w:rPr>
                <w:sz w:val="14"/>
                <w:szCs w:val="14"/>
              </w:rPr>
            </w:pPr>
            <w:r w:rsidRPr="008B6DB5">
              <w:rPr>
                <w:sz w:val="14"/>
                <w:szCs w:val="14"/>
              </w:rPr>
              <w:t>4</w:t>
            </w:r>
          </w:p>
        </w:tc>
        <w:tc>
          <w:tcPr>
            <w:tcW w:w="3456" w:type="dxa"/>
            <w:vAlign w:val="bottom"/>
          </w:tcPr>
          <w:p w14:paraId="5CB7DAEF" w14:textId="29FBB3B5" w:rsidR="00EB0B3C" w:rsidRPr="008B6DB5" w:rsidRDefault="00EB0B3C" w:rsidP="008B6DB5">
            <w:pPr>
              <w:spacing w:line="360" w:lineRule="auto"/>
              <w:rPr>
                <w:sz w:val="14"/>
                <w:szCs w:val="14"/>
              </w:rPr>
            </w:pPr>
            <w:r w:rsidRPr="008B6DB5">
              <w:rPr>
                <w:rFonts w:eastAsia="Times New Roman"/>
                <w:color w:val="000000"/>
                <w:sz w:val="14"/>
                <w:szCs w:val="14"/>
              </w:rPr>
              <w:t xml:space="preserve">Maria Ramona Sorto </w:t>
            </w:r>
            <w:r w:rsidR="00D736C5" w:rsidRPr="008B6DB5">
              <w:rPr>
                <w:rFonts w:eastAsia="Times New Roman"/>
                <w:color w:val="000000"/>
                <w:sz w:val="14"/>
                <w:szCs w:val="14"/>
              </w:rPr>
              <w:t>Velásquez</w:t>
            </w:r>
          </w:p>
        </w:tc>
        <w:tc>
          <w:tcPr>
            <w:tcW w:w="1052" w:type="dxa"/>
          </w:tcPr>
          <w:p w14:paraId="1456DE17" w14:textId="77777777" w:rsidR="00EB0B3C" w:rsidRPr="008B6DB5" w:rsidRDefault="00EB0B3C" w:rsidP="008B6DB5">
            <w:pPr>
              <w:spacing w:line="360" w:lineRule="auto"/>
              <w:jc w:val="center"/>
              <w:rPr>
                <w:sz w:val="14"/>
                <w:szCs w:val="14"/>
              </w:rPr>
            </w:pPr>
            <w:r w:rsidRPr="008B6DB5">
              <w:rPr>
                <w:sz w:val="14"/>
                <w:szCs w:val="14"/>
              </w:rPr>
              <w:t>7-04-2021</w:t>
            </w:r>
          </w:p>
        </w:tc>
        <w:tc>
          <w:tcPr>
            <w:tcW w:w="839" w:type="dxa"/>
          </w:tcPr>
          <w:p w14:paraId="6392D4F8" w14:textId="77777777" w:rsidR="00EB0B3C" w:rsidRPr="008B6DB5" w:rsidRDefault="00EB0B3C" w:rsidP="008B6DB5">
            <w:pPr>
              <w:spacing w:line="360" w:lineRule="auto"/>
              <w:jc w:val="center"/>
              <w:rPr>
                <w:sz w:val="14"/>
                <w:szCs w:val="14"/>
              </w:rPr>
            </w:pPr>
            <w:r w:rsidRPr="008B6DB5">
              <w:rPr>
                <w:sz w:val="14"/>
                <w:szCs w:val="14"/>
              </w:rPr>
              <w:t>3</w:t>
            </w:r>
          </w:p>
        </w:tc>
        <w:tc>
          <w:tcPr>
            <w:tcW w:w="2012" w:type="dxa"/>
            <w:vMerge/>
            <w:tcBorders>
              <w:right w:val="single" w:sz="4" w:space="0" w:color="auto"/>
            </w:tcBorders>
          </w:tcPr>
          <w:p w14:paraId="13012C47" w14:textId="77777777" w:rsidR="00EB0B3C" w:rsidRPr="000E1F46" w:rsidRDefault="00EB0B3C" w:rsidP="008B6DB5">
            <w:pPr>
              <w:spacing w:line="360" w:lineRule="auto"/>
              <w:jc w:val="center"/>
              <w:rPr>
                <w:sz w:val="18"/>
                <w:szCs w:val="18"/>
              </w:rPr>
            </w:pPr>
          </w:p>
        </w:tc>
      </w:tr>
      <w:tr w:rsidR="00EB0B3C" w:rsidRPr="000E1F46" w14:paraId="2F68BCBF" w14:textId="77777777" w:rsidTr="008B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45" w:type="dxa"/>
          </w:tcPr>
          <w:p w14:paraId="0636D780" w14:textId="77777777" w:rsidR="00EB0B3C" w:rsidRPr="008B6DB5" w:rsidRDefault="00EB0B3C" w:rsidP="008B6DB5">
            <w:pPr>
              <w:spacing w:line="360" w:lineRule="auto"/>
              <w:jc w:val="center"/>
              <w:rPr>
                <w:sz w:val="14"/>
                <w:szCs w:val="14"/>
              </w:rPr>
            </w:pPr>
            <w:r w:rsidRPr="008B6DB5">
              <w:rPr>
                <w:sz w:val="14"/>
                <w:szCs w:val="14"/>
              </w:rPr>
              <w:t>5</w:t>
            </w:r>
          </w:p>
        </w:tc>
        <w:tc>
          <w:tcPr>
            <w:tcW w:w="3456" w:type="dxa"/>
            <w:vAlign w:val="bottom"/>
          </w:tcPr>
          <w:p w14:paraId="00F60D9D" w14:textId="77777777" w:rsidR="00EB0B3C" w:rsidRPr="008B6DB5" w:rsidRDefault="00EB0B3C" w:rsidP="008B6DB5">
            <w:pPr>
              <w:spacing w:line="360" w:lineRule="auto"/>
              <w:rPr>
                <w:sz w:val="14"/>
                <w:szCs w:val="14"/>
              </w:rPr>
            </w:pPr>
            <w:r w:rsidRPr="008B6DB5">
              <w:rPr>
                <w:rFonts w:eastAsia="Times New Roman"/>
                <w:color w:val="000000"/>
                <w:sz w:val="14"/>
                <w:szCs w:val="14"/>
              </w:rPr>
              <w:t>Marvin Roberto Gomez Sorto</w:t>
            </w:r>
          </w:p>
        </w:tc>
        <w:tc>
          <w:tcPr>
            <w:tcW w:w="1052" w:type="dxa"/>
          </w:tcPr>
          <w:p w14:paraId="7A74F7C7" w14:textId="77777777" w:rsidR="00EB0B3C" w:rsidRPr="008B6DB5" w:rsidRDefault="00EB0B3C" w:rsidP="008B6DB5">
            <w:pPr>
              <w:spacing w:line="360" w:lineRule="auto"/>
              <w:jc w:val="center"/>
              <w:rPr>
                <w:sz w:val="14"/>
                <w:szCs w:val="14"/>
              </w:rPr>
            </w:pPr>
            <w:r w:rsidRPr="008B6DB5">
              <w:rPr>
                <w:sz w:val="14"/>
                <w:szCs w:val="14"/>
              </w:rPr>
              <w:t>7-04-2021</w:t>
            </w:r>
          </w:p>
        </w:tc>
        <w:tc>
          <w:tcPr>
            <w:tcW w:w="839" w:type="dxa"/>
          </w:tcPr>
          <w:p w14:paraId="745292E3" w14:textId="77777777" w:rsidR="00EB0B3C" w:rsidRPr="008B6DB5" w:rsidRDefault="00EB0B3C" w:rsidP="008B6DB5">
            <w:pPr>
              <w:spacing w:line="360" w:lineRule="auto"/>
              <w:jc w:val="center"/>
              <w:rPr>
                <w:sz w:val="14"/>
                <w:szCs w:val="14"/>
              </w:rPr>
            </w:pPr>
            <w:r w:rsidRPr="008B6DB5">
              <w:rPr>
                <w:sz w:val="14"/>
                <w:szCs w:val="14"/>
              </w:rPr>
              <w:t>3</w:t>
            </w:r>
          </w:p>
        </w:tc>
        <w:tc>
          <w:tcPr>
            <w:tcW w:w="2012" w:type="dxa"/>
            <w:vMerge/>
            <w:tcBorders>
              <w:right w:val="single" w:sz="4" w:space="0" w:color="auto"/>
            </w:tcBorders>
          </w:tcPr>
          <w:p w14:paraId="1EDA151D" w14:textId="77777777" w:rsidR="00EB0B3C" w:rsidRPr="000E1F46" w:rsidRDefault="00EB0B3C" w:rsidP="008B6DB5">
            <w:pPr>
              <w:spacing w:line="360" w:lineRule="auto"/>
              <w:jc w:val="center"/>
              <w:rPr>
                <w:sz w:val="18"/>
                <w:szCs w:val="18"/>
              </w:rPr>
            </w:pPr>
          </w:p>
        </w:tc>
      </w:tr>
      <w:tr w:rsidR="00EB0B3C" w:rsidRPr="000E1F46" w14:paraId="73C2B1A0" w14:textId="77777777" w:rsidTr="008B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45" w:type="dxa"/>
          </w:tcPr>
          <w:p w14:paraId="601DC29A" w14:textId="77777777" w:rsidR="00EB0B3C" w:rsidRPr="008B6DB5" w:rsidRDefault="00EB0B3C" w:rsidP="008B6DB5">
            <w:pPr>
              <w:spacing w:line="360" w:lineRule="auto"/>
              <w:jc w:val="center"/>
              <w:rPr>
                <w:sz w:val="14"/>
                <w:szCs w:val="14"/>
              </w:rPr>
            </w:pPr>
            <w:r w:rsidRPr="008B6DB5">
              <w:rPr>
                <w:sz w:val="14"/>
                <w:szCs w:val="14"/>
              </w:rPr>
              <w:t>6</w:t>
            </w:r>
          </w:p>
        </w:tc>
        <w:tc>
          <w:tcPr>
            <w:tcW w:w="3456" w:type="dxa"/>
            <w:vAlign w:val="bottom"/>
          </w:tcPr>
          <w:p w14:paraId="70BF7844" w14:textId="394C939B" w:rsidR="00EB0B3C" w:rsidRPr="008B6DB5" w:rsidRDefault="00EB0B3C" w:rsidP="008B6DB5">
            <w:pPr>
              <w:spacing w:line="360" w:lineRule="auto"/>
              <w:rPr>
                <w:sz w:val="14"/>
                <w:szCs w:val="14"/>
              </w:rPr>
            </w:pPr>
            <w:r w:rsidRPr="008B6DB5">
              <w:rPr>
                <w:rFonts w:eastAsia="Times New Roman"/>
                <w:color w:val="000000"/>
                <w:sz w:val="14"/>
                <w:szCs w:val="14"/>
              </w:rPr>
              <w:t xml:space="preserve">Mirna </w:t>
            </w:r>
            <w:proofErr w:type="spellStart"/>
            <w:r w:rsidRPr="008B6DB5">
              <w:rPr>
                <w:rFonts w:eastAsia="Times New Roman"/>
                <w:color w:val="000000"/>
                <w:sz w:val="14"/>
                <w:szCs w:val="14"/>
              </w:rPr>
              <w:t>Dastenia</w:t>
            </w:r>
            <w:proofErr w:type="spellEnd"/>
            <w:r w:rsidRPr="008B6DB5">
              <w:rPr>
                <w:rFonts w:eastAsia="Times New Roman"/>
                <w:color w:val="000000"/>
                <w:sz w:val="14"/>
                <w:szCs w:val="14"/>
              </w:rPr>
              <w:t xml:space="preserve"> </w:t>
            </w:r>
            <w:r w:rsidR="00D736C5" w:rsidRPr="008B6DB5">
              <w:rPr>
                <w:rFonts w:eastAsia="Times New Roman"/>
                <w:color w:val="000000"/>
                <w:sz w:val="14"/>
                <w:szCs w:val="14"/>
              </w:rPr>
              <w:t>Velásquez</w:t>
            </w:r>
            <w:r w:rsidRPr="008B6DB5">
              <w:rPr>
                <w:rFonts w:eastAsia="Times New Roman"/>
                <w:color w:val="000000"/>
                <w:sz w:val="14"/>
                <w:szCs w:val="14"/>
              </w:rPr>
              <w:t xml:space="preserve"> de Cruz</w:t>
            </w:r>
          </w:p>
        </w:tc>
        <w:tc>
          <w:tcPr>
            <w:tcW w:w="1052" w:type="dxa"/>
          </w:tcPr>
          <w:p w14:paraId="7C75BF3D" w14:textId="77777777" w:rsidR="00EB0B3C" w:rsidRPr="008B6DB5" w:rsidRDefault="00EB0B3C" w:rsidP="008B6DB5">
            <w:pPr>
              <w:spacing w:line="360" w:lineRule="auto"/>
              <w:jc w:val="center"/>
              <w:rPr>
                <w:sz w:val="14"/>
                <w:szCs w:val="14"/>
              </w:rPr>
            </w:pPr>
            <w:r w:rsidRPr="008B6DB5">
              <w:rPr>
                <w:sz w:val="14"/>
                <w:szCs w:val="14"/>
              </w:rPr>
              <w:t>14-04-2021</w:t>
            </w:r>
          </w:p>
        </w:tc>
        <w:tc>
          <w:tcPr>
            <w:tcW w:w="839" w:type="dxa"/>
          </w:tcPr>
          <w:p w14:paraId="4C366EC9" w14:textId="77777777" w:rsidR="00EB0B3C" w:rsidRPr="008B6DB5" w:rsidRDefault="00EB0B3C" w:rsidP="008B6DB5">
            <w:pPr>
              <w:spacing w:line="360" w:lineRule="auto"/>
              <w:jc w:val="center"/>
              <w:rPr>
                <w:sz w:val="14"/>
                <w:szCs w:val="14"/>
              </w:rPr>
            </w:pPr>
            <w:r w:rsidRPr="008B6DB5">
              <w:rPr>
                <w:sz w:val="14"/>
                <w:szCs w:val="14"/>
              </w:rPr>
              <w:t>1</w:t>
            </w:r>
          </w:p>
        </w:tc>
        <w:tc>
          <w:tcPr>
            <w:tcW w:w="2012" w:type="dxa"/>
            <w:vMerge/>
            <w:tcBorders>
              <w:right w:val="single" w:sz="4" w:space="0" w:color="auto"/>
            </w:tcBorders>
          </w:tcPr>
          <w:p w14:paraId="5F44F6F3" w14:textId="77777777" w:rsidR="00EB0B3C" w:rsidRPr="000E1F46" w:rsidRDefault="00EB0B3C" w:rsidP="008B6DB5">
            <w:pPr>
              <w:spacing w:line="360" w:lineRule="auto"/>
              <w:jc w:val="center"/>
              <w:rPr>
                <w:sz w:val="18"/>
                <w:szCs w:val="18"/>
              </w:rPr>
            </w:pPr>
          </w:p>
        </w:tc>
      </w:tr>
      <w:tr w:rsidR="00EB0B3C" w:rsidRPr="000E1F46" w14:paraId="4B8B7484" w14:textId="77777777" w:rsidTr="008B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45" w:type="dxa"/>
          </w:tcPr>
          <w:p w14:paraId="0F252FCE" w14:textId="77777777" w:rsidR="00EB0B3C" w:rsidRPr="008B6DB5" w:rsidRDefault="00EB0B3C" w:rsidP="008B6DB5">
            <w:pPr>
              <w:spacing w:line="360" w:lineRule="auto"/>
              <w:jc w:val="center"/>
              <w:rPr>
                <w:sz w:val="14"/>
                <w:szCs w:val="14"/>
              </w:rPr>
            </w:pPr>
            <w:r w:rsidRPr="008B6DB5">
              <w:rPr>
                <w:sz w:val="14"/>
                <w:szCs w:val="14"/>
              </w:rPr>
              <w:t>7</w:t>
            </w:r>
          </w:p>
        </w:tc>
        <w:tc>
          <w:tcPr>
            <w:tcW w:w="3456" w:type="dxa"/>
            <w:vAlign w:val="bottom"/>
          </w:tcPr>
          <w:p w14:paraId="20A79BDF" w14:textId="4EA37A33" w:rsidR="00EB0B3C" w:rsidRPr="008B6DB5" w:rsidRDefault="00EB0B3C" w:rsidP="008B6DB5">
            <w:pPr>
              <w:spacing w:line="360" w:lineRule="auto"/>
              <w:rPr>
                <w:sz w:val="14"/>
                <w:szCs w:val="14"/>
              </w:rPr>
            </w:pPr>
            <w:r w:rsidRPr="008B6DB5">
              <w:rPr>
                <w:rFonts w:eastAsia="Times New Roman"/>
                <w:color w:val="000000"/>
                <w:sz w:val="14"/>
                <w:szCs w:val="14"/>
              </w:rPr>
              <w:t xml:space="preserve">Reina de la Paz </w:t>
            </w:r>
            <w:r w:rsidR="00D736C5" w:rsidRPr="008B6DB5">
              <w:rPr>
                <w:rFonts w:eastAsia="Times New Roman"/>
                <w:color w:val="000000"/>
                <w:sz w:val="14"/>
                <w:szCs w:val="14"/>
              </w:rPr>
              <w:t>Velásquez</w:t>
            </w:r>
            <w:r w:rsidRPr="008B6DB5">
              <w:rPr>
                <w:rFonts w:eastAsia="Times New Roman"/>
                <w:color w:val="000000"/>
                <w:sz w:val="14"/>
                <w:szCs w:val="14"/>
              </w:rPr>
              <w:t xml:space="preserve"> </w:t>
            </w:r>
            <w:r w:rsidR="00D736C5" w:rsidRPr="008B6DB5">
              <w:rPr>
                <w:rFonts w:eastAsia="Times New Roman"/>
                <w:color w:val="000000"/>
                <w:sz w:val="14"/>
                <w:szCs w:val="14"/>
              </w:rPr>
              <w:t>Velásquez</w:t>
            </w:r>
          </w:p>
        </w:tc>
        <w:tc>
          <w:tcPr>
            <w:tcW w:w="1052" w:type="dxa"/>
          </w:tcPr>
          <w:p w14:paraId="59139007" w14:textId="77777777" w:rsidR="00EB0B3C" w:rsidRPr="008B6DB5" w:rsidRDefault="00EB0B3C" w:rsidP="008B6DB5">
            <w:pPr>
              <w:spacing w:line="360" w:lineRule="auto"/>
              <w:jc w:val="center"/>
              <w:rPr>
                <w:sz w:val="14"/>
                <w:szCs w:val="14"/>
              </w:rPr>
            </w:pPr>
            <w:r w:rsidRPr="008B6DB5">
              <w:rPr>
                <w:sz w:val="14"/>
                <w:szCs w:val="14"/>
              </w:rPr>
              <w:t>14-04-2021</w:t>
            </w:r>
          </w:p>
        </w:tc>
        <w:tc>
          <w:tcPr>
            <w:tcW w:w="839" w:type="dxa"/>
          </w:tcPr>
          <w:p w14:paraId="5E894A76" w14:textId="77777777" w:rsidR="00EB0B3C" w:rsidRPr="008B6DB5" w:rsidRDefault="00EB0B3C" w:rsidP="008B6DB5">
            <w:pPr>
              <w:spacing w:line="360" w:lineRule="auto"/>
              <w:jc w:val="center"/>
              <w:rPr>
                <w:sz w:val="14"/>
                <w:szCs w:val="14"/>
              </w:rPr>
            </w:pPr>
            <w:r w:rsidRPr="008B6DB5">
              <w:rPr>
                <w:sz w:val="14"/>
                <w:szCs w:val="14"/>
              </w:rPr>
              <w:t>2</w:t>
            </w:r>
          </w:p>
        </w:tc>
        <w:tc>
          <w:tcPr>
            <w:tcW w:w="2012" w:type="dxa"/>
            <w:vMerge/>
            <w:tcBorders>
              <w:right w:val="single" w:sz="4" w:space="0" w:color="auto"/>
            </w:tcBorders>
          </w:tcPr>
          <w:p w14:paraId="53FA7C9D" w14:textId="77777777" w:rsidR="00EB0B3C" w:rsidRPr="000E1F46" w:rsidRDefault="00EB0B3C" w:rsidP="008B6DB5">
            <w:pPr>
              <w:spacing w:line="360" w:lineRule="auto"/>
              <w:jc w:val="center"/>
              <w:rPr>
                <w:sz w:val="18"/>
                <w:szCs w:val="18"/>
              </w:rPr>
            </w:pPr>
          </w:p>
        </w:tc>
      </w:tr>
    </w:tbl>
    <w:p w14:paraId="4001D1DB" w14:textId="77777777" w:rsidR="00EB0B3C" w:rsidRDefault="00EB0B3C" w:rsidP="00EB0B3C">
      <w:pPr>
        <w:spacing w:line="360" w:lineRule="auto"/>
        <w:jc w:val="both"/>
        <w:rPr>
          <w:lang w:val="es-ES"/>
        </w:rPr>
      </w:pPr>
    </w:p>
    <w:p w14:paraId="20DC9999" w14:textId="77777777" w:rsidR="00EB0B3C" w:rsidRPr="003456D4" w:rsidRDefault="00EB0B3C" w:rsidP="00EB0B3C">
      <w:pPr>
        <w:spacing w:line="360" w:lineRule="auto"/>
        <w:jc w:val="both"/>
        <w:rPr>
          <w:lang w:val="es-ES"/>
        </w:rPr>
      </w:pPr>
    </w:p>
    <w:p w14:paraId="49FD50A8" w14:textId="77777777" w:rsidR="00EB0B3C" w:rsidRDefault="00EB0B3C" w:rsidP="00EB0B3C">
      <w:pPr>
        <w:pStyle w:val="Prrafodelista"/>
        <w:spacing w:line="360" w:lineRule="auto"/>
        <w:ind w:left="142"/>
        <w:jc w:val="both"/>
        <w:rPr>
          <w:lang w:val="es-ES"/>
        </w:rPr>
      </w:pPr>
    </w:p>
    <w:p w14:paraId="160C2137" w14:textId="77777777" w:rsidR="00EB0B3C" w:rsidRDefault="00EB0B3C" w:rsidP="00EB0B3C">
      <w:pPr>
        <w:pStyle w:val="Prrafodelista"/>
        <w:spacing w:line="360" w:lineRule="auto"/>
        <w:ind w:left="142"/>
        <w:jc w:val="both"/>
        <w:rPr>
          <w:lang w:val="es-ES"/>
        </w:rPr>
      </w:pPr>
    </w:p>
    <w:p w14:paraId="6A62E8D6" w14:textId="77777777" w:rsidR="00EB0B3C" w:rsidRDefault="00EB0B3C" w:rsidP="00EB0B3C">
      <w:pPr>
        <w:pStyle w:val="Prrafodelista"/>
        <w:spacing w:line="360" w:lineRule="auto"/>
        <w:ind w:left="142"/>
        <w:jc w:val="both"/>
        <w:rPr>
          <w:lang w:val="es-ES"/>
        </w:rPr>
      </w:pPr>
    </w:p>
    <w:p w14:paraId="6F8B39DF" w14:textId="77777777" w:rsidR="00EB0B3C" w:rsidRDefault="00EB0B3C" w:rsidP="00EB0B3C">
      <w:pPr>
        <w:pStyle w:val="Prrafodelista"/>
        <w:spacing w:line="360" w:lineRule="auto"/>
        <w:ind w:left="142"/>
        <w:jc w:val="both"/>
        <w:rPr>
          <w:lang w:val="es-ES"/>
        </w:rPr>
      </w:pPr>
    </w:p>
    <w:p w14:paraId="5910B648" w14:textId="77777777" w:rsidR="00EB0B3C" w:rsidRPr="008B6DB5" w:rsidRDefault="00EB0B3C" w:rsidP="008B6DB5">
      <w:pPr>
        <w:pStyle w:val="Prrafodelista"/>
        <w:numPr>
          <w:ilvl w:val="0"/>
          <w:numId w:val="193"/>
        </w:numPr>
        <w:ind w:left="1134" w:hanging="708"/>
        <w:contextualSpacing/>
        <w:jc w:val="both"/>
        <w:rPr>
          <w:lang w:val="es-ES"/>
        </w:rPr>
      </w:pPr>
      <w:r w:rsidRPr="008B6DB5">
        <w:rPr>
          <w:lang w:val="es-ES"/>
        </w:rPr>
        <w:t>De acuerdo a declaraciones simples contenidas en las solicitudes de adjudicación de inmuebles de fechas 07, 14, y 21 de abril de 2021, los solicitantes manifiestan que ni ellos ni los integrantes de su grupo familiar son empleados del ISTA; situación verificada en el Sistema de Consulta de Solicitantes para Adjudicaciones que contiene la Base de Datos de Empleados de este Instituto.</w:t>
      </w:r>
    </w:p>
    <w:p w14:paraId="4F89BA8E" w14:textId="77777777" w:rsidR="00EB0B3C" w:rsidRPr="008B6DB5" w:rsidRDefault="00EB0B3C" w:rsidP="008B6DB5">
      <w:pPr>
        <w:pStyle w:val="Prrafodelista"/>
        <w:ind w:left="1134"/>
        <w:jc w:val="both"/>
        <w:rPr>
          <w:lang w:val="es-ES"/>
        </w:rPr>
      </w:pPr>
    </w:p>
    <w:p w14:paraId="5A407BB1" w14:textId="77777777" w:rsidR="007646C6" w:rsidRDefault="00BD5008" w:rsidP="008B6DB5">
      <w:pPr>
        <w:jc w:val="both"/>
      </w:pPr>
      <w:ins w:id="2702" w:author="Nery de Leiva" w:date="2021-02-26T08:06:00Z">
        <w:r w:rsidRPr="008B6DB5">
          <w:rPr>
            <w:rFonts w:eastAsia="Times New Roman"/>
          </w:rPr>
          <w:t>Se ha tenido a la vista:</w:t>
        </w:r>
      </w:ins>
      <w:r w:rsidR="00EB0B3C" w:rsidRPr="008B6DB5">
        <w:rPr>
          <w:lang w:val="es-ES"/>
        </w:rPr>
        <w:t xml:space="preserve"> Listado de Valores y Extensiones, reportes de valúos por solares de viviendas, solicitudes de adjudicación de inmuebles, copias de Documentos Únicos de Identidad y de Tarjetas de Identificación Tributaria, Certificaciones de Partidas de Nacimiento, Actas de Posesión Material, Listado de Solicitantes de Inmuebles, </w:t>
      </w:r>
      <w:r w:rsidR="00EB0B3C" w:rsidRPr="008B6DB5">
        <w:t xml:space="preserve">Razón y Constancia de Inscripción de Desmembración </w:t>
      </w:r>
    </w:p>
    <w:p w14:paraId="4E3E123B" w14:textId="4C09449E" w:rsidR="007646C6" w:rsidDel="00F13D2C" w:rsidRDefault="007646C6" w:rsidP="007646C6">
      <w:pPr>
        <w:jc w:val="both"/>
        <w:rPr>
          <w:del w:id="2703" w:author="Nery de Leiva" w:date="2021-07-08T15:06:00Z"/>
        </w:rPr>
      </w:pPr>
      <w:del w:id="2704" w:author="Nery de Leiva" w:date="2021-07-08T15:06:00Z">
        <w:r w:rsidDel="00F13D2C">
          <w:delText>SESIÓN ORDINARIA No. 17 – 2021</w:delText>
        </w:r>
      </w:del>
    </w:p>
    <w:p w14:paraId="3E4E39B3" w14:textId="3D63C62F" w:rsidR="007646C6" w:rsidDel="00F13D2C" w:rsidRDefault="007646C6" w:rsidP="007646C6">
      <w:pPr>
        <w:jc w:val="both"/>
        <w:rPr>
          <w:del w:id="2705" w:author="Nery de Leiva" w:date="2021-07-08T15:06:00Z"/>
        </w:rPr>
      </w:pPr>
      <w:del w:id="2706" w:author="Nery de Leiva" w:date="2021-07-08T15:06:00Z">
        <w:r w:rsidDel="00F13D2C">
          <w:delText xml:space="preserve">FECHA: </w:delText>
        </w:r>
        <w:r w:rsidR="001525BE" w:rsidDel="00F13D2C">
          <w:delText xml:space="preserve">10 </w:delText>
        </w:r>
        <w:r w:rsidDel="00F13D2C">
          <w:delText>DE JUNIO DE 2021</w:delText>
        </w:r>
      </w:del>
    </w:p>
    <w:p w14:paraId="5A0860D1" w14:textId="21C8BEAC" w:rsidR="007646C6" w:rsidDel="00F13D2C" w:rsidRDefault="007646C6" w:rsidP="007646C6">
      <w:pPr>
        <w:jc w:val="both"/>
        <w:rPr>
          <w:del w:id="2707" w:author="Nery de Leiva" w:date="2021-07-08T15:06:00Z"/>
        </w:rPr>
      </w:pPr>
      <w:del w:id="2708" w:author="Nery de Leiva" w:date="2021-07-08T15:06:00Z">
        <w:r w:rsidDel="00F13D2C">
          <w:delText xml:space="preserve">PUNTO: </w:delText>
        </w:r>
        <w:r w:rsidR="001525BE" w:rsidDel="00F13D2C">
          <w:delText>XVI</w:delText>
        </w:r>
      </w:del>
    </w:p>
    <w:p w14:paraId="0E771522" w14:textId="2D478B80" w:rsidR="007646C6" w:rsidDel="00F13D2C" w:rsidRDefault="007646C6" w:rsidP="007646C6">
      <w:pPr>
        <w:jc w:val="both"/>
        <w:rPr>
          <w:del w:id="2709" w:author="Nery de Leiva" w:date="2021-07-08T15:06:00Z"/>
        </w:rPr>
      </w:pPr>
      <w:del w:id="2710" w:author="Nery de Leiva" w:date="2021-07-08T15:06:00Z">
        <w:r w:rsidDel="00F13D2C">
          <w:delText>PÁGINA NÚMERO SEIS</w:delText>
        </w:r>
      </w:del>
    </w:p>
    <w:p w14:paraId="0E181DDB" w14:textId="2CBF7E20" w:rsidR="007646C6" w:rsidDel="00F13D2C" w:rsidRDefault="007646C6" w:rsidP="008B6DB5">
      <w:pPr>
        <w:jc w:val="both"/>
        <w:rPr>
          <w:del w:id="2711" w:author="Nery de Leiva" w:date="2021-07-08T15:06:00Z"/>
        </w:rPr>
      </w:pPr>
    </w:p>
    <w:p w14:paraId="78CF11F4" w14:textId="76D61608" w:rsidR="00BD5008" w:rsidRPr="008B6DB5" w:rsidRDefault="00EB0B3C" w:rsidP="008B6DB5">
      <w:pPr>
        <w:jc w:val="both"/>
        <w:rPr>
          <w:ins w:id="2712" w:author="Nery de Leiva" w:date="2021-02-26T08:06:00Z"/>
        </w:rPr>
      </w:pPr>
      <w:r w:rsidRPr="008B6DB5">
        <w:t xml:space="preserve">en Cabeza de su Dueño a favor de ISTA, </w:t>
      </w:r>
      <w:r w:rsidRPr="008B6DB5">
        <w:rPr>
          <w:lang w:val="es-ES"/>
        </w:rPr>
        <w:t>reportes de búsquedas de solicitantes para adjudicaciones generados por el Centro Estratégico de Transformación e Innovación Agropecuaria CETIA IV (Usulután), Sección de Transferencia de Tierras, y por el Departamento de Asignación Individual y Avalúos</w:t>
      </w:r>
      <w:ins w:id="2713" w:author="Nery de Leiva" w:date="2021-02-26T08:06:00Z">
        <w:r w:rsidR="00BD5008" w:rsidRPr="008B6DB5">
          <w:rPr>
            <w:rFonts w:eastAsia="Times New Roman"/>
          </w:rPr>
          <w:t xml:space="preserve">; </w:t>
        </w:r>
        <w:r w:rsidR="00BD5008" w:rsidRPr="008B6DB5">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664E06DB" w14:textId="77777777" w:rsidR="00D93E3A" w:rsidRPr="008B6DB5" w:rsidRDefault="00D93E3A" w:rsidP="008B6DB5">
      <w:pPr>
        <w:jc w:val="both"/>
      </w:pPr>
    </w:p>
    <w:p w14:paraId="3AF0C3FD" w14:textId="0D54F0AA" w:rsidR="00BD5008" w:rsidRDefault="00BD5008" w:rsidP="008B6DB5">
      <w:pPr>
        <w:jc w:val="both"/>
      </w:pPr>
      <w:ins w:id="2714" w:author="Nery de Leiva" w:date="2021-02-26T08:06:00Z">
        <w:r w:rsidRPr="008B6DB5">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B6DB5">
          <w:rPr>
            <w:bCs/>
          </w:rPr>
          <w:t>Ley del Régimen Especial de la Tierra en Propiedad de Las Asociaciones Cooperativas, Comunales y Comunitarias Campesinas  Beneficiarios de la Reforma Agraria</w:t>
        </w:r>
        <w:r w:rsidRPr="008B6DB5">
          <w:t xml:space="preserve">, la Junta Directiva, </w:t>
        </w:r>
        <w:r w:rsidRPr="008B6DB5">
          <w:rPr>
            <w:b/>
            <w:u w:val="single"/>
          </w:rPr>
          <w:t>ACUERDA: PRIMERO:</w:t>
        </w:r>
        <w:r w:rsidRPr="008B6DB5">
          <w:rPr>
            <w:b/>
          </w:rPr>
          <w:t xml:space="preserve"> </w:t>
        </w:r>
        <w:r w:rsidRPr="008B6DB5">
          <w:t xml:space="preserve">Aprobar la adjudicación y transferencia por compraventa de </w:t>
        </w:r>
      </w:ins>
      <w:r w:rsidRPr="008B6DB5">
        <w:t>0</w:t>
      </w:r>
      <w:r w:rsidR="00D93E3A" w:rsidRPr="008B6DB5">
        <w:t>7</w:t>
      </w:r>
      <w:r w:rsidRPr="008B6DB5">
        <w:t xml:space="preserve"> solares para vivienda </w:t>
      </w:r>
      <w:ins w:id="2715" w:author="Nery de Leiva" w:date="2021-02-26T08:06:00Z">
        <w:r w:rsidRPr="008B6DB5">
          <w:t>a favor de los señores:</w:t>
        </w:r>
      </w:ins>
      <w:r w:rsidR="00EB0B3C" w:rsidRPr="008B6DB5">
        <w:rPr>
          <w:b/>
        </w:rPr>
        <w:t xml:space="preserve"> 1)</w:t>
      </w:r>
      <w:r w:rsidR="00EB0B3C" w:rsidRPr="008B6DB5">
        <w:t xml:space="preserve"> </w:t>
      </w:r>
      <w:r w:rsidR="00EB0B3C" w:rsidRPr="008B6DB5">
        <w:rPr>
          <w:b/>
        </w:rPr>
        <w:t>FLORA VILLATORO VELASQUEZ,</w:t>
      </w:r>
      <w:r w:rsidR="00EB0B3C" w:rsidRPr="008B6DB5">
        <w:t xml:space="preserve"> y su menor hijo </w:t>
      </w:r>
      <w:del w:id="2716" w:author="Nery de Leiva" w:date="2021-07-08T15:07:00Z">
        <w:r w:rsidR="00EB0B3C" w:rsidRPr="008B6DB5" w:rsidDel="00F13D2C">
          <w:rPr>
            <w:b/>
          </w:rPr>
          <w:delText>SAUL ALEXANDER ESQUIVEL VILLATORO</w:delText>
        </w:r>
      </w:del>
      <w:ins w:id="2717" w:author="Nery de Leiva" w:date="2021-07-08T15:07:00Z">
        <w:r w:rsidR="00F13D2C">
          <w:rPr>
            <w:b/>
          </w:rPr>
          <w:t>---</w:t>
        </w:r>
      </w:ins>
      <w:r w:rsidR="00EB0B3C" w:rsidRPr="008B6DB5">
        <w:t>;</w:t>
      </w:r>
      <w:r w:rsidR="00EB0B3C" w:rsidRPr="008B6DB5">
        <w:rPr>
          <w:b/>
        </w:rPr>
        <w:t xml:space="preserve"> 2) GLORIA NOHEMY RAMIREZ,</w:t>
      </w:r>
      <w:r w:rsidR="00EB0B3C" w:rsidRPr="008B6DB5">
        <w:t xml:space="preserve"> y su menor hija </w:t>
      </w:r>
      <w:del w:id="2718" w:author="Nery de Leiva" w:date="2021-07-08T15:07:00Z">
        <w:r w:rsidR="00EB0B3C" w:rsidRPr="008B6DB5" w:rsidDel="00F13D2C">
          <w:rPr>
            <w:b/>
          </w:rPr>
          <w:delText>DIANA ELIZABETH MEJIA RAMIREZ</w:delText>
        </w:r>
      </w:del>
      <w:ins w:id="2719" w:author="Nery de Leiva" w:date="2021-07-08T15:07:00Z">
        <w:r w:rsidR="00F13D2C">
          <w:rPr>
            <w:b/>
          </w:rPr>
          <w:t>---</w:t>
        </w:r>
      </w:ins>
      <w:r w:rsidR="00EB0B3C" w:rsidRPr="008B6DB5">
        <w:t xml:space="preserve">; </w:t>
      </w:r>
      <w:r w:rsidR="00EB0B3C" w:rsidRPr="008B6DB5">
        <w:rPr>
          <w:b/>
        </w:rPr>
        <w:t>3) JUAN DE LA CRUZ REYES PEREZ,</w:t>
      </w:r>
      <w:r w:rsidR="00EB0B3C" w:rsidRPr="008B6DB5">
        <w:t xml:space="preserve"> y su menor hija</w:t>
      </w:r>
      <w:r w:rsidR="00EB0B3C" w:rsidRPr="008B6DB5">
        <w:rPr>
          <w:b/>
        </w:rPr>
        <w:t xml:space="preserve"> </w:t>
      </w:r>
      <w:del w:id="2720" w:author="Nery de Leiva" w:date="2021-07-08T15:07:00Z">
        <w:r w:rsidR="00EB0B3C" w:rsidRPr="008B6DB5" w:rsidDel="00F13D2C">
          <w:rPr>
            <w:b/>
          </w:rPr>
          <w:delText>ALLISON DANIELA REYES MEJIA</w:delText>
        </w:r>
      </w:del>
      <w:ins w:id="2721" w:author="Nery de Leiva" w:date="2021-07-08T15:07:00Z">
        <w:r w:rsidR="00F13D2C">
          <w:rPr>
            <w:b/>
          </w:rPr>
          <w:t>---</w:t>
        </w:r>
      </w:ins>
      <w:r w:rsidR="00EB0B3C" w:rsidRPr="008B6DB5">
        <w:t xml:space="preserve">; </w:t>
      </w:r>
      <w:r w:rsidR="00EB0B3C" w:rsidRPr="008B6DB5">
        <w:rPr>
          <w:b/>
        </w:rPr>
        <w:t xml:space="preserve">4) MARIA RAMONA SORTO VELASQUEZ, </w:t>
      </w:r>
      <w:r w:rsidR="00EB0B3C" w:rsidRPr="008B6DB5">
        <w:t xml:space="preserve">y </w:t>
      </w:r>
      <w:del w:id="2722" w:author="Nery de Leiva" w:date="2021-07-08T15:07:00Z">
        <w:r w:rsidR="00EB0B3C" w:rsidRPr="008B6DB5" w:rsidDel="00F13D2C">
          <w:delText>su hija</w:delText>
        </w:r>
      </w:del>
      <w:ins w:id="2723" w:author="Nery de Leiva" w:date="2021-07-08T15:07:00Z">
        <w:r w:rsidR="00F13D2C">
          <w:t>---</w:t>
        </w:r>
      </w:ins>
      <w:r w:rsidR="00EB0B3C" w:rsidRPr="008B6DB5">
        <w:t xml:space="preserve"> </w:t>
      </w:r>
      <w:r w:rsidR="00EB0B3C" w:rsidRPr="008B6DB5">
        <w:rPr>
          <w:b/>
        </w:rPr>
        <w:t>YURI GRISELDA CUELLAR SORTO</w:t>
      </w:r>
      <w:r w:rsidR="00EB0B3C" w:rsidRPr="008B6DB5">
        <w:t xml:space="preserve">; </w:t>
      </w:r>
      <w:r w:rsidR="00EB0B3C" w:rsidRPr="008B6DB5">
        <w:rPr>
          <w:b/>
        </w:rPr>
        <w:t>5)</w:t>
      </w:r>
      <w:r w:rsidR="00EB0B3C" w:rsidRPr="008B6DB5">
        <w:t xml:space="preserve"> </w:t>
      </w:r>
      <w:r w:rsidR="00EB0B3C" w:rsidRPr="008B6DB5">
        <w:rPr>
          <w:b/>
        </w:rPr>
        <w:t>MARVIN ROBERTO GOMEZ SORTO,</w:t>
      </w:r>
      <w:r w:rsidR="00EB0B3C" w:rsidRPr="008B6DB5">
        <w:t xml:space="preserve"> y su menor hijo  </w:t>
      </w:r>
      <w:del w:id="2724" w:author="Nery de Leiva" w:date="2021-07-08T15:08:00Z">
        <w:r w:rsidR="00EB0B3C" w:rsidRPr="008B6DB5" w:rsidDel="00F13D2C">
          <w:rPr>
            <w:b/>
          </w:rPr>
          <w:delText>ROBERTO EZEQUIEL GOMEZ CARBALLO</w:delText>
        </w:r>
      </w:del>
      <w:ins w:id="2725" w:author="Nery de Leiva" w:date="2021-07-08T15:08:00Z">
        <w:r w:rsidR="00F13D2C">
          <w:rPr>
            <w:b/>
          </w:rPr>
          <w:t>---</w:t>
        </w:r>
      </w:ins>
      <w:r w:rsidR="00EB0B3C" w:rsidRPr="008B6DB5">
        <w:t xml:space="preserve">; </w:t>
      </w:r>
      <w:r w:rsidR="00EB0B3C" w:rsidRPr="008B6DB5">
        <w:rPr>
          <w:b/>
        </w:rPr>
        <w:t xml:space="preserve">6) MIRNA DASTENIA VELASQUEZ DE </w:t>
      </w:r>
      <w:r w:rsidR="00EB0B3C" w:rsidRPr="008B6DB5">
        <w:rPr>
          <w:b/>
        </w:rPr>
        <w:lastRenderedPageBreak/>
        <w:t xml:space="preserve">CRUZ, </w:t>
      </w:r>
      <w:r w:rsidR="00EB0B3C" w:rsidRPr="008B6DB5">
        <w:t xml:space="preserve">y su menor hijo </w:t>
      </w:r>
      <w:del w:id="2726" w:author="Nery de Leiva" w:date="2021-07-08T15:08:00Z">
        <w:r w:rsidR="00EB0B3C" w:rsidRPr="008B6DB5" w:rsidDel="00F13D2C">
          <w:rPr>
            <w:b/>
          </w:rPr>
          <w:delText>YAHIR ARNOLDO CRUZ VELASQUEZ</w:delText>
        </w:r>
      </w:del>
      <w:ins w:id="2727" w:author="Nery de Leiva" w:date="2021-07-08T15:08:00Z">
        <w:r w:rsidR="00F13D2C">
          <w:rPr>
            <w:b/>
          </w:rPr>
          <w:t>---</w:t>
        </w:r>
      </w:ins>
      <w:r w:rsidR="00EB0B3C" w:rsidRPr="008B6DB5">
        <w:rPr>
          <w:b/>
        </w:rPr>
        <w:t>;</w:t>
      </w:r>
      <w:r w:rsidR="00EB0B3C" w:rsidRPr="008B6DB5">
        <w:t xml:space="preserve"> </w:t>
      </w:r>
      <w:r w:rsidR="00EB0B3C" w:rsidRPr="008B6DB5">
        <w:rPr>
          <w:b/>
        </w:rPr>
        <w:t>y</w:t>
      </w:r>
      <w:r w:rsidR="00EB0B3C" w:rsidRPr="008B6DB5">
        <w:t xml:space="preserve"> </w:t>
      </w:r>
      <w:r w:rsidR="00EB0B3C" w:rsidRPr="008B6DB5">
        <w:rPr>
          <w:b/>
        </w:rPr>
        <w:t xml:space="preserve">7) REINA DE LA PAZ VELASQUEZ </w:t>
      </w:r>
      <w:proofErr w:type="spellStart"/>
      <w:r w:rsidR="00EB0B3C" w:rsidRPr="008B6DB5">
        <w:rPr>
          <w:b/>
        </w:rPr>
        <w:t>VELASQUEZ</w:t>
      </w:r>
      <w:proofErr w:type="spellEnd"/>
      <w:r w:rsidR="00EB0B3C" w:rsidRPr="008B6DB5">
        <w:rPr>
          <w:b/>
        </w:rPr>
        <w:t xml:space="preserve">, </w:t>
      </w:r>
      <w:r w:rsidR="00EB0B3C" w:rsidRPr="008B6DB5">
        <w:t xml:space="preserve">y </w:t>
      </w:r>
      <w:del w:id="2728" w:author="Nery de Leiva" w:date="2021-07-08T15:08:00Z">
        <w:r w:rsidR="00EB0B3C" w:rsidRPr="008B6DB5" w:rsidDel="00F13D2C">
          <w:delText>su hijo</w:delText>
        </w:r>
      </w:del>
      <w:ins w:id="2729" w:author="Nery de Leiva" w:date="2021-07-08T15:08:00Z">
        <w:r w:rsidR="00F13D2C">
          <w:t>---</w:t>
        </w:r>
      </w:ins>
      <w:r w:rsidR="00EB0B3C" w:rsidRPr="008B6DB5">
        <w:t xml:space="preserve"> </w:t>
      </w:r>
      <w:r w:rsidR="00EB0B3C" w:rsidRPr="008B6DB5">
        <w:rPr>
          <w:b/>
        </w:rPr>
        <w:t xml:space="preserve">KEVIN FERNANDO EZQUIVEL VELASQUEZ; </w:t>
      </w:r>
      <w:r w:rsidR="00EB0B3C" w:rsidRPr="008B6DB5">
        <w:t xml:space="preserve">de </w:t>
      </w:r>
      <w:r w:rsidR="008B6DB5" w:rsidRPr="008B6DB5">
        <w:t xml:space="preserve">las </w:t>
      </w:r>
      <w:r w:rsidR="00EB0B3C" w:rsidRPr="008B6DB5">
        <w:t xml:space="preserve">generales antes relacionadas, ubicados en el proyecto de Asentamiento Comunitario, desarrollado en el inmueble denominado registralmente como: HACIENDA NANCUCHINAME PORCIÓN CINCO LOTE 4-A, CIUDAD ROMERO PORCIÓN UNO, </w:t>
      </w:r>
      <w:r w:rsidR="008B6DB5" w:rsidRPr="008B6DB5">
        <w:t>y según plano</w:t>
      </w:r>
      <w:r w:rsidR="00EB0B3C" w:rsidRPr="008B6DB5">
        <w:t xml:space="preserve"> HACIENDA NANCUCHINAME PORCIÓN 5 LOTE 4-A, CIUDAD ROMERO PORCIÓN 1</w:t>
      </w:r>
      <w:r w:rsidR="00EB0B3C" w:rsidRPr="008B6DB5">
        <w:rPr>
          <w:b/>
          <w:lang w:val="es-ES"/>
        </w:rPr>
        <w:t>,</w:t>
      </w:r>
      <w:r w:rsidR="00EB0B3C" w:rsidRPr="008B6DB5">
        <w:t xml:space="preserve"> ubicada registralmente en cantón San Marcos Lempa, jurisdicción de Jiquilisco, departamento de Usulután</w:t>
      </w:r>
      <w:r w:rsidR="00EB0B3C" w:rsidRPr="008B6DB5">
        <w:rPr>
          <w:lang w:val="es-ES"/>
        </w:rPr>
        <w:t>, y según planos en jurisdicción de Jiquilisco, departamento de Usulután</w:t>
      </w:r>
      <w:ins w:id="2730" w:author="Nery de Leiva" w:date="2021-02-26T08:06:00Z">
        <w:r w:rsidRPr="008B6DB5">
          <w:t>,</w:t>
        </w:r>
        <w:r w:rsidRPr="008B6DB5">
          <w:rPr>
            <w:b/>
          </w:rPr>
          <w:t xml:space="preserve"> </w:t>
        </w:r>
        <w:r w:rsidRPr="008B6DB5">
          <w:t>quedando las adjudicaciones conforme al cuadro de valores y extensiones siguiente:</w:t>
        </w:r>
      </w:ins>
    </w:p>
    <w:p w14:paraId="4C476682" w14:textId="77777777" w:rsidR="007646C6" w:rsidRPr="008B6DB5" w:rsidRDefault="007646C6" w:rsidP="008B6DB5">
      <w:pPr>
        <w:jc w:val="both"/>
      </w:pPr>
    </w:p>
    <w:p w14:paraId="37709516" w14:textId="77777777" w:rsidR="00BD5008" w:rsidRDefault="00BD5008" w:rsidP="00BD5008">
      <w:pPr>
        <w:widowControl w:val="0"/>
        <w:autoSpaceDE w:val="0"/>
        <w:autoSpaceDN w:val="0"/>
        <w:adjustRightInd w:val="0"/>
        <w:rPr>
          <w:rFonts w:ascii="Times New Roman" w:hAnsi="Times New Roman"/>
          <w:sz w:val="14"/>
          <w:szCs w:val="14"/>
        </w:rPr>
      </w:pPr>
    </w:p>
    <w:p w14:paraId="3250279B" w14:textId="77777777" w:rsidR="007646C6" w:rsidRDefault="007646C6" w:rsidP="00BD5008">
      <w:pPr>
        <w:widowControl w:val="0"/>
        <w:autoSpaceDE w:val="0"/>
        <w:autoSpaceDN w:val="0"/>
        <w:adjustRightInd w:val="0"/>
        <w:rPr>
          <w:rFonts w:ascii="Times New Roman" w:hAnsi="Times New Roman"/>
          <w:sz w:val="14"/>
          <w:szCs w:val="14"/>
        </w:rPr>
      </w:pPr>
    </w:p>
    <w:p w14:paraId="480C40F2" w14:textId="77777777" w:rsidR="007646C6" w:rsidRDefault="007646C6" w:rsidP="00BD5008">
      <w:pPr>
        <w:widowControl w:val="0"/>
        <w:autoSpaceDE w:val="0"/>
        <w:autoSpaceDN w:val="0"/>
        <w:adjustRightInd w:val="0"/>
        <w:rPr>
          <w:rFonts w:ascii="Times New Roman" w:hAnsi="Times New Roman"/>
          <w:sz w:val="14"/>
          <w:szCs w:val="14"/>
        </w:rPr>
      </w:pPr>
    </w:p>
    <w:p w14:paraId="19246360" w14:textId="77777777" w:rsidR="007646C6" w:rsidRDefault="007646C6" w:rsidP="00BD5008">
      <w:pPr>
        <w:widowControl w:val="0"/>
        <w:autoSpaceDE w:val="0"/>
        <w:autoSpaceDN w:val="0"/>
        <w:adjustRightInd w:val="0"/>
        <w:rPr>
          <w:rFonts w:ascii="Times New Roman" w:hAnsi="Times New Roman"/>
          <w:sz w:val="14"/>
          <w:szCs w:val="14"/>
        </w:rPr>
      </w:pPr>
    </w:p>
    <w:p w14:paraId="24051D16" w14:textId="77777777" w:rsidR="007646C6" w:rsidRDefault="007646C6" w:rsidP="00BD5008">
      <w:pPr>
        <w:widowControl w:val="0"/>
        <w:autoSpaceDE w:val="0"/>
        <w:autoSpaceDN w:val="0"/>
        <w:adjustRightInd w:val="0"/>
        <w:rPr>
          <w:rFonts w:ascii="Times New Roman" w:hAnsi="Times New Roman"/>
          <w:sz w:val="14"/>
          <w:szCs w:val="14"/>
        </w:rPr>
      </w:pPr>
    </w:p>
    <w:p w14:paraId="7339AC35" w14:textId="77777777" w:rsidR="007646C6" w:rsidRDefault="007646C6" w:rsidP="00BD5008">
      <w:pPr>
        <w:widowControl w:val="0"/>
        <w:autoSpaceDE w:val="0"/>
        <w:autoSpaceDN w:val="0"/>
        <w:adjustRightInd w:val="0"/>
        <w:rPr>
          <w:rFonts w:ascii="Times New Roman" w:hAnsi="Times New Roman"/>
          <w:sz w:val="14"/>
          <w:szCs w:val="14"/>
        </w:rPr>
      </w:pPr>
    </w:p>
    <w:p w14:paraId="06905795" w14:textId="0EA1639B" w:rsidR="007646C6" w:rsidDel="00F13D2C" w:rsidRDefault="007646C6" w:rsidP="00BD5008">
      <w:pPr>
        <w:widowControl w:val="0"/>
        <w:autoSpaceDE w:val="0"/>
        <w:autoSpaceDN w:val="0"/>
        <w:adjustRightInd w:val="0"/>
        <w:rPr>
          <w:del w:id="2731" w:author="Nery de Leiva" w:date="2021-07-08T15:08:00Z"/>
          <w:rFonts w:ascii="Times New Roman" w:hAnsi="Times New Roman"/>
          <w:sz w:val="14"/>
          <w:szCs w:val="14"/>
        </w:rPr>
      </w:pPr>
    </w:p>
    <w:p w14:paraId="6A7C9903" w14:textId="6076ED79" w:rsidR="007646C6" w:rsidDel="00F13D2C" w:rsidRDefault="007646C6" w:rsidP="00BD5008">
      <w:pPr>
        <w:widowControl w:val="0"/>
        <w:autoSpaceDE w:val="0"/>
        <w:autoSpaceDN w:val="0"/>
        <w:adjustRightInd w:val="0"/>
        <w:rPr>
          <w:del w:id="2732" w:author="Nery de Leiva" w:date="2021-07-08T15:08:00Z"/>
          <w:rFonts w:ascii="Times New Roman" w:hAnsi="Times New Roman"/>
          <w:sz w:val="14"/>
          <w:szCs w:val="14"/>
        </w:rPr>
      </w:pPr>
    </w:p>
    <w:p w14:paraId="4906F689" w14:textId="4D8135B0" w:rsidR="007646C6" w:rsidDel="00F13D2C" w:rsidRDefault="007646C6" w:rsidP="00BD5008">
      <w:pPr>
        <w:widowControl w:val="0"/>
        <w:autoSpaceDE w:val="0"/>
        <w:autoSpaceDN w:val="0"/>
        <w:adjustRightInd w:val="0"/>
        <w:rPr>
          <w:del w:id="2733" w:author="Nery de Leiva" w:date="2021-07-08T15:08:00Z"/>
          <w:rFonts w:ascii="Times New Roman" w:hAnsi="Times New Roman"/>
          <w:sz w:val="14"/>
          <w:szCs w:val="14"/>
        </w:rPr>
      </w:pPr>
    </w:p>
    <w:p w14:paraId="2B2CB592" w14:textId="70F58F01" w:rsidR="007646C6" w:rsidDel="00F13D2C" w:rsidRDefault="007646C6" w:rsidP="00BD5008">
      <w:pPr>
        <w:widowControl w:val="0"/>
        <w:autoSpaceDE w:val="0"/>
        <w:autoSpaceDN w:val="0"/>
        <w:adjustRightInd w:val="0"/>
        <w:rPr>
          <w:del w:id="2734" w:author="Nery de Leiva" w:date="2021-07-08T15:08:00Z"/>
          <w:rFonts w:ascii="Times New Roman" w:hAnsi="Times New Roman"/>
          <w:sz w:val="14"/>
          <w:szCs w:val="14"/>
        </w:rPr>
      </w:pPr>
    </w:p>
    <w:p w14:paraId="0DF5BD03" w14:textId="177C130D" w:rsidR="007646C6" w:rsidDel="00F13D2C" w:rsidRDefault="007646C6" w:rsidP="007646C6">
      <w:pPr>
        <w:jc w:val="both"/>
        <w:rPr>
          <w:del w:id="2735" w:author="Nery de Leiva" w:date="2021-07-08T15:08:00Z"/>
        </w:rPr>
      </w:pPr>
      <w:del w:id="2736" w:author="Nery de Leiva" w:date="2021-07-08T15:08:00Z">
        <w:r w:rsidDel="00F13D2C">
          <w:delText>SESIÓN ORDINARIA No. 17 – 2021</w:delText>
        </w:r>
      </w:del>
    </w:p>
    <w:p w14:paraId="2760DE8E" w14:textId="7F26C1CA" w:rsidR="007646C6" w:rsidDel="00F13D2C" w:rsidRDefault="007646C6" w:rsidP="007646C6">
      <w:pPr>
        <w:jc w:val="both"/>
        <w:rPr>
          <w:del w:id="2737" w:author="Nery de Leiva" w:date="2021-07-08T15:08:00Z"/>
        </w:rPr>
      </w:pPr>
      <w:del w:id="2738" w:author="Nery de Leiva" w:date="2021-07-08T15:08:00Z">
        <w:r w:rsidDel="00F13D2C">
          <w:delText xml:space="preserve">FECHA: </w:delText>
        </w:r>
        <w:r w:rsidR="001525BE" w:rsidDel="00F13D2C">
          <w:delText xml:space="preserve">10 </w:delText>
        </w:r>
        <w:r w:rsidDel="00F13D2C">
          <w:delText>DE JUNIO DE 2021</w:delText>
        </w:r>
      </w:del>
    </w:p>
    <w:p w14:paraId="4A46A57B" w14:textId="4BFF09F8" w:rsidR="007646C6" w:rsidDel="00F13D2C" w:rsidRDefault="007646C6" w:rsidP="007646C6">
      <w:pPr>
        <w:jc w:val="both"/>
        <w:rPr>
          <w:del w:id="2739" w:author="Nery de Leiva" w:date="2021-07-08T15:08:00Z"/>
        </w:rPr>
      </w:pPr>
      <w:del w:id="2740" w:author="Nery de Leiva" w:date="2021-07-08T15:08:00Z">
        <w:r w:rsidDel="00F13D2C">
          <w:delText xml:space="preserve">PUNTO: </w:delText>
        </w:r>
        <w:r w:rsidR="001525BE" w:rsidDel="00F13D2C">
          <w:delText>XVI</w:delText>
        </w:r>
      </w:del>
    </w:p>
    <w:p w14:paraId="13474CDB" w14:textId="122E40FE" w:rsidR="007646C6" w:rsidDel="00F13D2C" w:rsidRDefault="007646C6" w:rsidP="007646C6">
      <w:pPr>
        <w:jc w:val="both"/>
        <w:rPr>
          <w:del w:id="2741" w:author="Nery de Leiva" w:date="2021-07-08T15:08:00Z"/>
        </w:rPr>
      </w:pPr>
      <w:del w:id="2742" w:author="Nery de Leiva" w:date="2021-07-08T15:08:00Z">
        <w:r w:rsidDel="00F13D2C">
          <w:delText>PÁGINA NÚMERO SIETE</w:delText>
        </w:r>
      </w:del>
    </w:p>
    <w:p w14:paraId="6D3E66AC" w14:textId="5D931C20" w:rsidR="007646C6" w:rsidDel="00F13D2C" w:rsidRDefault="007646C6" w:rsidP="00BD5008">
      <w:pPr>
        <w:widowControl w:val="0"/>
        <w:autoSpaceDE w:val="0"/>
        <w:autoSpaceDN w:val="0"/>
        <w:adjustRightInd w:val="0"/>
        <w:rPr>
          <w:del w:id="2743" w:author="Nery de Leiva" w:date="2021-07-08T15:11:00Z"/>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81"/>
        <w:gridCol w:w="2490"/>
        <w:gridCol w:w="571"/>
        <w:gridCol w:w="571"/>
        <w:gridCol w:w="612"/>
        <w:gridCol w:w="653"/>
        <w:gridCol w:w="650"/>
      </w:tblGrid>
      <w:tr w:rsidR="00EB0B3C" w14:paraId="41DB7305" w14:textId="77777777" w:rsidTr="00EB0B3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86C16F0" w14:textId="77777777" w:rsidR="00EB0B3C" w:rsidRDefault="00EB0B3C" w:rsidP="00EB0B3C">
            <w:pPr>
              <w:widowControl w:val="0"/>
              <w:autoSpaceDE w:val="0"/>
              <w:autoSpaceDN w:val="0"/>
              <w:adjustRightInd w:val="0"/>
              <w:rPr>
                <w:b/>
                <w:bCs/>
                <w:sz w:val="14"/>
                <w:szCs w:val="14"/>
              </w:rPr>
            </w:pPr>
            <w:r>
              <w:rPr>
                <w:sz w:val="14"/>
                <w:szCs w:val="14"/>
              </w:rPr>
              <w:t xml:space="preserve">       </w:t>
            </w:r>
            <w:r>
              <w:rPr>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14:paraId="45B8E907"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1D08456" w14:textId="77777777" w:rsidR="00EB0B3C" w:rsidRDefault="00EB0B3C" w:rsidP="00EB0B3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771CC6F"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BC751A"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6FE51174"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VALOR (¢) </w:t>
            </w:r>
          </w:p>
        </w:tc>
      </w:tr>
      <w:tr w:rsidR="00EB0B3C" w14:paraId="479C7ACB" w14:textId="77777777" w:rsidTr="00EB0B3C">
        <w:tc>
          <w:tcPr>
            <w:tcW w:w="1413" w:type="pct"/>
            <w:tcBorders>
              <w:top w:val="single" w:sz="2" w:space="0" w:color="auto"/>
              <w:left w:val="single" w:sz="2" w:space="0" w:color="auto"/>
              <w:bottom w:val="single" w:sz="2" w:space="0" w:color="auto"/>
              <w:right w:val="single" w:sz="2" w:space="0" w:color="auto"/>
            </w:tcBorders>
            <w:shd w:val="clear" w:color="auto" w:fill="DCDCDC"/>
          </w:tcPr>
          <w:p w14:paraId="1AD8659A" w14:textId="77777777" w:rsidR="00EB0B3C" w:rsidRDefault="00EB0B3C" w:rsidP="00EB0B3C">
            <w:pPr>
              <w:widowControl w:val="0"/>
              <w:autoSpaceDE w:val="0"/>
              <w:autoSpaceDN w:val="0"/>
              <w:adjustRightInd w:val="0"/>
              <w:rPr>
                <w:b/>
                <w:bCs/>
                <w:sz w:val="14"/>
                <w:szCs w:val="14"/>
              </w:rPr>
            </w:pPr>
            <w:r>
              <w:rPr>
                <w:b/>
                <w:bCs/>
                <w:sz w:val="14"/>
                <w:szCs w:val="14"/>
              </w:rPr>
              <w:t xml:space="preserve">BENEFICIARIO </w:t>
            </w:r>
          </w:p>
        </w:tc>
        <w:tc>
          <w:tcPr>
            <w:tcW w:w="539" w:type="pct"/>
            <w:tcBorders>
              <w:top w:val="single" w:sz="2" w:space="0" w:color="auto"/>
              <w:left w:val="single" w:sz="2" w:space="0" w:color="auto"/>
              <w:bottom w:val="single" w:sz="2" w:space="0" w:color="auto"/>
              <w:right w:val="single" w:sz="2" w:space="0" w:color="auto"/>
            </w:tcBorders>
            <w:shd w:val="clear" w:color="auto" w:fill="DCDCDC"/>
          </w:tcPr>
          <w:p w14:paraId="7ABE962A" w14:textId="77777777" w:rsidR="00EB0B3C" w:rsidRDefault="00EB0B3C" w:rsidP="00EB0B3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C93C58F" w14:textId="77777777" w:rsidR="00EB0B3C" w:rsidRDefault="00EB0B3C" w:rsidP="00EB0B3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0F0C57" w14:textId="77777777" w:rsidR="00EB0B3C" w:rsidRDefault="00EB0B3C" w:rsidP="00EB0B3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593626" w14:textId="77777777" w:rsidR="00EB0B3C" w:rsidRDefault="00EB0B3C" w:rsidP="00EB0B3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17F5A20" w14:textId="77777777" w:rsidR="00EB0B3C" w:rsidRDefault="00EB0B3C" w:rsidP="00EB0B3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DB13D16" w14:textId="77777777" w:rsidR="00EB0B3C" w:rsidRDefault="00EB0B3C" w:rsidP="00EB0B3C">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73816F6C" w14:textId="77777777" w:rsidR="00EB0B3C" w:rsidRDefault="00EB0B3C" w:rsidP="00EB0B3C">
            <w:pPr>
              <w:widowControl w:val="0"/>
              <w:autoSpaceDE w:val="0"/>
              <w:autoSpaceDN w:val="0"/>
              <w:adjustRightInd w:val="0"/>
              <w:rPr>
                <w:b/>
                <w:bCs/>
                <w:sz w:val="14"/>
                <w:szCs w:val="14"/>
              </w:rPr>
            </w:pPr>
          </w:p>
        </w:tc>
      </w:tr>
    </w:tbl>
    <w:p w14:paraId="591FA1A0" w14:textId="77777777" w:rsidR="00EB0B3C" w:rsidRDefault="00EB0B3C" w:rsidP="00EB0B3C">
      <w:pPr>
        <w:widowControl w:val="0"/>
        <w:autoSpaceDE w:val="0"/>
        <w:autoSpaceDN w:val="0"/>
        <w:adjustRightInd w:val="0"/>
        <w:rPr>
          <w:rFonts w:ascii="Times New Roman" w:hAnsi="Times New Roman"/>
          <w:sz w:val="14"/>
          <w:szCs w:val="14"/>
        </w:rPr>
      </w:pPr>
    </w:p>
    <w:tbl>
      <w:tblPr>
        <w:tblStyle w:val="Tablaconcuadrcula"/>
        <w:tblW w:w="800" w:type="pct"/>
        <w:tblCellMar>
          <w:left w:w="25" w:type="dxa"/>
          <w:right w:w="0" w:type="dxa"/>
        </w:tblCellMar>
        <w:tblLook w:val="0000" w:firstRow="0" w:lastRow="0" w:firstColumn="0" w:lastColumn="0" w:noHBand="0" w:noVBand="0"/>
      </w:tblPr>
      <w:tblGrid>
        <w:gridCol w:w="1456"/>
      </w:tblGrid>
      <w:tr w:rsidR="00EB0B3C" w14:paraId="6251BCFF" w14:textId="77777777" w:rsidTr="007646C6">
        <w:trPr>
          <w:trHeight w:val="306"/>
        </w:trPr>
        <w:tc>
          <w:tcPr>
            <w:tcW w:w="5000" w:type="pct"/>
            <w:tcBorders>
              <w:top w:val="single" w:sz="2" w:space="0" w:color="auto"/>
              <w:left w:val="single" w:sz="2" w:space="0" w:color="auto"/>
              <w:bottom w:val="single" w:sz="2" w:space="0" w:color="auto"/>
              <w:right w:val="single" w:sz="2" w:space="0" w:color="auto"/>
            </w:tcBorders>
          </w:tcPr>
          <w:p w14:paraId="2D8855D6" w14:textId="77777777" w:rsidR="00EB0B3C" w:rsidRDefault="00EB0B3C" w:rsidP="00EB0B3C">
            <w:pPr>
              <w:widowControl w:val="0"/>
              <w:autoSpaceDE w:val="0"/>
              <w:autoSpaceDN w:val="0"/>
              <w:adjustRightInd w:val="0"/>
              <w:rPr>
                <w:b/>
                <w:bCs/>
                <w:sz w:val="14"/>
                <w:szCs w:val="14"/>
              </w:rPr>
            </w:pPr>
            <w:r>
              <w:rPr>
                <w:b/>
                <w:bCs/>
                <w:sz w:val="14"/>
                <w:szCs w:val="14"/>
              </w:rPr>
              <w:t xml:space="preserve">No DE ENTREGA: 01 </w:t>
            </w:r>
          </w:p>
        </w:tc>
      </w:tr>
    </w:tbl>
    <w:p w14:paraId="74CC5CB3" w14:textId="77777777" w:rsidR="00EB0B3C" w:rsidRDefault="00EB0B3C" w:rsidP="00EB0B3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14:paraId="5FDCDF88" w14:textId="43D5AFFE" w:rsidR="007646C6" w:rsidDel="00F13D2C" w:rsidRDefault="007646C6" w:rsidP="00EB0B3C">
      <w:pPr>
        <w:widowControl w:val="0"/>
        <w:autoSpaceDE w:val="0"/>
        <w:autoSpaceDN w:val="0"/>
        <w:adjustRightInd w:val="0"/>
        <w:jc w:val="center"/>
        <w:rPr>
          <w:del w:id="2744" w:author="Nery de Leiva" w:date="2021-07-08T15:08:00Z"/>
          <w:rFonts w:ascii="Times New Roman" w:hAnsi="Times New Roman"/>
          <w:b/>
          <w:bCs/>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B0B3C" w14:paraId="36CE5A54" w14:textId="77777777" w:rsidTr="00EB0B3C">
        <w:tc>
          <w:tcPr>
            <w:tcW w:w="1413" w:type="pct"/>
            <w:vMerge w:val="restart"/>
            <w:tcBorders>
              <w:top w:val="single" w:sz="2" w:space="0" w:color="auto"/>
              <w:left w:val="single" w:sz="2" w:space="0" w:color="auto"/>
              <w:bottom w:val="single" w:sz="2" w:space="0" w:color="auto"/>
              <w:right w:val="single" w:sz="2" w:space="0" w:color="auto"/>
            </w:tcBorders>
          </w:tcPr>
          <w:p w14:paraId="5F0D259A" w14:textId="13801835" w:rsidR="00EB0B3C" w:rsidDel="00F13D2C" w:rsidRDefault="00EB0B3C" w:rsidP="00EB0B3C">
            <w:pPr>
              <w:widowControl w:val="0"/>
              <w:autoSpaceDE w:val="0"/>
              <w:autoSpaceDN w:val="0"/>
              <w:adjustRightInd w:val="0"/>
              <w:rPr>
                <w:del w:id="2745" w:author="Nery de Leiva" w:date="2021-07-08T15:08:00Z"/>
                <w:sz w:val="14"/>
                <w:szCs w:val="14"/>
              </w:rPr>
            </w:pPr>
            <w:del w:id="2746" w:author="Nery de Leiva" w:date="2021-07-08T15:08:00Z">
              <w:r w:rsidDel="00F13D2C">
                <w:rPr>
                  <w:sz w:val="14"/>
                  <w:szCs w:val="14"/>
                </w:rPr>
                <w:delText xml:space="preserve">00315112-7               Nuevas Opciones </w:delText>
              </w:r>
            </w:del>
          </w:p>
          <w:p w14:paraId="1668786A" w14:textId="342D6B1E" w:rsidR="00EB0B3C" w:rsidDel="00F13D2C" w:rsidRDefault="00EB0B3C" w:rsidP="00EB0B3C">
            <w:pPr>
              <w:widowControl w:val="0"/>
              <w:autoSpaceDE w:val="0"/>
              <w:autoSpaceDN w:val="0"/>
              <w:adjustRightInd w:val="0"/>
              <w:rPr>
                <w:del w:id="2747" w:author="Nery de Leiva" w:date="2021-07-08T15:08:00Z"/>
                <w:b/>
                <w:bCs/>
                <w:sz w:val="14"/>
                <w:szCs w:val="14"/>
              </w:rPr>
            </w:pPr>
            <w:del w:id="2748" w:author="Nery de Leiva" w:date="2021-07-08T15:08:00Z">
              <w:r w:rsidDel="00F13D2C">
                <w:rPr>
                  <w:b/>
                  <w:bCs/>
                  <w:sz w:val="14"/>
                  <w:szCs w:val="14"/>
                </w:rPr>
                <w:delText xml:space="preserve">FLORA VILLATORO VELASQUEZ </w:delText>
              </w:r>
            </w:del>
          </w:p>
          <w:p w14:paraId="40E02A76" w14:textId="4D732AC6" w:rsidR="00EB0B3C" w:rsidDel="00F13D2C" w:rsidRDefault="00EB0B3C" w:rsidP="00EB0B3C">
            <w:pPr>
              <w:widowControl w:val="0"/>
              <w:autoSpaceDE w:val="0"/>
              <w:autoSpaceDN w:val="0"/>
              <w:adjustRightInd w:val="0"/>
              <w:rPr>
                <w:del w:id="2749" w:author="Nery de Leiva" w:date="2021-07-08T15:08:00Z"/>
                <w:b/>
                <w:bCs/>
                <w:sz w:val="14"/>
                <w:szCs w:val="14"/>
              </w:rPr>
            </w:pPr>
          </w:p>
          <w:p w14:paraId="72C9D44B" w14:textId="76DF4A2E" w:rsidR="00EB0B3C" w:rsidRDefault="00EB0B3C" w:rsidP="00EB0B3C">
            <w:pPr>
              <w:widowControl w:val="0"/>
              <w:autoSpaceDE w:val="0"/>
              <w:autoSpaceDN w:val="0"/>
              <w:adjustRightInd w:val="0"/>
              <w:rPr>
                <w:sz w:val="14"/>
                <w:szCs w:val="14"/>
              </w:rPr>
            </w:pPr>
            <w:del w:id="2750" w:author="Nery de Leiva" w:date="2021-07-08T15:08:00Z">
              <w:r w:rsidDel="00F13D2C">
                <w:rPr>
                  <w:sz w:val="14"/>
                  <w:szCs w:val="14"/>
                </w:rPr>
                <w:delText>SAUL ALEXANDER ESQUIVEL VILLATORO</w:delText>
              </w:r>
            </w:del>
            <w:ins w:id="2751" w:author="Nery de Leiva" w:date="2021-07-08T15:08:00Z">
              <w:r w:rsidR="00F13D2C">
                <w:rPr>
                  <w:sz w:val="14"/>
                  <w:szCs w:val="14"/>
                </w:rPr>
                <w:t>----</w:t>
              </w:r>
            </w:ins>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E242DF" w14:textId="77777777" w:rsidR="00EB0B3C" w:rsidRDefault="00EB0B3C" w:rsidP="00EB0B3C">
            <w:pPr>
              <w:widowControl w:val="0"/>
              <w:autoSpaceDE w:val="0"/>
              <w:autoSpaceDN w:val="0"/>
              <w:adjustRightInd w:val="0"/>
              <w:rPr>
                <w:sz w:val="14"/>
                <w:szCs w:val="14"/>
              </w:rPr>
            </w:pPr>
            <w:r>
              <w:rPr>
                <w:sz w:val="14"/>
                <w:szCs w:val="14"/>
              </w:rPr>
              <w:t xml:space="preserve">Solares: </w:t>
            </w:r>
          </w:p>
          <w:p w14:paraId="5A2C4824" w14:textId="6DFD29A1" w:rsidR="00EB0B3C" w:rsidRDefault="00EB0B3C" w:rsidP="00EB0B3C">
            <w:pPr>
              <w:widowControl w:val="0"/>
              <w:autoSpaceDE w:val="0"/>
              <w:autoSpaceDN w:val="0"/>
              <w:adjustRightInd w:val="0"/>
              <w:rPr>
                <w:sz w:val="14"/>
                <w:szCs w:val="14"/>
              </w:rPr>
            </w:pPr>
            <w:del w:id="2752" w:author="Nery de Leiva" w:date="2021-07-08T15:09:00Z">
              <w:r w:rsidDel="00F13D2C">
                <w:rPr>
                  <w:sz w:val="14"/>
                  <w:szCs w:val="14"/>
                </w:rPr>
                <w:delText>75234083-</w:delText>
              </w:r>
            </w:del>
            <w:ins w:id="2753" w:author="Nery de Leiva" w:date="2021-07-08T15:09:00Z">
              <w:r w:rsidR="00F13D2C">
                <w:rPr>
                  <w:sz w:val="14"/>
                  <w:szCs w:val="14"/>
                </w:rPr>
                <w:t>---</w:t>
              </w:r>
            </w:ins>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D872D4" w14:textId="77777777" w:rsidR="00EB0B3C" w:rsidRDefault="00EB0B3C" w:rsidP="00EB0B3C">
            <w:pPr>
              <w:widowControl w:val="0"/>
              <w:autoSpaceDE w:val="0"/>
              <w:autoSpaceDN w:val="0"/>
              <w:adjustRightInd w:val="0"/>
              <w:rPr>
                <w:sz w:val="14"/>
                <w:szCs w:val="14"/>
              </w:rPr>
            </w:pPr>
          </w:p>
          <w:p w14:paraId="5DBA227B" w14:textId="77777777" w:rsidR="00EB0B3C" w:rsidRDefault="00EB0B3C" w:rsidP="00EB0B3C">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8C99F13" w14:textId="77777777" w:rsidR="00EB0B3C" w:rsidRDefault="00EB0B3C" w:rsidP="00EB0B3C">
            <w:pPr>
              <w:widowControl w:val="0"/>
              <w:autoSpaceDE w:val="0"/>
              <w:autoSpaceDN w:val="0"/>
              <w:adjustRightInd w:val="0"/>
              <w:rPr>
                <w:sz w:val="14"/>
                <w:szCs w:val="14"/>
              </w:rPr>
            </w:pPr>
          </w:p>
          <w:p w14:paraId="79E8864C" w14:textId="2D039AF3" w:rsidR="00EB0B3C" w:rsidRDefault="00EB0B3C" w:rsidP="00EB0B3C">
            <w:pPr>
              <w:widowControl w:val="0"/>
              <w:autoSpaceDE w:val="0"/>
              <w:autoSpaceDN w:val="0"/>
              <w:adjustRightInd w:val="0"/>
              <w:rPr>
                <w:sz w:val="14"/>
                <w:szCs w:val="14"/>
              </w:rPr>
            </w:pPr>
            <w:del w:id="2754" w:author="Nery de Leiva" w:date="2021-07-08T15:09:00Z">
              <w:r w:rsidDel="00F13D2C">
                <w:rPr>
                  <w:sz w:val="14"/>
                  <w:szCs w:val="14"/>
                </w:rPr>
                <w:delText xml:space="preserve">A </w:delText>
              </w:r>
            </w:del>
            <w:ins w:id="2755" w:author="Nery de Leiva" w:date="2021-07-08T15:09:00Z">
              <w:r w:rsidR="00F13D2C">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68750F1D" w14:textId="77777777" w:rsidR="00EB0B3C" w:rsidRDefault="00EB0B3C" w:rsidP="00EB0B3C">
            <w:pPr>
              <w:widowControl w:val="0"/>
              <w:autoSpaceDE w:val="0"/>
              <w:autoSpaceDN w:val="0"/>
              <w:adjustRightInd w:val="0"/>
              <w:rPr>
                <w:sz w:val="14"/>
                <w:szCs w:val="14"/>
              </w:rPr>
            </w:pPr>
          </w:p>
          <w:p w14:paraId="6DD1AEF6" w14:textId="1F55AF70" w:rsidR="00EB0B3C" w:rsidRDefault="00EB0B3C" w:rsidP="00EB0B3C">
            <w:pPr>
              <w:widowControl w:val="0"/>
              <w:autoSpaceDE w:val="0"/>
              <w:autoSpaceDN w:val="0"/>
              <w:adjustRightInd w:val="0"/>
              <w:rPr>
                <w:sz w:val="14"/>
                <w:szCs w:val="14"/>
              </w:rPr>
            </w:pPr>
            <w:del w:id="2756" w:author="Nery de Leiva" w:date="2021-07-08T15:09:00Z">
              <w:r w:rsidDel="00F13D2C">
                <w:rPr>
                  <w:sz w:val="14"/>
                  <w:szCs w:val="14"/>
                </w:rPr>
                <w:delText xml:space="preserve">2 </w:delText>
              </w:r>
            </w:del>
            <w:ins w:id="2757" w:author="Nery de Leiva" w:date="2021-07-08T15:09:00Z">
              <w:r w:rsidR="00F13D2C">
                <w:rPr>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203214FF" w14:textId="77777777" w:rsidR="00EB0B3C" w:rsidRDefault="00EB0B3C" w:rsidP="00EB0B3C">
            <w:pPr>
              <w:widowControl w:val="0"/>
              <w:autoSpaceDE w:val="0"/>
              <w:autoSpaceDN w:val="0"/>
              <w:adjustRightInd w:val="0"/>
              <w:jc w:val="right"/>
              <w:rPr>
                <w:sz w:val="14"/>
                <w:szCs w:val="14"/>
              </w:rPr>
            </w:pPr>
          </w:p>
          <w:p w14:paraId="3C5C3767" w14:textId="77777777" w:rsidR="00EB0B3C" w:rsidRDefault="00EB0B3C" w:rsidP="00EB0B3C">
            <w:pPr>
              <w:widowControl w:val="0"/>
              <w:autoSpaceDE w:val="0"/>
              <w:autoSpaceDN w:val="0"/>
              <w:adjustRightInd w:val="0"/>
              <w:jc w:val="right"/>
              <w:rPr>
                <w:sz w:val="14"/>
                <w:szCs w:val="14"/>
              </w:rPr>
            </w:pPr>
            <w:r>
              <w:rPr>
                <w:sz w:val="14"/>
                <w:szCs w:val="14"/>
              </w:rPr>
              <w:t xml:space="preserve">599.27 </w:t>
            </w:r>
          </w:p>
        </w:tc>
        <w:tc>
          <w:tcPr>
            <w:tcW w:w="359" w:type="pct"/>
            <w:tcBorders>
              <w:top w:val="single" w:sz="2" w:space="0" w:color="auto"/>
              <w:left w:val="single" w:sz="2" w:space="0" w:color="auto"/>
              <w:bottom w:val="single" w:sz="2" w:space="0" w:color="auto"/>
              <w:right w:val="single" w:sz="2" w:space="0" w:color="auto"/>
            </w:tcBorders>
          </w:tcPr>
          <w:p w14:paraId="38C6502C" w14:textId="77777777" w:rsidR="00EB0B3C" w:rsidRDefault="00EB0B3C" w:rsidP="00EB0B3C">
            <w:pPr>
              <w:widowControl w:val="0"/>
              <w:autoSpaceDE w:val="0"/>
              <w:autoSpaceDN w:val="0"/>
              <w:adjustRightInd w:val="0"/>
              <w:jc w:val="right"/>
              <w:rPr>
                <w:sz w:val="14"/>
                <w:szCs w:val="14"/>
              </w:rPr>
            </w:pPr>
          </w:p>
          <w:p w14:paraId="2AFE7516" w14:textId="77777777" w:rsidR="00EB0B3C" w:rsidRDefault="00EB0B3C" w:rsidP="00EB0B3C">
            <w:pPr>
              <w:widowControl w:val="0"/>
              <w:autoSpaceDE w:val="0"/>
              <w:autoSpaceDN w:val="0"/>
              <w:adjustRightInd w:val="0"/>
              <w:jc w:val="right"/>
              <w:rPr>
                <w:sz w:val="14"/>
                <w:szCs w:val="14"/>
              </w:rPr>
            </w:pPr>
            <w:r>
              <w:rPr>
                <w:sz w:val="14"/>
                <w:szCs w:val="14"/>
              </w:rPr>
              <w:t xml:space="preserve">2744.66 </w:t>
            </w:r>
          </w:p>
        </w:tc>
        <w:tc>
          <w:tcPr>
            <w:tcW w:w="359" w:type="pct"/>
            <w:tcBorders>
              <w:top w:val="single" w:sz="2" w:space="0" w:color="auto"/>
              <w:left w:val="single" w:sz="2" w:space="0" w:color="auto"/>
              <w:bottom w:val="single" w:sz="2" w:space="0" w:color="auto"/>
              <w:right w:val="single" w:sz="2" w:space="0" w:color="auto"/>
            </w:tcBorders>
          </w:tcPr>
          <w:p w14:paraId="7EDEA34E" w14:textId="77777777" w:rsidR="00EB0B3C" w:rsidRDefault="00EB0B3C" w:rsidP="00EB0B3C">
            <w:pPr>
              <w:widowControl w:val="0"/>
              <w:autoSpaceDE w:val="0"/>
              <w:autoSpaceDN w:val="0"/>
              <w:adjustRightInd w:val="0"/>
              <w:jc w:val="right"/>
              <w:rPr>
                <w:sz w:val="14"/>
                <w:szCs w:val="14"/>
              </w:rPr>
            </w:pPr>
          </w:p>
          <w:p w14:paraId="3E2BF121" w14:textId="77777777" w:rsidR="00EB0B3C" w:rsidRDefault="00EB0B3C" w:rsidP="00EB0B3C">
            <w:pPr>
              <w:widowControl w:val="0"/>
              <w:autoSpaceDE w:val="0"/>
              <w:autoSpaceDN w:val="0"/>
              <w:adjustRightInd w:val="0"/>
              <w:jc w:val="right"/>
              <w:rPr>
                <w:sz w:val="14"/>
                <w:szCs w:val="14"/>
              </w:rPr>
            </w:pPr>
            <w:r>
              <w:rPr>
                <w:sz w:val="14"/>
                <w:szCs w:val="14"/>
              </w:rPr>
              <w:t xml:space="preserve">24015.78 </w:t>
            </w:r>
          </w:p>
        </w:tc>
      </w:tr>
      <w:tr w:rsidR="00EB0B3C" w14:paraId="552BF797"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256C0C1A" w14:textId="77777777" w:rsidR="00EB0B3C" w:rsidRDefault="00EB0B3C" w:rsidP="00EB0B3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191524" w14:textId="77777777" w:rsidR="00EB0B3C" w:rsidRDefault="00EB0B3C" w:rsidP="00EB0B3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4CDBCD"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98F328"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B51B65" w14:textId="77777777" w:rsidR="00EB0B3C" w:rsidRDefault="00EB0B3C" w:rsidP="00EB0B3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E8F809" w14:textId="77777777" w:rsidR="00EB0B3C" w:rsidRDefault="00EB0B3C" w:rsidP="00EB0B3C">
            <w:pPr>
              <w:widowControl w:val="0"/>
              <w:autoSpaceDE w:val="0"/>
              <w:autoSpaceDN w:val="0"/>
              <w:adjustRightInd w:val="0"/>
              <w:jc w:val="right"/>
              <w:rPr>
                <w:sz w:val="14"/>
                <w:szCs w:val="14"/>
              </w:rPr>
            </w:pPr>
            <w:r>
              <w:rPr>
                <w:sz w:val="14"/>
                <w:szCs w:val="14"/>
              </w:rPr>
              <w:t xml:space="preserve">599.27 </w:t>
            </w:r>
          </w:p>
        </w:tc>
        <w:tc>
          <w:tcPr>
            <w:tcW w:w="359" w:type="pct"/>
            <w:tcBorders>
              <w:top w:val="single" w:sz="2" w:space="0" w:color="auto"/>
              <w:left w:val="single" w:sz="2" w:space="0" w:color="auto"/>
              <w:bottom w:val="single" w:sz="2" w:space="0" w:color="auto"/>
              <w:right w:val="single" w:sz="2" w:space="0" w:color="auto"/>
            </w:tcBorders>
          </w:tcPr>
          <w:p w14:paraId="41806555" w14:textId="77777777" w:rsidR="00EB0B3C" w:rsidRDefault="00EB0B3C" w:rsidP="00EB0B3C">
            <w:pPr>
              <w:widowControl w:val="0"/>
              <w:autoSpaceDE w:val="0"/>
              <w:autoSpaceDN w:val="0"/>
              <w:adjustRightInd w:val="0"/>
              <w:jc w:val="right"/>
              <w:rPr>
                <w:sz w:val="14"/>
                <w:szCs w:val="14"/>
              </w:rPr>
            </w:pPr>
            <w:r>
              <w:rPr>
                <w:sz w:val="14"/>
                <w:szCs w:val="14"/>
              </w:rPr>
              <w:t xml:space="preserve">2744.66 </w:t>
            </w:r>
          </w:p>
        </w:tc>
        <w:tc>
          <w:tcPr>
            <w:tcW w:w="359" w:type="pct"/>
            <w:tcBorders>
              <w:top w:val="single" w:sz="2" w:space="0" w:color="auto"/>
              <w:left w:val="single" w:sz="2" w:space="0" w:color="auto"/>
              <w:bottom w:val="single" w:sz="2" w:space="0" w:color="auto"/>
              <w:right w:val="single" w:sz="2" w:space="0" w:color="auto"/>
            </w:tcBorders>
          </w:tcPr>
          <w:p w14:paraId="75BC5594" w14:textId="77777777" w:rsidR="00EB0B3C" w:rsidRDefault="00EB0B3C" w:rsidP="00EB0B3C">
            <w:pPr>
              <w:widowControl w:val="0"/>
              <w:autoSpaceDE w:val="0"/>
              <w:autoSpaceDN w:val="0"/>
              <w:adjustRightInd w:val="0"/>
              <w:jc w:val="right"/>
              <w:rPr>
                <w:sz w:val="14"/>
                <w:szCs w:val="14"/>
              </w:rPr>
            </w:pPr>
            <w:r>
              <w:rPr>
                <w:sz w:val="14"/>
                <w:szCs w:val="14"/>
              </w:rPr>
              <w:t xml:space="preserve">24015.78 </w:t>
            </w:r>
          </w:p>
        </w:tc>
      </w:tr>
      <w:tr w:rsidR="00EB0B3C" w14:paraId="00B33D29"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12C63A31" w14:textId="77777777" w:rsidR="00EB0B3C" w:rsidRDefault="00EB0B3C" w:rsidP="00EB0B3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B33793" w14:textId="0A4F8F9B" w:rsidR="00EB0B3C" w:rsidRDefault="00D757A5" w:rsidP="00EB0B3C">
            <w:pPr>
              <w:widowControl w:val="0"/>
              <w:autoSpaceDE w:val="0"/>
              <w:autoSpaceDN w:val="0"/>
              <w:adjustRightInd w:val="0"/>
              <w:jc w:val="center"/>
              <w:rPr>
                <w:b/>
                <w:bCs/>
                <w:sz w:val="14"/>
                <w:szCs w:val="14"/>
              </w:rPr>
            </w:pPr>
            <w:r>
              <w:rPr>
                <w:b/>
                <w:bCs/>
                <w:sz w:val="14"/>
                <w:szCs w:val="14"/>
              </w:rPr>
              <w:t>Área</w:t>
            </w:r>
            <w:r w:rsidR="00EB0B3C">
              <w:rPr>
                <w:b/>
                <w:bCs/>
                <w:sz w:val="14"/>
                <w:szCs w:val="14"/>
              </w:rPr>
              <w:t xml:space="preserve"> Total: 599.27 </w:t>
            </w:r>
          </w:p>
          <w:p w14:paraId="4B67F112"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2744.66 </w:t>
            </w:r>
          </w:p>
          <w:p w14:paraId="6D98243D"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24015.78 </w:t>
            </w:r>
          </w:p>
        </w:tc>
      </w:tr>
    </w:tbl>
    <w:p w14:paraId="773E1141" w14:textId="77CD6B5A" w:rsidR="00EB0B3C" w:rsidDel="00F13D2C" w:rsidRDefault="00EB0B3C" w:rsidP="00EB0B3C">
      <w:pPr>
        <w:widowControl w:val="0"/>
        <w:autoSpaceDE w:val="0"/>
        <w:autoSpaceDN w:val="0"/>
        <w:adjustRightInd w:val="0"/>
        <w:rPr>
          <w:del w:id="2758" w:author="Nery de Leiva" w:date="2021-07-08T15:09:00Z"/>
          <w:rFonts w:ascii="Times New Roman" w:hAnsi="Times New Roman"/>
          <w:sz w:val="14"/>
          <w:szCs w:val="14"/>
        </w:rPr>
      </w:pPr>
    </w:p>
    <w:p w14:paraId="37783C4C" w14:textId="77777777" w:rsidR="007646C6" w:rsidRDefault="007646C6" w:rsidP="00EB0B3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B0B3C" w14:paraId="7F175D25" w14:textId="77777777" w:rsidTr="00EB0B3C">
        <w:tc>
          <w:tcPr>
            <w:tcW w:w="1413" w:type="pct"/>
            <w:vMerge w:val="restart"/>
            <w:tcBorders>
              <w:top w:val="single" w:sz="2" w:space="0" w:color="auto"/>
              <w:left w:val="single" w:sz="2" w:space="0" w:color="auto"/>
              <w:bottom w:val="single" w:sz="2" w:space="0" w:color="auto"/>
              <w:right w:val="single" w:sz="2" w:space="0" w:color="auto"/>
            </w:tcBorders>
          </w:tcPr>
          <w:p w14:paraId="2328CFC5" w14:textId="6F2DC736" w:rsidR="00EB0B3C" w:rsidDel="00F13D2C" w:rsidRDefault="00EB0B3C" w:rsidP="00EB0B3C">
            <w:pPr>
              <w:widowControl w:val="0"/>
              <w:autoSpaceDE w:val="0"/>
              <w:autoSpaceDN w:val="0"/>
              <w:adjustRightInd w:val="0"/>
              <w:rPr>
                <w:del w:id="2759" w:author="Nery de Leiva" w:date="2021-07-08T15:08:00Z"/>
                <w:sz w:val="14"/>
                <w:szCs w:val="14"/>
              </w:rPr>
            </w:pPr>
            <w:del w:id="2760" w:author="Nery de Leiva" w:date="2021-07-08T15:08:00Z">
              <w:r w:rsidDel="00F13D2C">
                <w:rPr>
                  <w:sz w:val="14"/>
                  <w:szCs w:val="14"/>
                </w:rPr>
                <w:delText xml:space="preserve">04058550-3               Nuevas Opciones </w:delText>
              </w:r>
            </w:del>
          </w:p>
          <w:p w14:paraId="6FB77FD2" w14:textId="4A40503D" w:rsidR="00EB0B3C" w:rsidDel="00F13D2C" w:rsidRDefault="00EB0B3C" w:rsidP="00EB0B3C">
            <w:pPr>
              <w:widowControl w:val="0"/>
              <w:autoSpaceDE w:val="0"/>
              <w:autoSpaceDN w:val="0"/>
              <w:adjustRightInd w:val="0"/>
              <w:rPr>
                <w:del w:id="2761" w:author="Nery de Leiva" w:date="2021-07-08T15:08:00Z"/>
                <w:b/>
                <w:bCs/>
                <w:sz w:val="14"/>
                <w:szCs w:val="14"/>
              </w:rPr>
            </w:pPr>
            <w:del w:id="2762" w:author="Nery de Leiva" w:date="2021-07-08T15:08:00Z">
              <w:r w:rsidDel="00F13D2C">
                <w:rPr>
                  <w:b/>
                  <w:bCs/>
                  <w:sz w:val="14"/>
                  <w:szCs w:val="14"/>
                </w:rPr>
                <w:delText xml:space="preserve">GLORIA NOHEMY RAMIREZ </w:delText>
              </w:r>
            </w:del>
          </w:p>
          <w:p w14:paraId="6DAF9186" w14:textId="2053041C" w:rsidR="00EB0B3C" w:rsidDel="00F13D2C" w:rsidRDefault="00EB0B3C" w:rsidP="00EB0B3C">
            <w:pPr>
              <w:widowControl w:val="0"/>
              <w:autoSpaceDE w:val="0"/>
              <w:autoSpaceDN w:val="0"/>
              <w:adjustRightInd w:val="0"/>
              <w:rPr>
                <w:del w:id="2763" w:author="Nery de Leiva" w:date="2021-07-08T15:08:00Z"/>
                <w:b/>
                <w:bCs/>
                <w:sz w:val="14"/>
                <w:szCs w:val="14"/>
              </w:rPr>
            </w:pPr>
          </w:p>
          <w:p w14:paraId="036EB3CD" w14:textId="316326D6" w:rsidR="00EB0B3C" w:rsidRDefault="00EB0B3C" w:rsidP="00EB0B3C">
            <w:pPr>
              <w:widowControl w:val="0"/>
              <w:autoSpaceDE w:val="0"/>
              <w:autoSpaceDN w:val="0"/>
              <w:adjustRightInd w:val="0"/>
              <w:rPr>
                <w:sz w:val="14"/>
                <w:szCs w:val="14"/>
              </w:rPr>
            </w:pPr>
            <w:del w:id="2764" w:author="Nery de Leiva" w:date="2021-07-08T15:08:00Z">
              <w:r w:rsidDel="00F13D2C">
                <w:rPr>
                  <w:sz w:val="14"/>
                  <w:szCs w:val="14"/>
                </w:rPr>
                <w:delText>DIANA ELIZABETH MEJIA RAMIREZ</w:delText>
              </w:r>
            </w:del>
            <w:ins w:id="2765" w:author="Nery de Leiva" w:date="2021-07-08T15:08:00Z">
              <w:r w:rsidR="00F13D2C">
                <w:rPr>
                  <w:sz w:val="14"/>
                  <w:szCs w:val="14"/>
                </w:rPr>
                <w:t>----</w:t>
              </w:r>
            </w:ins>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F46529" w14:textId="77777777" w:rsidR="00EB0B3C" w:rsidRDefault="00EB0B3C" w:rsidP="00EB0B3C">
            <w:pPr>
              <w:widowControl w:val="0"/>
              <w:autoSpaceDE w:val="0"/>
              <w:autoSpaceDN w:val="0"/>
              <w:adjustRightInd w:val="0"/>
              <w:rPr>
                <w:sz w:val="14"/>
                <w:szCs w:val="14"/>
              </w:rPr>
            </w:pPr>
            <w:r>
              <w:rPr>
                <w:sz w:val="14"/>
                <w:szCs w:val="14"/>
              </w:rPr>
              <w:t xml:space="preserve">Solares: </w:t>
            </w:r>
          </w:p>
          <w:p w14:paraId="62D9BDBE" w14:textId="51ED25D0" w:rsidR="00EB0B3C" w:rsidRDefault="00EB0B3C" w:rsidP="00EB0B3C">
            <w:pPr>
              <w:widowControl w:val="0"/>
              <w:autoSpaceDE w:val="0"/>
              <w:autoSpaceDN w:val="0"/>
              <w:adjustRightInd w:val="0"/>
              <w:rPr>
                <w:sz w:val="14"/>
                <w:szCs w:val="14"/>
              </w:rPr>
            </w:pPr>
            <w:del w:id="2766" w:author="Nery de Leiva" w:date="2021-07-08T15:09:00Z">
              <w:r w:rsidDel="00F13D2C">
                <w:rPr>
                  <w:sz w:val="14"/>
                  <w:szCs w:val="14"/>
                </w:rPr>
                <w:delText>75234116-</w:delText>
              </w:r>
            </w:del>
            <w:ins w:id="2767" w:author="Nery de Leiva" w:date="2021-07-08T15:09:00Z">
              <w:r w:rsidR="00F13D2C">
                <w:rPr>
                  <w:sz w:val="14"/>
                  <w:szCs w:val="14"/>
                </w:rPr>
                <w:t>---</w:t>
              </w:r>
            </w:ins>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5118C9" w14:textId="77777777" w:rsidR="00EB0B3C" w:rsidRDefault="00EB0B3C" w:rsidP="00EB0B3C">
            <w:pPr>
              <w:widowControl w:val="0"/>
              <w:autoSpaceDE w:val="0"/>
              <w:autoSpaceDN w:val="0"/>
              <w:adjustRightInd w:val="0"/>
              <w:rPr>
                <w:sz w:val="14"/>
                <w:szCs w:val="14"/>
              </w:rPr>
            </w:pPr>
          </w:p>
          <w:p w14:paraId="0030AD0B" w14:textId="77777777" w:rsidR="00EB0B3C" w:rsidRDefault="00EB0B3C" w:rsidP="00EB0B3C">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66B2030" w14:textId="77777777" w:rsidR="00EB0B3C" w:rsidRDefault="00EB0B3C" w:rsidP="00EB0B3C">
            <w:pPr>
              <w:widowControl w:val="0"/>
              <w:autoSpaceDE w:val="0"/>
              <w:autoSpaceDN w:val="0"/>
              <w:adjustRightInd w:val="0"/>
              <w:rPr>
                <w:sz w:val="14"/>
                <w:szCs w:val="14"/>
              </w:rPr>
            </w:pPr>
          </w:p>
          <w:p w14:paraId="36BEBD30" w14:textId="0CADF69B" w:rsidR="00EB0B3C" w:rsidRDefault="00EB0B3C" w:rsidP="00EB0B3C">
            <w:pPr>
              <w:widowControl w:val="0"/>
              <w:autoSpaceDE w:val="0"/>
              <w:autoSpaceDN w:val="0"/>
              <w:adjustRightInd w:val="0"/>
              <w:rPr>
                <w:sz w:val="14"/>
                <w:szCs w:val="14"/>
              </w:rPr>
            </w:pPr>
            <w:del w:id="2768" w:author="Nery de Leiva" w:date="2021-07-08T15:09:00Z">
              <w:r w:rsidDel="00F13D2C">
                <w:rPr>
                  <w:sz w:val="14"/>
                  <w:szCs w:val="14"/>
                </w:rPr>
                <w:delText xml:space="preserve">F </w:delText>
              </w:r>
            </w:del>
            <w:ins w:id="2769" w:author="Nery de Leiva" w:date="2021-07-08T15:09:00Z">
              <w:r w:rsidR="00F13D2C">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4E6CA3F1" w14:textId="77777777" w:rsidR="00EB0B3C" w:rsidRDefault="00EB0B3C" w:rsidP="00EB0B3C">
            <w:pPr>
              <w:widowControl w:val="0"/>
              <w:autoSpaceDE w:val="0"/>
              <w:autoSpaceDN w:val="0"/>
              <w:adjustRightInd w:val="0"/>
              <w:rPr>
                <w:sz w:val="14"/>
                <w:szCs w:val="14"/>
              </w:rPr>
            </w:pPr>
          </w:p>
          <w:p w14:paraId="38DA35A9" w14:textId="2955C88A" w:rsidR="00EB0B3C" w:rsidRDefault="00EB0B3C" w:rsidP="00EB0B3C">
            <w:pPr>
              <w:widowControl w:val="0"/>
              <w:autoSpaceDE w:val="0"/>
              <w:autoSpaceDN w:val="0"/>
              <w:adjustRightInd w:val="0"/>
              <w:rPr>
                <w:sz w:val="14"/>
                <w:szCs w:val="14"/>
              </w:rPr>
            </w:pPr>
            <w:del w:id="2770" w:author="Nery de Leiva" w:date="2021-07-08T15:09:00Z">
              <w:r w:rsidDel="00F13D2C">
                <w:rPr>
                  <w:sz w:val="14"/>
                  <w:szCs w:val="14"/>
                </w:rPr>
                <w:delText xml:space="preserve">4 </w:delText>
              </w:r>
            </w:del>
            <w:ins w:id="2771" w:author="Nery de Leiva" w:date="2021-07-08T15:09:00Z">
              <w:r w:rsidR="00F13D2C">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26495775" w14:textId="77777777" w:rsidR="00EB0B3C" w:rsidRDefault="00EB0B3C" w:rsidP="00EB0B3C">
            <w:pPr>
              <w:widowControl w:val="0"/>
              <w:autoSpaceDE w:val="0"/>
              <w:autoSpaceDN w:val="0"/>
              <w:adjustRightInd w:val="0"/>
              <w:jc w:val="right"/>
              <w:rPr>
                <w:sz w:val="14"/>
                <w:szCs w:val="14"/>
              </w:rPr>
            </w:pPr>
          </w:p>
          <w:p w14:paraId="66ACECC8" w14:textId="77777777" w:rsidR="00EB0B3C" w:rsidRDefault="00EB0B3C" w:rsidP="00EB0B3C">
            <w:pPr>
              <w:widowControl w:val="0"/>
              <w:autoSpaceDE w:val="0"/>
              <w:autoSpaceDN w:val="0"/>
              <w:adjustRightInd w:val="0"/>
              <w:jc w:val="right"/>
              <w:rPr>
                <w:sz w:val="14"/>
                <w:szCs w:val="14"/>
              </w:rPr>
            </w:pPr>
            <w:r>
              <w:rPr>
                <w:sz w:val="14"/>
                <w:szCs w:val="14"/>
              </w:rPr>
              <w:t xml:space="preserve">541.01 </w:t>
            </w:r>
          </w:p>
        </w:tc>
        <w:tc>
          <w:tcPr>
            <w:tcW w:w="359" w:type="pct"/>
            <w:tcBorders>
              <w:top w:val="single" w:sz="2" w:space="0" w:color="auto"/>
              <w:left w:val="single" w:sz="2" w:space="0" w:color="auto"/>
              <w:bottom w:val="single" w:sz="2" w:space="0" w:color="auto"/>
              <w:right w:val="single" w:sz="2" w:space="0" w:color="auto"/>
            </w:tcBorders>
          </w:tcPr>
          <w:p w14:paraId="1304A73A" w14:textId="77777777" w:rsidR="00EB0B3C" w:rsidRDefault="00EB0B3C" w:rsidP="00EB0B3C">
            <w:pPr>
              <w:widowControl w:val="0"/>
              <w:autoSpaceDE w:val="0"/>
              <w:autoSpaceDN w:val="0"/>
              <w:adjustRightInd w:val="0"/>
              <w:jc w:val="right"/>
              <w:rPr>
                <w:sz w:val="14"/>
                <w:szCs w:val="14"/>
              </w:rPr>
            </w:pPr>
          </w:p>
          <w:p w14:paraId="34900522" w14:textId="77777777" w:rsidR="00EB0B3C" w:rsidRDefault="00EB0B3C" w:rsidP="00EB0B3C">
            <w:pPr>
              <w:widowControl w:val="0"/>
              <w:autoSpaceDE w:val="0"/>
              <w:autoSpaceDN w:val="0"/>
              <w:adjustRightInd w:val="0"/>
              <w:jc w:val="right"/>
              <w:rPr>
                <w:sz w:val="14"/>
                <w:szCs w:val="14"/>
              </w:rPr>
            </w:pPr>
            <w:r>
              <w:rPr>
                <w:sz w:val="14"/>
                <w:szCs w:val="14"/>
              </w:rPr>
              <w:t xml:space="preserve">2477.83 </w:t>
            </w:r>
          </w:p>
        </w:tc>
        <w:tc>
          <w:tcPr>
            <w:tcW w:w="359" w:type="pct"/>
            <w:tcBorders>
              <w:top w:val="single" w:sz="2" w:space="0" w:color="auto"/>
              <w:left w:val="single" w:sz="2" w:space="0" w:color="auto"/>
              <w:bottom w:val="single" w:sz="2" w:space="0" w:color="auto"/>
              <w:right w:val="single" w:sz="2" w:space="0" w:color="auto"/>
            </w:tcBorders>
          </w:tcPr>
          <w:p w14:paraId="1421B183" w14:textId="77777777" w:rsidR="00EB0B3C" w:rsidRDefault="00EB0B3C" w:rsidP="00EB0B3C">
            <w:pPr>
              <w:widowControl w:val="0"/>
              <w:autoSpaceDE w:val="0"/>
              <w:autoSpaceDN w:val="0"/>
              <w:adjustRightInd w:val="0"/>
              <w:jc w:val="right"/>
              <w:rPr>
                <w:sz w:val="14"/>
                <w:szCs w:val="14"/>
              </w:rPr>
            </w:pPr>
          </w:p>
          <w:p w14:paraId="6BA39EFE" w14:textId="77777777" w:rsidR="00EB0B3C" w:rsidRDefault="00EB0B3C" w:rsidP="00EB0B3C">
            <w:pPr>
              <w:widowControl w:val="0"/>
              <w:autoSpaceDE w:val="0"/>
              <w:autoSpaceDN w:val="0"/>
              <w:adjustRightInd w:val="0"/>
              <w:jc w:val="right"/>
              <w:rPr>
                <w:sz w:val="14"/>
                <w:szCs w:val="14"/>
              </w:rPr>
            </w:pPr>
            <w:r>
              <w:rPr>
                <w:sz w:val="14"/>
                <w:szCs w:val="14"/>
              </w:rPr>
              <w:t xml:space="preserve">21681.01 </w:t>
            </w:r>
          </w:p>
        </w:tc>
      </w:tr>
      <w:tr w:rsidR="00EB0B3C" w14:paraId="721946B5"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3E5D63C8" w14:textId="77777777" w:rsidR="00EB0B3C" w:rsidRDefault="00EB0B3C" w:rsidP="00EB0B3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C9B591" w14:textId="77777777" w:rsidR="00EB0B3C" w:rsidRDefault="00EB0B3C" w:rsidP="00EB0B3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474136"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9D7DAD"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EB0D25" w14:textId="77777777" w:rsidR="00EB0B3C" w:rsidRDefault="00EB0B3C" w:rsidP="00EB0B3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64203B" w14:textId="77777777" w:rsidR="00EB0B3C" w:rsidRDefault="00EB0B3C" w:rsidP="00EB0B3C">
            <w:pPr>
              <w:widowControl w:val="0"/>
              <w:autoSpaceDE w:val="0"/>
              <w:autoSpaceDN w:val="0"/>
              <w:adjustRightInd w:val="0"/>
              <w:jc w:val="right"/>
              <w:rPr>
                <w:sz w:val="14"/>
                <w:szCs w:val="14"/>
              </w:rPr>
            </w:pPr>
            <w:r>
              <w:rPr>
                <w:sz w:val="14"/>
                <w:szCs w:val="14"/>
              </w:rPr>
              <w:t xml:space="preserve">541.01 </w:t>
            </w:r>
          </w:p>
        </w:tc>
        <w:tc>
          <w:tcPr>
            <w:tcW w:w="359" w:type="pct"/>
            <w:tcBorders>
              <w:top w:val="single" w:sz="2" w:space="0" w:color="auto"/>
              <w:left w:val="single" w:sz="2" w:space="0" w:color="auto"/>
              <w:bottom w:val="single" w:sz="2" w:space="0" w:color="auto"/>
              <w:right w:val="single" w:sz="2" w:space="0" w:color="auto"/>
            </w:tcBorders>
          </w:tcPr>
          <w:p w14:paraId="743549F7" w14:textId="77777777" w:rsidR="00EB0B3C" w:rsidRDefault="00EB0B3C" w:rsidP="00EB0B3C">
            <w:pPr>
              <w:widowControl w:val="0"/>
              <w:autoSpaceDE w:val="0"/>
              <w:autoSpaceDN w:val="0"/>
              <w:adjustRightInd w:val="0"/>
              <w:jc w:val="right"/>
              <w:rPr>
                <w:sz w:val="14"/>
                <w:szCs w:val="14"/>
              </w:rPr>
            </w:pPr>
            <w:r>
              <w:rPr>
                <w:sz w:val="14"/>
                <w:szCs w:val="14"/>
              </w:rPr>
              <w:t xml:space="preserve">2477.83 </w:t>
            </w:r>
          </w:p>
        </w:tc>
        <w:tc>
          <w:tcPr>
            <w:tcW w:w="359" w:type="pct"/>
            <w:tcBorders>
              <w:top w:val="single" w:sz="2" w:space="0" w:color="auto"/>
              <w:left w:val="single" w:sz="2" w:space="0" w:color="auto"/>
              <w:bottom w:val="single" w:sz="2" w:space="0" w:color="auto"/>
              <w:right w:val="single" w:sz="2" w:space="0" w:color="auto"/>
            </w:tcBorders>
          </w:tcPr>
          <w:p w14:paraId="3B6378AD" w14:textId="77777777" w:rsidR="00EB0B3C" w:rsidRDefault="00EB0B3C" w:rsidP="00EB0B3C">
            <w:pPr>
              <w:widowControl w:val="0"/>
              <w:autoSpaceDE w:val="0"/>
              <w:autoSpaceDN w:val="0"/>
              <w:adjustRightInd w:val="0"/>
              <w:jc w:val="right"/>
              <w:rPr>
                <w:sz w:val="14"/>
                <w:szCs w:val="14"/>
              </w:rPr>
            </w:pPr>
            <w:r>
              <w:rPr>
                <w:sz w:val="14"/>
                <w:szCs w:val="14"/>
              </w:rPr>
              <w:t xml:space="preserve">21681.01 </w:t>
            </w:r>
          </w:p>
        </w:tc>
      </w:tr>
      <w:tr w:rsidR="00EB0B3C" w14:paraId="32C6DC4A"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4EBA80FE" w14:textId="77777777" w:rsidR="00EB0B3C" w:rsidRDefault="00EB0B3C" w:rsidP="00EB0B3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F37832" w14:textId="54C635CA" w:rsidR="00EB0B3C" w:rsidRDefault="00D757A5" w:rsidP="00EB0B3C">
            <w:pPr>
              <w:widowControl w:val="0"/>
              <w:autoSpaceDE w:val="0"/>
              <w:autoSpaceDN w:val="0"/>
              <w:adjustRightInd w:val="0"/>
              <w:jc w:val="center"/>
              <w:rPr>
                <w:b/>
                <w:bCs/>
                <w:sz w:val="14"/>
                <w:szCs w:val="14"/>
              </w:rPr>
            </w:pPr>
            <w:r>
              <w:rPr>
                <w:b/>
                <w:bCs/>
                <w:sz w:val="14"/>
                <w:szCs w:val="14"/>
              </w:rPr>
              <w:t>Área</w:t>
            </w:r>
            <w:r w:rsidR="00EB0B3C">
              <w:rPr>
                <w:b/>
                <w:bCs/>
                <w:sz w:val="14"/>
                <w:szCs w:val="14"/>
              </w:rPr>
              <w:t xml:space="preserve"> Total: 541.01 </w:t>
            </w:r>
          </w:p>
          <w:p w14:paraId="0E5713E6"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2477.83 </w:t>
            </w:r>
          </w:p>
          <w:p w14:paraId="3DA30A17"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21681.01 </w:t>
            </w:r>
          </w:p>
        </w:tc>
      </w:tr>
    </w:tbl>
    <w:p w14:paraId="11FDC4BF" w14:textId="77777777" w:rsidR="00EB0B3C" w:rsidRDefault="00EB0B3C" w:rsidP="00EB0B3C">
      <w:pPr>
        <w:widowControl w:val="0"/>
        <w:autoSpaceDE w:val="0"/>
        <w:autoSpaceDN w:val="0"/>
        <w:adjustRightInd w:val="0"/>
        <w:rPr>
          <w:rFonts w:ascii="Times New Roman" w:hAnsi="Times New Roman"/>
          <w:sz w:val="14"/>
          <w:szCs w:val="14"/>
        </w:rPr>
      </w:pPr>
    </w:p>
    <w:p w14:paraId="1AAE0BEC" w14:textId="77777777" w:rsidR="007646C6" w:rsidRDefault="007646C6" w:rsidP="00EB0B3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B0B3C" w14:paraId="64FDB8B6" w14:textId="77777777" w:rsidTr="00EB0B3C">
        <w:tc>
          <w:tcPr>
            <w:tcW w:w="1413" w:type="pct"/>
            <w:vMerge w:val="restart"/>
            <w:tcBorders>
              <w:top w:val="single" w:sz="2" w:space="0" w:color="auto"/>
              <w:left w:val="single" w:sz="2" w:space="0" w:color="auto"/>
              <w:bottom w:val="single" w:sz="2" w:space="0" w:color="auto"/>
              <w:right w:val="single" w:sz="2" w:space="0" w:color="auto"/>
            </w:tcBorders>
          </w:tcPr>
          <w:p w14:paraId="6F2394D4" w14:textId="0507C2D8" w:rsidR="00EB0B3C" w:rsidDel="00F13D2C" w:rsidRDefault="00EB0B3C" w:rsidP="00EB0B3C">
            <w:pPr>
              <w:widowControl w:val="0"/>
              <w:autoSpaceDE w:val="0"/>
              <w:autoSpaceDN w:val="0"/>
              <w:adjustRightInd w:val="0"/>
              <w:rPr>
                <w:del w:id="2772" w:author="Nery de Leiva" w:date="2021-07-08T15:09:00Z"/>
                <w:sz w:val="14"/>
                <w:szCs w:val="14"/>
              </w:rPr>
            </w:pPr>
            <w:del w:id="2773" w:author="Nery de Leiva" w:date="2021-07-08T15:09:00Z">
              <w:r w:rsidDel="00F13D2C">
                <w:rPr>
                  <w:sz w:val="14"/>
                  <w:szCs w:val="14"/>
                </w:rPr>
                <w:delText xml:space="preserve">05103299-5               Nuevas Opciones </w:delText>
              </w:r>
            </w:del>
          </w:p>
          <w:p w14:paraId="43118206" w14:textId="15CA8FEB" w:rsidR="00EB0B3C" w:rsidDel="00F13D2C" w:rsidRDefault="00EB0B3C" w:rsidP="00EB0B3C">
            <w:pPr>
              <w:widowControl w:val="0"/>
              <w:autoSpaceDE w:val="0"/>
              <w:autoSpaceDN w:val="0"/>
              <w:adjustRightInd w:val="0"/>
              <w:rPr>
                <w:del w:id="2774" w:author="Nery de Leiva" w:date="2021-07-08T15:09:00Z"/>
                <w:b/>
                <w:bCs/>
                <w:sz w:val="14"/>
                <w:szCs w:val="14"/>
              </w:rPr>
            </w:pPr>
            <w:del w:id="2775" w:author="Nery de Leiva" w:date="2021-07-08T15:09:00Z">
              <w:r w:rsidDel="00F13D2C">
                <w:rPr>
                  <w:b/>
                  <w:bCs/>
                  <w:sz w:val="14"/>
                  <w:szCs w:val="14"/>
                </w:rPr>
                <w:delText xml:space="preserve">JUAN DE LA CRUZ REYES PEREZ </w:delText>
              </w:r>
            </w:del>
          </w:p>
          <w:p w14:paraId="11B60782" w14:textId="16FFEDBC" w:rsidR="00EB0B3C" w:rsidDel="00F13D2C" w:rsidRDefault="00EB0B3C" w:rsidP="00EB0B3C">
            <w:pPr>
              <w:widowControl w:val="0"/>
              <w:autoSpaceDE w:val="0"/>
              <w:autoSpaceDN w:val="0"/>
              <w:adjustRightInd w:val="0"/>
              <w:rPr>
                <w:del w:id="2776" w:author="Nery de Leiva" w:date="2021-07-08T15:09:00Z"/>
                <w:b/>
                <w:bCs/>
                <w:sz w:val="14"/>
                <w:szCs w:val="14"/>
              </w:rPr>
            </w:pPr>
          </w:p>
          <w:p w14:paraId="0F4ACC36" w14:textId="5FB9A212" w:rsidR="00EB0B3C" w:rsidRDefault="00EB0B3C" w:rsidP="00EB0B3C">
            <w:pPr>
              <w:widowControl w:val="0"/>
              <w:autoSpaceDE w:val="0"/>
              <w:autoSpaceDN w:val="0"/>
              <w:adjustRightInd w:val="0"/>
              <w:rPr>
                <w:sz w:val="14"/>
                <w:szCs w:val="14"/>
              </w:rPr>
            </w:pPr>
            <w:del w:id="2777" w:author="Nery de Leiva" w:date="2021-07-08T15:09:00Z">
              <w:r w:rsidDel="00F13D2C">
                <w:rPr>
                  <w:sz w:val="14"/>
                  <w:szCs w:val="14"/>
                </w:rPr>
                <w:delText>ALLISON DANIELA REYES MEJIA</w:delText>
              </w:r>
            </w:del>
            <w:ins w:id="2778" w:author="Nery de Leiva" w:date="2021-07-08T15:09:00Z">
              <w:r w:rsidR="00F13D2C">
                <w:rPr>
                  <w:sz w:val="14"/>
                  <w:szCs w:val="14"/>
                </w:rPr>
                <w:t>----</w:t>
              </w:r>
            </w:ins>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89001E" w14:textId="77777777" w:rsidR="00EB0B3C" w:rsidRDefault="00EB0B3C" w:rsidP="00EB0B3C">
            <w:pPr>
              <w:widowControl w:val="0"/>
              <w:autoSpaceDE w:val="0"/>
              <w:autoSpaceDN w:val="0"/>
              <w:adjustRightInd w:val="0"/>
              <w:rPr>
                <w:sz w:val="14"/>
                <w:szCs w:val="14"/>
              </w:rPr>
            </w:pPr>
            <w:r>
              <w:rPr>
                <w:sz w:val="14"/>
                <w:szCs w:val="14"/>
              </w:rPr>
              <w:t xml:space="preserve">Solares: </w:t>
            </w:r>
          </w:p>
          <w:p w14:paraId="79D66A31" w14:textId="564FF5F4" w:rsidR="00EB0B3C" w:rsidRDefault="00EB0B3C" w:rsidP="00EB0B3C">
            <w:pPr>
              <w:widowControl w:val="0"/>
              <w:autoSpaceDE w:val="0"/>
              <w:autoSpaceDN w:val="0"/>
              <w:adjustRightInd w:val="0"/>
              <w:rPr>
                <w:sz w:val="14"/>
                <w:szCs w:val="14"/>
              </w:rPr>
            </w:pPr>
            <w:del w:id="2779" w:author="Nery de Leiva" w:date="2021-07-08T15:09:00Z">
              <w:r w:rsidDel="00F13D2C">
                <w:rPr>
                  <w:sz w:val="14"/>
                  <w:szCs w:val="14"/>
                </w:rPr>
                <w:delText>75234109-</w:delText>
              </w:r>
            </w:del>
            <w:ins w:id="2780" w:author="Nery de Leiva" w:date="2021-07-08T15:09:00Z">
              <w:r w:rsidR="00F13D2C">
                <w:rPr>
                  <w:sz w:val="14"/>
                  <w:szCs w:val="14"/>
                </w:rPr>
                <w:t>----</w:t>
              </w:r>
            </w:ins>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B4DE33" w14:textId="77777777" w:rsidR="00EB0B3C" w:rsidRDefault="00EB0B3C" w:rsidP="00EB0B3C">
            <w:pPr>
              <w:widowControl w:val="0"/>
              <w:autoSpaceDE w:val="0"/>
              <w:autoSpaceDN w:val="0"/>
              <w:adjustRightInd w:val="0"/>
              <w:rPr>
                <w:sz w:val="14"/>
                <w:szCs w:val="14"/>
              </w:rPr>
            </w:pPr>
          </w:p>
          <w:p w14:paraId="02BD22DF" w14:textId="77777777" w:rsidR="00EB0B3C" w:rsidRDefault="00EB0B3C" w:rsidP="00EB0B3C">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CEF7E69" w14:textId="77777777" w:rsidR="00EB0B3C" w:rsidRDefault="00EB0B3C" w:rsidP="00EB0B3C">
            <w:pPr>
              <w:widowControl w:val="0"/>
              <w:autoSpaceDE w:val="0"/>
              <w:autoSpaceDN w:val="0"/>
              <w:adjustRightInd w:val="0"/>
              <w:rPr>
                <w:sz w:val="14"/>
                <w:szCs w:val="14"/>
              </w:rPr>
            </w:pPr>
          </w:p>
          <w:p w14:paraId="7AD13ADD" w14:textId="33623A2E" w:rsidR="00EB0B3C" w:rsidRDefault="00EB0B3C" w:rsidP="00EB0B3C">
            <w:pPr>
              <w:widowControl w:val="0"/>
              <w:autoSpaceDE w:val="0"/>
              <w:autoSpaceDN w:val="0"/>
              <w:adjustRightInd w:val="0"/>
              <w:rPr>
                <w:sz w:val="14"/>
                <w:szCs w:val="14"/>
              </w:rPr>
            </w:pPr>
            <w:del w:id="2781" w:author="Nery de Leiva" w:date="2021-07-08T15:09:00Z">
              <w:r w:rsidDel="00F13D2C">
                <w:rPr>
                  <w:sz w:val="14"/>
                  <w:szCs w:val="14"/>
                </w:rPr>
                <w:delText xml:space="preserve">E </w:delText>
              </w:r>
            </w:del>
            <w:ins w:id="2782" w:author="Nery de Leiva" w:date="2021-07-08T15:09:00Z">
              <w:r w:rsidR="00F13D2C">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47CC3462" w14:textId="77777777" w:rsidR="00EB0B3C" w:rsidRDefault="00EB0B3C" w:rsidP="00EB0B3C">
            <w:pPr>
              <w:widowControl w:val="0"/>
              <w:autoSpaceDE w:val="0"/>
              <w:autoSpaceDN w:val="0"/>
              <w:adjustRightInd w:val="0"/>
              <w:rPr>
                <w:sz w:val="14"/>
                <w:szCs w:val="14"/>
              </w:rPr>
            </w:pPr>
          </w:p>
          <w:p w14:paraId="00027670" w14:textId="19B81B6A" w:rsidR="00EB0B3C" w:rsidRDefault="00EB0B3C" w:rsidP="00EB0B3C">
            <w:pPr>
              <w:widowControl w:val="0"/>
              <w:autoSpaceDE w:val="0"/>
              <w:autoSpaceDN w:val="0"/>
              <w:adjustRightInd w:val="0"/>
              <w:rPr>
                <w:sz w:val="14"/>
                <w:szCs w:val="14"/>
              </w:rPr>
            </w:pPr>
            <w:del w:id="2783" w:author="Nery de Leiva" w:date="2021-07-08T15:09:00Z">
              <w:r w:rsidDel="00F13D2C">
                <w:rPr>
                  <w:sz w:val="14"/>
                  <w:szCs w:val="14"/>
                </w:rPr>
                <w:delText xml:space="preserve">4 </w:delText>
              </w:r>
            </w:del>
            <w:ins w:id="2784" w:author="Nery de Leiva" w:date="2021-07-08T15:09:00Z">
              <w:r w:rsidR="00F13D2C">
                <w:rPr>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79864A33" w14:textId="77777777" w:rsidR="00EB0B3C" w:rsidRDefault="00EB0B3C" w:rsidP="00EB0B3C">
            <w:pPr>
              <w:widowControl w:val="0"/>
              <w:autoSpaceDE w:val="0"/>
              <w:autoSpaceDN w:val="0"/>
              <w:adjustRightInd w:val="0"/>
              <w:jc w:val="right"/>
              <w:rPr>
                <w:sz w:val="14"/>
                <w:szCs w:val="14"/>
              </w:rPr>
            </w:pPr>
          </w:p>
          <w:p w14:paraId="2FD98A7B" w14:textId="77777777" w:rsidR="00EB0B3C" w:rsidRDefault="00EB0B3C" w:rsidP="00EB0B3C">
            <w:pPr>
              <w:widowControl w:val="0"/>
              <w:autoSpaceDE w:val="0"/>
              <w:autoSpaceDN w:val="0"/>
              <w:adjustRightInd w:val="0"/>
              <w:jc w:val="right"/>
              <w:rPr>
                <w:sz w:val="14"/>
                <w:szCs w:val="14"/>
              </w:rPr>
            </w:pPr>
            <w:r>
              <w:rPr>
                <w:sz w:val="14"/>
                <w:szCs w:val="14"/>
              </w:rPr>
              <w:t xml:space="preserve">496.11 </w:t>
            </w:r>
          </w:p>
        </w:tc>
        <w:tc>
          <w:tcPr>
            <w:tcW w:w="359" w:type="pct"/>
            <w:tcBorders>
              <w:top w:val="single" w:sz="2" w:space="0" w:color="auto"/>
              <w:left w:val="single" w:sz="2" w:space="0" w:color="auto"/>
              <w:bottom w:val="single" w:sz="2" w:space="0" w:color="auto"/>
              <w:right w:val="single" w:sz="2" w:space="0" w:color="auto"/>
            </w:tcBorders>
          </w:tcPr>
          <w:p w14:paraId="47A24D00" w14:textId="77777777" w:rsidR="00EB0B3C" w:rsidRDefault="00EB0B3C" w:rsidP="00EB0B3C">
            <w:pPr>
              <w:widowControl w:val="0"/>
              <w:autoSpaceDE w:val="0"/>
              <w:autoSpaceDN w:val="0"/>
              <w:adjustRightInd w:val="0"/>
              <w:jc w:val="right"/>
              <w:rPr>
                <w:sz w:val="14"/>
                <w:szCs w:val="14"/>
              </w:rPr>
            </w:pPr>
          </w:p>
          <w:p w14:paraId="3870DB4F" w14:textId="77777777" w:rsidR="00EB0B3C" w:rsidRDefault="00EB0B3C" w:rsidP="00EB0B3C">
            <w:pPr>
              <w:widowControl w:val="0"/>
              <w:autoSpaceDE w:val="0"/>
              <w:autoSpaceDN w:val="0"/>
              <w:adjustRightInd w:val="0"/>
              <w:jc w:val="right"/>
              <w:rPr>
                <w:sz w:val="14"/>
                <w:szCs w:val="14"/>
              </w:rPr>
            </w:pPr>
            <w:r>
              <w:rPr>
                <w:sz w:val="14"/>
                <w:szCs w:val="14"/>
              </w:rPr>
              <w:t xml:space="preserve">2356.52 </w:t>
            </w:r>
          </w:p>
        </w:tc>
        <w:tc>
          <w:tcPr>
            <w:tcW w:w="358" w:type="pct"/>
            <w:tcBorders>
              <w:top w:val="single" w:sz="2" w:space="0" w:color="auto"/>
              <w:left w:val="single" w:sz="2" w:space="0" w:color="auto"/>
              <w:bottom w:val="single" w:sz="2" w:space="0" w:color="auto"/>
              <w:right w:val="single" w:sz="2" w:space="0" w:color="auto"/>
            </w:tcBorders>
          </w:tcPr>
          <w:p w14:paraId="5C9A2529" w14:textId="77777777" w:rsidR="00EB0B3C" w:rsidRDefault="00EB0B3C" w:rsidP="00EB0B3C">
            <w:pPr>
              <w:widowControl w:val="0"/>
              <w:autoSpaceDE w:val="0"/>
              <w:autoSpaceDN w:val="0"/>
              <w:adjustRightInd w:val="0"/>
              <w:jc w:val="right"/>
              <w:rPr>
                <w:sz w:val="14"/>
                <w:szCs w:val="14"/>
              </w:rPr>
            </w:pPr>
          </w:p>
          <w:p w14:paraId="20909054" w14:textId="77777777" w:rsidR="00EB0B3C" w:rsidRDefault="00EB0B3C" w:rsidP="00EB0B3C">
            <w:pPr>
              <w:widowControl w:val="0"/>
              <w:autoSpaceDE w:val="0"/>
              <w:autoSpaceDN w:val="0"/>
              <w:adjustRightInd w:val="0"/>
              <w:jc w:val="right"/>
              <w:rPr>
                <w:sz w:val="14"/>
                <w:szCs w:val="14"/>
              </w:rPr>
            </w:pPr>
            <w:r>
              <w:rPr>
                <w:sz w:val="14"/>
                <w:szCs w:val="14"/>
              </w:rPr>
              <w:t xml:space="preserve">20619.55 </w:t>
            </w:r>
          </w:p>
        </w:tc>
      </w:tr>
      <w:tr w:rsidR="00EB0B3C" w14:paraId="24E590C6"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74A401EB" w14:textId="77777777" w:rsidR="00EB0B3C" w:rsidRDefault="00EB0B3C" w:rsidP="00EB0B3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2EA9279" w14:textId="77777777" w:rsidR="00EB0B3C" w:rsidRDefault="00EB0B3C" w:rsidP="00EB0B3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0220C6"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B00639"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EB9EB0" w14:textId="77777777" w:rsidR="00EB0B3C" w:rsidRDefault="00EB0B3C" w:rsidP="00EB0B3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338195" w14:textId="77777777" w:rsidR="00EB0B3C" w:rsidRDefault="00EB0B3C" w:rsidP="00EB0B3C">
            <w:pPr>
              <w:widowControl w:val="0"/>
              <w:autoSpaceDE w:val="0"/>
              <w:autoSpaceDN w:val="0"/>
              <w:adjustRightInd w:val="0"/>
              <w:jc w:val="right"/>
              <w:rPr>
                <w:sz w:val="14"/>
                <w:szCs w:val="14"/>
              </w:rPr>
            </w:pPr>
            <w:r>
              <w:rPr>
                <w:sz w:val="14"/>
                <w:szCs w:val="14"/>
              </w:rPr>
              <w:t xml:space="preserve">496.11 </w:t>
            </w:r>
          </w:p>
        </w:tc>
        <w:tc>
          <w:tcPr>
            <w:tcW w:w="359" w:type="pct"/>
            <w:tcBorders>
              <w:top w:val="single" w:sz="2" w:space="0" w:color="auto"/>
              <w:left w:val="single" w:sz="2" w:space="0" w:color="auto"/>
              <w:bottom w:val="single" w:sz="2" w:space="0" w:color="auto"/>
              <w:right w:val="single" w:sz="2" w:space="0" w:color="auto"/>
            </w:tcBorders>
          </w:tcPr>
          <w:p w14:paraId="4FFEFB15" w14:textId="77777777" w:rsidR="00EB0B3C" w:rsidRDefault="00EB0B3C" w:rsidP="00EB0B3C">
            <w:pPr>
              <w:widowControl w:val="0"/>
              <w:autoSpaceDE w:val="0"/>
              <w:autoSpaceDN w:val="0"/>
              <w:adjustRightInd w:val="0"/>
              <w:jc w:val="right"/>
              <w:rPr>
                <w:sz w:val="14"/>
                <w:szCs w:val="14"/>
              </w:rPr>
            </w:pPr>
            <w:r>
              <w:rPr>
                <w:sz w:val="14"/>
                <w:szCs w:val="14"/>
              </w:rPr>
              <w:t xml:space="preserve">2356.52 </w:t>
            </w:r>
          </w:p>
        </w:tc>
        <w:tc>
          <w:tcPr>
            <w:tcW w:w="358" w:type="pct"/>
            <w:tcBorders>
              <w:top w:val="single" w:sz="2" w:space="0" w:color="auto"/>
              <w:left w:val="single" w:sz="2" w:space="0" w:color="auto"/>
              <w:bottom w:val="single" w:sz="2" w:space="0" w:color="auto"/>
              <w:right w:val="single" w:sz="2" w:space="0" w:color="auto"/>
            </w:tcBorders>
          </w:tcPr>
          <w:p w14:paraId="03F33930" w14:textId="77777777" w:rsidR="00EB0B3C" w:rsidRDefault="00EB0B3C" w:rsidP="00EB0B3C">
            <w:pPr>
              <w:widowControl w:val="0"/>
              <w:autoSpaceDE w:val="0"/>
              <w:autoSpaceDN w:val="0"/>
              <w:adjustRightInd w:val="0"/>
              <w:jc w:val="right"/>
              <w:rPr>
                <w:sz w:val="14"/>
                <w:szCs w:val="14"/>
              </w:rPr>
            </w:pPr>
            <w:r>
              <w:rPr>
                <w:sz w:val="14"/>
                <w:szCs w:val="14"/>
              </w:rPr>
              <w:t xml:space="preserve">20619.55 </w:t>
            </w:r>
          </w:p>
        </w:tc>
      </w:tr>
      <w:tr w:rsidR="00EB0B3C" w14:paraId="2943680E"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15EFC776" w14:textId="77777777" w:rsidR="00EB0B3C" w:rsidRDefault="00EB0B3C" w:rsidP="00EB0B3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C3B0F1" w14:textId="53CED1B3" w:rsidR="00EB0B3C" w:rsidRDefault="00D757A5" w:rsidP="00EB0B3C">
            <w:pPr>
              <w:widowControl w:val="0"/>
              <w:autoSpaceDE w:val="0"/>
              <w:autoSpaceDN w:val="0"/>
              <w:adjustRightInd w:val="0"/>
              <w:jc w:val="center"/>
              <w:rPr>
                <w:b/>
                <w:bCs/>
                <w:sz w:val="14"/>
                <w:szCs w:val="14"/>
              </w:rPr>
            </w:pPr>
            <w:r>
              <w:rPr>
                <w:b/>
                <w:bCs/>
                <w:sz w:val="14"/>
                <w:szCs w:val="14"/>
              </w:rPr>
              <w:t>Área</w:t>
            </w:r>
            <w:r w:rsidR="00EB0B3C">
              <w:rPr>
                <w:b/>
                <w:bCs/>
                <w:sz w:val="14"/>
                <w:szCs w:val="14"/>
              </w:rPr>
              <w:t xml:space="preserve"> Total: 496.11 </w:t>
            </w:r>
          </w:p>
          <w:p w14:paraId="3067D46F"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2356.52 </w:t>
            </w:r>
          </w:p>
          <w:p w14:paraId="1A4D79B9"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20619.55 </w:t>
            </w:r>
          </w:p>
        </w:tc>
      </w:tr>
    </w:tbl>
    <w:p w14:paraId="19FB9D42" w14:textId="77777777" w:rsidR="00EB0B3C" w:rsidRDefault="00EB0B3C" w:rsidP="00EB0B3C">
      <w:pPr>
        <w:widowControl w:val="0"/>
        <w:autoSpaceDE w:val="0"/>
        <w:autoSpaceDN w:val="0"/>
        <w:adjustRightInd w:val="0"/>
        <w:rPr>
          <w:rFonts w:ascii="Times New Roman" w:hAnsi="Times New Roman"/>
          <w:sz w:val="14"/>
          <w:szCs w:val="14"/>
        </w:rPr>
      </w:pPr>
    </w:p>
    <w:p w14:paraId="220C2E2F" w14:textId="5A5EC3E3" w:rsidR="007646C6" w:rsidDel="00F13D2C" w:rsidRDefault="007646C6" w:rsidP="00EB0B3C">
      <w:pPr>
        <w:widowControl w:val="0"/>
        <w:autoSpaceDE w:val="0"/>
        <w:autoSpaceDN w:val="0"/>
        <w:adjustRightInd w:val="0"/>
        <w:rPr>
          <w:del w:id="2785" w:author="Nery de Leiva" w:date="2021-07-08T15:09:00Z"/>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B0B3C" w14:paraId="721BC6A0" w14:textId="77777777" w:rsidTr="00EB0B3C">
        <w:tc>
          <w:tcPr>
            <w:tcW w:w="1413" w:type="pct"/>
            <w:vMerge w:val="restart"/>
            <w:tcBorders>
              <w:top w:val="single" w:sz="2" w:space="0" w:color="auto"/>
              <w:left w:val="single" w:sz="2" w:space="0" w:color="auto"/>
              <w:bottom w:val="single" w:sz="2" w:space="0" w:color="auto"/>
              <w:right w:val="single" w:sz="2" w:space="0" w:color="auto"/>
            </w:tcBorders>
          </w:tcPr>
          <w:p w14:paraId="64CC9AFB" w14:textId="57F57D0F" w:rsidR="00EB0B3C" w:rsidDel="00F13D2C" w:rsidRDefault="00EB0B3C" w:rsidP="00EB0B3C">
            <w:pPr>
              <w:widowControl w:val="0"/>
              <w:autoSpaceDE w:val="0"/>
              <w:autoSpaceDN w:val="0"/>
              <w:adjustRightInd w:val="0"/>
              <w:rPr>
                <w:del w:id="2786" w:author="Nery de Leiva" w:date="2021-07-08T15:09:00Z"/>
                <w:sz w:val="14"/>
                <w:szCs w:val="14"/>
              </w:rPr>
            </w:pPr>
            <w:del w:id="2787" w:author="Nery de Leiva" w:date="2021-07-08T15:09:00Z">
              <w:r w:rsidDel="00F13D2C">
                <w:rPr>
                  <w:sz w:val="14"/>
                  <w:szCs w:val="14"/>
                </w:rPr>
                <w:delText xml:space="preserve">02434966-2               Nuevas Opciones </w:delText>
              </w:r>
            </w:del>
          </w:p>
          <w:p w14:paraId="18627D42" w14:textId="7FCB8416" w:rsidR="00EB0B3C" w:rsidDel="00F13D2C" w:rsidRDefault="00EB0B3C" w:rsidP="00EB0B3C">
            <w:pPr>
              <w:widowControl w:val="0"/>
              <w:autoSpaceDE w:val="0"/>
              <w:autoSpaceDN w:val="0"/>
              <w:adjustRightInd w:val="0"/>
              <w:rPr>
                <w:del w:id="2788" w:author="Nery de Leiva" w:date="2021-07-08T15:09:00Z"/>
                <w:b/>
                <w:bCs/>
                <w:sz w:val="14"/>
                <w:szCs w:val="14"/>
              </w:rPr>
            </w:pPr>
            <w:del w:id="2789" w:author="Nery de Leiva" w:date="2021-07-08T15:09:00Z">
              <w:r w:rsidDel="00F13D2C">
                <w:rPr>
                  <w:b/>
                  <w:bCs/>
                  <w:sz w:val="14"/>
                  <w:szCs w:val="14"/>
                </w:rPr>
                <w:delText xml:space="preserve">MARIA RAMONA SORTO VELASQUEZ </w:delText>
              </w:r>
            </w:del>
          </w:p>
          <w:p w14:paraId="156BF9F0" w14:textId="3D972AEA" w:rsidR="00EB0B3C" w:rsidDel="00F13D2C" w:rsidRDefault="00EB0B3C" w:rsidP="00EB0B3C">
            <w:pPr>
              <w:widowControl w:val="0"/>
              <w:autoSpaceDE w:val="0"/>
              <w:autoSpaceDN w:val="0"/>
              <w:adjustRightInd w:val="0"/>
              <w:rPr>
                <w:del w:id="2790" w:author="Nery de Leiva" w:date="2021-07-08T15:09:00Z"/>
                <w:b/>
                <w:bCs/>
                <w:sz w:val="14"/>
                <w:szCs w:val="14"/>
              </w:rPr>
            </w:pPr>
          </w:p>
          <w:p w14:paraId="6A601F10" w14:textId="652E450D" w:rsidR="00EB0B3C" w:rsidRDefault="00EB0B3C" w:rsidP="00EB0B3C">
            <w:pPr>
              <w:widowControl w:val="0"/>
              <w:autoSpaceDE w:val="0"/>
              <w:autoSpaceDN w:val="0"/>
              <w:adjustRightInd w:val="0"/>
              <w:rPr>
                <w:sz w:val="14"/>
                <w:szCs w:val="14"/>
              </w:rPr>
            </w:pPr>
            <w:del w:id="2791" w:author="Nery de Leiva" w:date="2021-07-08T15:09:00Z">
              <w:r w:rsidDel="00F13D2C">
                <w:rPr>
                  <w:sz w:val="14"/>
                  <w:szCs w:val="14"/>
                </w:rPr>
                <w:delText>YURI GRISELDA CUELLAR SORTO</w:delText>
              </w:r>
            </w:del>
            <w:ins w:id="2792" w:author="Nery de Leiva" w:date="2021-07-08T15:09:00Z">
              <w:r w:rsidR="00F13D2C">
                <w:rPr>
                  <w:sz w:val="14"/>
                  <w:szCs w:val="14"/>
                </w:rPr>
                <w:t>----</w:t>
              </w:r>
            </w:ins>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948F78" w14:textId="77777777" w:rsidR="00EB0B3C" w:rsidRDefault="00EB0B3C" w:rsidP="00EB0B3C">
            <w:pPr>
              <w:widowControl w:val="0"/>
              <w:autoSpaceDE w:val="0"/>
              <w:autoSpaceDN w:val="0"/>
              <w:adjustRightInd w:val="0"/>
              <w:rPr>
                <w:sz w:val="14"/>
                <w:szCs w:val="14"/>
              </w:rPr>
            </w:pPr>
            <w:r>
              <w:rPr>
                <w:sz w:val="14"/>
                <w:szCs w:val="14"/>
              </w:rPr>
              <w:t xml:space="preserve">Solares: </w:t>
            </w:r>
          </w:p>
          <w:p w14:paraId="52509C39" w14:textId="3BC6F8AB" w:rsidR="00EB0B3C" w:rsidRDefault="00EB0B3C" w:rsidP="00EB0B3C">
            <w:pPr>
              <w:widowControl w:val="0"/>
              <w:autoSpaceDE w:val="0"/>
              <w:autoSpaceDN w:val="0"/>
              <w:adjustRightInd w:val="0"/>
              <w:rPr>
                <w:sz w:val="14"/>
                <w:szCs w:val="14"/>
              </w:rPr>
            </w:pPr>
            <w:del w:id="2793" w:author="Nery de Leiva" w:date="2021-07-08T15:09:00Z">
              <w:r w:rsidDel="00F13D2C">
                <w:rPr>
                  <w:sz w:val="14"/>
                  <w:szCs w:val="14"/>
                </w:rPr>
                <w:delText>75234105-</w:delText>
              </w:r>
            </w:del>
            <w:ins w:id="2794" w:author="Nery de Leiva" w:date="2021-07-08T15:09:00Z">
              <w:r w:rsidR="00F13D2C">
                <w:rPr>
                  <w:sz w:val="14"/>
                  <w:szCs w:val="14"/>
                </w:rPr>
                <w:t>---</w:t>
              </w:r>
            </w:ins>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86284C" w14:textId="77777777" w:rsidR="00EB0B3C" w:rsidRDefault="00EB0B3C" w:rsidP="00EB0B3C">
            <w:pPr>
              <w:widowControl w:val="0"/>
              <w:autoSpaceDE w:val="0"/>
              <w:autoSpaceDN w:val="0"/>
              <w:adjustRightInd w:val="0"/>
              <w:rPr>
                <w:sz w:val="14"/>
                <w:szCs w:val="14"/>
              </w:rPr>
            </w:pPr>
          </w:p>
          <w:p w14:paraId="2AC4D389" w14:textId="77777777" w:rsidR="00EB0B3C" w:rsidRDefault="00EB0B3C" w:rsidP="00EB0B3C">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BF40636" w14:textId="77777777" w:rsidR="00EB0B3C" w:rsidRDefault="00EB0B3C" w:rsidP="00EB0B3C">
            <w:pPr>
              <w:widowControl w:val="0"/>
              <w:autoSpaceDE w:val="0"/>
              <w:autoSpaceDN w:val="0"/>
              <w:adjustRightInd w:val="0"/>
              <w:rPr>
                <w:sz w:val="14"/>
                <w:szCs w:val="14"/>
              </w:rPr>
            </w:pPr>
          </w:p>
          <w:p w14:paraId="3B9F1E7C" w14:textId="2B439B1B" w:rsidR="00EB0B3C" w:rsidRDefault="00EB0B3C" w:rsidP="00EB0B3C">
            <w:pPr>
              <w:widowControl w:val="0"/>
              <w:autoSpaceDE w:val="0"/>
              <w:autoSpaceDN w:val="0"/>
              <w:adjustRightInd w:val="0"/>
              <w:rPr>
                <w:sz w:val="14"/>
                <w:szCs w:val="14"/>
              </w:rPr>
            </w:pPr>
            <w:del w:id="2795" w:author="Nery de Leiva" w:date="2021-07-08T15:10:00Z">
              <w:r w:rsidDel="00F13D2C">
                <w:rPr>
                  <w:sz w:val="14"/>
                  <w:szCs w:val="14"/>
                </w:rPr>
                <w:delText xml:space="preserve">D </w:delText>
              </w:r>
            </w:del>
            <w:ins w:id="2796" w:author="Nery de Leiva" w:date="2021-07-08T15:10:00Z">
              <w:r w:rsidR="00F13D2C">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62613EDB" w14:textId="77777777" w:rsidR="00EB0B3C" w:rsidRDefault="00EB0B3C" w:rsidP="00EB0B3C">
            <w:pPr>
              <w:widowControl w:val="0"/>
              <w:autoSpaceDE w:val="0"/>
              <w:autoSpaceDN w:val="0"/>
              <w:adjustRightInd w:val="0"/>
              <w:rPr>
                <w:sz w:val="14"/>
                <w:szCs w:val="14"/>
              </w:rPr>
            </w:pPr>
          </w:p>
          <w:p w14:paraId="47B54029" w14:textId="2463DB9B" w:rsidR="00EB0B3C" w:rsidRDefault="00EB0B3C" w:rsidP="00EB0B3C">
            <w:pPr>
              <w:widowControl w:val="0"/>
              <w:autoSpaceDE w:val="0"/>
              <w:autoSpaceDN w:val="0"/>
              <w:adjustRightInd w:val="0"/>
              <w:rPr>
                <w:sz w:val="14"/>
                <w:szCs w:val="14"/>
              </w:rPr>
            </w:pPr>
            <w:del w:id="2797" w:author="Nery de Leiva" w:date="2021-07-08T15:10:00Z">
              <w:r w:rsidDel="00F13D2C">
                <w:rPr>
                  <w:sz w:val="14"/>
                  <w:szCs w:val="14"/>
                </w:rPr>
                <w:delText xml:space="preserve">8 </w:delText>
              </w:r>
            </w:del>
            <w:ins w:id="2798" w:author="Nery de Leiva" w:date="2021-07-08T15:10:00Z">
              <w:r w:rsidR="00F13D2C">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0F6B2E41" w14:textId="77777777" w:rsidR="00EB0B3C" w:rsidRDefault="00EB0B3C" w:rsidP="00EB0B3C">
            <w:pPr>
              <w:widowControl w:val="0"/>
              <w:autoSpaceDE w:val="0"/>
              <w:autoSpaceDN w:val="0"/>
              <w:adjustRightInd w:val="0"/>
              <w:jc w:val="right"/>
              <w:rPr>
                <w:sz w:val="14"/>
                <w:szCs w:val="14"/>
              </w:rPr>
            </w:pPr>
          </w:p>
          <w:p w14:paraId="1DDA206C" w14:textId="77777777" w:rsidR="00EB0B3C" w:rsidRDefault="00EB0B3C" w:rsidP="00EB0B3C">
            <w:pPr>
              <w:widowControl w:val="0"/>
              <w:autoSpaceDE w:val="0"/>
              <w:autoSpaceDN w:val="0"/>
              <w:adjustRightInd w:val="0"/>
              <w:jc w:val="right"/>
              <w:rPr>
                <w:sz w:val="14"/>
                <w:szCs w:val="14"/>
              </w:rPr>
            </w:pPr>
            <w:r>
              <w:rPr>
                <w:sz w:val="14"/>
                <w:szCs w:val="14"/>
              </w:rPr>
              <w:t xml:space="preserve">467.89 </w:t>
            </w:r>
          </w:p>
        </w:tc>
        <w:tc>
          <w:tcPr>
            <w:tcW w:w="359" w:type="pct"/>
            <w:tcBorders>
              <w:top w:val="single" w:sz="2" w:space="0" w:color="auto"/>
              <w:left w:val="single" w:sz="2" w:space="0" w:color="auto"/>
              <w:bottom w:val="single" w:sz="2" w:space="0" w:color="auto"/>
              <w:right w:val="single" w:sz="2" w:space="0" w:color="auto"/>
            </w:tcBorders>
          </w:tcPr>
          <w:p w14:paraId="541A9A89" w14:textId="77777777" w:rsidR="00EB0B3C" w:rsidRDefault="00EB0B3C" w:rsidP="00EB0B3C">
            <w:pPr>
              <w:widowControl w:val="0"/>
              <w:autoSpaceDE w:val="0"/>
              <w:autoSpaceDN w:val="0"/>
              <w:adjustRightInd w:val="0"/>
              <w:jc w:val="right"/>
              <w:rPr>
                <w:sz w:val="14"/>
                <w:szCs w:val="14"/>
              </w:rPr>
            </w:pPr>
          </w:p>
          <w:p w14:paraId="1BA768AA" w14:textId="77777777" w:rsidR="00EB0B3C" w:rsidRDefault="00EB0B3C" w:rsidP="00EB0B3C">
            <w:pPr>
              <w:widowControl w:val="0"/>
              <w:autoSpaceDE w:val="0"/>
              <w:autoSpaceDN w:val="0"/>
              <w:adjustRightInd w:val="0"/>
              <w:jc w:val="right"/>
              <w:rPr>
                <w:sz w:val="14"/>
                <w:szCs w:val="14"/>
              </w:rPr>
            </w:pPr>
            <w:r>
              <w:rPr>
                <w:sz w:val="14"/>
                <w:szCs w:val="14"/>
              </w:rPr>
              <w:t xml:space="preserve">2222.48 </w:t>
            </w:r>
          </w:p>
        </w:tc>
        <w:tc>
          <w:tcPr>
            <w:tcW w:w="359" w:type="pct"/>
            <w:tcBorders>
              <w:top w:val="single" w:sz="2" w:space="0" w:color="auto"/>
              <w:left w:val="single" w:sz="2" w:space="0" w:color="auto"/>
              <w:bottom w:val="single" w:sz="2" w:space="0" w:color="auto"/>
              <w:right w:val="single" w:sz="2" w:space="0" w:color="auto"/>
            </w:tcBorders>
          </w:tcPr>
          <w:p w14:paraId="00671502" w14:textId="77777777" w:rsidR="00EB0B3C" w:rsidRDefault="00EB0B3C" w:rsidP="00EB0B3C">
            <w:pPr>
              <w:widowControl w:val="0"/>
              <w:autoSpaceDE w:val="0"/>
              <w:autoSpaceDN w:val="0"/>
              <w:adjustRightInd w:val="0"/>
              <w:jc w:val="right"/>
              <w:rPr>
                <w:sz w:val="14"/>
                <w:szCs w:val="14"/>
              </w:rPr>
            </w:pPr>
          </w:p>
          <w:p w14:paraId="0D9D99A3" w14:textId="77777777" w:rsidR="00EB0B3C" w:rsidRDefault="00EB0B3C" w:rsidP="00EB0B3C">
            <w:pPr>
              <w:widowControl w:val="0"/>
              <w:autoSpaceDE w:val="0"/>
              <w:autoSpaceDN w:val="0"/>
              <w:adjustRightInd w:val="0"/>
              <w:jc w:val="right"/>
              <w:rPr>
                <w:sz w:val="14"/>
                <w:szCs w:val="14"/>
              </w:rPr>
            </w:pPr>
            <w:r>
              <w:rPr>
                <w:sz w:val="14"/>
                <w:szCs w:val="14"/>
              </w:rPr>
              <w:t xml:space="preserve">19446.70 </w:t>
            </w:r>
          </w:p>
        </w:tc>
      </w:tr>
      <w:tr w:rsidR="00EB0B3C" w14:paraId="3B555F6F"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2E9FCA1D" w14:textId="77777777" w:rsidR="00EB0B3C" w:rsidRDefault="00EB0B3C" w:rsidP="00EB0B3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198C6F" w14:textId="77777777" w:rsidR="00EB0B3C" w:rsidRDefault="00EB0B3C" w:rsidP="00EB0B3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2D4641"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D13D6"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1EEBFC" w14:textId="77777777" w:rsidR="00EB0B3C" w:rsidRDefault="00EB0B3C" w:rsidP="00EB0B3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4FE3F6" w14:textId="77777777" w:rsidR="00EB0B3C" w:rsidRDefault="00EB0B3C" w:rsidP="00EB0B3C">
            <w:pPr>
              <w:widowControl w:val="0"/>
              <w:autoSpaceDE w:val="0"/>
              <w:autoSpaceDN w:val="0"/>
              <w:adjustRightInd w:val="0"/>
              <w:jc w:val="right"/>
              <w:rPr>
                <w:sz w:val="14"/>
                <w:szCs w:val="14"/>
              </w:rPr>
            </w:pPr>
            <w:r>
              <w:rPr>
                <w:sz w:val="14"/>
                <w:szCs w:val="14"/>
              </w:rPr>
              <w:t xml:space="preserve">467.89 </w:t>
            </w:r>
          </w:p>
        </w:tc>
        <w:tc>
          <w:tcPr>
            <w:tcW w:w="359" w:type="pct"/>
            <w:tcBorders>
              <w:top w:val="single" w:sz="2" w:space="0" w:color="auto"/>
              <w:left w:val="single" w:sz="2" w:space="0" w:color="auto"/>
              <w:bottom w:val="single" w:sz="2" w:space="0" w:color="auto"/>
              <w:right w:val="single" w:sz="2" w:space="0" w:color="auto"/>
            </w:tcBorders>
          </w:tcPr>
          <w:p w14:paraId="03E91DCD" w14:textId="77777777" w:rsidR="00EB0B3C" w:rsidRDefault="00EB0B3C" w:rsidP="00EB0B3C">
            <w:pPr>
              <w:widowControl w:val="0"/>
              <w:autoSpaceDE w:val="0"/>
              <w:autoSpaceDN w:val="0"/>
              <w:adjustRightInd w:val="0"/>
              <w:jc w:val="right"/>
              <w:rPr>
                <w:sz w:val="14"/>
                <w:szCs w:val="14"/>
              </w:rPr>
            </w:pPr>
            <w:r>
              <w:rPr>
                <w:sz w:val="14"/>
                <w:szCs w:val="14"/>
              </w:rPr>
              <w:t xml:space="preserve">2222.48 </w:t>
            </w:r>
          </w:p>
        </w:tc>
        <w:tc>
          <w:tcPr>
            <w:tcW w:w="359" w:type="pct"/>
            <w:tcBorders>
              <w:top w:val="single" w:sz="2" w:space="0" w:color="auto"/>
              <w:left w:val="single" w:sz="2" w:space="0" w:color="auto"/>
              <w:bottom w:val="single" w:sz="2" w:space="0" w:color="auto"/>
              <w:right w:val="single" w:sz="2" w:space="0" w:color="auto"/>
            </w:tcBorders>
          </w:tcPr>
          <w:p w14:paraId="2128F540" w14:textId="77777777" w:rsidR="00EB0B3C" w:rsidRDefault="00EB0B3C" w:rsidP="00EB0B3C">
            <w:pPr>
              <w:widowControl w:val="0"/>
              <w:autoSpaceDE w:val="0"/>
              <w:autoSpaceDN w:val="0"/>
              <w:adjustRightInd w:val="0"/>
              <w:jc w:val="right"/>
              <w:rPr>
                <w:sz w:val="14"/>
                <w:szCs w:val="14"/>
              </w:rPr>
            </w:pPr>
            <w:r>
              <w:rPr>
                <w:sz w:val="14"/>
                <w:szCs w:val="14"/>
              </w:rPr>
              <w:t xml:space="preserve">19446.70 </w:t>
            </w:r>
          </w:p>
        </w:tc>
      </w:tr>
      <w:tr w:rsidR="00EB0B3C" w14:paraId="026A6499"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553AEE3A" w14:textId="77777777" w:rsidR="00EB0B3C" w:rsidRDefault="00EB0B3C" w:rsidP="00EB0B3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D21D28" w14:textId="4BE807A0" w:rsidR="00EB0B3C" w:rsidRDefault="00D757A5" w:rsidP="00EB0B3C">
            <w:pPr>
              <w:widowControl w:val="0"/>
              <w:autoSpaceDE w:val="0"/>
              <w:autoSpaceDN w:val="0"/>
              <w:adjustRightInd w:val="0"/>
              <w:jc w:val="center"/>
              <w:rPr>
                <w:b/>
                <w:bCs/>
                <w:sz w:val="14"/>
                <w:szCs w:val="14"/>
              </w:rPr>
            </w:pPr>
            <w:r>
              <w:rPr>
                <w:b/>
                <w:bCs/>
                <w:sz w:val="14"/>
                <w:szCs w:val="14"/>
              </w:rPr>
              <w:t>Área</w:t>
            </w:r>
            <w:r w:rsidR="00EB0B3C">
              <w:rPr>
                <w:b/>
                <w:bCs/>
                <w:sz w:val="14"/>
                <w:szCs w:val="14"/>
              </w:rPr>
              <w:t xml:space="preserve"> Total: 467.89 </w:t>
            </w:r>
          </w:p>
          <w:p w14:paraId="27B56B90"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2222.48 </w:t>
            </w:r>
          </w:p>
          <w:p w14:paraId="75EC3998"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19446.70 </w:t>
            </w:r>
          </w:p>
        </w:tc>
      </w:tr>
    </w:tbl>
    <w:p w14:paraId="46A1F61B" w14:textId="77777777" w:rsidR="00EB0B3C" w:rsidRDefault="00EB0B3C" w:rsidP="00EB0B3C">
      <w:pPr>
        <w:widowControl w:val="0"/>
        <w:autoSpaceDE w:val="0"/>
        <w:autoSpaceDN w:val="0"/>
        <w:adjustRightInd w:val="0"/>
        <w:rPr>
          <w:rFonts w:ascii="Times New Roman" w:hAnsi="Times New Roman"/>
          <w:sz w:val="14"/>
          <w:szCs w:val="14"/>
        </w:rPr>
      </w:pPr>
    </w:p>
    <w:p w14:paraId="4854858F" w14:textId="008DB8C1" w:rsidR="007646C6" w:rsidDel="00F13D2C" w:rsidRDefault="007646C6" w:rsidP="00EB0B3C">
      <w:pPr>
        <w:widowControl w:val="0"/>
        <w:autoSpaceDE w:val="0"/>
        <w:autoSpaceDN w:val="0"/>
        <w:adjustRightInd w:val="0"/>
        <w:rPr>
          <w:del w:id="2799" w:author="Nery de Leiva" w:date="2021-07-08T15:09:00Z"/>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B0B3C" w14:paraId="2ED76752" w14:textId="77777777" w:rsidTr="00EB0B3C">
        <w:tc>
          <w:tcPr>
            <w:tcW w:w="1413" w:type="pct"/>
            <w:vMerge w:val="restart"/>
            <w:tcBorders>
              <w:top w:val="single" w:sz="2" w:space="0" w:color="auto"/>
              <w:left w:val="single" w:sz="2" w:space="0" w:color="auto"/>
              <w:bottom w:val="single" w:sz="2" w:space="0" w:color="auto"/>
              <w:right w:val="single" w:sz="2" w:space="0" w:color="auto"/>
            </w:tcBorders>
          </w:tcPr>
          <w:p w14:paraId="4E6B5050" w14:textId="5B3E8D03" w:rsidR="00EB0B3C" w:rsidDel="00F13D2C" w:rsidRDefault="00EB0B3C" w:rsidP="00EB0B3C">
            <w:pPr>
              <w:widowControl w:val="0"/>
              <w:autoSpaceDE w:val="0"/>
              <w:autoSpaceDN w:val="0"/>
              <w:adjustRightInd w:val="0"/>
              <w:rPr>
                <w:del w:id="2800" w:author="Nery de Leiva" w:date="2021-07-08T15:09:00Z"/>
                <w:sz w:val="14"/>
                <w:szCs w:val="14"/>
              </w:rPr>
            </w:pPr>
            <w:del w:id="2801" w:author="Nery de Leiva" w:date="2021-07-08T15:09:00Z">
              <w:r w:rsidDel="00F13D2C">
                <w:rPr>
                  <w:sz w:val="14"/>
                  <w:szCs w:val="14"/>
                </w:rPr>
                <w:delText xml:space="preserve">05446573-1               Nuevas Opciones </w:delText>
              </w:r>
            </w:del>
          </w:p>
          <w:p w14:paraId="05F4EA21" w14:textId="09B4A494" w:rsidR="00EB0B3C" w:rsidDel="00F13D2C" w:rsidRDefault="00EB0B3C" w:rsidP="00EB0B3C">
            <w:pPr>
              <w:widowControl w:val="0"/>
              <w:autoSpaceDE w:val="0"/>
              <w:autoSpaceDN w:val="0"/>
              <w:adjustRightInd w:val="0"/>
              <w:rPr>
                <w:del w:id="2802" w:author="Nery de Leiva" w:date="2021-07-08T15:09:00Z"/>
                <w:b/>
                <w:bCs/>
                <w:sz w:val="14"/>
                <w:szCs w:val="14"/>
              </w:rPr>
            </w:pPr>
            <w:del w:id="2803" w:author="Nery de Leiva" w:date="2021-07-08T15:09:00Z">
              <w:r w:rsidDel="00F13D2C">
                <w:rPr>
                  <w:b/>
                  <w:bCs/>
                  <w:sz w:val="14"/>
                  <w:szCs w:val="14"/>
                </w:rPr>
                <w:delText xml:space="preserve">MARVIN ROBERTO GOMEZ SORTO </w:delText>
              </w:r>
            </w:del>
          </w:p>
          <w:p w14:paraId="1FC69808" w14:textId="721A783C" w:rsidR="00EB0B3C" w:rsidDel="00F13D2C" w:rsidRDefault="00EB0B3C" w:rsidP="00EB0B3C">
            <w:pPr>
              <w:widowControl w:val="0"/>
              <w:autoSpaceDE w:val="0"/>
              <w:autoSpaceDN w:val="0"/>
              <w:adjustRightInd w:val="0"/>
              <w:rPr>
                <w:del w:id="2804" w:author="Nery de Leiva" w:date="2021-07-08T15:09:00Z"/>
                <w:b/>
                <w:bCs/>
                <w:sz w:val="14"/>
                <w:szCs w:val="14"/>
              </w:rPr>
            </w:pPr>
          </w:p>
          <w:p w14:paraId="20C32C8C" w14:textId="5F6BEC54" w:rsidR="00EB0B3C" w:rsidRDefault="00EB0B3C" w:rsidP="00EB0B3C">
            <w:pPr>
              <w:widowControl w:val="0"/>
              <w:autoSpaceDE w:val="0"/>
              <w:autoSpaceDN w:val="0"/>
              <w:adjustRightInd w:val="0"/>
              <w:rPr>
                <w:sz w:val="14"/>
                <w:szCs w:val="14"/>
              </w:rPr>
            </w:pPr>
            <w:del w:id="2805" w:author="Nery de Leiva" w:date="2021-07-08T15:09:00Z">
              <w:r w:rsidDel="00F13D2C">
                <w:rPr>
                  <w:sz w:val="14"/>
                  <w:szCs w:val="14"/>
                </w:rPr>
                <w:delText xml:space="preserve">ROBERTO EZEQUIEL GOMEZ CARBALLO </w:delText>
              </w:r>
            </w:del>
            <w:ins w:id="2806" w:author="Nery de Leiva" w:date="2021-07-08T15:09:00Z">
              <w:r w:rsidR="00F13D2C">
                <w:rPr>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7A90AED4" w14:textId="77777777" w:rsidR="00EB0B3C" w:rsidRDefault="00EB0B3C" w:rsidP="00EB0B3C">
            <w:pPr>
              <w:widowControl w:val="0"/>
              <w:autoSpaceDE w:val="0"/>
              <w:autoSpaceDN w:val="0"/>
              <w:adjustRightInd w:val="0"/>
              <w:rPr>
                <w:sz w:val="14"/>
                <w:szCs w:val="14"/>
              </w:rPr>
            </w:pPr>
            <w:r>
              <w:rPr>
                <w:sz w:val="14"/>
                <w:szCs w:val="14"/>
              </w:rPr>
              <w:t xml:space="preserve">Solares: </w:t>
            </w:r>
          </w:p>
          <w:p w14:paraId="1B8FEF28" w14:textId="172829E5" w:rsidR="00EB0B3C" w:rsidRDefault="00EB0B3C" w:rsidP="00EB0B3C">
            <w:pPr>
              <w:widowControl w:val="0"/>
              <w:autoSpaceDE w:val="0"/>
              <w:autoSpaceDN w:val="0"/>
              <w:adjustRightInd w:val="0"/>
              <w:rPr>
                <w:sz w:val="14"/>
                <w:szCs w:val="14"/>
              </w:rPr>
            </w:pPr>
            <w:del w:id="2807" w:author="Nery de Leiva" w:date="2021-07-08T15:10:00Z">
              <w:r w:rsidDel="00F13D2C">
                <w:rPr>
                  <w:sz w:val="14"/>
                  <w:szCs w:val="14"/>
                </w:rPr>
                <w:delText>75234107-</w:delText>
              </w:r>
            </w:del>
            <w:ins w:id="2808" w:author="Nery de Leiva" w:date="2021-07-08T15:10:00Z">
              <w:r w:rsidR="00F13D2C">
                <w:rPr>
                  <w:sz w:val="14"/>
                  <w:szCs w:val="14"/>
                </w:rPr>
                <w:t>----</w:t>
              </w:r>
            </w:ins>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D699FC" w14:textId="77777777" w:rsidR="00EB0B3C" w:rsidRDefault="00EB0B3C" w:rsidP="00EB0B3C">
            <w:pPr>
              <w:widowControl w:val="0"/>
              <w:autoSpaceDE w:val="0"/>
              <w:autoSpaceDN w:val="0"/>
              <w:adjustRightInd w:val="0"/>
              <w:rPr>
                <w:sz w:val="14"/>
                <w:szCs w:val="14"/>
              </w:rPr>
            </w:pPr>
          </w:p>
          <w:p w14:paraId="72DE4B2F" w14:textId="77777777" w:rsidR="00EB0B3C" w:rsidRDefault="00EB0B3C" w:rsidP="00EB0B3C">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4F746FB" w14:textId="77777777" w:rsidR="00EB0B3C" w:rsidRDefault="00EB0B3C" w:rsidP="00EB0B3C">
            <w:pPr>
              <w:widowControl w:val="0"/>
              <w:autoSpaceDE w:val="0"/>
              <w:autoSpaceDN w:val="0"/>
              <w:adjustRightInd w:val="0"/>
              <w:rPr>
                <w:sz w:val="14"/>
                <w:szCs w:val="14"/>
              </w:rPr>
            </w:pPr>
          </w:p>
          <w:p w14:paraId="2D6ADD3B" w14:textId="7FCB49F4" w:rsidR="00EB0B3C" w:rsidRDefault="00EB0B3C" w:rsidP="00EB0B3C">
            <w:pPr>
              <w:widowControl w:val="0"/>
              <w:autoSpaceDE w:val="0"/>
              <w:autoSpaceDN w:val="0"/>
              <w:adjustRightInd w:val="0"/>
              <w:rPr>
                <w:sz w:val="14"/>
                <w:szCs w:val="14"/>
              </w:rPr>
            </w:pPr>
            <w:del w:id="2809" w:author="Nery de Leiva" w:date="2021-07-08T15:10:00Z">
              <w:r w:rsidDel="00F13D2C">
                <w:rPr>
                  <w:sz w:val="14"/>
                  <w:szCs w:val="14"/>
                </w:rPr>
                <w:delText xml:space="preserve">E </w:delText>
              </w:r>
            </w:del>
            <w:ins w:id="2810" w:author="Nery de Leiva" w:date="2021-07-08T15:10:00Z">
              <w:r w:rsidR="00F13D2C">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77B5F64C" w14:textId="77777777" w:rsidR="00EB0B3C" w:rsidRDefault="00EB0B3C" w:rsidP="00EB0B3C">
            <w:pPr>
              <w:widowControl w:val="0"/>
              <w:autoSpaceDE w:val="0"/>
              <w:autoSpaceDN w:val="0"/>
              <w:adjustRightInd w:val="0"/>
              <w:rPr>
                <w:sz w:val="14"/>
                <w:szCs w:val="14"/>
              </w:rPr>
            </w:pPr>
          </w:p>
          <w:p w14:paraId="1AB6C7F5" w14:textId="5B395139" w:rsidR="00EB0B3C" w:rsidRDefault="00EB0B3C" w:rsidP="00EB0B3C">
            <w:pPr>
              <w:widowControl w:val="0"/>
              <w:autoSpaceDE w:val="0"/>
              <w:autoSpaceDN w:val="0"/>
              <w:adjustRightInd w:val="0"/>
              <w:rPr>
                <w:sz w:val="14"/>
                <w:szCs w:val="14"/>
              </w:rPr>
            </w:pPr>
            <w:del w:id="2811" w:author="Nery de Leiva" w:date="2021-07-08T15:10:00Z">
              <w:r w:rsidDel="00F13D2C">
                <w:rPr>
                  <w:sz w:val="14"/>
                  <w:szCs w:val="14"/>
                </w:rPr>
                <w:delText xml:space="preserve">2 </w:delText>
              </w:r>
            </w:del>
            <w:ins w:id="2812" w:author="Nery de Leiva" w:date="2021-07-08T15:10:00Z">
              <w:r w:rsidR="00F13D2C">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7121CFB4" w14:textId="77777777" w:rsidR="00EB0B3C" w:rsidRDefault="00EB0B3C" w:rsidP="00EB0B3C">
            <w:pPr>
              <w:widowControl w:val="0"/>
              <w:autoSpaceDE w:val="0"/>
              <w:autoSpaceDN w:val="0"/>
              <w:adjustRightInd w:val="0"/>
              <w:jc w:val="right"/>
              <w:rPr>
                <w:sz w:val="14"/>
                <w:szCs w:val="14"/>
              </w:rPr>
            </w:pPr>
          </w:p>
          <w:p w14:paraId="392A1418" w14:textId="77777777" w:rsidR="00EB0B3C" w:rsidRDefault="00EB0B3C" w:rsidP="00EB0B3C">
            <w:pPr>
              <w:widowControl w:val="0"/>
              <w:autoSpaceDE w:val="0"/>
              <w:autoSpaceDN w:val="0"/>
              <w:adjustRightInd w:val="0"/>
              <w:jc w:val="right"/>
              <w:rPr>
                <w:sz w:val="14"/>
                <w:szCs w:val="14"/>
              </w:rPr>
            </w:pPr>
            <w:r>
              <w:rPr>
                <w:sz w:val="14"/>
                <w:szCs w:val="14"/>
              </w:rPr>
              <w:t xml:space="preserve">563.39 </w:t>
            </w:r>
          </w:p>
        </w:tc>
        <w:tc>
          <w:tcPr>
            <w:tcW w:w="359" w:type="pct"/>
            <w:tcBorders>
              <w:top w:val="single" w:sz="2" w:space="0" w:color="auto"/>
              <w:left w:val="single" w:sz="2" w:space="0" w:color="auto"/>
              <w:bottom w:val="single" w:sz="2" w:space="0" w:color="auto"/>
              <w:right w:val="single" w:sz="2" w:space="0" w:color="auto"/>
            </w:tcBorders>
          </w:tcPr>
          <w:p w14:paraId="1E519F2F" w14:textId="77777777" w:rsidR="00EB0B3C" w:rsidRDefault="00EB0B3C" w:rsidP="00EB0B3C">
            <w:pPr>
              <w:widowControl w:val="0"/>
              <w:autoSpaceDE w:val="0"/>
              <w:autoSpaceDN w:val="0"/>
              <w:adjustRightInd w:val="0"/>
              <w:jc w:val="right"/>
              <w:rPr>
                <w:sz w:val="14"/>
                <w:szCs w:val="14"/>
              </w:rPr>
            </w:pPr>
          </w:p>
          <w:p w14:paraId="3C5485F9" w14:textId="77777777" w:rsidR="00EB0B3C" w:rsidRDefault="00EB0B3C" w:rsidP="00EB0B3C">
            <w:pPr>
              <w:widowControl w:val="0"/>
              <w:autoSpaceDE w:val="0"/>
              <w:autoSpaceDN w:val="0"/>
              <w:adjustRightInd w:val="0"/>
              <w:jc w:val="right"/>
              <w:rPr>
                <w:sz w:val="14"/>
                <w:szCs w:val="14"/>
              </w:rPr>
            </w:pPr>
            <w:r>
              <w:rPr>
                <w:sz w:val="14"/>
                <w:szCs w:val="14"/>
              </w:rPr>
              <w:t xml:space="preserve">2580.33 </w:t>
            </w:r>
          </w:p>
        </w:tc>
        <w:tc>
          <w:tcPr>
            <w:tcW w:w="358" w:type="pct"/>
            <w:tcBorders>
              <w:top w:val="single" w:sz="2" w:space="0" w:color="auto"/>
              <w:left w:val="single" w:sz="2" w:space="0" w:color="auto"/>
              <w:bottom w:val="single" w:sz="2" w:space="0" w:color="auto"/>
              <w:right w:val="single" w:sz="2" w:space="0" w:color="auto"/>
            </w:tcBorders>
          </w:tcPr>
          <w:p w14:paraId="11A46844" w14:textId="77777777" w:rsidR="00EB0B3C" w:rsidRDefault="00EB0B3C" w:rsidP="00EB0B3C">
            <w:pPr>
              <w:widowControl w:val="0"/>
              <w:autoSpaceDE w:val="0"/>
              <w:autoSpaceDN w:val="0"/>
              <w:adjustRightInd w:val="0"/>
              <w:jc w:val="right"/>
              <w:rPr>
                <w:sz w:val="14"/>
                <w:szCs w:val="14"/>
              </w:rPr>
            </w:pPr>
          </w:p>
          <w:p w14:paraId="6B40C521" w14:textId="77777777" w:rsidR="00EB0B3C" w:rsidRDefault="00EB0B3C" w:rsidP="00EB0B3C">
            <w:pPr>
              <w:widowControl w:val="0"/>
              <w:autoSpaceDE w:val="0"/>
              <w:autoSpaceDN w:val="0"/>
              <w:adjustRightInd w:val="0"/>
              <w:jc w:val="right"/>
              <w:rPr>
                <w:sz w:val="14"/>
                <w:szCs w:val="14"/>
              </w:rPr>
            </w:pPr>
            <w:r>
              <w:rPr>
                <w:sz w:val="14"/>
                <w:szCs w:val="14"/>
              </w:rPr>
              <w:t xml:space="preserve">22577.89 </w:t>
            </w:r>
          </w:p>
        </w:tc>
      </w:tr>
      <w:tr w:rsidR="00EB0B3C" w14:paraId="4DA0F433"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18A370A9" w14:textId="77777777" w:rsidR="00EB0B3C" w:rsidRDefault="00EB0B3C" w:rsidP="00EB0B3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25BBE4" w14:textId="77777777" w:rsidR="00EB0B3C" w:rsidRDefault="00EB0B3C" w:rsidP="00EB0B3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A5F205"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427BA4"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8E038A" w14:textId="77777777" w:rsidR="00EB0B3C" w:rsidRDefault="00EB0B3C" w:rsidP="00EB0B3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2AB17A" w14:textId="77777777" w:rsidR="00EB0B3C" w:rsidRDefault="00EB0B3C" w:rsidP="00EB0B3C">
            <w:pPr>
              <w:widowControl w:val="0"/>
              <w:autoSpaceDE w:val="0"/>
              <w:autoSpaceDN w:val="0"/>
              <w:adjustRightInd w:val="0"/>
              <w:jc w:val="right"/>
              <w:rPr>
                <w:sz w:val="14"/>
                <w:szCs w:val="14"/>
              </w:rPr>
            </w:pPr>
            <w:r>
              <w:rPr>
                <w:sz w:val="14"/>
                <w:szCs w:val="14"/>
              </w:rPr>
              <w:t xml:space="preserve">563.39 </w:t>
            </w:r>
          </w:p>
        </w:tc>
        <w:tc>
          <w:tcPr>
            <w:tcW w:w="359" w:type="pct"/>
            <w:tcBorders>
              <w:top w:val="single" w:sz="2" w:space="0" w:color="auto"/>
              <w:left w:val="single" w:sz="2" w:space="0" w:color="auto"/>
              <w:bottom w:val="single" w:sz="2" w:space="0" w:color="auto"/>
              <w:right w:val="single" w:sz="2" w:space="0" w:color="auto"/>
            </w:tcBorders>
          </w:tcPr>
          <w:p w14:paraId="0CE78857" w14:textId="77777777" w:rsidR="00EB0B3C" w:rsidRDefault="00EB0B3C" w:rsidP="00EB0B3C">
            <w:pPr>
              <w:widowControl w:val="0"/>
              <w:autoSpaceDE w:val="0"/>
              <w:autoSpaceDN w:val="0"/>
              <w:adjustRightInd w:val="0"/>
              <w:jc w:val="right"/>
              <w:rPr>
                <w:sz w:val="14"/>
                <w:szCs w:val="14"/>
              </w:rPr>
            </w:pPr>
            <w:r>
              <w:rPr>
                <w:sz w:val="14"/>
                <w:szCs w:val="14"/>
              </w:rPr>
              <w:t xml:space="preserve">2580.33 </w:t>
            </w:r>
          </w:p>
        </w:tc>
        <w:tc>
          <w:tcPr>
            <w:tcW w:w="358" w:type="pct"/>
            <w:tcBorders>
              <w:top w:val="single" w:sz="2" w:space="0" w:color="auto"/>
              <w:left w:val="single" w:sz="2" w:space="0" w:color="auto"/>
              <w:bottom w:val="single" w:sz="2" w:space="0" w:color="auto"/>
              <w:right w:val="single" w:sz="2" w:space="0" w:color="auto"/>
            </w:tcBorders>
          </w:tcPr>
          <w:p w14:paraId="29661E31" w14:textId="77777777" w:rsidR="00EB0B3C" w:rsidRDefault="00EB0B3C" w:rsidP="00EB0B3C">
            <w:pPr>
              <w:widowControl w:val="0"/>
              <w:autoSpaceDE w:val="0"/>
              <w:autoSpaceDN w:val="0"/>
              <w:adjustRightInd w:val="0"/>
              <w:jc w:val="right"/>
              <w:rPr>
                <w:sz w:val="14"/>
                <w:szCs w:val="14"/>
              </w:rPr>
            </w:pPr>
            <w:r>
              <w:rPr>
                <w:sz w:val="14"/>
                <w:szCs w:val="14"/>
              </w:rPr>
              <w:t xml:space="preserve">22577.89 </w:t>
            </w:r>
          </w:p>
        </w:tc>
      </w:tr>
      <w:tr w:rsidR="00EB0B3C" w14:paraId="7961A915"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32C51D6C" w14:textId="77777777" w:rsidR="00EB0B3C" w:rsidRDefault="00EB0B3C" w:rsidP="00EB0B3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068A5B" w14:textId="486170C8" w:rsidR="00EB0B3C" w:rsidRDefault="00D757A5" w:rsidP="00EB0B3C">
            <w:pPr>
              <w:widowControl w:val="0"/>
              <w:autoSpaceDE w:val="0"/>
              <w:autoSpaceDN w:val="0"/>
              <w:adjustRightInd w:val="0"/>
              <w:jc w:val="center"/>
              <w:rPr>
                <w:b/>
                <w:bCs/>
                <w:sz w:val="14"/>
                <w:szCs w:val="14"/>
              </w:rPr>
            </w:pPr>
            <w:r>
              <w:rPr>
                <w:b/>
                <w:bCs/>
                <w:sz w:val="14"/>
                <w:szCs w:val="14"/>
              </w:rPr>
              <w:t>Área</w:t>
            </w:r>
            <w:r w:rsidR="00EB0B3C">
              <w:rPr>
                <w:b/>
                <w:bCs/>
                <w:sz w:val="14"/>
                <w:szCs w:val="14"/>
              </w:rPr>
              <w:t xml:space="preserve"> Total: 563.39 </w:t>
            </w:r>
          </w:p>
          <w:p w14:paraId="48F6A1E5"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2580.33 </w:t>
            </w:r>
          </w:p>
          <w:p w14:paraId="38ADAA0E"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22577.89 </w:t>
            </w:r>
          </w:p>
        </w:tc>
      </w:tr>
    </w:tbl>
    <w:p w14:paraId="32A08E34" w14:textId="77777777" w:rsidR="00EB0B3C" w:rsidRDefault="00EB0B3C" w:rsidP="00EB0B3C">
      <w:pPr>
        <w:widowControl w:val="0"/>
        <w:autoSpaceDE w:val="0"/>
        <w:autoSpaceDN w:val="0"/>
        <w:adjustRightInd w:val="0"/>
        <w:rPr>
          <w:rFonts w:ascii="Times New Roman" w:hAnsi="Times New Roman"/>
          <w:sz w:val="14"/>
          <w:szCs w:val="14"/>
        </w:rPr>
      </w:pPr>
    </w:p>
    <w:p w14:paraId="6D949989" w14:textId="2320258B" w:rsidR="007646C6" w:rsidDel="00F13D2C" w:rsidRDefault="007646C6" w:rsidP="00EB0B3C">
      <w:pPr>
        <w:widowControl w:val="0"/>
        <w:autoSpaceDE w:val="0"/>
        <w:autoSpaceDN w:val="0"/>
        <w:adjustRightInd w:val="0"/>
        <w:rPr>
          <w:del w:id="2813" w:author="Nery de Leiva" w:date="2021-07-08T15:11:00Z"/>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B0B3C" w14:paraId="6C407D4D" w14:textId="77777777" w:rsidTr="00EB0B3C">
        <w:tc>
          <w:tcPr>
            <w:tcW w:w="1413" w:type="pct"/>
            <w:vMerge w:val="restart"/>
            <w:tcBorders>
              <w:top w:val="single" w:sz="2" w:space="0" w:color="auto"/>
              <w:left w:val="single" w:sz="2" w:space="0" w:color="auto"/>
              <w:bottom w:val="single" w:sz="2" w:space="0" w:color="auto"/>
              <w:right w:val="single" w:sz="2" w:space="0" w:color="auto"/>
            </w:tcBorders>
          </w:tcPr>
          <w:p w14:paraId="547C393B" w14:textId="4A563DBD" w:rsidR="00EB0B3C" w:rsidDel="00F13D2C" w:rsidRDefault="00EB0B3C" w:rsidP="00EB0B3C">
            <w:pPr>
              <w:widowControl w:val="0"/>
              <w:autoSpaceDE w:val="0"/>
              <w:autoSpaceDN w:val="0"/>
              <w:adjustRightInd w:val="0"/>
              <w:rPr>
                <w:del w:id="2814" w:author="Nery de Leiva" w:date="2021-07-08T15:10:00Z"/>
                <w:sz w:val="14"/>
                <w:szCs w:val="14"/>
              </w:rPr>
            </w:pPr>
            <w:del w:id="2815" w:author="Nery de Leiva" w:date="2021-07-08T15:10:00Z">
              <w:r w:rsidDel="00F13D2C">
                <w:rPr>
                  <w:sz w:val="14"/>
                  <w:szCs w:val="14"/>
                </w:rPr>
                <w:delText xml:space="preserve">04778966-1               Nuevas Opciones </w:delText>
              </w:r>
            </w:del>
          </w:p>
          <w:p w14:paraId="3CAC6C31" w14:textId="698B52BA" w:rsidR="00EB0B3C" w:rsidDel="00F13D2C" w:rsidRDefault="00EB0B3C" w:rsidP="00EB0B3C">
            <w:pPr>
              <w:widowControl w:val="0"/>
              <w:autoSpaceDE w:val="0"/>
              <w:autoSpaceDN w:val="0"/>
              <w:adjustRightInd w:val="0"/>
              <w:rPr>
                <w:del w:id="2816" w:author="Nery de Leiva" w:date="2021-07-08T15:10:00Z"/>
                <w:b/>
                <w:bCs/>
                <w:sz w:val="14"/>
                <w:szCs w:val="14"/>
              </w:rPr>
            </w:pPr>
            <w:del w:id="2817" w:author="Nery de Leiva" w:date="2021-07-08T15:10:00Z">
              <w:r w:rsidDel="00F13D2C">
                <w:rPr>
                  <w:b/>
                  <w:bCs/>
                  <w:sz w:val="14"/>
                  <w:szCs w:val="14"/>
                </w:rPr>
                <w:delText xml:space="preserve">MIRNA DASTENIA VELASQUEZ DE CRUZ </w:delText>
              </w:r>
            </w:del>
          </w:p>
          <w:p w14:paraId="3DBF72E3" w14:textId="20F185F6" w:rsidR="00EB0B3C" w:rsidDel="00F13D2C" w:rsidRDefault="00EB0B3C" w:rsidP="00EB0B3C">
            <w:pPr>
              <w:widowControl w:val="0"/>
              <w:autoSpaceDE w:val="0"/>
              <w:autoSpaceDN w:val="0"/>
              <w:adjustRightInd w:val="0"/>
              <w:rPr>
                <w:del w:id="2818" w:author="Nery de Leiva" w:date="2021-07-08T15:10:00Z"/>
                <w:b/>
                <w:bCs/>
                <w:sz w:val="14"/>
                <w:szCs w:val="14"/>
              </w:rPr>
            </w:pPr>
          </w:p>
          <w:p w14:paraId="74A73532" w14:textId="553C7B9E" w:rsidR="00EB0B3C" w:rsidRDefault="00EB0B3C" w:rsidP="00EB0B3C">
            <w:pPr>
              <w:widowControl w:val="0"/>
              <w:autoSpaceDE w:val="0"/>
              <w:autoSpaceDN w:val="0"/>
              <w:adjustRightInd w:val="0"/>
              <w:rPr>
                <w:sz w:val="14"/>
                <w:szCs w:val="14"/>
              </w:rPr>
            </w:pPr>
            <w:del w:id="2819" w:author="Nery de Leiva" w:date="2021-07-08T15:10:00Z">
              <w:r w:rsidDel="00F13D2C">
                <w:rPr>
                  <w:sz w:val="14"/>
                  <w:szCs w:val="14"/>
                </w:rPr>
                <w:delText>YAHIR ARNOLDO CRUZ VELASQUEZ</w:delText>
              </w:r>
            </w:del>
            <w:ins w:id="2820" w:author="Nery de Leiva" w:date="2021-07-08T15:10:00Z">
              <w:r w:rsidR="00F13D2C">
                <w:rPr>
                  <w:sz w:val="14"/>
                  <w:szCs w:val="14"/>
                </w:rPr>
                <w:t>----</w:t>
              </w:r>
            </w:ins>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B0AAFC" w14:textId="77777777" w:rsidR="00EB0B3C" w:rsidRDefault="00EB0B3C" w:rsidP="00EB0B3C">
            <w:pPr>
              <w:widowControl w:val="0"/>
              <w:autoSpaceDE w:val="0"/>
              <w:autoSpaceDN w:val="0"/>
              <w:adjustRightInd w:val="0"/>
              <w:rPr>
                <w:sz w:val="14"/>
                <w:szCs w:val="14"/>
              </w:rPr>
            </w:pPr>
            <w:r>
              <w:rPr>
                <w:sz w:val="14"/>
                <w:szCs w:val="14"/>
              </w:rPr>
              <w:t xml:space="preserve">Solares: </w:t>
            </w:r>
          </w:p>
          <w:p w14:paraId="0D9C6E13" w14:textId="65EFE521" w:rsidR="00EB0B3C" w:rsidRDefault="00EB0B3C" w:rsidP="00EB0B3C">
            <w:pPr>
              <w:widowControl w:val="0"/>
              <w:autoSpaceDE w:val="0"/>
              <w:autoSpaceDN w:val="0"/>
              <w:adjustRightInd w:val="0"/>
              <w:rPr>
                <w:sz w:val="14"/>
                <w:szCs w:val="14"/>
              </w:rPr>
            </w:pPr>
            <w:del w:id="2821" w:author="Nery de Leiva" w:date="2021-07-08T15:10:00Z">
              <w:r w:rsidDel="00F13D2C">
                <w:rPr>
                  <w:sz w:val="14"/>
                  <w:szCs w:val="14"/>
                </w:rPr>
                <w:delText>75234118-</w:delText>
              </w:r>
            </w:del>
            <w:ins w:id="2822" w:author="Nery de Leiva" w:date="2021-07-08T15:10:00Z">
              <w:r w:rsidR="00F13D2C">
                <w:rPr>
                  <w:sz w:val="14"/>
                  <w:szCs w:val="14"/>
                </w:rPr>
                <w:t>---</w:t>
              </w:r>
            </w:ins>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37914A" w14:textId="40EDEA1F" w:rsidR="00EB0B3C" w:rsidRDefault="00EB0B3C" w:rsidP="00EB0B3C">
            <w:pPr>
              <w:widowControl w:val="0"/>
              <w:autoSpaceDE w:val="0"/>
              <w:autoSpaceDN w:val="0"/>
              <w:adjustRightInd w:val="0"/>
              <w:rPr>
                <w:sz w:val="14"/>
                <w:szCs w:val="14"/>
              </w:rPr>
            </w:pPr>
          </w:p>
          <w:p w14:paraId="7FCD9B2C" w14:textId="77777777" w:rsidR="00EB0B3C" w:rsidRDefault="00EB0B3C" w:rsidP="00EB0B3C">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DC6D848" w14:textId="77777777" w:rsidR="00EB0B3C" w:rsidRDefault="00EB0B3C" w:rsidP="00EB0B3C">
            <w:pPr>
              <w:widowControl w:val="0"/>
              <w:autoSpaceDE w:val="0"/>
              <w:autoSpaceDN w:val="0"/>
              <w:adjustRightInd w:val="0"/>
              <w:rPr>
                <w:sz w:val="14"/>
                <w:szCs w:val="14"/>
              </w:rPr>
            </w:pPr>
          </w:p>
          <w:p w14:paraId="2063E7D9" w14:textId="00060BB2" w:rsidR="00EB0B3C" w:rsidRDefault="00EB0B3C" w:rsidP="00EB0B3C">
            <w:pPr>
              <w:widowControl w:val="0"/>
              <w:autoSpaceDE w:val="0"/>
              <w:autoSpaceDN w:val="0"/>
              <w:adjustRightInd w:val="0"/>
              <w:rPr>
                <w:sz w:val="14"/>
                <w:szCs w:val="14"/>
              </w:rPr>
            </w:pPr>
            <w:del w:id="2823" w:author="Nery de Leiva" w:date="2021-07-08T15:10:00Z">
              <w:r w:rsidDel="00F13D2C">
                <w:rPr>
                  <w:sz w:val="14"/>
                  <w:szCs w:val="14"/>
                </w:rPr>
                <w:delText xml:space="preserve">F </w:delText>
              </w:r>
            </w:del>
            <w:ins w:id="2824" w:author="Nery de Leiva" w:date="2021-07-08T15:10:00Z">
              <w:r w:rsidR="00F13D2C">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33C23152" w14:textId="77777777" w:rsidR="00EB0B3C" w:rsidRDefault="00EB0B3C" w:rsidP="00EB0B3C">
            <w:pPr>
              <w:widowControl w:val="0"/>
              <w:autoSpaceDE w:val="0"/>
              <w:autoSpaceDN w:val="0"/>
              <w:adjustRightInd w:val="0"/>
              <w:rPr>
                <w:sz w:val="14"/>
                <w:szCs w:val="14"/>
              </w:rPr>
            </w:pPr>
          </w:p>
          <w:p w14:paraId="3BEAE730" w14:textId="0FF41EF5" w:rsidR="00EB0B3C" w:rsidRDefault="00EB0B3C" w:rsidP="00EB0B3C">
            <w:pPr>
              <w:widowControl w:val="0"/>
              <w:autoSpaceDE w:val="0"/>
              <w:autoSpaceDN w:val="0"/>
              <w:adjustRightInd w:val="0"/>
              <w:rPr>
                <w:sz w:val="14"/>
                <w:szCs w:val="14"/>
              </w:rPr>
            </w:pPr>
            <w:del w:id="2825" w:author="Nery de Leiva" w:date="2021-07-08T15:10:00Z">
              <w:r w:rsidDel="00F13D2C">
                <w:rPr>
                  <w:sz w:val="14"/>
                  <w:szCs w:val="14"/>
                </w:rPr>
                <w:delText xml:space="preserve">6 </w:delText>
              </w:r>
            </w:del>
            <w:ins w:id="2826" w:author="Nery de Leiva" w:date="2021-07-08T15:10:00Z">
              <w:r w:rsidR="00F13D2C">
                <w:rPr>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DB3F275" w14:textId="77777777" w:rsidR="00EB0B3C" w:rsidRDefault="00EB0B3C" w:rsidP="00EB0B3C">
            <w:pPr>
              <w:widowControl w:val="0"/>
              <w:autoSpaceDE w:val="0"/>
              <w:autoSpaceDN w:val="0"/>
              <w:adjustRightInd w:val="0"/>
              <w:jc w:val="right"/>
              <w:rPr>
                <w:sz w:val="14"/>
                <w:szCs w:val="14"/>
              </w:rPr>
            </w:pPr>
          </w:p>
          <w:p w14:paraId="3B693A10" w14:textId="77777777" w:rsidR="00EB0B3C" w:rsidRDefault="00EB0B3C" w:rsidP="00EB0B3C">
            <w:pPr>
              <w:widowControl w:val="0"/>
              <w:autoSpaceDE w:val="0"/>
              <w:autoSpaceDN w:val="0"/>
              <w:adjustRightInd w:val="0"/>
              <w:jc w:val="right"/>
              <w:rPr>
                <w:sz w:val="14"/>
                <w:szCs w:val="14"/>
              </w:rPr>
            </w:pPr>
            <w:r>
              <w:rPr>
                <w:sz w:val="14"/>
                <w:szCs w:val="14"/>
              </w:rPr>
              <w:t xml:space="preserve">536.38 </w:t>
            </w:r>
          </w:p>
        </w:tc>
        <w:tc>
          <w:tcPr>
            <w:tcW w:w="359" w:type="pct"/>
            <w:tcBorders>
              <w:top w:val="single" w:sz="2" w:space="0" w:color="auto"/>
              <w:left w:val="single" w:sz="2" w:space="0" w:color="auto"/>
              <w:bottom w:val="single" w:sz="2" w:space="0" w:color="auto"/>
              <w:right w:val="single" w:sz="2" w:space="0" w:color="auto"/>
            </w:tcBorders>
          </w:tcPr>
          <w:p w14:paraId="4EE53D32" w14:textId="77777777" w:rsidR="00EB0B3C" w:rsidRDefault="00EB0B3C" w:rsidP="00EB0B3C">
            <w:pPr>
              <w:widowControl w:val="0"/>
              <w:autoSpaceDE w:val="0"/>
              <w:autoSpaceDN w:val="0"/>
              <w:adjustRightInd w:val="0"/>
              <w:jc w:val="right"/>
              <w:rPr>
                <w:sz w:val="14"/>
                <w:szCs w:val="14"/>
              </w:rPr>
            </w:pPr>
          </w:p>
          <w:p w14:paraId="4B6988A5" w14:textId="77777777" w:rsidR="00EB0B3C" w:rsidRDefault="00EB0B3C" w:rsidP="00EB0B3C">
            <w:pPr>
              <w:widowControl w:val="0"/>
              <w:autoSpaceDE w:val="0"/>
              <w:autoSpaceDN w:val="0"/>
              <w:adjustRightInd w:val="0"/>
              <w:jc w:val="right"/>
              <w:rPr>
                <w:sz w:val="14"/>
                <w:szCs w:val="14"/>
              </w:rPr>
            </w:pPr>
            <w:r>
              <w:rPr>
                <w:sz w:val="14"/>
                <w:szCs w:val="14"/>
              </w:rPr>
              <w:t xml:space="preserve">2456.62 </w:t>
            </w:r>
          </w:p>
        </w:tc>
        <w:tc>
          <w:tcPr>
            <w:tcW w:w="359" w:type="pct"/>
            <w:tcBorders>
              <w:top w:val="single" w:sz="2" w:space="0" w:color="auto"/>
              <w:left w:val="single" w:sz="2" w:space="0" w:color="auto"/>
              <w:bottom w:val="single" w:sz="2" w:space="0" w:color="auto"/>
              <w:right w:val="single" w:sz="2" w:space="0" w:color="auto"/>
            </w:tcBorders>
          </w:tcPr>
          <w:p w14:paraId="2AAC07D8" w14:textId="77777777" w:rsidR="00EB0B3C" w:rsidRDefault="00EB0B3C" w:rsidP="00EB0B3C">
            <w:pPr>
              <w:widowControl w:val="0"/>
              <w:autoSpaceDE w:val="0"/>
              <w:autoSpaceDN w:val="0"/>
              <w:adjustRightInd w:val="0"/>
              <w:jc w:val="right"/>
              <w:rPr>
                <w:sz w:val="14"/>
                <w:szCs w:val="14"/>
              </w:rPr>
            </w:pPr>
          </w:p>
          <w:p w14:paraId="24B5C482" w14:textId="77777777" w:rsidR="00EB0B3C" w:rsidRDefault="00EB0B3C" w:rsidP="00EB0B3C">
            <w:pPr>
              <w:widowControl w:val="0"/>
              <w:autoSpaceDE w:val="0"/>
              <w:autoSpaceDN w:val="0"/>
              <w:adjustRightInd w:val="0"/>
              <w:jc w:val="right"/>
              <w:rPr>
                <w:sz w:val="14"/>
                <w:szCs w:val="14"/>
              </w:rPr>
            </w:pPr>
            <w:r>
              <w:rPr>
                <w:sz w:val="14"/>
                <w:szCs w:val="14"/>
              </w:rPr>
              <w:t xml:space="preserve">21495.43 </w:t>
            </w:r>
          </w:p>
        </w:tc>
      </w:tr>
      <w:tr w:rsidR="00EB0B3C" w14:paraId="2F45DFDA"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0113D728" w14:textId="77777777" w:rsidR="00EB0B3C" w:rsidRDefault="00EB0B3C" w:rsidP="00EB0B3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31C776" w14:textId="77777777" w:rsidR="00EB0B3C" w:rsidRDefault="00EB0B3C" w:rsidP="00EB0B3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BDE0F9"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6C6D14"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A149B9" w14:textId="77777777" w:rsidR="00EB0B3C" w:rsidRDefault="00EB0B3C" w:rsidP="00EB0B3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95ED30" w14:textId="77777777" w:rsidR="00EB0B3C" w:rsidRDefault="00EB0B3C" w:rsidP="00EB0B3C">
            <w:pPr>
              <w:widowControl w:val="0"/>
              <w:autoSpaceDE w:val="0"/>
              <w:autoSpaceDN w:val="0"/>
              <w:adjustRightInd w:val="0"/>
              <w:jc w:val="right"/>
              <w:rPr>
                <w:sz w:val="14"/>
                <w:szCs w:val="14"/>
              </w:rPr>
            </w:pPr>
            <w:r>
              <w:rPr>
                <w:sz w:val="14"/>
                <w:szCs w:val="14"/>
              </w:rPr>
              <w:t xml:space="preserve">536.38 </w:t>
            </w:r>
          </w:p>
        </w:tc>
        <w:tc>
          <w:tcPr>
            <w:tcW w:w="359" w:type="pct"/>
            <w:tcBorders>
              <w:top w:val="single" w:sz="2" w:space="0" w:color="auto"/>
              <w:left w:val="single" w:sz="2" w:space="0" w:color="auto"/>
              <w:bottom w:val="single" w:sz="2" w:space="0" w:color="auto"/>
              <w:right w:val="single" w:sz="2" w:space="0" w:color="auto"/>
            </w:tcBorders>
          </w:tcPr>
          <w:p w14:paraId="22B92002" w14:textId="77777777" w:rsidR="00EB0B3C" w:rsidRDefault="00EB0B3C" w:rsidP="00EB0B3C">
            <w:pPr>
              <w:widowControl w:val="0"/>
              <w:autoSpaceDE w:val="0"/>
              <w:autoSpaceDN w:val="0"/>
              <w:adjustRightInd w:val="0"/>
              <w:jc w:val="right"/>
              <w:rPr>
                <w:sz w:val="14"/>
                <w:szCs w:val="14"/>
              </w:rPr>
            </w:pPr>
            <w:r>
              <w:rPr>
                <w:sz w:val="14"/>
                <w:szCs w:val="14"/>
              </w:rPr>
              <w:t xml:space="preserve">2456.62 </w:t>
            </w:r>
          </w:p>
        </w:tc>
        <w:tc>
          <w:tcPr>
            <w:tcW w:w="359" w:type="pct"/>
            <w:tcBorders>
              <w:top w:val="single" w:sz="2" w:space="0" w:color="auto"/>
              <w:left w:val="single" w:sz="2" w:space="0" w:color="auto"/>
              <w:bottom w:val="single" w:sz="2" w:space="0" w:color="auto"/>
              <w:right w:val="single" w:sz="2" w:space="0" w:color="auto"/>
            </w:tcBorders>
          </w:tcPr>
          <w:p w14:paraId="330DB0D6" w14:textId="77777777" w:rsidR="00EB0B3C" w:rsidRDefault="00EB0B3C" w:rsidP="00EB0B3C">
            <w:pPr>
              <w:widowControl w:val="0"/>
              <w:autoSpaceDE w:val="0"/>
              <w:autoSpaceDN w:val="0"/>
              <w:adjustRightInd w:val="0"/>
              <w:jc w:val="right"/>
              <w:rPr>
                <w:sz w:val="14"/>
                <w:szCs w:val="14"/>
              </w:rPr>
            </w:pPr>
            <w:r>
              <w:rPr>
                <w:sz w:val="14"/>
                <w:szCs w:val="14"/>
              </w:rPr>
              <w:t xml:space="preserve">21495.43 </w:t>
            </w:r>
          </w:p>
        </w:tc>
      </w:tr>
      <w:tr w:rsidR="00EB0B3C" w14:paraId="21548F9E"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26A98D6E" w14:textId="77777777" w:rsidR="00EB0B3C" w:rsidRDefault="00EB0B3C" w:rsidP="00EB0B3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A389A1" w14:textId="2B52998F" w:rsidR="00EB0B3C" w:rsidRDefault="00D757A5" w:rsidP="00EB0B3C">
            <w:pPr>
              <w:widowControl w:val="0"/>
              <w:autoSpaceDE w:val="0"/>
              <w:autoSpaceDN w:val="0"/>
              <w:adjustRightInd w:val="0"/>
              <w:jc w:val="center"/>
              <w:rPr>
                <w:b/>
                <w:bCs/>
                <w:sz w:val="14"/>
                <w:szCs w:val="14"/>
              </w:rPr>
            </w:pPr>
            <w:r>
              <w:rPr>
                <w:b/>
                <w:bCs/>
                <w:sz w:val="14"/>
                <w:szCs w:val="14"/>
              </w:rPr>
              <w:t>Área</w:t>
            </w:r>
            <w:r w:rsidR="00EB0B3C">
              <w:rPr>
                <w:b/>
                <w:bCs/>
                <w:sz w:val="14"/>
                <w:szCs w:val="14"/>
              </w:rPr>
              <w:t xml:space="preserve"> Total: 536.38 </w:t>
            </w:r>
          </w:p>
          <w:p w14:paraId="09E3C912"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2456.62 </w:t>
            </w:r>
          </w:p>
          <w:p w14:paraId="02A57A61"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21495.43 </w:t>
            </w:r>
          </w:p>
        </w:tc>
      </w:tr>
    </w:tbl>
    <w:p w14:paraId="4416529A" w14:textId="77777777" w:rsidR="00EB0B3C" w:rsidRDefault="00EB0B3C" w:rsidP="00EB0B3C">
      <w:pPr>
        <w:widowControl w:val="0"/>
        <w:autoSpaceDE w:val="0"/>
        <w:autoSpaceDN w:val="0"/>
        <w:adjustRightInd w:val="0"/>
        <w:rPr>
          <w:rFonts w:ascii="Times New Roman" w:hAnsi="Times New Roman"/>
          <w:sz w:val="14"/>
          <w:szCs w:val="14"/>
        </w:rPr>
      </w:pPr>
    </w:p>
    <w:p w14:paraId="78D30DC2" w14:textId="234D0A5B" w:rsidR="007646C6" w:rsidDel="00F13D2C" w:rsidRDefault="007646C6" w:rsidP="00EB0B3C">
      <w:pPr>
        <w:widowControl w:val="0"/>
        <w:autoSpaceDE w:val="0"/>
        <w:autoSpaceDN w:val="0"/>
        <w:adjustRightInd w:val="0"/>
        <w:rPr>
          <w:del w:id="2827" w:author="Nery de Leiva" w:date="2021-07-08T15:11:00Z"/>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B0B3C" w14:paraId="6350E6AD" w14:textId="77777777" w:rsidTr="00EB0B3C">
        <w:tc>
          <w:tcPr>
            <w:tcW w:w="1413" w:type="pct"/>
            <w:vMerge w:val="restart"/>
            <w:tcBorders>
              <w:top w:val="single" w:sz="2" w:space="0" w:color="auto"/>
              <w:left w:val="single" w:sz="2" w:space="0" w:color="auto"/>
              <w:bottom w:val="single" w:sz="2" w:space="0" w:color="auto"/>
              <w:right w:val="single" w:sz="2" w:space="0" w:color="auto"/>
            </w:tcBorders>
          </w:tcPr>
          <w:p w14:paraId="276BC340" w14:textId="3FAD05EC" w:rsidR="00EB0B3C" w:rsidDel="00F13D2C" w:rsidRDefault="00EB0B3C" w:rsidP="00EB0B3C">
            <w:pPr>
              <w:widowControl w:val="0"/>
              <w:autoSpaceDE w:val="0"/>
              <w:autoSpaceDN w:val="0"/>
              <w:adjustRightInd w:val="0"/>
              <w:rPr>
                <w:del w:id="2828" w:author="Nery de Leiva" w:date="2021-07-08T15:10:00Z"/>
                <w:sz w:val="14"/>
                <w:szCs w:val="14"/>
              </w:rPr>
            </w:pPr>
            <w:del w:id="2829" w:author="Nery de Leiva" w:date="2021-07-08T15:10:00Z">
              <w:r w:rsidDel="00F13D2C">
                <w:rPr>
                  <w:sz w:val="14"/>
                  <w:szCs w:val="14"/>
                </w:rPr>
                <w:delText xml:space="preserve">02800213-1               Nuevas Opciones </w:delText>
              </w:r>
            </w:del>
          </w:p>
          <w:p w14:paraId="6C2E37E7" w14:textId="6BC902F4" w:rsidR="00EB0B3C" w:rsidDel="00F13D2C" w:rsidRDefault="00EB0B3C" w:rsidP="00EB0B3C">
            <w:pPr>
              <w:widowControl w:val="0"/>
              <w:autoSpaceDE w:val="0"/>
              <w:autoSpaceDN w:val="0"/>
              <w:adjustRightInd w:val="0"/>
              <w:rPr>
                <w:del w:id="2830" w:author="Nery de Leiva" w:date="2021-07-08T15:10:00Z"/>
                <w:b/>
                <w:bCs/>
                <w:sz w:val="14"/>
                <w:szCs w:val="14"/>
              </w:rPr>
            </w:pPr>
            <w:del w:id="2831" w:author="Nery de Leiva" w:date="2021-07-08T15:10:00Z">
              <w:r w:rsidDel="00F13D2C">
                <w:rPr>
                  <w:b/>
                  <w:bCs/>
                  <w:sz w:val="14"/>
                  <w:szCs w:val="14"/>
                </w:rPr>
                <w:delText xml:space="preserve">REINA DE LA PAZ VELASQUEZ VELASQUEZ </w:delText>
              </w:r>
            </w:del>
          </w:p>
          <w:p w14:paraId="442387F6" w14:textId="19832AC7" w:rsidR="00EB0B3C" w:rsidDel="00F13D2C" w:rsidRDefault="00EB0B3C" w:rsidP="00EB0B3C">
            <w:pPr>
              <w:widowControl w:val="0"/>
              <w:autoSpaceDE w:val="0"/>
              <w:autoSpaceDN w:val="0"/>
              <w:adjustRightInd w:val="0"/>
              <w:rPr>
                <w:del w:id="2832" w:author="Nery de Leiva" w:date="2021-07-08T15:10:00Z"/>
                <w:b/>
                <w:bCs/>
                <w:sz w:val="14"/>
                <w:szCs w:val="14"/>
              </w:rPr>
            </w:pPr>
          </w:p>
          <w:p w14:paraId="2223C9B4" w14:textId="7D9D9F22" w:rsidR="00EB0B3C" w:rsidRDefault="00EB0B3C" w:rsidP="00EB0B3C">
            <w:pPr>
              <w:widowControl w:val="0"/>
              <w:autoSpaceDE w:val="0"/>
              <w:autoSpaceDN w:val="0"/>
              <w:adjustRightInd w:val="0"/>
              <w:rPr>
                <w:sz w:val="14"/>
                <w:szCs w:val="14"/>
              </w:rPr>
            </w:pPr>
            <w:del w:id="2833" w:author="Nery de Leiva" w:date="2021-07-08T15:10:00Z">
              <w:r w:rsidDel="00F13D2C">
                <w:rPr>
                  <w:sz w:val="14"/>
                  <w:szCs w:val="14"/>
                </w:rPr>
                <w:delText>KEVIN FERNANDO EZQUIVEL VELASQUEZ</w:delText>
              </w:r>
            </w:del>
            <w:ins w:id="2834" w:author="Nery de Leiva" w:date="2021-07-08T15:10:00Z">
              <w:r w:rsidR="00F13D2C">
                <w:rPr>
                  <w:sz w:val="14"/>
                  <w:szCs w:val="14"/>
                </w:rPr>
                <w:t>----</w:t>
              </w:r>
            </w:ins>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FDAFFE" w14:textId="77777777" w:rsidR="00EB0B3C" w:rsidRDefault="00EB0B3C" w:rsidP="00EB0B3C">
            <w:pPr>
              <w:widowControl w:val="0"/>
              <w:autoSpaceDE w:val="0"/>
              <w:autoSpaceDN w:val="0"/>
              <w:adjustRightInd w:val="0"/>
              <w:rPr>
                <w:sz w:val="14"/>
                <w:szCs w:val="14"/>
              </w:rPr>
            </w:pPr>
            <w:r>
              <w:rPr>
                <w:sz w:val="14"/>
                <w:szCs w:val="14"/>
              </w:rPr>
              <w:t xml:space="preserve">Solares: </w:t>
            </w:r>
          </w:p>
          <w:p w14:paraId="0C55868F" w14:textId="1975718C" w:rsidR="00EB0B3C" w:rsidRDefault="00EB0B3C" w:rsidP="00EB0B3C">
            <w:pPr>
              <w:widowControl w:val="0"/>
              <w:autoSpaceDE w:val="0"/>
              <w:autoSpaceDN w:val="0"/>
              <w:adjustRightInd w:val="0"/>
              <w:rPr>
                <w:sz w:val="14"/>
                <w:szCs w:val="14"/>
              </w:rPr>
            </w:pPr>
            <w:del w:id="2835" w:author="Nery de Leiva" w:date="2021-07-08T15:10:00Z">
              <w:r w:rsidDel="00F13D2C">
                <w:rPr>
                  <w:sz w:val="14"/>
                  <w:szCs w:val="14"/>
                </w:rPr>
                <w:lastRenderedPageBreak/>
                <w:delText>75234106-00000</w:delText>
              </w:r>
            </w:del>
            <w:ins w:id="2836" w:author="Nery de Leiva" w:date="2021-07-08T15:10:00Z">
              <w:r w:rsidR="00F13D2C">
                <w:rPr>
                  <w:sz w:val="14"/>
                  <w:szCs w:val="14"/>
                </w:rPr>
                <w:t>-----00000</w:t>
              </w:r>
            </w:ins>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4817C2E9" w14:textId="77777777" w:rsidR="00EB0B3C" w:rsidRDefault="00EB0B3C" w:rsidP="00EB0B3C">
            <w:pPr>
              <w:widowControl w:val="0"/>
              <w:autoSpaceDE w:val="0"/>
              <w:autoSpaceDN w:val="0"/>
              <w:adjustRightInd w:val="0"/>
              <w:rPr>
                <w:sz w:val="14"/>
                <w:szCs w:val="14"/>
              </w:rPr>
            </w:pPr>
          </w:p>
          <w:p w14:paraId="529D4FDE" w14:textId="77777777" w:rsidR="00EB0B3C" w:rsidRDefault="00EB0B3C" w:rsidP="00EB0B3C">
            <w:pPr>
              <w:widowControl w:val="0"/>
              <w:autoSpaceDE w:val="0"/>
              <w:autoSpaceDN w:val="0"/>
              <w:adjustRightInd w:val="0"/>
              <w:rPr>
                <w:sz w:val="14"/>
                <w:szCs w:val="14"/>
              </w:rPr>
            </w:pPr>
            <w:r>
              <w:rPr>
                <w:sz w:val="14"/>
                <w:szCs w:val="14"/>
              </w:rPr>
              <w:lastRenderedPageBreak/>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80DCEB6" w14:textId="77777777" w:rsidR="00EB0B3C" w:rsidRDefault="00EB0B3C" w:rsidP="00EB0B3C">
            <w:pPr>
              <w:widowControl w:val="0"/>
              <w:autoSpaceDE w:val="0"/>
              <w:autoSpaceDN w:val="0"/>
              <w:adjustRightInd w:val="0"/>
              <w:rPr>
                <w:sz w:val="14"/>
                <w:szCs w:val="14"/>
              </w:rPr>
            </w:pPr>
          </w:p>
          <w:p w14:paraId="44C01EDE" w14:textId="0D9D8933" w:rsidR="00EB0B3C" w:rsidRDefault="00EB0B3C" w:rsidP="00EB0B3C">
            <w:pPr>
              <w:widowControl w:val="0"/>
              <w:autoSpaceDE w:val="0"/>
              <w:autoSpaceDN w:val="0"/>
              <w:adjustRightInd w:val="0"/>
              <w:rPr>
                <w:sz w:val="14"/>
                <w:szCs w:val="14"/>
              </w:rPr>
            </w:pPr>
            <w:del w:id="2837" w:author="Nery de Leiva" w:date="2021-07-08T15:10:00Z">
              <w:r w:rsidDel="00F13D2C">
                <w:rPr>
                  <w:sz w:val="14"/>
                  <w:szCs w:val="14"/>
                </w:rPr>
                <w:lastRenderedPageBreak/>
                <w:delText xml:space="preserve">E </w:delText>
              </w:r>
            </w:del>
            <w:ins w:id="2838" w:author="Nery de Leiva" w:date="2021-07-08T15:10:00Z">
              <w:r w:rsidR="00F13D2C">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196D0324" w14:textId="77777777" w:rsidR="00EB0B3C" w:rsidRDefault="00EB0B3C" w:rsidP="00EB0B3C">
            <w:pPr>
              <w:widowControl w:val="0"/>
              <w:autoSpaceDE w:val="0"/>
              <w:autoSpaceDN w:val="0"/>
              <w:adjustRightInd w:val="0"/>
              <w:rPr>
                <w:sz w:val="14"/>
                <w:szCs w:val="14"/>
              </w:rPr>
            </w:pPr>
          </w:p>
          <w:p w14:paraId="061E436A" w14:textId="75B086AC" w:rsidR="00EB0B3C" w:rsidRDefault="00EB0B3C" w:rsidP="00EB0B3C">
            <w:pPr>
              <w:widowControl w:val="0"/>
              <w:autoSpaceDE w:val="0"/>
              <w:autoSpaceDN w:val="0"/>
              <w:adjustRightInd w:val="0"/>
              <w:rPr>
                <w:sz w:val="14"/>
                <w:szCs w:val="14"/>
              </w:rPr>
            </w:pPr>
            <w:del w:id="2839" w:author="Nery de Leiva" w:date="2021-07-08T15:10:00Z">
              <w:r w:rsidDel="00F13D2C">
                <w:rPr>
                  <w:sz w:val="14"/>
                  <w:szCs w:val="14"/>
                </w:rPr>
                <w:lastRenderedPageBreak/>
                <w:delText xml:space="preserve">1 </w:delText>
              </w:r>
            </w:del>
            <w:ins w:id="2840" w:author="Nery de Leiva" w:date="2021-07-08T15:10:00Z">
              <w:r w:rsidR="00F13D2C">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520CE9FC" w14:textId="77777777" w:rsidR="00EB0B3C" w:rsidRDefault="00EB0B3C" w:rsidP="00EB0B3C">
            <w:pPr>
              <w:widowControl w:val="0"/>
              <w:autoSpaceDE w:val="0"/>
              <w:autoSpaceDN w:val="0"/>
              <w:adjustRightInd w:val="0"/>
              <w:jc w:val="right"/>
              <w:rPr>
                <w:sz w:val="14"/>
                <w:szCs w:val="14"/>
              </w:rPr>
            </w:pPr>
          </w:p>
          <w:p w14:paraId="54795664" w14:textId="77777777" w:rsidR="00EB0B3C" w:rsidRDefault="00EB0B3C" w:rsidP="00EB0B3C">
            <w:pPr>
              <w:widowControl w:val="0"/>
              <w:autoSpaceDE w:val="0"/>
              <w:autoSpaceDN w:val="0"/>
              <w:adjustRightInd w:val="0"/>
              <w:jc w:val="right"/>
              <w:rPr>
                <w:sz w:val="14"/>
                <w:szCs w:val="14"/>
              </w:rPr>
            </w:pPr>
            <w:r>
              <w:rPr>
                <w:sz w:val="14"/>
                <w:szCs w:val="14"/>
              </w:rPr>
              <w:lastRenderedPageBreak/>
              <w:t xml:space="preserve">515.75 </w:t>
            </w:r>
          </w:p>
        </w:tc>
        <w:tc>
          <w:tcPr>
            <w:tcW w:w="359" w:type="pct"/>
            <w:tcBorders>
              <w:top w:val="single" w:sz="2" w:space="0" w:color="auto"/>
              <w:left w:val="single" w:sz="2" w:space="0" w:color="auto"/>
              <w:bottom w:val="single" w:sz="2" w:space="0" w:color="auto"/>
              <w:right w:val="single" w:sz="2" w:space="0" w:color="auto"/>
            </w:tcBorders>
          </w:tcPr>
          <w:p w14:paraId="4DF41F1B" w14:textId="77777777" w:rsidR="00EB0B3C" w:rsidRDefault="00EB0B3C" w:rsidP="00EB0B3C">
            <w:pPr>
              <w:widowControl w:val="0"/>
              <w:autoSpaceDE w:val="0"/>
              <w:autoSpaceDN w:val="0"/>
              <w:adjustRightInd w:val="0"/>
              <w:jc w:val="right"/>
              <w:rPr>
                <w:sz w:val="14"/>
                <w:szCs w:val="14"/>
              </w:rPr>
            </w:pPr>
          </w:p>
          <w:p w14:paraId="295A346A" w14:textId="77777777" w:rsidR="00EB0B3C" w:rsidRDefault="00EB0B3C" w:rsidP="00EB0B3C">
            <w:pPr>
              <w:widowControl w:val="0"/>
              <w:autoSpaceDE w:val="0"/>
              <w:autoSpaceDN w:val="0"/>
              <w:adjustRightInd w:val="0"/>
              <w:jc w:val="right"/>
              <w:rPr>
                <w:sz w:val="14"/>
                <w:szCs w:val="14"/>
              </w:rPr>
            </w:pPr>
            <w:r>
              <w:rPr>
                <w:sz w:val="14"/>
                <w:szCs w:val="14"/>
              </w:rPr>
              <w:lastRenderedPageBreak/>
              <w:t xml:space="preserve">2362.14 </w:t>
            </w:r>
          </w:p>
        </w:tc>
        <w:tc>
          <w:tcPr>
            <w:tcW w:w="359" w:type="pct"/>
            <w:tcBorders>
              <w:top w:val="single" w:sz="2" w:space="0" w:color="auto"/>
              <w:left w:val="single" w:sz="2" w:space="0" w:color="auto"/>
              <w:bottom w:val="single" w:sz="2" w:space="0" w:color="auto"/>
              <w:right w:val="single" w:sz="2" w:space="0" w:color="auto"/>
            </w:tcBorders>
          </w:tcPr>
          <w:p w14:paraId="049985AD" w14:textId="77777777" w:rsidR="00EB0B3C" w:rsidRDefault="00EB0B3C" w:rsidP="00EB0B3C">
            <w:pPr>
              <w:widowControl w:val="0"/>
              <w:autoSpaceDE w:val="0"/>
              <w:autoSpaceDN w:val="0"/>
              <w:adjustRightInd w:val="0"/>
              <w:jc w:val="right"/>
              <w:rPr>
                <w:sz w:val="14"/>
                <w:szCs w:val="14"/>
              </w:rPr>
            </w:pPr>
          </w:p>
          <w:p w14:paraId="10A9F60C" w14:textId="77777777" w:rsidR="00EB0B3C" w:rsidRDefault="00EB0B3C" w:rsidP="00EB0B3C">
            <w:pPr>
              <w:widowControl w:val="0"/>
              <w:autoSpaceDE w:val="0"/>
              <w:autoSpaceDN w:val="0"/>
              <w:adjustRightInd w:val="0"/>
              <w:jc w:val="right"/>
              <w:rPr>
                <w:sz w:val="14"/>
                <w:szCs w:val="14"/>
              </w:rPr>
            </w:pPr>
            <w:r>
              <w:rPr>
                <w:sz w:val="14"/>
                <w:szCs w:val="14"/>
              </w:rPr>
              <w:lastRenderedPageBreak/>
              <w:t xml:space="preserve">20668.73 </w:t>
            </w:r>
          </w:p>
        </w:tc>
      </w:tr>
      <w:tr w:rsidR="00EB0B3C" w14:paraId="04C4F2B4"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31AE5D28" w14:textId="77777777" w:rsidR="00EB0B3C" w:rsidRDefault="00EB0B3C" w:rsidP="00EB0B3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388700" w14:textId="77777777" w:rsidR="00EB0B3C" w:rsidRDefault="00EB0B3C" w:rsidP="00EB0B3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9FB8B5"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7DC9F4" w14:textId="77777777" w:rsidR="00EB0B3C" w:rsidRDefault="00EB0B3C" w:rsidP="00EB0B3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B95315" w14:textId="77777777" w:rsidR="00EB0B3C" w:rsidRDefault="00EB0B3C" w:rsidP="00EB0B3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B52460" w14:textId="77777777" w:rsidR="00EB0B3C" w:rsidRDefault="00EB0B3C" w:rsidP="00EB0B3C">
            <w:pPr>
              <w:widowControl w:val="0"/>
              <w:autoSpaceDE w:val="0"/>
              <w:autoSpaceDN w:val="0"/>
              <w:adjustRightInd w:val="0"/>
              <w:jc w:val="right"/>
              <w:rPr>
                <w:sz w:val="14"/>
                <w:szCs w:val="14"/>
              </w:rPr>
            </w:pPr>
            <w:r>
              <w:rPr>
                <w:sz w:val="14"/>
                <w:szCs w:val="14"/>
              </w:rPr>
              <w:t xml:space="preserve">515.75 </w:t>
            </w:r>
          </w:p>
        </w:tc>
        <w:tc>
          <w:tcPr>
            <w:tcW w:w="359" w:type="pct"/>
            <w:tcBorders>
              <w:top w:val="single" w:sz="2" w:space="0" w:color="auto"/>
              <w:left w:val="single" w:sz="2" w:space="0" w:color="auto"/>
              <w:bottom w:val="single" w:sz="2" w:space="0" w:color="auto"/>
              <w:right w:val="single" w:sz="2" w:space="0" w:color="auto"/>
            </w:tcBorders>
          </w:tcPr>
          <w:p w14:paraId="3E4135E4" w14:textId="77777777" w:rsidR="00EB0B3C" w:rsidRDefault="00EB0B3C" w:rsidP="00EB0B3C">
            <w:pPr>
              <w:widowControl w:val="0"/>
              <w:autoSpaceDE w:val="0"/>
              <w:autoSpaceDN w:val="0"/>
              <w:adjustRightInd w:val="0"/>
              <w:jc w:val="right"/>
              <w:rPr>
                <w:sz w:val="14"/>
                <w:szCs w:val="14"/>
              </w:rPr>
            </w:pPr>
            <w:r>
              <w:rPr>
                <w:sz w:val="14"/>
                <w:szCs w:val="14"/>
              </w:rPr>
              <w:t xml:space="preserve">2362.14 </w:t>
            </w:r>
          </w:p>
        </w:tc>
        <w:tc>
          <w:tcPr>
            <w:tcW w:w="359" w:type="pct"/>
            <w:tcBorders>
              <w:top w:val="single" w:sz="2" w:space="0" w:color="auto"/>
              <w:left w:val="single" w:sz="2" w:space="0" w:color="auto"/>
              <w:bottom w:val="single" w:sz="2" w:space="0" w:color="auto"/>
              <w:right w:val="single" w:sz="2" w:space="0" w:color="auto"/>
            </w:tcBorders>
          </w:tcPr>
          <w:p w14:paraId="66BD3C73" w14:textId="77777777" w:rsidR="00EB0B3C" w:rsidRDefault="00EB0B3C" w:rsidP="00EB0B3C">
            <w:pPr>
              <w:widowControl w:val="0"/>
              <w:autoSpaceDE w:val="0"/>
              <w:autoSpaceDN w:val="0"/>
              <w:adjustRightInd w:val="0"/>
              <w:jc w:val="right"/>
              <w:rPr>
                <w:sz w:val="14"/>
                <w:szCs w:val="14"/>
              </w:rPr>
            </w:pPr>
            <w:r>
              <w:rPr>
                <w:sz w:val="14"/>
                <w:szCs w:val="14"/>
              </w:rPr>
              <w:t xml:space="preserve">20668.73 </w:t>
            </w:r>
          </w:p>
        </w:tc>
      </w:tr>
      <w:tr w:rsidR="00EB0B3C" w14:paraId="4FC872F2" w14:textId="77777777" w:rsidTr="00EB0B3C">
        <w:tc>
          <w:tcPr>
            <w:tcW w:w="1413" w:type="pct"/>
            <w:vMerge/>
            <w:tcBorders>
              <w:top w:val="single" w:sz="2" w:space="0" w:color="auto"/>
              <w:left w:val="single" w:sz="2" w:space="0" w:color="auto"/>
              <w:bottom w:val="single" w:sz="2" w:space="0" w:color="auto"/>
              <w:right w:val="single" w:sz="2" w:space="0" w:color="auto"/>
            </w:tcBorders>
          </w:tcPr>
          <w:p w14:paraId="129F9E96" w14:textId="77777777" w:rsidR="00EB0B3C" w:rsidRDefault="00EB0B3C" w:rsidP="00EB0B3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93A701" w14:textId="2E43993E" w:rsidR="00EB0B3C" w:rsidRDefault="00D757A5" w:rsidP="00EB0B3C">
            <w:pPr>
              <w:widowControl w:val="0"/>
              <w:autoSpaceDE w:val="0"/>
              <w:autoSpaceDN w:val="0"/>
              <w:adjustRightInd w:val="0"/>
              <w:jc w:val="center"/>
              <w:rPr>
                <w:b/>
                <w:bCs/>
                <w:sz w:val="14"/>
                <w:szCs w:val="14"/>
              </w:rPr>
            </w:pPr>
            <w:r>
              <w:rPr>
                <w:b/>
                <w:bCs/>
                <w:sz w:val="14"/>
                <w:szCs w:val="14"/>
              </w:rPr>
              <w:t>Área</w:t>
            </w:r>
            <w:r w:rsidR="00EB0B3C">
              <w:rPr>
                <w:b/>
                <w:bCs/>
                <w:sz w:val="14"/>
                <w:szCs w:val="14"/>
              </w:rPr>
              <w:t xml:space="preserve"> Total: 515.75 </w:t>
            </w:r>
          </w:p>
          <w:p w14:paraId="0B7A81EC"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2362.14 </w:t>
            </w:r>
          </w:p>
          <w:p w14:paraId="75D6E2D1"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 Valor Total (¢): 20668.73 </w:t>
            </w:r>
          </w:p>
        </w:tc>
      </w:tr>
    </w:tbl>
    <w:p w14:paraId="57EE940A" w14:textId="77777777" w:rsidR="00EB0B3C" w:rsidRDefault="00EB0B3C" w:rsidP="00EB0B3C">
      <w:pPr>
        <w:widowControl w:val="0"/>
        <w:autoSpaceDE w:val="0"/>
        <w:autoSpaceDN w:val="0"/>
        <w:adjustRightInd w:val="0"/>
        <w:rPr>
          <w:rFonts w:ascii="Times New Roman" w:hAnsi="Times New Roman"/>
          <w:sz w:val="14"/>
          <w:szCs w:val="14"/>
        </w:rPr>
      </w:pPr>
    </w:p>
    <w:p w14:paraId="53C3C862" w14:textId="4B01E7A3" w:rsidR="007646C6" w:rsidDel="00F13D2C" w:rsidRDefault="007646C6" w:rsidP="00EB0B3C">
      <w:pPr>
        <w:widowControl w:val="0"/>
        <w:autoSpaceDE w:val="0"/>
        <w:autoSpaceDN w:val="0"/>
        <w:adjustRightInd w:val="0"/>
        <w:rPr>
          <w:del w:id="2841" w:author="Nery de Leiva" w:date="2021-07-08T15:11:00Z"/>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B0B3C" w14:paraId="404783A1" w14:textId="77777777" w:rsidTr="00EB0B3C">
        <w:tc>
          <w:tcPr>
            <w:tcW w:w="1951" w:type="pct"/>
            <w:tcBorders>
              <w:top w:val="single" w:sz="2" w:space="0" w:color="auto"/>
              <w:left w:val="single" w:sz="2" w:space="0" w:color="auto"/>
              <w:bottom w:val="single" w:sz="2" w:space="0" w:color="auto"/>
              <w:right w:val="single" w:sz="2" w:space="0" w:color="auto"/>
            </w:tcBorders>
            <w:shd w:val="clear" w:color="auto" w:fill="DCDCDC"/>
          </w:tcPr>
          <w:p w14:paraId="76B23393"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71767B" w14:textId="77777777" w:rsidR="00EB0B3C" w:rsidRDefault="00EB0B3C" w:rsidP="00EB0B3C">
            <w:pPr>
              <w:widowControl w:val="0"/>
              <w:autoSpaceDE w:val="0"/>
              <w:autoSpaceDN w:val="0"/>
              <w:adjustRightInd w:val="0"/>
              <w:jc w:val="center"/>
              <w:rPr>
                <w:b/>
                <w:bCs/>
                <w:sz w:val="14"/>
                <w:szCs w:val="14"/>
              </w:rPr>
            </w:pPr>
            <w:r>
              <w:rPr>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DB0BB2" w14:textId="77777777" w:rsidR="00EB0B3C" w:rsidRDefault="00EB0B3C" w:rsidP="00EB0B3C">
            <w:pPr>
              <w:widowControl w:val="0"/>
              <w:autoSpaceDE w:val="0"/>
              <w:autoSpaceDN w:val="0"/>
              <w:adjustRightInd w:val="0"/>
              <w:jc w:val="right"/>
              <w:rPr>
                <w:b/>
                <w:bCs/>
                <w:sz w:val="14"/>
                <w:szCs w:val="14"/>
              </w:rPr>
            </w:pPr>
            <w:r>
              <w:rPr>
                <w:b/>
                <w:bCs/>
                <w:sz w:val="14"/>
                <w:szCs w:val="14"/>
              </w:rPr>
              <w:t xml:space="preserve">3719.80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25CA2A7" w14:textId="77777777" w:rsidR="00EB0B3C" w:rsidRDefault="00EB0B3C" w:rsidP="00EB0B3C">
            <w:pPr>
              <w:widowControl w:val="0"/>
              <w:autoSpaceDE w:val="0"/>
              <w:autoSpaceDN w:val="0"/>
              <w:adjustRightInd w:val="0"/>
              <w:jc w:val="right"/>
              <w:rPr>
                <w:b/>
                <w:bCs/>
                <w:sz w:val="14"/>
                <w:szCs w:val="14"/>
              </w:rPr>
            </w:pPr>
            <w:r>
              <w:rPr>
                <w:b/>
                <w:bCs/>
                <w:sz w:val="14"/>
                <w:szCs w:val="14"/>
              </w:rPr>
              <w:t xml:space="preserve">17200.58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6D8A53B" w14:textId="77777777" w:rsidR="00EB0B3C" w:rsidRDefault="00EB0B3C" w:rsidP="00EB0B3C">
            <w:pPr>
              <w:widowControl w:val="0"/>
              <w:autoSpaceDE w:val="0"/>
              <w:autoSpaceDN w:val="0"/>
              <w:adjustRightInd w:val="0"/>
              <w:jc w:val="right"/>
              <w:rPr>
                <w:b/>
                <w:bCs/>
                <w:sz w:val="14"/>
                <w:szCs w:val="14"/>
              </w:rPr>
            </w:pPr>
            <w:r>
              <w:rPr>
                <w:b/>
                <w:bCs/>
                <w:sz w:val="14"/>
                <w:szCs w:val="14"/>
              </w:rPr>
              <w:t xml:space="preserve">150505.08 </w:t>
            </w:r>
          </w:p>
        </w:tc>
      </w:tr>
      <w:tr w:rsidR="00EB0B3C" w14:paraId="07282BCE" w14:textId="77777777" w:rsidTr="00EB0B3C">
        <w:tc>
          <w:tcPr>
            <w:tcW w:w="1951" w:type="pct"/>
            <w:tcBorders>
              <w:top w:val="single" w:sz="2" w:space="0" w:color="auto"/>
              <w:left w:val="single" w:sz="2" w:space="0" w:color="auto"/>
              <w:bottom w:val="single" w:sz="2" w:space="0" w:color="auto"/>
              <w:right w:val="single" w:sz="2" w:space="0" w:color="auto"/>
            </w:tcBorders>
            <w:shd w:val="clear" w:color="auto" w:fill="DCDCDC"/>
          </w:tcPr>
          <w:p w14:paraId="12917E00" w14:textId="77777777" w:rsidR="00EB0B3C" w:rsidRDefault="00EB0B3C" w:rsidP="00EB0B3C">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9B768D" w14:textId="77777777" w:rsidR="00EB0B3C" w:rsidRDefault="00EB0B3C" w:rsidP="00EB0B3C">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11FF409" w14:textId="77777777" w:rsidR="00EB0B3C" w:rsidRDefault="00EB0B3C" w:rsidP="00EB0B3C">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E1DE00" w14:textId="77777777" w:rsidR="00EB0B3C" w:rsidRDefault="00EB0B3C" w:rsidP="00EB0B3C">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10E92F2" w14:textId="77777777" w:rsidR="00EB0B3C" w:rsidRDefault="00EB0B3C" w:rsidP="00EB0B3C">
            <w:pPr>
              <w:widowControl w:val="0"/>
              <w:autoSpaceDE w:val="0"/>
              <w:autoSpaceDN w:val="0"/>
              <w:adjustRightInd w:val="0"/>
              <w:jc w:val="right"/>
              <w:rPr>
                <w:b/>
                <w:bCs/>
                <w:sz w:val="14"/>
                <w:szCs w:val="14"/>
              </w:rPr>
            </w:pPr>
            <w:r>
              <w:rPr>
                <w:b/>
                <w:bCs/>
                <w:sz w:val="14"/>
                <w:szCs w:val="14"/>
              </w:rPr>
              <w:t>0</w:t>
            </w:r>
          </w:p>
        </w:tc>
      </w:tr>
    </w:tbl>
    <w:p w14:paraId="2B2521CE" w14:textId="77777777" w:rsidR="00EB0B3C" w:rsidRDefault="00EB0B3C" w:rsidP="00EB0B3C">
      <w:pPr>
        <w:widowControl w:val="0"/>
        <w:autoSpaceDE w:val="0"/>
        <w:autoSpaceDN w:val="0"/>
        <w:adjustRightInd w:val="0"/>
        <w:spacing w:line="360" w:lineRule="auto"/>
        <w:jc w:val="both"/>
        <w:rPr>
          <w:rFonts w:ascii="Times New Roman" w:hAnsi="Times New Roman"/>
          <w:sz w:val="14"/>
          <w:szCs w:val="14"/>
        </w:rPr>
      </w:pPr>
    </w:p>
    <w:p w14:paraId="18EB29A7" w14:textId="102B7391" w:rsidR="007646C6" w:rsidDel="00F13D2C" w:rsidRDefault="007646C6" w:rsidP="00EB0B3C">
      <w:pPr>
        <w:widowControl w:val="0"/>
        <w:autoSpaceDE w:val="0"/>
        <w:autoSpaceDN w:val="0"/>
        <w:adjustRightInd w:val="0"/>
        <w:spacing w:line="360" w:lineRule="auto"/>
        <w:jc w:val="both"/>
        <w:rPr>
          <w:del w:id="2842" w:author="Nery de Leiva" w:date="2021-07-08T15:11:00Z"/>
          <w:rFonts w:ascii="Times New Roman" w:hAnsi="Times New Roman"/>
          <w:sz w:val="14"/>
          <w:szCs w:val="14"/>
        </w:rPr>
      </w:pPr>
    </w:p>
    <w:p w14:paraId="10A99B2D" w14:textId="6DFD378C" w:rsidR="007646C6" w:rsidDel="00F13D2C" w:rsidRDefault="007646C6" w:rsidP="00EB0B3C">
      <w:pPr>
        <w:widowControl w:val="0"/>
        <w:autoSpaceDE w:val="0"/>
        <w:autoSpaceDN w:val="0"/>
        <w:adjustRightInd w:val="0"/>
        <w:spacing w:line="360" w:lineRule="auto"/>
        <w:jc w:val="both"/>
        <w:rPr>
          <w:del w:id="2843" w:author="Nery de Leiva" w:date="2021-07-08T15:11:00Z"/>
          <w:rFonts w:ascii="Times New Roman" w:hAnsi="Times New Roman"/>
          <w:sz w:val="14"/>
          <w:szCs w:val="14"/>
        </w:rPr>
      </w:pPr>
    </w:p>
    <w:p w14:paraId="55B2C6F7" w14:textId="2648E6B4" w:rsidR="007646C6" w:rsidDel="00F13D2C" w:rsidRDefault="007646C6" w:rsidP="00EB0B3C">
      <w:pPr>
        <w:widowControl w:val="0"/>
        <w:autoSpaceDE w:val="0"/>
        <w:autoSpaceDN w:val="0"/>
        <w:adjustRightInd w:val="0"/>
        <w:spacing w:line="360" w:lineRule="auto"/>
        <w:jc w:val="both"/>
        <w:rPr>
          <w:del w:id="2844" w:author="Nery de Leiva" w:date="2021-07-08T15:11:00Z"/>
          <w:rFonts w:ascii="Times New Roman" w:hAnsi="Times New Roman"/>
          <w:sz w:val="14"/>
          <w:szCs w:val="14"/>
        </w:rPr>
      </w:pPr>
    </w:p>
    <w:p w14:paraId="6684A493" w14:textId="55C75025" w:rsidR="007646C6" w:rsidDel="00F13D2C" w:rsidRDefault="007646C6" w:rsidP="007646C6">
      <w:pPr>
        <w:jc w:val="both"/>
        <w:rPr>
          <w:del w:id="2845" w:author="Nery de Leiva" w:date="2021-07-08T15:11:00Z"/>
        </w:rPr>
      </w:pPr>
      <w:del w:id="2846" w:author="Nery de Leiva" w:date="2021-07-08T15:11:00Z">
        <w:r w:rsidDel="00F13D2C">
          <w:delText>SESIÓN ORDINARIA No. 17 – 2021</w:delText>
        </w:r>
      </w:del>
    </w:p>
    <w:p w14:paraId="09AA885A" w14:textId="3EB1CB86" w:rsidR="007646C6" w:rsidDel="00F13D2C" w:rsidRDefault="007646C6" w:rsidP="007646C6">
      <w:pPr>
        <w:jc w:val="both"/>
        <w:rPr>
          <w:del w:id="2847" w:author="Nery de Leiva" w:date="2021-07-08T15:11:00Z"/>
        </w:rPr>
      </w:pPr>
      <w:del w:id="2848" w:author="Nery de Leiva" w:date="2021-07-08T15:11:00Z">
        <w:r w:rsidDel="00F13D2C">
          <w:delText xml:space="preserve">FECHA: </w:delText>
        </w:r>
        <w:r w:rsidR="001525BE" w:rsidDel="00F13D2C">
          <w:delText xml:space="preserve">10 </w:delText>
        </w:r>
        <w:r w:rsidDel="00F13D2C">
          <w:delText>DE JUNIO DE 2021</w:delText>
        </w:r>
      </w:del>
    </w:p>
    <w:p w14:paraId="6E3D9C37" w14:textId="747753CA" w:rsidR="007646C6" w:rsidDel="00F13D2C" w:rsidRDefault="007646C6" w:rsidP="007646C6">
      <w:pPr>
        <w:jc w:val="both"/>
        <w:rPr>
          <w:del w:id="2849" w:author="Nery de Leiva" w:date="2021-07-08T15:11:00Z"/>
        </w:rPr>
      </w:pPr>
      <w:del w:id="2850" w:author="Nery de Leiva" w:date="2021-07-08T15:11:00Z">
        <w:r w:rsidDel="00F13D2C">
          <w:delText xml:space="preserve">PUNTO: </w:delText>
        </w:r>
        <w:r w:rsidR="001525BE" w:rsidDel="00F13D2C">
          <w:delText>XVI</w:delText>
        </w:r>
      </w:del>
    </w:p>
    <w:p w14:paraId="4C9EDAAC" w14:textId="20D659C8" w:rsidR="007646C6" w:rsidDel="00F13D2C" w:rsidRDefault="007646C6" w:rsidP="007646C6">
      <w:pPr>
        <w:jc w:val="both"/>
        <w:rPr>
          <w:del w:id="2851" w:author="Nery de Leiva" w:date="2021-07-08T15:11:00Z"/>
        </w:rPr>
      </w:pPr>
      <w:del w:id="2852" w:author="Nery de Leiva" w:date="2021-07-08T15:11:00Z">
        <w:r w:rsidDel="00F13D2C">
          <w:delText>PÁGINA NÚMERO OCHO</w:delText>
        </w:r>
      </w:del>
    </w:p>
    <w:p w14:paraId="4687E5B8" w14:textId="5A3F08A0" w:rsidR="007646C6" w:rsidDel="00F13D2C" w:rsidRDefault="007646C6" w:rsidP="00EB0B3C">
      <w:pPr>
        <w:widowControl w:val="0"/>
        <w:autoSpaceDE w:val="0"/>
        <w:autoSpaceDN w:val="0"/>
        <w:adjustRightInd w:val="0"/>
        <w:spacing w:line="360" w:lineRule="auto"/>
        <w:jc w:val="both"/>
        <w:rPr>
          <w:del w:id="2853" w:author="Nery de Leiva" w:date="2021-07-08T15:11:00Z"/>
          <w:rFonts w:ascii="Times New Roman" w:hAnsi="Times New Roman"/>
          <w:sz w:val="14"/>
          <w:szCs w:val="14"/>
        </w:rPr>
      </w:pPr>
    </w:p>
    <w:p w14:paraId="1BCCE3D6" w14:textId="3F3ABA17" w:rsidR="007646C6" w:rsidRPr="00AD54E4" w:rsidDel="00F13D2C" w:rsidRDefault="007646C6" w:rsidP="00EB0B3C">
      <w:pPr>
        <w:widowControl w:val="0"/>
        <w:autoSpaceDE w:val="0"/>
        <w:autoSpaceDN w:val="0"/>
        <w:adjustRightInd w:val="0"/>
        <w:spacing w:line="360" w:lineRule="auto"/>
        <w:jc w:val="both"/>
        <w:rPr>
          <w:del w:id="2854" w:author="Nery de Leiva" w:date="2021-07-08T15:11:00Z"/>
          <w:rFonts w:ascii="Times New Roman" w:hAnsi="Times New Roman"/>
          <w:sz w:val="14"/>
          <w:szCs w:val="14"/>
        </w:rPr>
      </w:pPr>
    </w:p>
    <w:p w14:paraId="287F7463" w14:textId="77777777" w:rsidR="00BD5008" w:rsidRDefault="00BD5008" w:rsidP="00BD5008">
      <w:pPr>
        <w:contextualSpacing/>
        <w:jc w:val="both"/>
        <w:rPr>
          <w:lang w:eastAsia="es-ES"/>
        </w:rPr>
      </w:pPr>
      <w:r w:rsidRPr="00C80B14">
        <w:rPr>
          <w:b/>
          <w:u w:val="single"/>
        </w:rPr>
        <w:t>SEGUNDO:</w:t>
      </w:r>
      <w:r w:rsidRPr="00A85B7C">
        <w:t xml:space="preserve"> Advertir a los adjudicatarios, a través de una cláusula especial en las escrituras </w:t>
      </w:r>
      <w:del w:id="2855"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2856" w:author="Nery de Leiva" w:date="2021-03-01T10:04:00Z">
        <w:r w:rsidRPr="00A85B7C" w:rsidDel="00544DF2">
          <w:delText>romano</w:delText>
        </w:r>
      </w:del>
      <w:ins w:id="2857" w:author="Nery de Leiva" w:date="2021-03-01T10:04:00Z">
        <w:r>
          <w:t>considerando</w:t>
        </w:r>
      </w:ins>
      <w:r>
        <w:t xml:space="preserve"> III</w:t>
      </w:r>
      <w:r w:rsidRPr="00A85B7C">
        <w:t xml:space="preserve"> del presente </w:t>
      </w:r>
      <w:r>
        <w:t>punto de acta</w:t>
      </w:r>
      <w:r w:rsidRPr="00A85B7C">
        <w:t>.</w:t>
      </w:r>
      <w:r>
        <w:t xml:space="preserve"> </w:t>
      </w:r>
      <w:r>
        <w:rPr>
          <w:rFonts w:eastAsia="Times New Roman"/>
          <w:b/>
          <w:u w:val="single"/>
          <w:lang w:eastAsia="es-ES"/>
        </w:rPr>
        <w:t>TERCER</w:t>
      </w:r>
      <w:ins w:id="2858" w:author="Nery de Leiva" w:date="2021-02-26T08:22:00Z">
        <w:r w:rsidRPr="008C2F4C">
          <w:rPr>
            <w:rFonts w:eastAsia="Times New Roman"/>
            <w:b/>
            <w:u w:val="single"/>
            <w:lang w:eastAsia="es-ES"/>
            <w:rPrChange w:id="2859" w:author="Nery de Leiva" w:date="2021-02-26T08:23:00Z">
              <w:rPr>
                <w:rFonts w:eastAsia="Times New Roman"/>
                <w:b/>
                <w:lang w:eastAsia="es-ES"/>
              </w:rPr>
            </w:rPrChange>
          </w:rPr>
          <w:t>O:</w:t>
        </w:r>
        <w:r w:rsidRPr="009B376F">
          <w:rPr>
            <w:rFonts w:eastAsia="Times New Roman"/>
            <w:lang w:eastAsia="es-ES"/>
          </w:rPr>
          <w:t xml:space="preserve"> </w:t>
        </w:r>
      </w:ins>
      <w:ins w:id="2860"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2861" w:author="Nery de Leiva" w:date="2021-02-26T08:15:00Z">
        <w:r>
          <w:rPr>
            <w:b/>
            <w:u w:val="single"/>
          </w:rPr>
          <w:t>O</w:t>
        </w:r>
      </w:ins>
      <w:ins w:id="2862"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2863"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2864"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1CBC67D9" w14:textId="77777777" w:rsidR="008B6DB5" w:rsidRDefault="008B6DB5" w:rsidP="00BD5008">
      <w:pPr>
        <w:contextualSpacing/>
        <w:jc w:val="both"/>
        <w:rPr>
          <w:lang w:eastAsia="es-ES"/>
        </w:rPr>
      </w:pPr>
    </w:p>
    <w:p w14:paraId="02E89F1E" w14:textId="6FAAD402" w:rsidR="008B6DB5" w:rsidDel="00F13D2C" w:rsidRDefault="008B6DB5" w:rsidP="00BD5008">
      <w:pPr>
        <w:contextualSpacing/>
        <w:jc w:val="both"/>
        <w:rPr>
          <w:del w:id="2865" w:author="Nery de Leiva" w:date="2021-07-08T15:11:00Z"/>
          <w:lang w:eastAsia="es-ES"/>
        </w:rPr>
      </w:pPr>
    </w:p>
    <w:p w14:paraId="312CE69D" w14:textId="07944F82" w:rsidR="008B6DB5" w:rsidDel="00F13D2C" w:rsidRDefault="008B6DB5" w:rsidP="00BD5008">
      <w:pPr>
        <w:contextualSpacing/>
        <w:jc w:val="both"/>
        <w:rPr>
          <w:del w:id="2866" w:author="Nery de Leiva" w:date="2021-07-08T15:11:00Z"/>
          <w:lang w:eastAsia="es-ES"/>
        </w:rPr>
      </w:pPr>
    </w:p>
    <w:p w14:paraId="1920491C" w14:textId="5FBAEE97" w:rsidR="007646C6" w:rsidDel="00F13D2C" w:rsidRDefault="007646C6" w:rsidP="00BD5008">
      <w:pPr>
        <w:contextualSpacing/>
        <w:jc w:val="both"/>
        <w:rPr>
          <w:del w:id="2867" w:author="Nery de Leiva" w:date="2021-07-08T15:11:00Z"/>
          <w:lang w:eastAsia="es-ES"/>
        </w:rPr>
      </w:pPr>
    </w:p>
    <w:p w14:paraId="2297EF07" w14:textId="215FF1D2" w:rsidR="008B6DB5" w:rsidDel="00F13D2C" w:rsidRDefault="008B6DB5" w:rsidP="00BD5008">
      <w:pPr>
        <w:contextualSpacing/>
        <w:jc w:val="both"/>
        <w:rPr>
          <w:del w:id="2868" w:author="Nery de Leiva" w:date="2021-07-08T15:11:00Z"/>
          <w:lang w:eastAsia="es-ES"/>
        </w:rPr>
      </w:pPr>
    </w:p>
    <w:p w14:paraId="2399C6D4" w14:textId="78CCCC65" w:rsidR="008B6DB5" w:rsidDel="00F13D2C" w:rsidRDefault="008B6DB5" w:rsidP="00BD5008">
      <w:pPr>
        <w:contextualSpacing/>
        <w:jc w:val="both"/>
        <w:rPr>
          <w:del w:id="2869" w:author="Nery de Leiva" w:date="2021-07-08T15:11:00Z"/>
          <w:lang w:eastAsia="es-ES"/>
        </w:rPr>
      </w:pPr>
    </w:p>
    <w:p w14:paraId="629E6FBF" w14:textId="63CA26FD" w:rsidR="00BD5008" w:rsidDel="00F13D2C" w:rsidRDefault="00BD5008" w:rsidP="00BD5008">
      <w:pPr>
        <w:contextualSpacing/>
        <w:jc w:val="center"/>
        <w:rPr>
          <w:del w:id="2870" w:author="Nery de Leiva" w:date="2021-07-08T15:11:00Z"/>
          <w:lang w:eastAsia="es-ES"/>
        </w:rPr>
      </w:pPr>
      <w:del w:id="2871" w:author="Nery de Leiva" w:date="2021-07-08T15:11:00Z">
        <w:r w:rsidDel="00F13D2C">
          <w:rPr>
            <w:lang w:eastAsia="es-ES"/>
          </w:rPr>
          <w:delText>LIC. CARLOS ARTURO JOVEL MURCIA</w:delText>
        </w:r>
      </w:del>
    </w:p>
    <w:p w14:paraId="7331D956" w14:textId="5D46B21E" w:rsidR="00BD5008" w:rsidDel="00F13D2C" w:rsidRDefault="00BD5008" w:rsidP="00BD5008">
      <w:pPr>
        <w:contextualSpacing/>
        <w:jc w:val="center"/>
        <w:rPr>
          <w:del w:id="2872" w:author="Nery de Leiva" w:date="2021-07-08T15:11:00Z"/>
          <w:lang w:eastAsia="es-ES"/>
        </w:rPr>
      </w:pPr>
      <w:del w:id="2873" w:author="Nery de Leiva" w:date="2021-07-08T15:11:00Z">
        <w:r w:rsidDel="00F13D2C">
          <w:rPr>
            <w:lang w:eastAsia="es-ES"/>
          </w:rPr>
          <w:delText>SECRETARIO INTERINO</w:delText>
        </w:r>
      </w:del>
    </w:p>
    <w:p w14:paraId="5D6D82D0" w14:textId="7C2C0C8D" w:rsidR="008B6DB5" w:rsidDel="00F13D2C" w:rsidRDefault="008B6DB5" w:rsidP="00BD5008">
      <w:pPr>
        <w:contextualSpacing/>
        <w:jc w:val="center"/>
        <w:rPr>
          <w:del w:id="2874" w:author="Nery de Leiva" w:date="2021-07-08T15:11:00Z"/>
          <w:lang w:eastAsia="es-ES"/>
        </w:rPr>
      </w:pPr>
    </w:p>
    <w:p w14:paraId="00565ACD" w14:textId="40EA6D64" w:rsidR="00967ABB" w:rsidDel="00F13D2C" w:rsidRDefault="00967ABB" w:rsidP="00967ABB">
      <w:pPr>
        <w:tabs>
          <w:tab w:val="left" w:pos="1440"/>
        </w:tabs>
        <w:jc w:val="center"/>
        <w:rPr>
          <w:del w:id="2875" w:author="Nery de Leiva" w:date="2021-07-08T15:11:00Z"/>
          <w:rFonts w:ascii="Bembo Std" w:hAnsi="Bembo Std"/>
        </w:rPr>
      </w:pPr>
    </w:p>
    <w:p w14:paraId="1E4D3F38" w14:textId="7C736C04" w:rsidR="007646C6" w:rsidDel="00F13D2C" w:rsidRDefault="007646C6" w:rsidP="00967ABB">
      <w:pPr>
        <w:tabs>
          <w:tab w:val="left" w:pos="1440"/>
        </w:tabs>
        <w:jc w:val="center"/>
        <w:rPr>
          <w:del w:id="2876" w:author="Nery de Leiva" w:date="2021-07-08T15:11:00Z"/>
          <w:rFonts w:ascii="Bembo Std" w:hAnsi="Bembo Std"/>
        </w:rPr>
      </w:pPr>
    </w:p>
    <w:p w14:paraId="147EFCD8" w14:textId="7303DBB9" w:rsidR="007646C6" w:rsidDel="00F13D2C" w:rsidRDefault="007646C6" w:rsidP="00967ABB">
      <w:pPr>
        <w:tabs>
          <w:tab w:val="left" w:pos="1440"/>
        </w:tabs>
        <w:jc w:val="center"/>
        <w:rPr>
          <w:del w:id="2877" w:author="Nery de Leiva" w:date="2021-07-08T15:11:00Z"/>
          <w:rFonts w:ascii="Bembo Std" w:hAnsi="Bembo Std"/>
        </w:rPr>
      </w:pPr>
    </w:p>
    <w:p w14:paraId="66B6B878" w14:textId="7611353A" w:rsidR="007646C6" w:rsidDel="00F13D2C" w:rsidRDefault="007646C6" w:rsidP="00967ABB">
      <w:pPr>
        <w:tabs>
          <w:tab w:val="left" w:pos="1440"/>
        </w:tabs>
        <w:jc w:val="center"/>
        <w:rPr>
          <w:del w:id="2878" w:author="Nery de Leiva" w:date="2021-07-08T15:11:00Z"/>
          <w:rFonts w:ascii="Bembo Std" w:hAnsi="Bembo Std"/>
        </w:rPr>
      </w:pPr>
    </w:p>
    <w:p w14:paraId="0ACFB0CF" w14:textId="0D33D701" w:rsidR="007646C6" w:rsidDel="00F13D2C" w:rsidRDefault="007646C6" w:rsidP="00967ABB">
      <w:pPr>
        <w:tabs>
          <w:tab w:val="left" w:pos="1440"/>
        </w:tabs>
        <w:jc w:val="center"/>
        <w:rPr>
          <w:del w:id="2879" w:author="Nery de Leiva" w:date="2021-07-08T15:11:00Z"/>
          <w:rFonts w:ascii="Bembo Std" w:hAnsi="Bembo Std"/>
        </w:rPr>
      </w:pPr>
    </w:p>
    <w:p w14:paraId="06A16FE5" w14:textId="18CBE841" w:rsidR="007646C6" w:rsidDel="00F13D2C" w:rsidRDefault="007646C6" w:rsidP="00967ABB">
      <w:pPr>
        <w:tabs>
          <w:tab w:val="left" w:pos="1440"/>
        </w:tabs>
        <w:jc w:val="center"/>
        <w:rPr>
          <w:del w:id="2880" w:author="Nery de Leiva" w:date="2021-07-08T15:11:00Z"/>
          <w:rFonts w:ascii="Bembo Std" w:hAnsi="Bembo Std"/>
        </w:rPr>
      </w:pPr>
    </w:p>
    <w:p w14:paraId="7A4E6AEC" w14:textId="6199C381" w:rsidR="007646C6" w:rsidDel="00F13D2C" w:rsidRDefault="007646C6" w:rsidP="00967ABB">
      <w:pPr>
        <w:tabs>
          <w:tab w:val="left" w:pos="1440"/>
        </w:tabs>
        <w:jc w:val="center"/>
        <w:rPr>
          <w:del w:id="2881" w:author="Nery de Leiva" w:date="2021-07-08T15:11:00Z"/>
          <w:rFonts w:ascii="Bembo Std" w:hAnsi="Bembo Std"/>
        </w:rPr>
      </w:pPr>
    </w:p>
    <w:p w14:paraId="2D68CB8F" w14:textId="62EE070D" w:rsidR="007646C6" w:rsidDel="00F13D2C" w:rsidRDefault="007646C6" w:rsidP="00967ABB">
      <w:pPr>
        <w:tabs>
          <w:tab w:val="left" w:pos="1440"/>
        </w:tabs>
        <w:jc w:val="center"/>
        <w:rPr>
          <w:del w:id="2882" w:author="Nery de Leiva" w:date="2021-07-08T15:11:00Z"/>
          <w:rFonts w:ascii="Bembo Std" w:hAnsi="Bembo Std"/>
        </w:rPr>
      </w:pPr>
    </w:p>
    <w:p w14:paraId="2855EF1D" w14:textId="609159BC" w:rsidR="007646C6" w:rsidDel="00F13D2C" w:rsidRDefault="007646C6" w:rsidP="00967ABB">
      <w:pPr>
        <w:tabs>
          <w:tab w:val="left" w:pos="1440"/>
        </w:tabs>
        <w:jc w:val="center"/>
        <w:rPr>
          <w:del w:id="2883" w:author="Nery de Leiva" w:date="2021-07-08T15:11:00Z"/>
          <w:rFonts w:ascii="Bembo Std" w:hAnsi="Bembo Std"/>
        </w:rPr>
      </w:pPr>
    </w:p>
    <w:p w14:paraId="03C2EDED" w14:textId="432C5D3C" w:rsidR="007646C6" w:rsidDel="00F13D2C" w:rsidRDefault="007646C6" w:rsidP="00967ABB">
      <w:pPr>
        <w:tabs>
          <w:tab w:val="left" w:pos="1440"/>
        </w:tabs>
        <w:jc w:val="center"/>
        <w:rPr>
          <w:del w:id="2884" w:author="Nery de Leiva" w:date="2021-07-08T15:11:00Z"/>
          <w:rFonts w:ascii="Bembo Std" w:hAnsi="Bembo Std"/>
        </w:rPr>
      </w:pPr>
    </w:p>
    <w:p w14:paraId="682E4E06" w14:textId="18019BC5" w:rsidR="007646C6" w:rsidDel="00F13D2C" w:rsidRDefault="007646C6" w:rsidP="00967ABB">
      <w:pPr>
        <w:tabs>
          <w:tab w:val="left" w:pos="1440"/>
        </w:tabs>
        <w:jc w:val="center"/>
        <w:rPr>
          <w:del w:id="2885" w:author="Nery de Leiva" w:date="2021-07-08T15:11:00Z"/>
          <w:rFonts w:ascii="Bembo Std" w:hAnsi="Bembo Std"/>
        </w:rPr>
      </w:pPr>
    </w:p>
    <w:p w14:paraId="53742D78" w14:textId="10C1874C" w:rsidR="007646C6" w:rsidDel="00F13D2C" w:rsidRDefault="007646C6" w:rsidP="00967ABB">
      <w:pPr>
        <w:tabs>
          <w:tab w:val="left" w:pos="1440"/>
        </w:tabs>
        <w:jc w:val="center"/>
        <w:rPr>
          <w:del w:id="2886" w:author="Nery de Leiva" w:date="2021-07-08T15:11:00Z"/>
          <w:rFonts w:ascii="Bembo Std" w:hAnsi="Bembo Std"/>
        </w:rPr>
      </w:pPr>
    </w:p>
    <w:p w14:paraId="2B014703" w14:textId="6B7020F5" w:rsidR="007646C6" w:rsidDel="00F13D2C" w:rsidRDefault="007646C6" w:rsidP="00967ABB">
      <w:pPr>
        <w:tabs>
          <w:tab w:val="left" w:pos="1440"/>
        </w:tabs>
        <w:jc w:val="center"/>
        <w:rPr>
          <w:del w:id="2887" w:author="Nery de Leiva" w:date="2021-07-08T15:11:00Z"/>
          <w:rFonts w:ascii="Bembo Std" w:hAnsi="Bembo Std"/>
        </w:rPr>
      </w:pPr>
    </w:p>
    <w:p w14:paraId="5CBEA72D" w14:textId="47AD599B" w:rsidR="007646C6" w:rsidDel="00F13D2C" w:rsidRDefault="007646C6" w:rsidP="00967ABB">
      <w:pPr>
        <w:tabs>
          <w:tab w:val="left" w:pos="1440"/>
        </w:tabs>
        <w:jc w:val="center"/>
        <w:rPr>
          <w:del w:id="2888" w:author="Nery de Leiva" w:date="2021-07-08T15:11:00Z"/>
          <w:rFonts w:ascii="Bembo Std" w:hAnsi="Bembo Std"/>
        </w:rPr>
      </w:pPr>
    </w:p>
    <w:p w14:paraId="0C890A21" w14:textId="47610FC9" w:rsidR="00967ABB" w:rsidDel="00F13D2C" w:rsidRDefault="00967ABB" w:rsidP="00967ABB">
      <w:pPr>
        <w:jc w:val="center"/>
        <w:rPr>
          <w:del w:id="2889" w:author="Nery de Leiva" w:date="2021-07-08T15:11:00Z"/>
          <w:rFonts w:ascii="Bembo Std" w:hAnsi="Bembo Std"/>
        </w:rPr>
      </w:pPr>
      <w:del w:id="2890" w:author="Nery de Leiva" w:date="2021-07-08T15:11:00Z">
        <w:r w:rsidDel="00F13D2C">
          <w:rPr>
            <w:rFonts w:ascii="Bembo Std" w:hAnsi="Bembo Std"/>
          </w:rPr>
          <w:delText>17</w:delText>
        </w:r>
        <w:r w:rsidR="001525BE" w:rsidDel="00F13D2C">
          <w:rPr>
            <w:rFonts w:ascii="Bembo Std" w:hAnsi="Bembo Std"/>
          </w:rPr>
          <w:delText xml:space="preserve">10 </w:delText>
        </w:r>
        <w:r w:rsidDel="00F13D2C">
          <w:rPr>
            <w:rFonts w:ascii="Bembo Std" w:hAnsi="Bembo Std"/>
          </w:rPr>
          <w:delText xml:space="preserve">JUNIO </w:delText>
        </w:r>
      </w:del>
    </w:p>
    <w:p w14:paraId="0BE6108A" w14:textId="71A7657D" w:rsidR="00967ABB" w:rsidRPr="00A65099" w:rsidDel="00F13D2C" w:rsidRDefault="00967ABB" w:rsidP="00A65099">
      <w:pPr>
        <w:jc w:val="center"/>
        <w:rPr>
          <w:del w:id="2891" w:author="Nery de Leiva" w:date="2021-07-08T15:11:00Z"/>
        </w:rPr>
      </w:pPr>
    </w:p>
    <w:p w14:paraId="3B484D74" w14:textId="73AB72BD" w:rsidR="00185B4D" w:rsidRDefault="00967ABB" w:rsidP="00A65099">
      <w:pPr>
        <w:jc w:val="both"/>
        <w:rPr>
          <w:rFonts w:eastAsia="Times New Roman"/>
          <w:lang w:eastAsia="es-ES"/>
        </w:rPr>
      </w:pPr>
      <w:r w:rsidRPr="00A65099">
        <w:t>“”””</w:t>
      </w:r>
      <w:r w:rsidR="001525BE">
        <w:t>XVII</w:t>
      </w:r>
      <w:r w:rsidRPr="00A65099">
        <w:t xml:space="preserve">) El señor Presidente somete a consideración de Junta Directiva, dictamen técnico 109, presentado por el Departamento de Asignación Individual y Avalúos, referente a la </w:t>
      </w:r>
      <w:r w:rsidR="00185B4D" w:rsidRPr="00A65099">
        <w:rPr>
          <w:rFonts w:eastAsia="Times New Roman"/>
          <w:b/>
          <w:lang w:eastAsia="es-ES"/>
        </w:rPr>
        <w:t xml:space="preserve">modificación </w:t>
      </w:r>
      <w:r w:rsidR="00185B4D" w:rsidRPr="00A65099">
        <w:rPr>
          <w:rFonts w:eastAsia="Times New Roman"/>
          <w:bCs/>
          <w:lang w:eastAsia="es-ES"/>
        </w:rPr>
        <w:t xml:space="preserve">del </w:t>
      </w:r>
      <w:r w:rsidR="00185B4D" w:rsidRPr="00A65099">
        <w:rPr>
          <w:rFonts w:eastAsia="Times New Roman"/>
          <w:b/>
          <w:lang w:eastAsia="es-ES"/>
        </w:rPr>
        <w:t xml:space="preserve">Punto XV del Acta de Sesión Ordinaria 33-2001, de fecha 30 de agosto de 2001, </w:t>
      </w:r>
      <w:r w:rsidR="00185B4D" w:rsidRPr="00A65099">
        <w:rPr>
          <w:rFonts w:eastAsia="Times New Roman"/>
          <w:lang w:eastAsia="es-ES"/>
        </w:rPr>
        <w:t>mediante el cual se aprobó nómina de beneficiarios</w:t>
      </w:r>
      <w:r w:rsidR="00185B4D" w:rsidRPr="00A65099">
        <w:t>, en el Proyecto de Asentamiento Comunitario en la</w:t>
      </w:r>
      <w:r w:rsidR="00185B4D" w:rsidRPr="00A65099">
        <w:rPr>
          <w:rFonts w:eastAsia="Calibri" w:cs="Arial"/>
        </w:rPr>
        <w:t xml:space="preserve"> </w:t>
      </w:r>
      <w:r w:rsidR="00185B4D" w:rsidRPr="00A65099">
        <w:rPr>
          <w:b/>
        </w:rPr>
        <w:t>HACIENDA SIRAMA;</w:t>
      </w:r>
      <w:r w:rsidR="00185B4D" w:rsidRPr="00A65099">
        <w:rPr>
          <w:rFonts w:eastAsia="Times New Roman"/>
          <w:b/>
          <w:lang w:eastAsia="es-ES"/>
        </w:rPr>
        <w:t xml:space="preserve"> </w:t>
      </w:r>
      <w:r w:rsidR="00283616" w:rsidRPr="00A65099">
        <w:rPr>
          <w:rFonts w:eastAsia="Times New Roman"/>
          <w:lang w:eastAsia="es-ES"/>
        </w:rPr>
        <w:t>en la actualidad</w:t>
      </w:r>
      <w:r w:rsidR="00283616" w:rsidRPr="00A65099">
        <w:rPr>
          <w:rFonts w:eastAsia="Times New Roman"/>
          <w:b/>
          <w:lang w:eastAsia="es-ES"/>
        </w:rPr>
        <w:t xml:space="preserve"> </w:t>
      </w:r>
      <w:r w:rsidR="00185B4D" w:rsidRPr="00A65099">
        <w:t>identificado</w:t>
      </w:r>
      <w:r w:rsidR="00185B4D" w:rsidRPr="00A65099">
        <w:rPr>
          <w:b/>
        </w:rPr>
        <w:t xml:space="preserve"> </w:t>
      </w:r>
      <w:r w:rsidR="00185B4D" w:rsidRPr="00A65099">
        <w:t>como Proyecto de Asentamiento Comunitario</w:t>
      </w:r>
      <w:r w:rsidR="00185B4D" w:rsidRPr="00A65099">
        <w:rPr>
          <w:b/>
        </w:rPr>
        <w:t xml:space="preserve"> HACIENDA SIRAMA, PORCIÓN 2 CAPITÁN GENERAL GERARDO BARRIOS,</w:t>
      </w:r>
      <w:r w:rsidR="00185B4D" w:rsidRPr="00A65099">
        <w:rPr>
          <w:rFonts w:cs="Arial"/>
        </w:rPr>
        <w:t xml:space="preserve"> </w:t>
      </w:r>
      <w:r w:rsidR="00185B4D" w:rsidRPr="00A65099">
        <w:rPr>
          <w:rFonts w:eastAsia="Calibri" w:cs="Arial"/>
        </w:rPr>
        <w:t xml:space="preserve">desarrollado en la </w:t>
      </w:r>
      <w:r w:rsidR="00185B4D" w:rsidRPr="00A65099">
        <w:rPr>
          <w:b/>
        </w:rPr>
        <w:t>HACIENDA SIRAMA</w:t>
      </w:r>
      <w:r w:rsidR="00185B4D" w:rsidRPr="00A65099">
        <w:t xml:space="preserve">, situada en el cantón Sirama, jurisdicción y departamento de La Unión; </w:t>
      </w:r>
      <w:r w:rsidR="00185B4D" w:rsidRPr="00A65099">
        <w:rPr>
          <w:b/>
        </w:rPr>
        <w:t>código de SIIE 140825, SSE 1784; entrega 13</w:t>
      </w:r>
      <w:r w:rsidR="00185B4D" w:rsidRPr="00A65099">
        <w:t xml:space="preserve">, </w:t>
      </w:r>
      <w:r w:rsidR="00185B4D" w:rsidRPr="00A65099">
        <w:rPr>
          <w:rFonts w:eastAsia="Times New Roman"/>
          <w:lang w:eastAsia="es-ES"/>
        </w:rPr>
        <w:t>al respecto se hacen las siguientes consideraciones:</w:t>
      </w:r>
    </w:p>
    <w:p w14:paraId="542B91CC" w14:textId="77777777" w:rsidR="002154C2" w:rsidRPr="00A65099" w:rsidRDefault="002154C2" w:rsidP="00A65099">
      <w:pPr>
        <w:jc w:val="both"/>
      </w:pPr>
    </w:p>
    <w:p w14:paraId="5FD034D4" w14:textId="7A6D3566" w:rsidR="00185B4D" w:rsidRPr="00A65099" w:rsidRDefault="00185B4D" w:rsidP="00A65099">
      <w:pPr>
        <w:pStyle w:val="Prrafodelista"/>
        <w:numPr>
          <w:ilvl w:val="0"/>
          <w:numId w:val="388"/>
        </w:numPr>
        <w:ind w:left="1134" w:hanging="708"/>
        <w:jc w:val="both"/>
        <w:rPr>
          <w:rFonts w:cs="Arial"/>
        </w:rPr>
      </w:pPr>
      <w:r w:rsidRPr="00A65099">
        <w:rPr>
          <w:rFonts w:cs="Arial"/>
        </w:rPr>
        <w:t>La Hacienda Sirama fue adquirida por el extinto Instituto de Colonización Rural el día 13 de septiembre de 1968, según Testimonio de Escritura de Compraventa N</w:t>
      </w:r>
      <w:del w:id="2892" w:author="Nery de Leiva" w:date="2021-07-08T15:15:00Z">
        <w:r w:rsidRPr="00A65099" w:rsidDel="00EC54AB">
          <w:rPr>
            <w:rFonts w:cs="Arial"/>
          </w:rPr>
          <w:delText>°7</w:delText>
        </w:r>
      </w:del>
      <w:ins w:id="2893" w:author="Nery de Leiva" w:date="2021-07-08T15:15:00Z">
        <w:r w:rsidR="00EC54AB">
          <w:rPr>
            <w:rFonts w:cs="Arial"/>
          </w:rPr>
          <w:t>---</w:t>
        </w:r>
      </w:ins>
      <w:r w:rsidRPr="00A65099">
        <w:rPr>
          <w:rFonts w:cs="Arial"/>
        </w:rPr>
        <w:t xml:space="preserve">  del Libro </w:t>
      </w:r>
      <w:del w:id="2894" w:author="Nery de Leiva" w:date="2021-07-08T15:15:00Z">
        <w:r w:rsidRPr="00A65099" w:rsidDel="00EC54AB">
          <w:rPr>
            <w:rFonts w:cs="Arial"/>
          </w:rPr>
          <w:delText xml:space="preserve">10 </w:delText>
        </w:r>
      </w:del>
      <w:ins w:id="2895" w:author="Nery de Leiva" w:date="2021-07-08T15:15:00Z">
        <w:r w:rsidR="00EC54AB">
          <w:rPr>
            <w:rFonts w:cs="Arial"/>
          </w:rPr>
          <w:t>---</w:t>
        </w:r>
        <w:r w:rsidR="00EC54AB" w:rsidRPr="00A65099">
          <w:rPr>
            <w:rFonts w:cs="Arial"/>
          </w:rPr>
          <w:t xml:space="preserve"> </w:t>
        </w:r>
      </w:ins>
      <w:r w:rsidRPr="00A65099">
        <w:rPr>
          <w:rFonts w:cs="Arial"/>
        </w:rPr>
        <w:t xml:space="preserve">de Protocolo otorgada por doña Maria Ester Romero de Castro. Ante los oficios del Notario Carlos Kafie Parada, con un área de 1577 Hás. 51Ás. 30.84 Cás. Por un precio de </w:t>
      </w:r>
      <w:r w:rsidRPr="00A65099">
        <w:rPr>
          <w:rFonts w:ascii="Courier New" w:hAnsi="Courier New" w:cs="Courier New"/>
        </w:rPr>
        <w:t>₡</w:t>
      </w:r>
      <w:r w:rsidRPr="00A65099">
        <w:rPr>
          <w:rFonts w:cs="Arial"/>
        </w:rPr>
        <w:t>225,000.00 equivalente a $25,714.29, el cual fue contemplado en el Acuerdo contenido en el Punto Decimo  del Acta N°28 de fecha 2 de septiembre del año 1968.</w:t>
      </w:r>
    </w:p>
    <w:p w14:paraId="5187931D" w14:textId="77777777" w:rsidR="00185B4D" w:rsidRPr="00A65099" w:rsidRDefault="00185B4D" w:rsidP="00A65099">
      <w:pPr>
        <w:pStyle w:val="Prrafodelista"/>
        <w:ind w:left="360"/>
        <w:jc w:val="both"/>
        <w:rPr>
          <w:rFonts w:cs="Arial"/>
        </w:rPr>
      </w:pPr>
    </w:p>
    <w:p w14:paraId="5923A12A" w14:textId="18294708" w:rsidR="00185B4D" w:rsidRPr="00A65099" w:rsidRDefault="00185B4D" w:rsidP="00A65099">
      <w:pPr>
        <w:pStyle w:val="Prrafodelista"/>
        <w:ind w:left="1134"/>
        <w:jc w:val="both"/>
        <w:rPr>
          <w:rFonts w:cs="Arial"/>
        </w:rPr>
      </w:pPr>
      <w:r w:rsidRPr="00A65099">
        <w:rPr>
          <w:rFonts w:cs="Arial"/>
        </w:rPr>
        <w:lastRenderedPageBreak/>
        <w:t xml:space="preserve">Dicha compraventa fue inscrita al número </w:t>
      </w:r>
      <w:del w:id="2896" w:author="Nery de Leiva" w:date="2021-07-08T15:15:00Z">
        <w:r w:rsidRPr="00A65099" w:rsidDel="00EC54AB">
          <w:rPr>
            <w:rFonts w:cs="Arial"/>
          </w:rPr>
          <w:delText xml:space="preserve">61 </w:delText>
        </w:r>
      </w:del>
      <w:ins w:id="2897" w:author="Nery de Leiva" w:date="2021-07-08T15:15:00Z">
        <w:r w:rsidR="00EC54AB">
          <w:rPr>
            <w:rFonts w:cs="Arial"/>
          </w:rPr>
          <w:t>---</w:t>
        </w:r>
        <w:r w:rsidR="00EC54AB" w:rsidRPr="00A65099">
          <w:rPr>
            <w:rFonts w:cs="Arial"/>
          </w:rPr>
          <w:t xml:space="preserve"> </w:t>
        </w:r>
      </w:ins>
      <w:r w:rsidRPr="00A65099">
        <w:rPr>
          <w:rFonts w:cs="Arial"/>
        </w:rPr>
        <w:t xml:space="preserve">del Libro </w:t>
      </w:r>
      <w:del w:id="2898" w:author="Nery de Leiva" w:date="2021-07-08T15:15:00Z">
        <w:r w:rsidRPr="00A65099" w:rsidDel="00EC54AB">
          <w:rPr>
            <w:rFonts w:cs="Arial"/>
          </w:rPr>
          <w:delText xml:space="preserve">404 </w:delText>
        </w:r>
      </w:del>
      <w:ins w:id="2899" w:author="Nery de Leiva" w:date="2021-07-08T15:15:00Z">
        <w:r w:rsidR="00EC54AB">
          <w:rPr>
            <w:rFonts w:cs="Arial"/>
          </w:rPr>
          <w:t>--</w:t>
        </w:r>
        <w:r w:rsidR="00EC54AB" w:rsidRPr="00A65099">
          <w:rPr>
            <w:rFonts w:cs="Arial"/>
          </w:rPr>
          <w:t xml:space="preserve"> </w:t>
        </w:r>
      </w:ins>
      <w:r w:rsidRPr="00A65099">
        <w:rPr>
          <w:rFonts w:cs="Arial"/>
        </w:rPr>
        <w:t>del Registro de la Propiedad Raíz e Hipotecas, Propiedad de La Unión a favor del Instituto de Colonización Rural, el cual fue absorbido por ISTA por Ministerio de Ley.</w:t>
      </w:r>
    </w:p>
    <w:p w14:paraId="46EABC19" w14:textId="77777777" w:rsidR="00185B4D" w:rsidRPr="00A65099" w:rsidRDefault="00185B4D" w:rsidP="00A65099">
      <w:pPr>
        <w:pStyle w:val="Prrafodelista"/>
        <w:ind w:left="360"/>
        <w:jc w:val="both"/>
        <w:rPr>
          <w:rFonts w:cs="Arial"/>
        </w:rPr>
      </w:pPr>
    </w:p>
    <w:p w14:paraId="363EDDE1" w14:textId="2DDCFF0D" w:rsidR="00185B4D" w:rsidRPr="00A65099" w:rsidRDefault="00185B4D" w:rsidP="00A65099">
      <w:pPr>
        <w:pStyle w:val="Prrafodelista"/>
        <w:numPr>
          <w:ilvl w:val="0"/>
          <w:numId w:val="388"/>
        </w:numPr>
        <w:ind w:left="1134" w:hanging="708"/>
        <w:jc w:val="both"/>
        <w:rPr>
          <w:rFonts w:cstheme="minorBidi"/>
        </w:rPr>
      </w:pPr>
      <w:r w:rsidRPr="00A65099">
        <w:rPr>
          <w:rFonts w:cstheme="minorBidi"/>
        </w:rPr>
        <w:t xml:space="preserve">Mediante el Punto XIX del Acta de Sesión Ordinaria 19-2018, de fecha 24 de septiembre de 2018, se aprobó entre otros, el Proyecto de Asentamiento Comunitario denominado </w:t>
      </w:r>
      <w:r w:rsidRPr="00A65099">
        <w:rPr>
          <w:rFonts w:cs="Arial"/>
          <w:b/>
          <w:szCs w:val="20"/>
        </w:rPr>
        <w:t>HACIENDA SIRAMA, PORCION 2 CAPITAN GENERAL GERARDO BARRIOS</w:t>
      </w:r>
      <w:r w:rsidRPr="00A65099">
        <w:rPr>
          <w:rFonts w:cstheme="minorBidi"/>
        </w:rPr>
        <w:t xml:space="preserve">, que incluye </w:t>
      </w:r>
      <w:del w:id="2900" w:author="Nery de Leiva" w:date="2021-07-08T15:23:00Z">
        <w:r w:rsidRPr="00A65099" w:rsidDel="00A53D2A">
          <w:rPr>
            <w:rFonts w:cstheme="minorBidi"/>
          </w:rPr>
          <w:delText xml:space="preserve">38 </w:delText>
        </w:r>
      </w:del>
      <w:ins w:id="2901" w:author="Nery de Leiva" w:date="2021-07-08T15:23:00Z">
        <w:r w:rsidR="00A53D2A">
          <w:rPr>
            <w:rFonts w:cstheme="minorBidi"/>
          </w:rPr>
          <w:t>---</w:t>
        </w:r>
      </w:ins>
      <w:r w:rsidRPr="00A65099">
        <w:rPr>
          <w:rFonts w:cstheme="minorBidi"/>
        </w:rPr>
        <w:t xml:space="preserve">solares para vivienda (Polígono A, B, D, G y H) y calles, en un área de 04 Hás., 87 Ás., 56.12 Cás., inscrito a la matrícula </w:t>
      </w:r>
      <w:del w:id="2902" w:author="Nery de Leiva" w:date="2021-07-08T15:15:00Z">
        <w:r w:rsidRPr="00A65099" w:rsidDel="00EC54AB">
          <w:rPr>
            <w:rFonts w:cstheme="minorBidi"/>
          </w:rPr>
          <w:delText>95123879</w:delText>
        </w:r>
      </w:del>
      <w:ins w:id="2903" w:author="Nery de Leiva" w:date="2021-07-08T15:15:00Z">
        <w:r w:rsidR="00EC54AB">
          <w:rPr>
            <w:rFonts w:cstheme="minorBidi"/>
          </w:rPr>
          <w:t>---</w:t>
        </w:r>
      </w:ins>
      <w:r w:rsidRPr="00A65099">
        <w:rPr>
          <w:rFonts w:cstheme="minorBidi"/>
        </w:rPr>
        <w:t>-00000.</w:t>
      </w:r>
    </w:p>
    <w:p w14:paraId="24D2CF91" w14:textId="77777777" w:rsidR="00185B4D" w:rsidRPr="00A65099" w:rsidRDefault="00185B4D" w:rsidP="00A65099">
      <w:pPr>
        <w:pStyle w:val="Prrafodelista"/>
        <w:ind w:left="360"/>
        <w:jc w:val="both"/>
        <w:rPr>
          <w:rFonts w:cstheme="minorBidi"/>
        </w:rPr>
      </w:pPr>
    </w:p>
    <w:p w14:paraId="4671A473" w14:textId="13B60E9D" w:rsidR="00185B4D" w:rsidRPr="0065681A" w:rsidRDefault="00185B4D" w:rsidP="00A65099">
      <w:pPr>
        <w:pStyle w:val="Prrafodelista"/>
        <w:numPr>
          <w:ilvl w:val="0"/>
          <w:numId w:val="388"/>
        </w:numPr>
        <w:ind w:left="1134" w:hanging="708"/>
        <w:jc w:val="both"/>
        <w:rPr>
          <w:rFonts w:cstheme="minorBidi"/>
        </w:rPr>
      </w:pPr>
      <w:r w:rsidRPr="00A65099">
        <w:t xml:space="preserve">En el </w:t>
      </w:r>
      <w:r w:rsidRPr="00A65099">
        <w:rPr>
          <w:b/>
        </w:rPr>
        <w:t>Punto XV del Acta de Sesión Ordinaria 33-2001, de fecha 30 de agosto de 2001</w:t>
      </w:r>
      <w:r w:rsidRPr="00A65099">
        <w:t xml:space="preserve">, se adjudicó entre otros, </w:t>
      </w:r>
      <w:r w:rsidR="00283616" w:rsidRPr="00A65099">
        <w:t xml:space="preserve">el </w:t>
      </w:r>
      <w:r w:rsidRPr="00A65099">
        <w:rPr>
          <w:b/>
        </w:rPr>
        <w:t xml:space="preserve">Solar </w:t>
      </w:r>
      <w:del w:id="2904" w:author="Nery de Leiva" w:date="2021-07-08T15:16:00Z">
        <w:r w:rsidRPr="00A65099" w:rsidDel="00EC54AB">
          <w:rPr>
            <w:b/>
          </w:rPr>
          <w:delText xml:space="preserve">08 </w:delText>
        </w:r>
      </w:del>
      <w:ins w:id="2905" w:author="Nery de Leiva" w:date="2021-07-08T15:16:00Z">
        <w:r w:rsidR="00EC54AB">
          <w:rPr>
            <w:b/>
          </w:rPr>
          <w:t>---</w:t>
        </w:r>
        <w:r w:rsidR="00EC54AB" w:rsidRPr="00A65099">
          <w:rPr>
            <w:b/>
          </w:rPr>
          <w:t xml:space="preserve"> </w:t>
        </w:r>
      </w:ins>
      <w:r w:rsidRPr="00A65099">
        <w:rPr>
          <w:b/>
        </w:rPr>
        <w:t xml:space="preserve">BLCK </w:t>
      </w:r>
      <w:del w:id="2906" w:author="Nery de Leiva" w:date="2021-07-08T15:16:00Z">
        <w:r w:rsidRPr="00A65099" w:rsidDel="00EC54AB">
          <w:rPr>
            <w:b/>
          </w:rPr>
          <w:delText>04</w:delText>
        </w:r>
      </w:del>
      <w:ins w:id="2907" w:author="Nery de Leiva" w:date="2021-07-08T15:16:00Z">
        <w:r w:rsidR="00EC54AB">
          <w:rPr>
            <w:b/>
          </w:rPr>
          <w:t>--</w:t>
        </w:r>
      </w:ins>
      <w:r w:rsidRPr="00A65099">
        <w:rPr>
          <w:b/>
        </w:rPr>
        <w:t xml:space="preserve">, Polígono </w:t>
      </w:r>
      <w:del w:id="2908" w:author="Nery de Leiva" w:date="2021-07-08T15:16:00Z">
        <w:r w:rsidRPr="00A65099" w:rsidDel="00EC54AB">
          <w:rPr>
            <w:b/>
          </w:rPr>
          <w:delText>CGGB</w:delText>
        </w:r>
      </w:del>
      <w:ins w:id="2909" w:author="Nery de Leiva" w:date="2021-07-08T15:16:00Z">
        <w:r w:rsidR="00EC54AB">
          <w:rPr>
            <w:b/>
          </w:rPr>
          <w:t>---</w:t>
        </w:r>
      </w:ins>
      <w:r w:rsidRPr="00A65099">
        <w:rPr>
          <w:b/>
        </w:rPr>
        <w:t xml:space="preserve">, </w:t>
      </w:r>
      <w:r w:rsidRPr="00A65099">
        <w:t xml:space="preserve">con un área de 1,027.05 Mts.², y un precio de $1,680.84, a favor de las señoras: Gladys Estela Ventura, Gladys Yajaira Reyes Ventura y Karen </w:t>
      </w:r>
      <w:proofErr w:type="spellStart"/>
      <w:r w:rsidR="0065681A">
        <w:t>Y</w:t>
      </w:r>
      <w:r w:rsidR="00385DF7">
        <w:t>as</w:t>
      </w:r>
      <w:r w:rsidR="00D736C5" w:rsidRPr="00A65099">
        <w:t>mín</w:t>
      </w:r>
      <w:proofErr w:type="spellEnd"/>
      <w:r w:rsidR="0065681A">
        <w:t xml:space="preserve"> Reyes Ventura.  Es necesario aclarar, que según partida de nacimiento el nombre de la señora Karen </w:t>
      </w:r>
      <w:proofErr w:type="spellStart"/>
      <w:r w:rsidR="0065681A">
        <w:t>Yasmin</w:t>
      </w:r>
      <w:proofErr w:type="spellEnd"/>
      <w:r w:rsidR="00385DF7">
        <w:t xml:space="preserve">, es Karen </w:t>
      </w:r>
      <w:proofErr w:type="spellStart"/>
      <w:r w:rsidR="00385DF7">
        <w:t>Jas</w:t>
      </w:r>
      <w:r w:rsidR="0065681A">
        <w:t>mín</w:t>
      </w:r>
      <w:proofErr w:type="spellEnd"/>
      <w:r w:rsidR="0065681A">
        <w:t xml:space="preserve"> Reyes Ventura.  </w:t>
      </w:r>
    </w:p>
    <w:p w14:paraId="5C4BA63D" w14:textId="4A5B5E39" w:rsidR="002154C2" w:rsidDel="00EC54AB" w:rsidRDefault="002154C2" w:rsidP="002154C2">
      <w:pPr>
        <w:pStyle w:val="Prrafodelista"/>
        <w:ind w:hanging="708"/>
        <w:rPr>
          <w:del w:id="2910" w:author="Nery de Leiva" w:date="2021-07-08T15:16:00Z"/>
        </w:rPr>
      </w:pPr>
      <w:del w:id="2911" w:author="Nery de Leiva" w:date="2021-07-08T15:16:00Z">
        <w:r w:rsidDel="00EC54AB">
          <w:delText>SESIÓN ORDINARIA No. 17 – 2021</w:delText>
        </w:r>
      </w:del>
    </w:p>
    <w:p w14:paraId="3E809F33" w14:textId="691FB32C" w:rsidR="002154C2" w:rsidDel="00EC54AB" w:rsidRDefault="002154C2" w:rsidP="002154C2">
      <w:pPr>
        <w:pStyle w:val="Prrafodelista"/>
        <w:ind w:hanging="708"/>
        <w:rPr>
          <w:del w:id="2912" w:author="Nery de Leiva" w:date="2021-07-08T15:16:00Z"/>
        </w:rPr>
      </w:pPr>
      <w:del w:id="2913" w:author="Nery de Leiva" w:date="2021-07-08T15:16:00Z">
        <w:r w:rsidDel="00EC54AB">
          <w:delText xml:space="preserve">FECHA: </w:delText>
        </w:r>
        <w:r w:rsidR="001525BE" w:rsidDel="00EC54AB">
          <w:delText xml:space="preserve">10 </w:delText>
        </w:r>
        <w:r w:rsidDel="00EC54AB">
          <w:delText>DE JUNIO DE 2021</w:delText>
        </w:r>
      </w:del>
    </w:p>
    <w:p w14:paraId="24BEA3D2" w14:textId="6287A5DC" w:rsidR="002154C2" w:rsidDel="00EC54AB" w:rsidRDefault="002154C2" w:rsidP="002154C2">
      <w:pPr>
        <w:pStyle w:val="Prrafodelista"/>
        <w:ind w:hanging="708"/>
        <w:rPr>
          <w:del w:id="2914" w:author="Nery de Leiva" w:date="2021-07-08T15:16:00Z"/>
        </w:rPr>
      </w:pPr>
      <w:del w:id="2915" w:author="Nery de Leiva" w:date="2021-07-08T15:16:00Z">
        <w:r w:rsidDel="00EC54AB">
          <w:delText>PUNTO:</w:delText>
        </w:r>
        <w:r w:rsidR="001525BE" w:rsidDel="00EC54AB">
          <w:delText xml:space="preserve"> XVII</w:delText>
        </w:r>
      </w:del>
    </w:p>
    <w:p w14:paraId="40740A28" w14:textId="08F2E29C" w:rsidR="002154C2" w:rsidDel="00EC54AB" w:rsidRDefault="002154C2" w:rsidP="002154C2">
      <w:pPr>
        <w:pStyle w:val="Prrafodelista"/>
        <w:ind w:hanging="708"/>
        <w:rPr>
          <w:del w:id="2916" w:author="Nery de Leiva" w:date="2021-07-08T15:16:00Z"/>
        </w:rPr>
      </w:pPr>
      <w:del w:id="2917" w:author="Nery de Leiva" w:date="2021-07-08T15:16:00Z">
        <w:r w:rsidDel="00EC54AB">
          <w:delText>PÁGINA NÚMERO DOS</w:delText>
        </w:r>
      </w:del>
    </w:p>
    <w:p w14:paraId="5D356313" w14:textId="77777777" w:rsidR="002154C2" w:rsidRPr="00A65099" w:rsidRDefault="002154C2" w:rsidP="00A65099">
      <w:pPr>
        <w:pStyle w:val="Prrafodelista"/>
      </w:pPr>
    </w:p>
    <w:p w14:paraId="7C3912AE" w14:textId="77777777" w:rsidR="00185B4D" w:rsidRPr="00A65099" w:rsidRDefault="00185B4D" w:rsidP="00A65099">
      <w:pPr>
        <w:pStyle w:val="Prrafodelista"/>
        <w:numPr>
          <w:ilvl w:val="0"/>
          <w:numId w:val="388"/>
        </w:numPr>
        <w:tabs>
          <w:tab w:val="left" w:pos="1134"/>
        </w:tabs>
        <w:ind w:left="1134" w:hanging="992"/>
        <w:jc w:val="both"/>
        <w:rPr>
          <w:rFonts w:cstheme="minorBidi"/>
        </w:rPr>
      </w:pPr>
      <w:r w:rsidRPr="00A65099">
        <w:t>Habiéndose actualizado la información de las adjudicaciones del inmueble, se hace necesaria la modificación del punto de acta citado anteriormente</w:t>
      </w:r>
      <w:r w:rsidRPr="00A65099">
        <w:rPr>
          <w:color w:val="FF0000"/>
        </w:rPr>
        <w:t>,</w:t>
      </w:r>
      <w:r w:rsidRPr="00A65099">
        <w:t xml:space="preserve"> por las siguientes causales:</w:t>
      </w:r>
    </w:p>
    <w:p w14:paraId="348EA249" w14:textId="77777777" w:rsidR="00185B4D" w:rsidRPr="00A65099" w:rsidRDefault="00185B4D" w:rsidP="00A65099">
      <w:pPr>
        <w:jc w:val="both"/>
      </w:pPr>
    </w:p>
    <w:p w14:paraId="5EF494C6" w14:textId="5490BBF1" w:rsidR="00185B4D" w:rsidRPr="00A65099" w:rsidRDefault="00283616" w:rsidP="00A65099">
      <w:pPr>
        <w:pStyle w:val="Prrafodelista"/>
        <w:numPr>
          <w:ilvl w:val="0"/>
          <w:numId w:val="55"/>
        </w:numPr>
        <w:ind w:left="1418" w:hanging="284"/>
        <w:jc w:val="both"/>
      </w:pPr>
      <w:r w:rsidRPr="00A65099">
        <w:t>Corregir</w:t>
      </w:r>
      <w:r w:rsidR="00185B4D" w:rsidRPr="00A65099">
        <w:t xml:space="preserve"> nomenclatura, área y precio, del Solar </w:t>
      </w:r>
      <w:del w:id="2918" w:author="Nery de Leiva" w:date="2021-07-08T15:16:00Z">
        <w:r w:rsidR="00185B4D" w:rsidRPr="00A65099" w:rsidDel="00EC54AB">
          <w:delText xml:space="preserve">08 </w:delText>
        </w:r>
      </w:del>
      <w:ins w:id="2919" w:author="Nery de Leiva" w:date="2021-07-08T15:16:00Z">
        <w:r w:rsidR="00EC54AB">
          <w:t>---</w:t>
        </w:r>
        <w:r w:rsidR="00EC54AB" w:rsidRPr="00A65099">
          <w:t xml:space="preserve"> </w:t>
        </w:r>
      </w:ins>
      <w:r w:rsidR="00185B4D" w:rsidRPr="00A65099">
        <w:t xml:space="preserve">BLCK </w:t>
      </w:r>
      <w:del w:id="2920" w:author="Nery de Leiva" w:date="2021-07-08T15:16:00Z">
        <w:r w:rsidR="00185B4D" w:rsidRPr="00A65099" w:rsidDel="00EC54AB">
          <w:delText>04</w:delText>
        </w:r>
      </w:del>
      <w:ins w:id="2921" w:author="Nery de Leiva" w:date="2021-07-08T15:16:00Z">
        <w:r w:rsidR="00EC54AB">
          <w:t>--</w:t>
        </w:r>
      </w:ins>
      <w:r w:rsidR="00185B4D" w:rsidRPr="00A65099">
        <w:t xml:space="preserve">, Polígono </w:t>
      </w:r>
      <w:del w:id="2922" w:author="Nery de Leiva" w:date="2021-07-08T15:16:00Z">
        <w:r w:rsidR="00185B4D" w:rsidRPr="00A65099" w:rsidDel="00EC54AB">
          <w:delText>CGGB</w:delText>
        </w:r>
      </w:del>
      <w:ins w:id="2923" w:author="Nery de Leiva" w:date="2021-07-08T15:16:00Z">
        <w:r w:rsidR="00EC54AB">
          <w:t>--</w:t>
        </w:r>
      </w:ins>
      <w:r w:rsidR="00185B4D" w:rsidRPr="00A65099">
        <w:t>, esto debido a que Junta Directiva aprobó la adjudicación con un área de 1,027.05 Mts.², y un precio de $1,680.84, sin embargo, al reprocesar los planos e inscribir la Desmembración en Cabeza de su Dueño a favor de ISTA, resultó que la nomenclatura, área y precio han variado, siendo</w:t>
      </w:r>
      <w:r w:rsidR="00185B4D" w:rsidRPr="00A65099">
        <w:rPr>
          <w:b/>
        </w:rPr>
        <w:t xml:space="preserve"> </w:t>
      </w:r>
      <w:r w:rsidR="00185B4D" w:rsidRPr="00A65099">
        <w:t xml:space="preserve">la identificación correcta </w:t>
      </w:r>
      <w:r w:rsidR="00185B4D" w:rsidRPr="00A65099">
        <w:rPr>
          <w:b/>
        </w:rPr>
        <w:t xml:space="preserve">SOLAR </w:t>
      </w:r>
      <w:del w:id="2924" w:author="Nery de Leiva" w:date="2021-07-08T15:16:00Z">
        <w:r w:rsidR="00185B4D" w:rsidRPr="00A65099" w:rsidDel="00EC54AB">
          <w:rPr>
            <w:b/>
          </w:rPr>
          <w:delText>08</w:delText>
        </w:r>
      </w:del>
      <w:ins w:id="2925" w:author="Nery de Leiva" w:date="2021-07-08T15:16:00Z">
        <w:r w:rsidR="00EC54AB">
          <w:rPr>
            <w:b/>
          </w:rPr>
          <w:t>--</w:t>
        </w:r>
      </w:ins>
      <w:r w:rsidR="00185B4D" w:rsidRPr="00A65099">
        <w:rPr>
          <w:b/>
        </w:rPr>
        <w:t xml:space="preserve">, POLÍGONO </w:t>
      </w:r>
      <w:del w:id="2926" w:author="Nery de Leiva" w:date="2021-07-08T15:17:00Z">
        <w:r w:rsidR="00185B4D" w:rsidRPr="00A65099" w:rsidDel="00EC54AB">
          <w:rPr>
            <w:b/>
          </w:rPr>
          <w:delText>D</w:delText>
        </w:r>
      </w:del>
      <w:ins w:id="2927" w:author="Nery de Leiva" w:date="2021-07-08T15:17:00Z">
        <w:r w:rsidR="00EC54AB">
          <w:rPr>
            <w:b/>
          </w:rPr>
          <w:t>--</w:t>
        </w:r>
      </w:ins>
      <w:r w:rsidR="00185B4D" w:rsidRPr="00A65099">
        <w:rPr>
          <w:b/>
        </w:rPr>
        <w:t xml:space="preserve">, </w:t>
      </w:r>
      <w:del w:id="2928" w:author="Nery de Leiva" w:date="2021-07-08T15:20:00Z">
        <w:r w:rsidR="00185B4D" w:rsidRPr="00A65099" w:rsidDel="00EC54AB">
          <w:rPr>
            <w:b/>
          </w:rPr>
          <w:delText xml:space="preserve">P2 </w:delText>
        </w:r>
      </w:del>
      <w:del w:id="2929" w:author="Nery de Leiva" w:date="2021-07-08T15:17:00Z">
        <w:r w:rsidR="00185B4D" w:rsidRPr="00A65099" w:rsidDel="00EC54AB">
          <w:rPr>
            <w:b/>
          </w:rPr>
          <w:delText>CAPITÁN GENERAL GERARDO BARRIOS</w:delText>
        </w:r>
      </w:del>
      <w:ins w:id="2930" w:author="Nery de Leiva" w:date="2021-07-08T15:17:00Z">
        <w:r w:rsidR="00EC54AB">
          <w:rPr>
            <w:b/>
          </w:rPr>
          <w:t>---</w:t>
        </w:r>
      </w:ins>
      <w:r w:rsidR="00185B4D" w:rsidRPr="00A65099">
        <w:rPr>
          <w:b/>
        </w:rPr>
        <w:t xml:space="preserve">, </w:t>
      </w:r>
      <w:r w:rsidR="00185B4D" w:rsidRPr="00A65099">
        <w:t>con un área de 1,078.93 Mts.², y un precio de $1,764.72, según valúo de fecha 17 de mayo de 2021; existiendo un aumento de área de 51.88 Mts.²; por lo tanto, la titular de la adjudicación tendrá que cancelar la cantidad de $83.88 adicionales a su deuda agraria, a quien se le notificó previamente, manifestando estar de acuerdo, constando en el Acta de Reconocimiento de Pago, por Área que Excede a la Adjudicada, de fecha 10 de noviembre de 2020, anexa al expediente respectivo.</w:t>
      </w:r>
    </w:p>
    <w:p w14:paraId="67FC49FE" w14:textId="77777777" w:rsidR="00185B4D" w:rsidRPr="00A65099" w:rsidRDefault="00185B4D" w:rsidP="00A65099">
      <w:pPr>
        <w:pStyle w:val="Prrafodelista"/>
        <w:ind w:left="360"/>
        <w:jc w:val="both"/>
      </w:pPr>
    </w:p>
    <w:p w14:paraId="54AF7BD9" w14:textId="55922F62" w:rsidR="00185B4D" w:rsidRPr="00A65099" w:rsidRDefault="00283616" w:rsidP="00A65099">
      <w:pPr>
        <w:pStyle w:val="Prrafodelista"/>
        <w:numPr>
          <w:ilvl w:val="0"/>
          <w:numId w:val="55"/>
        </w:numPr>
        <w:ind w:left="1418" w:hanging="284"/>
        <w:jc w:val="both"/>
      </w:pPr>
      <w:r w:rsidRPr="00A65099">
        <w:t xml:space="preserve">Excluir </w:t>
      </w:r>
      <w:r w:rsidR="00185B4D" w:rsidRPr="00A65099">
        <w:t xml:space="preserve">de la adjudicación del inmueble, </w:t>
      </w:r>
      <w:r w:rsidRPr="00A65099">
        <w:t>a</w:t>
      </w:r>
      <w:r w:rsidR="00185B4D" w:rsidRPr="00A65099">
        <w:t xml:space="preserve"> las señoras Gladys Yajaira Reyes Ventura y Karen </w:t>
      </w:r>
      <w:proofErr w:type="spellStart"/>
      <w:r w:rsidR="0065681A">
        <w:t>Yas</w:t>
      </w:r>
      <w:r w:rsidR="00D736C5" w:rsidRPr="00A65099">
        <w:t>mín</w:t>
      </w:r>
      <w:proofErr w:type="spellEnd"/>
      <w:r w:rsidR="00185B4D" w:rsidRPr="00A65099">
        <w:t xml:space="preserve"> Reyes Ventura, </w:t>
      </w:r>
      <w:r w:rsidRPr="00A65099">
        <w:t xml:space="preserve">por la causal de abandono, </w:t>
      </w:r>
      <w:r w:rsidR="00185B4D" w:rsidRPr="00A65099">
        <w:t xml:space="preserve">de acuerdo a Solicitudes de Exclusión de Beneficiarias de </w:t>
      </w:r>
      <w:r w:rsidR="00185B4D" w:rsidRPr="00A65099">
        <w:lastRenderedPageBreak/>
        <w:t xml:space="preserve">fecha 10 de noviembre de 2020, situación robustecida con la Declaración Jurada de fecha 23 de septiembre de 2016, otorgada ante los Oficios de la Notario Yanci Lisseth Rivas de Flores, y que ha sido presentada por la señora </w:t>
      </w:r>
      <w:del w:id="2931" w:author="Nery de Leiva" w:date="2021-07-08T15:17:00Z">
        <w:r w:rsidR="00185B4D" w:rsidRPr="00A65099" w:rsidDel="00EC54AB">
          <w:delText>Gladys Estela Ventura Velásquez</w:delText>
        </w:r>
      </w:del>
      <w:ins w:id="2932" w:author="Nery de Leiva" w:date="2021-07-08T15:17:00Z">
        <w:r w:rsidR="00EC54AB">
          <w:t>---</w:t>
        </w:r>
      </w:ins>
      <w:r w:rsidR="00185B4D" w:rsidRPr="00A65099">
        <w:t xml:space="preserve">, actuando en carácter propio como titular de la adjudicación del inmueble relacionado, en la que declara que desconoce el paradero d de las señoras Gladys Yajaira Reyes Ventura y Karen </w:t>
      </w:r>
      <w:proofErr w:type="spellStart"/>
      <w:r w:rsidR="0065681A">
        <w:t>Yas</w:t>
      </w:r>
      <w:r w:rsidR="00D736C5" w:rsidRPr="00A65099">
        <w:t>mín</w:t>
      </w:r>
      <w:proofErr w:type="spellEnd"/>
      <w:r w:rsidR="00185B4D" w:rsidRPr="00A65099">
        <w:t xml:space="preserve"> Reyes Ventura desde hace 5 años, habiendo agotado todos los medios necesarios para su localización, causal comprobada con las Actas de Abandono de fecha 10 de noviembre de 2020, levantadas por el técnico del Centro Estratégico de Transformación e Innovación Agropecuaria, CETIA IV, Sección de Transferencia de Tierras, señor Juan Antonio Serpas, en la que se hizo constar que las señoras Gladys Yajaira Reyes Ventura y Karen </w:t>
      </w:r>
      <w:proofErr w:type="spellStart"/>
      <w:r w:rsidR="0065681A">
        <w:t>Y</w:t>
      </w:r>
      <w:r w:rsidR="00D736C5" w:rsidRPr="00A65099">
        <w:t>a</w:t>
      </w:r>
      <w:r w:rsidR="0065681A">
        <w:t>s</w:t>
      </w:r>
      <w:r w:rsidR="00D736C5" w:rsidRPr="00A65099">
        <w:t>mín</w:t>
      </w:r>
      <w:proofErr w:type="spellEnd"/>
      <w:r w:rsidR="00185B4D" w:rsidRPr="00A65099">
        <w:t xml:space="preserve"> Reyes Ventura, han abandonado el inmueble que les fue adjudicado, desde hace 9 años, documentos anexos al expediente respectivo.</w:t>
      </w:r>
    </w:p>
    <w:p w14:paraId="6B2F2738" w14:textId="77777777" w:rsidR="00185B4D" w:rsidRDefault="00185B4D" w:rsidP="00A65099">
      <w:pPr>
        <w:pStyle w:val="Prrafodelista"/>
      </w:pPr>
    </w:p>
    <w:p w14:paraId="1AF7E35B" w14:textId="6430A7E7" w:rsidR="002154C2" w:rsidDel="00EC54AB" w:rsidRDefault="002154C2" w:rsidP="002154C2">
      <w:pPr>
        <w:pStyle w:val="Prrafodelista"/>
        <w:ind w:hanging="708"/>
        <w:rPr>
          <w:del w:id="2933" w:author="Nery de Leiva" w:date="2021-07-08T15:18:00Z"/>
        </w:rPr>
      </w:pPr>
      <w:del w:id="2934" w:author="Nery de Leiva" w:date="2021-07-08T15:18:00Z">
        <w:r w:rsidDel="00EC54AB">
          <w:delText>SESIÓN ORDINARIA No. 17 – 2021</w:delText>
        </w:r>
      </w:del>
    </w:p>
    <w:p w14:paraId="32D9C9F0" w14:textId="7B1780D4" w:rsidR="002154C2" w:rsidDel="00EC54AB" w:rsidRDefault="002154C2" w:rsidP="002154C2">
      <w:pPr>
        <w:pStyle w:val="Prrafodelista"/>
        <w:ind w:hanging="708"/>
        <w:rPr>
          <w:del w:id="2935" w:author="Nery de Leiva" w:date="2021-07-08T15:18:00Z"/>
        </w:rPr>
      </w:pPr>
      <w:del w:id="2936" w:author="Nery de Leiva" w:date="2021-07-08T15:18:00Z">
        <w:r w:rsidDel="00EC54AB">
          <w:delText xml:space="preserve">FECHA: </w:delText>
        </w:r>
        <w:r w:rsidR="001525BE" w:rsidDel="00EC54AB">
          <w:delText xml:space="preserve">10 </w:delText>
        </w:r>
        <w:r w:rsidDel="00EC54AB">
          <w:delText>DE JUNIO DE 2021</w:delText>
        </w:r>
      </w:del>
    </w:p>
    <w:p w14:paraId="6824D8A6" w14:textId="55C9F6E9" w:rsidR="002154C2" w:rsidDel="00EC54AB" w:rsidRDefault="002154C2" w:rsidP="002154C2">
      <w:pPr>
        <w:pStyle w:val="Prrafodelista"/>
        <w:ind w:hanging="708"/>
        <w:rPr>
          <w:del w:id="2937" w:author="Nery de Leiva" w:date="2021-07-08T15:18:00Z"/>
        </w:rPr>
      </w:pPr>
      <w:del w:id="2938" w:author="Nery de Leiva" w:date="2021-07-08T15:18:00Z">
        <w:r w:rsidDel="00EC54AB">
          <w:delText xml:space="preserve">PUNTO: </w:delText>
        </w:r>
        <w:r w:rsidR="001525BE" w:rsidDel="00EC54AB">
          <w:delText>XVII</w:delText>
        </w:r>
      </w:del>
    </w:p>
    <w:p w14:paraId="689837B0" w14:textId="40123AE9" w:rsidR="002154C2" w:rsidDel="00EC54AB" w:rsidRDefault="002154C2" w:rsidP="002154C2">
      <w:pPr>
        <w:pStyle w:val="Prrafodelista"/>
        <w:ind w:hanging="708"/>
        <w:rPr>
          <w:del w:id="2939" w:author="Nery de Leiva" w:date="2021-07-08T15:18:00Z"/>
        </w:rPr>
      </w:pPr>
      <w:del w:id="2940" w:author="Nery de Leiva" w:date="2021-07-08T15:18:00Z">
        <w:r w:rsidDel="00EC54AB">
          <w:delText>PÁGINA NÚMERO TRES</w:delText>
        </w:r>
      </w:del>
    </w:p>
    <w:p w14:paraId="09479A52" w14:textId="77777777" w:rsidR="002154C2" w:rsidRPr="00A65099" w:rsidRDefault="002154C2" w:rsidP="00A65099">
      <w:pPr>
        <w:pStyle w:val="Prrafodelista"/>
      </w:pPr>
    </w:p>
    <w:p w14:paraId="0B00850F" w14:textId="0DF3B681" w:rsidR="00185B4D" w:rsidRPr="00A65099" w:rsidRDefault="00283616" w:rsidP="00A65099">
      <w:pPr>
        <w:pStyle w:val="Prrafodelista"/>
        <w:numPr>
          <w:ilvl w:val="0"/>
          <w:numId w:val="55"/>
        </w:numPr>
        <w:ind w:left="1418" w:hanging="284"/>
        <w:jc w:val="both"/>
      </w:pPr>
      <w:r w:rsidRPr="00A65099">
        <w:t>Incluir a</w:t>
      </w:r>
      <w:r w:rsidR="00185B4D" w:rsidRPr="00A65099">
        <w:t xml:space="preserve">l señor </w:t>
      </w:r>
      <w:r w:rsidRPr="00A65099">
        <w:rPr>
          <w:b/>
        </w:rPr>
        <w:t>WILFREDO VENTURA</w:t>
      </w:r>
      <w:r w:rsidR="00185B4D" w:rsidRPr="00A65099">
        <w:rPr>
          <w:b/>
        </w:rPr>
        <w:t xml:space="preserve">, </w:t>
      </w:r>
      <w:r w:rsidR="00185B4D" w:rsidRPr="00A65099">
        <w:t xml:space="preserve">de </w:t>
      </w:r>
      <w:del w:id="2941" w:author="Nery de Leiva" w:date="2021-07-08T15:18:00Z">
        <w:r w:rsidR="00185B4D" w:rsidRPr="00A65099" w:rsidDel="00EC54AB">
          <w:delText>treinta y siete</w:delText>
        </w:r>
      </w:del>
      <w:ins w:id="2942" w:author="Nery de Leiva" w:date="2021-07-08T15:18:00Z">
        <w:r w:rsidR="00EC54AB">
          <w:t>---</w:t>
        </w:r>
      </w:ins>
      <w:r w:rsidR="00185B4D" w:rsidRPr="00A65099">
        <w:t xml:space="preserve"> años de edad, </w:t>
      </w:r>
      <w:del w:id="2943" w:author="Nery de Leiva" w:date="2021-07-08T15:18:00Z">
        <w:r w:rsidR="00185B4D" w:rsidRPr="00A65099" w:rsidDel="00EC54AB">
          <w:delText>Agricultor en Pequeño</w:delText>
        </w:r>
      </w:del>
      <w:ins w:id="2944" w:author="Nery de Leiva" w:date="2021-07-08T15:18:00Z">
        <w:r w:rsidR="00EC54AB">
          <w:t>---</w:t>
        </w:r>
      </w:ins>
      <w:r w:rsidR="00185B4D" w:rsidRPr="00A65099">
        <w:t xml:space="preserve">, del domicilio y departamento de </w:t>
      </w:r>
      <w:del w:id="2945" w:author="Nery de Leiva" w:date="2021-07-08T15:18:00Z">
        <w:r w:rsidR="00185B4D" w:rsidRPr="00A65099" w:rsidDel="00EC54AB">
          <w:delText>La Unión</w:delText>
        </w:r>
      </w:del>
      <w:ins w:id="2946" w:author="Nery de Leiva" w:date="2021-07-08T15:18:00Z">
        <w:r w:rsidR="00EC54AB">
          <w:t>---</w:t>
        </w:r>
      </w:ins>
      <w:r w:rsidR="00185B4D" w:rsidRPr="00A65099">
        <w:t xml:space="preserve">, con Documento Único de Identidad número </w:t>
      </w:r>
      <w:del w:id="2947" w:author="Nery de Leiva" w:date="2021-07-08T15:18:00Z">
        <w:r w:rsidR="00185B4D" w:rsidRPr="00A65099" w:rsidDel="00EC54AB">
          <w:delText>cero dos cero seis cero seis tres nueve-siete</w:delText>
        </w:r>
      </w:del>
      <w:ins w:id="2948" w:author="Nery de Leiva" w:date="2021-07-08T15:18:00Z">
        <w:r w:rsidR="00EC54AB">
          <w:t>---</w:t>
        </w:r>
      </w:ins>
      <w:r w:rsidR="00185B4D" w:rsidRPr="00A65099">
        <w:t>, en calidad de hijo de la titular, según Solicitud de Inclusión de beneficiario, de fecha 10 de noviembre de 2020.</w:t>
      </w:r>
    </w:p>
    <w:p w14:paraId="2DFD51B7" w14:textId="77777777" w:rsidR="00185B4D" w:rsidRPr="00A65099" w:rsidRDefault="00185B4D" w:rsidP="00A65099">
      <w:pPr>
        <w:pStyle w:val="Prrafodelista"/>
      </w:pPr>
    </w:p>
    <w:p w14:paraId="6A3494F9" w14:textId="4799EE4F" w:rsidR="00185B4D" w:rsidRPr="00A65099" w:rsidRDefault="00283616" w:rsidP="00A65099">
      <w:pPr>
        <w:pStyle w:val="Prrafodelista"/>
        <w:numPr>
          <w:ilvl w:val="0"/>
          <w:numId w:val="55"/>
        </w:numPr>
        <w:ind w:left="1418" w:hanging="284"/>
        <w:jc w:val="both"/>
      </w:pPr>
      <w:r w:rsidRPr="00A65099">
        <w:t xml:space="preserve">Corregir </w:t>
      </w:r>
      <w:r w:rsidR="00185B4D" w:rsidRPr="00A65099">
        <w:t xml:space="preserve">el nombre de la señora </w:t>
      </w:r>
      <w:r w:rsidRPr="00A65099">
        <w:t>GLADYS ESTELA VENTURA</w:t>
      </w:r>
      <w:r w:rsidR="00185B4D" w:rsidRPr="00A65099">
        <w:t xml:space="preserve">, siendo lo correcto según Documento Único de Identidad, </w:t>
      </w:r>
      <w:r w:rsidR="00185B4D" w:rsidRPr="00A65099">
        <w:rPr>
          <w:b/>
        </w:rPr>
        <w:t>GLADYS ESTELA VENTURA VELÁSQUEZ.</w:t>
      </w:r>
    </w:p>
    <w:p w14:paraId="7E43F6D6" w14:textId="77777777" w:rsidR="00185B4D" w:rsidRPr="00A65099" w:rsidRDefault="00185B4D" w:rsidP="00A65099">
      <w:pPr>
        <w:jc w:val="both"/>
      </w:pPr>
    </w:p>
    <w:p w14:paraId="10615C8B" w14:textId="77777777" w:rsidR="00185B4D" w:rsidRPr="00A65099" w:rsidRDefault="00185B4D" w:rsidP="00A65099">
      <w:pPr>
        <w:pStyle w:val="Prrafodelista"/>
        <w:numPr>
          <w:ilvl w:val="0"/>
          <w:numId w:val="388"/>
        </w:numPr>
        <w:ind w:left="1134" w:hanging="708"/>
        <w:contextualSpacing/>
        <w:jc w:val="both"/>
        <w:rPr>
          <w:rFonts w:cstheme="minorBidi"/>
        </w:rPr>
      </w:pPr>
      <w:r w:rsidRPr="00A65099">
        <w:rPr>
          <w:rFonts w:cstheme="minorBidi"/>
        </w:rPr>
        <w:t>Es necesario advertir a la adjudicataria, a través de una cláusula especial en la escritura correspondiente de compraventa del inmueble que deberá cumplir las medidas ambientales emitidas por la Unidad Ambiental Institucional, referentes a:</w:t>
      </w:r>
    </w:p>
    <w:p w14:paraId="0227EA16" w14:textId="77777777" w:rsidR="00185B4D" w:rsidRPr="00814A5A" w:rsidRDefault="00185B4D" w:rsidP="00185B4D">
      <w:pPr>
        <w:pStyle w:val="Prrafodelista"/>
        <w:ind w:left="360"/>
        <w:contextualSpacing/>
        <w:jc w:val="both"/>
        <w:rPr>
          <w:rFonts w:cstheme="minorBidi"/>
        </w:rPr>
      </w:pPr>
    </w:p>
    <w:p w14:paraId="504BFA33" w14:textId="77777777" w:rsidR="00185B4D" w:rsidRPr="00283616" w:rsidRDefault="00185B4D" w:rsidP="00283616">
      <w:pPr>
        <w:numPr>
          <w:ilvl w:val="0"/>
          <w:numId w:val="6"/>
        </w:numPr>
        <w:tabs>
          <w:tab w:val="left" w:pos="4802"/>
        </w:tabs>
        <w:ind w:left="1418" w:hanging="284"/>
        <w:contextualSpacing/>
        <w:jc w:val="both"/>
        <w:rPr>
          <w:sz w:val="20"/>
          <w:szCs w:val="20"/>
        </w:rPr>
      </w:pPr>
      <w:r w:rsidRPr="00283616">
        <w:rPr>
          <w:sz w:val="20"/>
          <w:szCs w:val="20"/>
        </w:rPr>
        <w:t xml:space="preserve">Evitar la tala de árboles existentes; </w:t>
      </w:r>
    </w:p>
    <w:p w14:paraId="0DCA56D1" w14:textId="77777777" w:rsidR="00185B4D" w:rsidRPr="00283616" w:rsidRDefault="00185B4D" w:rsidP="00283616">
      <w:pPr>
        <w:numPr>
          <w:ilvl w:val="0"/>
          <w:numId w:val="6"/>
        </w:numPr>
        <w:tabs>
          <w:tab w:val="left" w:pos="4802"/>
        </w:tabs>
        <w:ind w:left="1418" w:hanging="284"/>
        <w:contextualSpacing/>
        <w:jc w:val="both"/>
        <w:rPr>
          <w:sz w:val="20"/>
          <w:szCs w:val="20"/>
        </w:rPr>
      </w:pPr>
      <w:r w:rsidRPr="00283616">
        <w:rPr>
          <w:sz w:val="20"/>
          <w:szCs w:val="20"/>
        </w:rPr>
        <w:t>Reforestar con árboles nativos la ribera del río que haya sido deforestada;</w:t>
      </w:r>
    </w:p>
    <w:p w14:paraId="267143B4" w14:textId="77777777" w:rsidR="00185B4D" w:rsidRPr="00283616" w:rsidRDefault="00185B4D" w:rsidP="00283616">
      <w:pPr>
        <w:numPr>
          <w:ilvl w:val="0"/>
          <w:numId w:val="6"/>
        </w:numPr>
        <w:tabs>
          <w:tab w:val="left" w:pos="4802"/>
        </w:tabs>
        <w:ind w:left="1418" w:hanging="284"/>
        <w:contextualSpacing/>
        <w:jc w:val="both"/>
        <w:rPr>
          <w:sz w:val="20"/>
          <w:szCs w:val="20"/>
        </w:rPr>
      </w:pPr>
      <w:r w:rsidRPr="00283616">
        <w:rPr>
          <w:sz w:val="20"/>
          <w:szCs w:val="20"/>
        </w:rPr>
        <w:t>Reforestar áreas aledañas a las viviendas;</w:t>
      </w:r>
    </w:p>
    <w:p w14:paraId="623F1792" w14:textId="77777777" w:rsidR="00185B4D" w:rsidRPr="00283616" w:rsidRDefault="00185B4D" w:rsidP="00283616">
      <w:pPr>
        <w:numPr>
          <w:ilvl w:val="0"/>
          <w:numId w:val="6"/>
        </w:numPr>
        <w:tabs>
          <w:tab w:val="left" w:pos="4802"/>
        </w:tabs>
        <w:ind w:left="1418" w:hanging="284"/>
        <w:contextualSpacing/>
        <w:jc w:val="both"/>
        <w:rPr>
          <w:sz w:val="20"/>
          <w:szCs w:val="20"/>
        </w:rPr>
      </w:pPr>
      <w:r w:rsidRPr="00283616">
        <w:rPr>
          <w:sz w:val="20"/>
          <w:szCs w:val="20"/>
        </w:rPr>
        <w:t>Buen manejo y disposición de los desechos sólidos;</w:t>
      </w:r>
    </w:p>
    <w:p w14:paraId="29782B4F" w14:textId="77777777" w:rsidR="00185B4D" w:rsidRPr="00283616" w:rsidRDefault="00185B4D" w:rsidP="00283616">
      <w:pPr>
        <w:numPr>
          <w:ilvl w:val="0"/>
          <w:numId w:val="6"/>
        </w:numPr>
        <w:tabs>
          <w:tab w:val="left" w:pos="4802"/>
        </w:tabs>
        <w:ind w:left="1418" w:hanging="284"/>
        <w:contextualSpacing/>
        <w:jc w:val="both"/>
        <w:rPr>
          <w:sz w:val="20"/>
          <w:szCs w:val="20"/>
        </w:rPr>
      </w:pPr>
      <w:r w:rsidRPr="00283616">
        <w:rPr>
          <w:sz w:val="20"/>
          <w:szCs w:val="20"/>
        </w:rPr>
        <w:t>Búsqueda de mecanismo de asociatividad para gestionar ante organismos cooperantes, recursos financieros y asistencia técnica para implementar proyectos de letrinas aboneras y sistemas de conducción de aguas negras.</w:t>
      </w:r>
    </w:p>
    <w:p w14:paraId="77CE2443" w14:textId="5A316CEA" w:rsidR="00185B4D" w:rsidRPr="00A65099" w:rsidRDefault="00185B4D" w:rsidP="00A65099">
      <w:pPr>
        <w:tabs>
          <w:tab w:val="left" w:pos="4802"/>
        </w:tabs>
        <w:ind w:left="1134"/>
        <w:jc w:val="both"/>
      </w:pPr>
      <w:r w:rsidRPr="00A65099">
        <w:t>Lo anterior, de conformidad a lo establecido en el Acuerdo Segundo del Punto XIX del Acta de Sesión Ordinaria 19-2018 de fecha 24 de septiembre de 2018.</w:t>
      </w:r>
    </w:p>
    <w:p w14:paraId="3A520AFD" w14:textId="77777777" w:rsidR="00185B4D" w:rsidRPr="00A65099" w:rsidRDefault="00185B4D" w:rsidP="00A65099">
      <w:pPr>
        <w:tabs>
          <w:tab w:val="left" w:pos="4802"/>
        </w:tabs>
        <w:ind w:left="425"/>
      </w:pPr>
    </w:p>
    <w:p w14:paraId="787C64FF" w14:textId="1757D392" w:rsidR="00185B4D" w:rsidRPr="00A65099" w:rsidRDefault="00185B4D" w:rsidP="00A65099">
      <w:pPr>
        <w:pStyle w:val="Prrafodelista"/>
        <w:numPr>
          <w:ilvl w:val="0"/>
          <w:numId w:val="388"/>
        </w:numPr>
        <w:ind w:left="1134" w:hanging="708"/>
        <w:jc w:val="both"/>
      </w:pPr>
      <w:r w:rsidRPr="00A65099">
        <w:t xml:space="preserve">Conforme al acta de posesión material de fecha 10 de noviembre de 2020, elaborada por el técnico del Centro Estratégico de </w:t>
      </w:r>
      <w:r w:rsidRPr="00A65099">
        <w:lastRenderedPageBreak/>
        <w:t>Transformación e Innovación Agropecuaria, CETIA IV, Sección de Transferencia de Tierras, señor Juan Antonio Serpas, la beneficiaria se encuentra poseyendo el inmueble de forma quieta, pacífica y sin interrupción desde hace 20 años.</w:t>
      </w:r>
    </w:p>
    <w:p w14:paraId="573B89B7" w14:textId="77777777" w:rsidR="00185B4D" w:rsidRPr="00A65099" w:rsidRDefault="00185B4D" w:rsidP="00A65099">
      <w:pPr>
        <w:jc w:val="both"/>
      </w:pPr>
    </w:p>
    <w:p w14:paraId="221F0DB8" w14:textId="10DCC527" w:rsidR="00185B4D" w:rsidRPr="00A65099" w:rsidRDefault="00185B4D" w:rsidP="00A65099">
      <w:pPr>
        <w:pStyle w:val="Prrafodelista"/>
        <w:numPr>
          <w:ilvl w:val="0"/>
          <w:numId w:val="388"/>
        </w:numPr>
        <w:ind w:left="1134" w:hanging="850"/>
        <w:jc w:val="both"/>
      </w:pPr>
      <w:r w:rsidRPr="00A65099">
        <w:t>De acuerdo a declaración simple contenida en la Solicitud de Adjudicación de Inmueble de fecha 10 de noviembre de 2020, la adjudicataria manifiesta que ni ella ni el integrante de su grupo familiar son empleados del ISTA; situación verificada en el Sistema de Consulta de Solicitantes para Adjudicaciones que contiene en la Base de Datos de Empleados de este Instituto.</w:t>
      </w:r>
    </w:p>
    <w:p w14:paraId="1C5E1653" w14:textId="77777777" w:rsidR="00185B4D" w:rsidRPr="00A65099" w:rsidRDefault="00185B4D" w:rsidP="00A65099">
      <w:pPr>
        <w:pStyle w:val="Prrafodelista"/>
        <w:ind w:left="360"/>
        <w:jc w:val="both"/>
      </w:pPr>
    </w:p>
    <w:p w14:paraId="5ECAE455" w14:textId="59AD2E35" w:rsidR="002154C2" w:rsidDel="00EC54AB" w:rsidRDefault="002154C2" w:rsidP="002154C2">
      <w:pPr>
        <w:pStyle w:val="Prrafodelista"/>
        <w:ind w:hanging="708"/>
        <w:rPr>
          <w:del w:id="2949" w:author="Nery de Leiva" w:date="2021-07-08T15:19:00Z"/>
        </w:rPr>
      </w:pPr>
      <w:del w:id="2950" w:author="Nery de Leiva" w:date="2021-07-08T15:19:00Z">
        <w:r w:rsidDel="00EC54AB">
          <w:delText>SESIÓN ORDINARIA No. 17 – 2021</w:delText>
        </w:r>
      </w:del>
    </w:p>
    <w:p w14:paraId="28A6894A" w14:textId="6484D897" w:rsidR="002154C2" w:rsidDel="00EC54AB" w:rsidRDefault="002154C2" w:rsidP="002154C2">
      <w:pPr>
        <w:pStyle w:val="Prrafodelista"/>
        <w:ind w:hanging="708"/>
        <w:rPr>
          <w:del w:id="2951" w:author="Nery de Leiva" w:date="2021-07-08T15:19:00Z"/>
        </w:rPr>
      </w:pPr>
      <w:del w:id="2952" w:author="Nery de Leiva" w:date="2021-07-08T15:19:00Z">
        <w:r w:rsidDel="00EC54AB">
          <w:delText xml:space="preserve">FECHA: </w:delText>
        </w:r>
        <w:r w:rsidR="001525BE" w:rsidDel="00EC54AB">
          <w:delText xml:space="preserve">10 </w:delText>
        </w:r>
        <w:r w:rsidDel="00EC54AB">
          <w:delText>DE JUNIO DE 2021</w:delText>
        </w:r>
      </w:del>
    </w:p>
    <w:p w14:paraId="17EDB1C1" w14:textId="579846F5" w:rsidR="002154C2" w:rsidDel="00EC54AB" w:rsidRDefault="002154C2" w:rsidP="002154C2">
      <w:pPr>
        <w:pStyle w:val="Prrafodelista"/>
        <w:ind w:hanging="708"/>
        <w:rPr>
          <w:del w:id="2953" w:author="Nery de Leiva" w:date="2021-07-08T15:19:00Z"/>
        </w:rPr>
      </w:pPr>
      <w:del w:id="2954" w:author="Nery de Leiva" w:date="2021-07-08T15:19:00Z">
        <w:r w:rsidDel="00EC54AB">
          <w:delText xml:space="preserve">PUNTO: </w:delText>
        </w:r>
        <w:r w:rsidR="001525BE" w:rsidDel="00EC54AB">
          <w:delText>XVII</w:delText>
        </w:r>
      </w:del>
    </w:p>
    <w:p w14:paraId="14C8F2BC" w14:textId="07E71879" w:rsidR="002154C2" w:rsidDel="00EC54AB" w:rsidRDefault="002154C2" w:rsidP="002154C2">
      <w:pPr>
        <w:pStyle w:val="Prrafodelista"/>
        <w:ind w:hanging="708"/>
        <w:rPr>
          <w:del w:id="2955" w:author="Nery de Leiva" w:date="2021-07-08T15:19:00Z"/>
        </w:rPr>
      </w:pPr>
      <w:del w:id="2956" w:author="Nery de Leiva" w:date="2021-07-08T15:19:00Z">
        <w:r w:rsidDel="00EC54AB">
          <w:delText>PÁGINA NÚMERO CUATRO</w:delText>
        </w:r>
      </w:del>
    </w:p>
    <w:p w14:paraId="7A606335" w14:textId="47A289E9" w:rsidR="002154C2" w:rsidDel="00EC54AB" w:rsidRDefault="002154C2" w:rsidP="00A65099">
      <w:pPr>
        <w:jc w:val="both"/>
        <w:rPr>
          <w:del w:id="2957" w:author="Nery de Leiva" w:date="2021-07-08T15:19:00Z"/>
          <w:rFonts w:eastAsia="Times New Roman"/>
        </w:rPr>
      </w:pPr>
    </w:p>
    <w:p w14:paraId="608B36C2" w14:textId="77777777" w:rsidR="00185B4D" w:rsidRPr="00A65099" w:rsidRDefault="00185B4D" w:rsidP="00A65099">
      <w:pPr>
        <w:jc w:val="both"/>
        <w:rPr>
          <w:rFonts w:eastAsia="Times New Roman"/>
        </w:rPr>
      </w:pPr>
      <w:r w:rsidRPr="00A65099">
        <w:rPr>
          <w:rFonts w:eastAsia="Times New Roman"/>
        </w:rPr>
        <w:t>Tomando en cuenta lo expuesto y habiendo tenido a la vista: cuadro de causales, Listado de valores y extensiones, reporte de valúo por solar, Solicitud de Adjudicación de Inmueble, solicitudes de exclusión de beneficiarias, solicitud de inclusión de beneficiario, copias simples de Documentos Únicos de Identidad y de Tarjetas de Identificación Tributaria,</w:t>
      </w:r>
      <w:r w:rsidRPr="00A65099">
        <w:rPr>
          <w:rFonts w:eastAsia="Times New Roman"/>
          <w:lang w:eastAsia="es-ES"/>
        </w:rPr>
        <w:t xml:space="preserve"> Certificaciones de Partidas de Nacimiento, </w:t>
      </w:r>
      <w:r w:rsidRPr="00A65099">
        <w:rPr>
          <w:rFonts w:eastAsia="Times New Roman"/>
        </w:rPr>
        <w:t xml:space="preserve">Declaración Jurada, Actas de Abandono, Acta de Posesión Material, </w:t>
      </w:r>
      <w:r w:rsidRPr="00A65099">
        <w:rPr>
          <w:rFonts w:eastAsia="Times New Roman"/>
          <w:lang w:eastAsia="es-ES"/>
        </w:rPr>
        <w:t>Acta de Reconocimiento de Pago por Área que Excede a la Adjudicada</w:t>
      </w:r>
      <w:r w:rsidRPr="00A65099">
        <w:rPr>
          <w:rFonts w:eastAsia="Times New Roman"/>
        </w:rPr>
        <w:t xml:space="preserve">, Estado Crediticio, calcas de inmueble (plano antiguo y plano aprobado), Razón y Constancia de Inscripción de Desmembración en Cabeza de su Dueño a favor de ISTA, reporte de búsqueda de solicitantes para adjudicaciones emitidos por el </w:t>
      </w:r>
      <w:r w:rsidRPr="00A65099">
        <w:rPr>
          <w:rFonts w:eastAsia="Times New Roman"/>
          <w:lang w:val="es-ES" w:eastAsia="es-ES"/>
        </w:rPr>
        <w:t>Centro Estratégico de Transformación e Innovación Agropecuaria CETIA IV, Sección de Transferencia de Tierras</w:t>
      </w:r>
      <w:r w:rsidRPr="00A65099">
        <w:rPr>
          <w:rFonts w:eastAsia="Times New Roman"/>
        </w:rPr>
        <w:t>, y este Departamento, reporte de inmuebles pendientes de escriturar</w:t>
      </w:r>
      <w:r w:rsidRPr="00A65099">
        <w:rPr>
          <w:rStyle w:val="Refdecomentario"/>
          <w:sz w:val="24"/>
          <w:szCs w:val="24"/>
          <w:lang w:val="es-ES" w:eastAsia="es-ES"/>
        </w:rPr>
        <w:t>;</w:t>
      </w:r>
      <w:r w:rsidRPr="00A65099">
        <w:rPr>
          <w:rFonts w:eastAsia="Times New Roman"/>
          <w:lang w:eastAsia="es-ES"/>
        </w:rPr>
        <w:t xml:space="preserve"> </w:t>
      </w:r>
      <w:r w:rsidRPr="00A65099">
        <w:rPr>
          <w:rFonts w:eastAsia="Times New Roman"/>
        </w:rPr>
        <w:t>se estima procedente resolver favorablemente a lo solicitado.</w:t>
      </w:r>
    </w:p>
    <w:p w14:paraId="00842471" w14:textId="77777777" w:rsidR="00955BB5" w:rsidRPr="00A65099" w:rsidRDefault="00955BB5" w:rsidP="00A65099">
      <w:pPr>
        <w:jc w:val="both"/>
        <w:rPr>
          <w:rFonts w:eastAsia="Times New Roman"/>
          <w:b/>
          <w:lang w:eastAsia="es-ES"/>
        </w:rPr>
      </w:pPr>
    </w:p>
    <w:p w14:paraId="57C08AB0" w14:textId="3BCD7866" w:rsidR="00185B4D" w:rsidRDefault="00955BB5" w:rsidP="00A65099">
      <w:pPr>
        <w:jc w:val="both"/>
      </w:pPr>
      <w:r w:rsidRPr="00A65099">
        <w:rPr>
          <w:rFonts w:eastAsia="Times New Roman"/>
          <w:lang w:eastAsia="es-ES"/>
        </w:rPr>
        <w:t>Estando conforme a Derecho la documentación correspondiente, el Departamento de Asignación Individual y Avalúos con el Visto Bueno de la Gerencia de Desarrollo Rural,</w:t>
      </w:r>
      <w:r w:rsidR="00185B4D" w:rsidRPr="00A65099">
        <w:rPr>
          <w:rFonts w:eastAsia="Times New Roman"/>
          <w:lang w:eastAsia="es-ES"/>
        </w:rPr>
        <w:t xml:space="preserve"> </w:t>
      </w:r>
      <w:r w:rsidRPr="00A65099">
        <w:rPr>
          <w:rFonts w:eastAsia="Times New Roman"/>
          <w:lang w:eastAsia="es-ES"/>
        </w:rPr>
        <w:t xml:space="preserve">recomienda aprobar lo solicitado, por lo que la Junta Directiva en uso de sus facultades y de </w:t>
      </w:r>
      <w:r w:rsidR="00185B4D" w:rsidRPr="00A65099">
        <w:rPr>
          <w:rFonts w:eastAsia="Times New Roman"/>
          <w:lang w:eastAsia="es-ES"/>
        </w:rPr>
        <w:t xml:space="preserve">conformidad al Artículo 18 letras “g” y “h” de la Ley de Creación del Instituto Salvadoreño de Transformación Agraria, </w:t>
      </w:r>
      <w:r w:rsidRPr="00A65099">
        <w:rPr>
          <w:rFonts w:eastAsia="Times New Roman"/>
          <w:b/>
          <w:u w:val="single"/>
          <w:lang w:eastAsia="es-ES"/>
        </w:rPr>
        <w:t>ACUERDA</w:t>
      </w:r>
      <w:r w:rsidR="00185B4D" w:rsidRPr="00A65099">
        <w:rPr>
          <w:rFonts w:eastAsia="Times New Roman"/>
          <w:b/>
          <w:u w:val="single"/>
          <w:lang w:eastAsia="es-ES"/>
        </w:rPr>
        <w:t>: PRIMERO:</w:t>
      </w:r>
      <w:r w:rsidR="00185B4D" w:rsidRPr="00A65099">
        <w:rPr>
          <w:rFonts w:eastAsia="Times New Roman"/>
          <w:b/>
          <w:lang w:eastAsia="es-ES"/>
        </w:rPr>
        <w:t xml:space="preserve"> Modificar</w:t>
      </w:r>
      <w:r w:rsidR="00185B4D" w:rsidRPr="00A65099">
        <w:rPr>
          <w:rStyle w:val="Refdecomentario"/>
          <w:rFonts w:ascii="Times New Roman" w:hAnsi="Times New Roman"/>
          <w:b/>
          <w:sz w:val="24"/>
          <w:szCs w:val="24"/>
          <w:lang w:val="es-ES"/>
        </w:rPr>
        <w:t xml:space="preserve"> </w:t>
      </w:r>
      <w:r w:rsidR="00185B4D" w:rsidRPr="00A65099">
        <w:rPr>
          <w:rFonts w:eastAsia="Times New Roman"/>
          <w:b/>
          <w:lang w:eastAsia="es-ES"/>
        </w:rPr>
        <w:t xml:space="preserve">el </w:t>
      </w:r>
      <w:r w:rsidR="00185B4D" w:rsidRPr="00A65099">
        <w:rPr>
          <w:b/>
        </w:rPr>
        <w:t>Punto XV del Acta de Sesión Ordinaria 33-2001, de fecha 30 de agosto de</w:t>
      </w:r>
      <w:r w:rsidRPr="00A65099">
        <w:rPr>
          <w:b/>
        </w:rPr>
        <w:t xml:space="preserve"> </w:t>
      </w:r>
      <w:r w:rsidR="00185B4D" w:rsidRPr="00A65099">
        <w:rPr>
          <w:b/>
        </w:rPr>
        <w:t>2001</w:t>
      </w:r>
      <w:r w:rsidR="00185B4D" w:rsidRPr="00A65099">
        <w:rPr>
          <w:rFonts w:eastAsia="Times New Roman"/>
          <w:b/>
          <w:lang w:eastAsia="es-ES"/>
        </w:rPr>
        <w:t xml:space="preserve">, </w:t>
      </w:r>
      <w:r w:rsidR="00185B4D" w:rsidRPr="00A65099">
        <w:rPr>
          <w:rFonts w:eastAsia="Times New Roman"/>
          <w:lang w:eastAsia="es-ES"/>
        </w:rPr>
        <w:t xml:space="preserve">en el cual se aprobó la adjudicación, entre otros, del </w:t>
      </w:r>
      <w:r w:rsidR="00185B4D" w:rsidRPr="00A65099">
        <w:rPr>
          <w:b/>
        </w:rPr>
        <w:t xml:space="preserve">Solar </w:t>
      </w:r>
      <w:del w:id="2958" w:author="Nery de Leiva" w:date="2021-07-08T15:19:00Z">
        <w:r w:rsidR="00185B4D" w:rsidRPr="00A65099" w:rsidDel="00EC54AB">
          <w:rPr>
            <w:b/>
          </w:rPr>
          <w:delText xml:space="preserve">08 </w:delText>
        </w:r>
      </w:del>
      <w:ins w:id="2959" w:author="Nery de Leiva" w:date="2021-07-08T15:19:00Z">
        <w:r w:rsidR="00EC54AB">
          <w:rPr>
            <w:b/>
          </w:rPr>
          <w:t>---</w:t>
        </w:r>
        <w:r w:rsidR="00EC54AB" w:rsidRPr="00A65099">
          <w:rPr>
            <w:b/>
          </w:rPr>
          <w:t xml:space="preserve"> </w:t>
        </w:r>
      </w:ins>
      <w:r w:rsidR="00185B4D" w:rsidRPr="00A65099">
        <w:rPr>
          <w:b/>
        </w:rPr>
        <w:t xml:space="preserve">BLCK </w:t>
      </w:r>
      <w:del w:id="2960" w:author="Nery de Leiva" w:date="2021-07-08T15:19:00Z">
        <w:r w:rsidR="00185B4D" w:rsidRPr="00A65099" w:rsidDel="00EC54AB">
          <w:rPr>
            <w:b/>
          </w:rPr>
          <w:delText>04</w:delText>
        </w:r>
      </w:del>
      <w:ins w:id="2961" w:author="Nery de Leiva" w:date="2021-07-08T15:19:00Z">
        <w:r w:rsidR="00EC54AB">
          <w:rPr>
            <w:b/>
          </w:rPr>
          <w:t>---</w:t>
        </w:r>
      </w:ins>
      <w:r w:rsidR="00185B4D" w:rsidRPr="00A65099">
        <w:rPr>
          <w:b/>
        </w:rPr>
        <w:t xml:space="preserve">, Polígono </w:t>
      </w:r>
      <w:del w:id="2962" w:author="Nery de Leiva" w:date="2021-07-08T15:19:00Z">
        <w:r w:rsidR="00185B4D" w:rsidRPr="00A65099" w:rsidDel="00EC54AB">
          <w:rPr>
            <w:b/>
          </w:rPr>
          <w:delText>CGGB</w:delText>
        </w:r>
      </w:del>
      <w:ins w:id="2963" w:author="Nery de Leiva" w:date="2021-07-08T15:19:00Z">
        <w:r w:rsidR="00EC54AB">
          <w:rPr>
            <w:b/>
          </w:rPr>
          <w:t>---</w:t>
        </w:r>
      </w:ins>
      <w:r w:rsidR="00185B4D" w:rsidRPr="00A65099">
        <w:rPr>
          <w:b/>
        </w:rPr>
        <w:t xml:space="preserve">, </w:t>
      </w:r>
      <w:r w:rsidR="00185B4D" w:rsidRPr="00A65099">
        <w:t>en lo</w:t>
      </w:r>
      <w:r w:rsidRPr="00A65099">
        <w:t>s siguientes términos</w:t>
      </w:r>
      <w:r w:rsidR="00185B4D" w:rsidRPr="00A65099">
        <w:t xml:space="preserve">: </w:t>
      </w:r>
      <w:r w:rsidR="00185B4D" w:rsidRPr="00A65099">
        <w:rPr>
          <w:b/>
        </w:rPr>
        <w:t xml:space="preserve">a) </w:t>
      </w:r>
      <w:r w:rsidR="00185B4D" w:rsidRPr="00A65099">
        <w:rPr>
          <w:lang w:val="es-ES"/>
        </w:rPr>
        <w:t xml:space="preserve">Corregir  nomenclatura, área y precio, del </w:t>
      </w:r>
      <w:r w:rsidR="00185B4D" w:rsidRPr="00A65099">
        <w:t xml:space="preserve">Solar </w:t>
      </w:r>
      <w:del w:id="2964" w:author="Nery de Leiva" w:date="2021-07-08T15:19:00Z">
        <w:r w:rsidR="00185B4D" w:rsidRPr="00A65099" w:rsidDel="00EC54AB">
          <w:delText xml:space="preserve">08 </w:delText>
        </w:r>
      </w:del>
      <w:ins w:id="2965" w:author="Nery de Leiva" w:date="2021-07-08T15:19:00Z">
        <w:r w:rsidR="00EC54AB">
          <w:t>--</w:t>
        </w:r>
        <w:r w:rsidR="00EC54AB" w:rsidRPr="00A65099">
          <w:t xml:space="preserve"> </w:t>
        </w:r>
      </w:ins>
      <w:r w:rsidR="00185B4D" w:rsidRPr="00A65099">
        <w:t xml:space="preserve">BLCK </w:t>
      </w:r>
      <w:del w:id="2966" w:author="Nery de Leiva" w:date="2021-07-08T15:19:00Z">
        <w:r w:rsidR="00185B4D" w:rsidRPr="00A65099" w:rsidDel="00EC54AB">
          <w:delText>04</w:delText>
        </w:r>
      </w:del>
      <w:ins w:id="2967" w:author="Nery de Leiva" w:date="2021-07-08T15:19:00Z">
        <w:r w:rsidR="00EC54AB">
          <w:t>--</w:t>
        </w:r>
      </w:ins>
      <w:r w:rsidR="00185B4D" w:rsidRPr="00A65099">
        <w:t xml:space="preserve">, Polígono </w:t>
      </w:r>
      <w:del w:id="2968" w:author="Nery de Leiva" w:date="2021-07-08T15:19:00Z">
        <w:r w:rsidR="00185B4D" w:rsidRPr="00A65099" w:rsidDel="00EC54AB">
          <w:delText>CGGB</w:delText>
        </w:r>
      </w:del>
      <w:ins w:id="2969" w:author="Nery de Leiva" w:date="2021-07-08T15:19:00Z">
        <w:r w:rsidR="00EC54AB">
          <w:t>--</w:t>
        </w:r>
      </w:ins>
      <w:r w:rsidR="00185B4D" w:rsidRPr="00A65099">
        <w:rPr>
          <w:lang w:val="es-ES"/>
        </w:rPr>
        <w:t xml:space="preserve">, </w:t>
      </w:r>
      <w:r w:rsidR="00185B4D" w:rsidRPr="00A65099">
        <w:t>con un área de 1,027.05 Mts.², y con un precio de $1,680.84</w:t>
      </w:r>
      <w:r w:rsidR="00185B4D" w:rsidRPr="00A65099">
        <w:rPr>
          <w:rFonts w:eastAsia="Times New Roman"/>
          <w:bCs/>
          <w:lang w:eastAsia="es-ES"/>
        </w:rPr>
        <w:t xml:space="preserve">, </w:t>
      </w:r>
      <w:r w:rsidR="00185B4D" w:rsidRPr="00A65099">
        <w:rPr>
          <w:rFonts w:eastAsia="Times New Roman"/>
          <w:lang w:eastAsia="es-ES"/>
        </w:rPr>
        <w:t xml:space="preserve">siendo lo correcto </w:t>
      </w:r>
      <w:r w:rsidR="00185B4D" w:rsidRPr="00A65099">
        <w:rPr>
          <w:b/>
        </w:rPr>
        <w:t xml:space="preserve">SOLAR  </w:t>
      </w:r>
      <w:del w:id="2970" w:author="Nery de Leiva" w:date="2021-07-08T15:19:00Z">
        <w:r w:rsidR="00185B4D" w:rsidRPr="00A65099" w:rsidDel="00EC54AB">
          <w:rPr>
            <w:b/>
          </w:rPr>
          <w:delText>8</w:delText>
        </w:r>
      </w:del>
      <w:ins w:id="2971" w:author="Nery de Leiva" w:date="2021-07-08T15:19:00Z">
        <w:r w:rsidR="00EC54AB">
          <w:rPr>
            <w:b/>
          </w:rPr>
          <w:t>--</w:t>
        </w:r>
      </w:ins>
      <w:r w:rsidR="00185B4D" w:rsidRPr="00A65099">
        <w:rPr>
          <w:b/>
        </w:rPr>
        <w:t xml:space="preserve">, POLÍGONO </w:t>
      </w:r>
      <w:del w:id="2972" w:author="Nery de Leiva" w:date="2021-07-08T15:19:00Z">
        <w:r w:rsidR="00185B4D" w:rsidRPr="00A65099" w:rsidDel="00EC54AB">
          <w:rPr>
            <w:b/>
          </w:rPr>
          <w:delText>D</w:delText>
        </w:r>
      </w:del>
      <w:ins w:id="2973" w:author="Nery de Leiva" w:date="2021-07-08T15:19:00Z">
        <w:r w:rsidR="00EC54AB">
          <w:rPr>
            <w:b/>
          </w:rPr>
          <w:t>---</w:t>
        </w:r>
      </w:ins>
      <w:r w:rsidR="00185B4D" w:rsidRPr="00A65099">
        <w:rPr>
          <w:b/>
        </w:rPr>
        <w:t xml:space="preserve">, </w:t>
      </w:r>
      <w:del w:id="2974" w:author="Nery de Leiva" w:date="2021-07-08T15:19:00Z">
        <w:r w:rsidR="00185B4D" w:rsidRPr="00A65099" w:rsidDel="00EC54AB">
          <w:rPr>
            <w:b/>
          </w:rPr>
          <w:delText>P2 CAPITÁN GENERAL GERARDO BARRIOS</w:delText>
        </w:r>
      </w:del>
      <w:ins w:id="2975" w:author="Nery de Leiva" w:date="2021-07-08T15:19:00Z">
        <w:r w:rsidR="00EC54AB">
          <w:rPr>
            <w:b/>
          </w:rPr>
          <w:t>---</w:t>
        </w:r>
      </w:ins>
      <w:r w:rsidR="00185B4D" w:rsidRPr="00A65099">
        <w:rPr>
          <w:rFonts w:eastAsia="Times New Roman"/>
          <w:b/>
          <w:lang w:eastAsia="es-ES"/>
        </w:rPr>
        <w:t>,</w:t>
      </w:r>
      <w:r w:rsidR="00185B4D" w:rsidRPr="00A65099">
        <w:rPr>
          <w:b/>
          <w:lang w:val="es-ES"/>
        </w:rPr>
        <w:t xml:space="preserve"> </w:t>
      </w:r>
      <w:r w:rsidR="00185B4D" w:rsidRPr="00A65099">
        <w:t>con un área de 1,078.93 Mts.², y un precio de $1,764.72;</w:t>
      </w:r>
      <w:r w:rsidR="00185B4D" w:rsidRPr="00A65099">
        <w:rPr>
          <w:lang w:val="es-ES"/>
        </w:rPr>
        <w:t xml:space="preserve"> </w:t>
      </w:r>
      <w:r w:rsidR="00185B4D" w:rsidRPr="00A65099">
        <w:rPr>
          <w:rFonts w:eastAsia="Times New Roman"/>
          <w:bCs/>
          <w:lang w:eastAsia="es-ES"/>
        </w:rPr>
        <w:t xml:space="preserve">existiendo un área de 51.88 Mts.², </w:t>
      </w:r>
      <w:r w:rsidR="00185B4D" w:rsidRPr="00A65099">
        <w:rPr>
          <w:rFonts w:eastAsia="Times New Roman"/>
          <w:lang w:eastAsia="es-ES"/>
        </w:rPr>
        <w:t xml:space="preserve">más de lo aprobado, </w:t>
      </w:r>
      <w:r w:rsidR="00185B4D" w:rsidRPr="00A65099">
        <w:rPr>
          <w:rFonts w:eastAsia="Times New Roman"/>
          <w:b/>
          <w:bCs/>
          <w:lang w:eastAsia="es-ES"/>
        </w:rPr>
        <w:t xml:space="preserve">b) </w:t>
      </w:r>
      <w:r w:rsidR="00185B4D" w:rsidRPr="00A65099">
        <w:rPr>
          <w:rFonts w:eastAsia="Times New Roman"/>
          <w:bCs/>
          <w:lang w:eastAsia="es-ES"/>
        </w:rPr>
        <w:t xml:space="preserve">Excluir a </w:t>
      </w:r>
      <w:r w:rsidR="00185B4D" w:rsidRPr="00A65099">
        <w:t xml:space="preserve">las señoras </w:t>
      </w:r>
      <w:r w:rsidRPr="00A65099">
        <w:t>GLADYS YAJAIRA REYES VENTURA y KAREN YASMIN REYES VENTURA</w:t>
      </w:r>
      <w:r w:rsidR="00185B4D" w:rsidRPr="00A65099">
        <w:t xml:space="preserve">, por </w:t>
      </w:r>
      <w:r w:rsidRPr="00A65099">
        <w:t>ABANDONO,</w:t>
      </w:r>
      <w:r w:rsidR="00185B4D" w:rsidRPr="00A65099">
        <w:t xml:space="preserve"> </w:t>
      </w:r>
      <w:r w:rsidR="00185B4D" w:rsidRPr="00A65099">
        <w:rPr>
          <w:b/>
        </w:rPr>
        <w:t xml:space="preserve">c) </w:t>
      </w:r>
      <w:r w:rsidR="00185B4D" w:rsidRPr="00A65099">
        <w:t xml:space="preserve">Incluir al señor </w:t>
      </w:r>
      <w:r w:rsidRPr="00A65099">
        <w:t>WILFREDO VENTURA</w:t>
      </w:r>
      <w:r w:rsidR="00185B4D" w:rsidRPr="00A65099">
        <w:t xml:space="preserve">, de generales antes expresadas, y </w:t>
      </w:r>
      <w:r w:rsidR="00185B4D" w:rsidRPr="00A65099">
        <w:rPr>
          <w:b/>
        </w:rPr>
        <w:t>d)</w:t>
      </w:r>
      <w:r w:rsidR="00185B4D" w:rsidRPr="00A65099">
        <w:t xml:space="preserve"> Corregir el nombre de la señora </w:t>
      </w:r>
      <w:r w:rsidRPr="00A65099">
        <w:t>GLADYS ESTELA VENTURA</w:t>
      </w:r>
      <w:r w:rsidR="00185B4D" w:rsidRPr="00A65099">
        <w:t xml:space="preserve">, siendo lo correcto según Documento Único de Identidad, </w:t>
      </w:r>
      <w:r w:rsidR="00185B4D" w:rsidRPr="00A65099">
        <w:rPr>
          <w:b/>
        </w:rPr>
        <w:t xml:space="preserve">GLADYS ESTELA </w:t>
      </w:r>
      <w:r w:rsidR="00185B4D" w:rsidRPr="00A65099">
        <w:rPr>
          <w:b/>
        </w:rPr>
        <w:lastRenderedPageBreak/>
        <w:t>VENTURA VELÁSQUEZ</w:t>
      </w:r>
      <w:r w:rsidR="00185B4D" w:rsidRPr="00A65099">
        <w:t xml:space="preserve">; inmueble ubicado en el Proyecto de Asentamiento Comunitario denominado </w:t>
      </w:r>
      <w:r w:rsidR="00185B4D" w:rsidRPr="00A65099">
        <w:rPr>
          <w:b/>
        </w:rPr>
        <w:t>HACIENDA SIRAMA, PORCION 2 CAPITAN GENERAL GERARDO BARRIOS</w:t>
      </w:r>
      <w:r w:rsidR="00185B4D" w:rsidRPr="00A65099">
        <w:rPr>
          <w:b/>
          <w:bCs/>
        </w:rPr>
        <w:t>,</w:t>
      </w:r>
      <w:r w:rsidR="00185B4D" w:rsidRPr="00A65099">
        <w:t xml:space="preserve"> desarrollado en la HACIENDA SIRAMA, situada en el cantón Sirama, jurisdicción y departamento de La Unión; quedando la adjudicación de acuerdo al cuadro de valores y extensiones siguiente:</w:t>
      </w:r>
    </w:p>
    <w:p w14:paraId="6DC7B904" w14:textId="77777777" w:rsidR="002154C2" w:rsidRDefault="002154C2" w:rsidP="00A65099">
      <w:pPr>
        <w:jc w:val="both"/>
      </w:pPr>
    </w:p>
    <w:p w14:paraId="2211AFDD" w14:textId="4F86F30D" w:rsidR="002154C2" w:rsidDel="00EC54AB" w:rsidRDefault="002154C2" w:rsidP="00A65099">
      <w:pPr>
        <w:jc w:val="both"/>
        <w:rPr>
          <w:del w:id="2976" w:author="Nery de Leiva" w:date="2021-07-08T15:20:00Z"/>
        </w:rPr>
      </w:pPr>
    </w:p>
    <w:p w14:paraId="1B9469DC" w14:textId="07272626" w:rsidR="002154C2" w:rsidDel="00EC54AB" w:rsidRDefault="002154C2" w:rsidP="00A65099">
      <w:pPr>
        <w:jc w:val="both"/>
        <w:rPr>
          <w:del w:id="2977" w:author="Nery de Leiva" w:date="2021-07-08T15:20:00Z"/>
        </w:rPr>
      </w:pPr>
    </w:p>
    <w:p w14:paraId="14715339" w14:textId="099ACDD3" w:rsidR="002154C2" w:rsidDel="00EC54AB" w:rsidRDefault="002154C2" w:rsidP="002154C2">
      <w:pPr>
        <w:pStyle w:val="Prrafodelista"/>
        <w:ind w:hanging="708"/>
        <w:rPr>
          <w:del w:id="2978" w:author="Nery de Leiva" w:date="2021-07-08T15:20:00Z"/>
        </w:rPr>
      </w:pPr>
      <w:del w:id="2979" w:author="Nery de Leiva" w:date="2021-07-08T15:20:00Z">
        <w:r w:rsidDel="00EC54AB">
          <w:delText>SESIÓN ORDINARIA No. 17 – 2021</w:delText>
        </w:r>
      </w:del>
    </w:p>
    <w:p w14:paraId="5A92791D" w14:textId="2DD7A21E" w:rsidR="002154C2" w:rsidDel="00EC54AB" w:rsidRDefault="002154C2" w:rsidP="002154C2">
      <w:pPr>
        <w:pStyle w:val="Prrafodelista"/>
        <w:ind w:hanging="708"/>
        <w:rPr>
          <w:del w:id="2980" w:author="Nery de Leiva" w:date="2021-07-08T15:20:00Z"/>
        </w:rPr>
      </w:pPr>
      <w:del w:id="2981" w:author="Nery de Leiva" w:date="2021-07-08T15:20:00Z">
        <w:r w:rsidDel="00EC54AB">
          <w:delText xml:space="preserve">FECHA: </w:delText>
        </w:r>
        <w:r w:rsidR="001525BE" w:rsidDel="00EC54AB">
          <w:delText xml:space="preserve">10 </w:delText>
        </w:r>
        <w:r w:rsidDel="00EC54AB">
          <w:delText>DE JUNIO DE 2021</w:delText>
        </w:r>
      </w:del>
    </w:p>
    <w:p w14:paraId="403D2B58" w14:textId="3D2E2FD9" w:rsidR="002154C2" w:rsidDel="00EC54AB" w:rsidRDefault="002154C2" w:rsidP="002154C2">
      <w:pPr>
        <w:pStyle w:val="Prrafodelista"/>
        <w:ind w:hanging="708"/>
        <w:rPr>
          <w:del w:id="2982" w:author="Nery de Leiva" w:date="2021-07-08T15:20:00Z"/>
        </w:rPr>
      </w:pPr>
      <w:del w:id="2983" w:author="Nery de Leiva" w:date="2021-07-08T15:20:00Z">
        <w:r w:rsidDel="00EC54AB">
          <w:delText xml:space="preserve">PUNTO: </w:delText>
        </w:r>
        <w:r w:rsidR="001525BE" w:rsidDel="00EC54AB">
          <w:delText>XVII</w:delText>
        </w:r>
      </w:del>
    </w:p>
    <w:p w14:paraId="05B4B8B2" w14:textId="2FEE77E4" w:rsidR="002154C2" w:rsidDel="00EC54AB" w:rsidRDefault="002154C2" w:rsidP="002154C2">
      <w:pPr>
        <w:pStyle w:val="Prrafodelista"/>
        <w:ind w:hanging="708"/>
        <w:rPr>
          <w:del w:id="2984" w:author="Nery de Leiva" w:date="2021-07-08T15:20:00Z"/>
        </w:rPr>
      </w:pPr>
      <w:del w:id="2985" w:author="Nery de Leiva" w:date="2021-07-08T15:20:00Z">
        <w:r w:rsidDel="00EC54AB">
          <w:delText>PÁGINA NÚMERO CINCO</w:delText>
        </w:r>
      </w:del>
    </w:p>
    <w:p w14:paraId="13AECDF5" w14:textId="6A7A3A6B" w:rsidR="002154C2" w:rsidDel="00EC54AB" w:rsidRDefault="002154C2" w:rsidP="002154C2">
      <w:pPr>
        <w:pStyle w:val="Prrafodelista"/>
        <w:ind w:hanging="708"/>
        <w:rPr>
          <w:del w:id="2986" w:author="Nery de Leiva" w:date="2021-07-08T15:21:00Z"/>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85B4D" w14:paraId="1038E5D2" w14:textId="77777777" w:rsidTr="002154C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0957674" w14:textId="77777777" w:rsidR="00185B4D" w:rsidRDefault="00185B4D" w:rsidP="00BE4FC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0EE04ED"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63FC832" w14:textId="77777777" w:rsidR="00185B4D" w:rsidRDefault="00185B4D" w:rsidP="00BE4FC6">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7F006AB"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3CCC86"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D7F1AED"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85B4D" w14:paraId="1DDDFDCB" w14:textId="77777777" w:rsidTr="002154C2">
        <w:tc>
          <w:tcPr>
            <w:tcW w:w="1413" w:type="pct"/>
            <w:tcBorders>
              <w:top w:val="single" w:sz="2" w:space="0" w:color="auto"/>
              <w:left w:val="single" w:sz="2" w:space="0" w:color="auto"/>
              <w:bottom w:val="single" w:sz="2" w:space="0" w:color="auto"/>
              <w:right w:val="single" w:sz="2" w:space="0" w:color="auto"/>
            </w:tcBorders>
            <w:shd w:val="clear" w:color="auto" w:fill="DCDCDC"/>
          </w:tcPr>
          <w:p w14:paraId="71D5562B" w14:textId="77777777" w:rsidR="00185B4D" w:rsidRDefault="00185B4D" w:rsidP="00BE4FC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057A842" w14:textId="77777777" w:rsidR="00185B4D" w:rsidRDefault="00185B4D" w:rsidP="00BE4FC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DEB089" w14:textId="77777777" w:rsidR="00185B4D" w:rsidRDefault="00185B4D" w:rsidP="00BE4FC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275954" w14:textId="77777777" w:rsidR="00185B4D" w:rsidRDefault="00185B4D" w:rsidP="00BE4FC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9AB206" w14:textId="77777777" w:rsidR="00185B4D" w:rsidRDefault="00185B4D" w:rsidP="00BE4FC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4AC6718" w14:textId="77777777" w:rsidR="00185B4D" w:rsidRDefault="00185B4D" w:rsidP="00BE4FC6">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FBF888" w14:textId="77777777" w:rsidR="00185B4D" w:rsidRDefault="00185B4D" w:rsidP="00BE4FC6">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17A5A11" w14:textId="77777777" w:rsidR="00185B4D" w:rsidRDefault="00185B4D" w:rsidP="00BE4FC6">
            <w:pPr>
              <w:widowControl w:val="0"/>
              <w:autoSpaceDE w:val="0"/>
              <w:autoSpaceDN w:val="0"/>
              <w:adjustRightInd w:val="0"/>
              <w:rPr>
                <w:rFonts w:ascii="Times New Roman" w:hAnsi="Times New Roman"/>
                <w:b/>
                <w:bCs/>
                <w:sz w:val="14"/>
                <w:szCs w:val="14"/>
              </w:rPr>
            </w:pPr>
          </w:p>
        </w:tc>
      </w:tr>
    </w:tbl>
    <w:p w14:paraId="685E1063" w14:textId="77777777" w:rsidR="00185B4D" w:rsidRDefault="00185B4D" w:rsidP="00185B4D">
      <w:pPr>
        <w:widowControl w:val="0"/>
        <w:autoSpaceDE w:val="0"/>
        <w:autoSpaceDN w:val="0"/>
        <w:adjustRightInd w:val="0"/>
        <w:rPr>
          <w:rFonts w:ascii="Times New Roman" w:hAnsi="Times New Roman"/>
          <w:sz w:val="14"/>
          <w:szCs w:val="14"/>
        </w:rPr>
      </w:pPr>
    </w:p>
    <w:tbl>
      <w:tblPr>
        <w:tblW w:w="799" w:type="pct"/>
        <w:tblCellMar>
          <w:left w:w="25" w:type="dxa"/>
          <w:right w:w="0" w:type="dxa"/>
        </w:tblCellMar>
        <w:tblLook w:val="0000" w:firstRow="0" w:lastRow="0" w:firstColumn="0" w:lastColumn="0" w:noHBand="0" w:noVBand="0"/>
      </w:tblPr>
      <w:tblGrid>
        <w:gridCol w:w="1454"/>
      </w:tblGrid>
      <w:tr w:rsidR="00185B4D" w14:paraId="673D2CB5" w14:textId="77777777" w:rsidTr="002154C2">
        <w:trPr>
          <w:trHeight w:val="268"/>
        </w:trPr>
        <w:tc>
          <w:tcPr>
            <w:tcW w:w="5000" w:type="pct"/>
            <w:tcBorders>
              <w:top w:val="single" w:sz="2" w:space="0" w:color="auto"/>
              <w:left w:val="single" w:sz="2" w:space="0" w:color="auto"/>
              <w:bottom w:val="single" w:sz="2" w:space="0" w:color="auto"/>
              <w:right w:val="single" w:sz="2" w:space="0" w:color="auto"/>
            </w:tcBorders>
          </w:tcPr>
          <w:p w14:paraId="7BA79647" w14:textId="77777777" w:rsidR="00185B4D" w:rsidRDefault="00185B4D" w:rsidP="00BE4FC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13 </w:t>
            </w:r>
          </w:p>
        </w:tc>
      </w:tr>
    </w:tbl>
    <w:p w14:paraId="30E912F7" w14:textId="77777777" w:rsidR="00185B4D" w:rsidRDefault="00185B4D" w:rsidP="00185B4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47"/>
        <w:gridCol w:w="954"/>
        <w:gridCol w:w="2466"/>
        <w:gridCol w:w="741"/>
        <w:gridCol w:w="547"/>
        <w:gridCol w:w="588"/>
        <w:gridCol w:w="629"/>
        <w:gridCol w:w="628"/>
      </w:tblGrid>
      <w:tr w:rsidR="00185B4D" w14:paraId="3E331082" w14:textId="77777777" w:rsidTr="00BE4FC6">
        <w:tc>
          <w:tcPr>
            <w:tcW w:w="1413" w:type="pct"/>
            <w:vMerge w:val="restart"/>
            <w:tcBorders>
              <w:top w:val="single" w:sz="2" w:space="0" w:color="auto"/>
              <w:left w:val="single" w:sz="2" w:space="0" w:color="auto"/>
              <w:bottom w:val="single" w:sz="2" w:space="0" w:color="auto"/>
              <w:right w:val="single" w:sz="2" w:space="0" w:color="auto"/>
            </w:tcBorders>
          </w:tcPr>
          <w:p w14:paraId="78896731" w14:textId="6125D4CA" w:rsidR="00185B4D" w:rsidDel="00EC54AB" w:rsidRDefault="00185B4D" w:rsidP="00BE4FC6">
            <w:pPr>
              <w:widowControl w:val="0"/>
              <w:autoSpaceDE w:val="0"/>
              <w:autoSpaceDN w:val="0"/>
              <w:adjustRightInd w:val="0"/>
              <w:rPr>
                <w:del w:id="2987" w:author="Nery de Leiva" w:date="2021-07-08T15:21:00Z"/>
                <w:rFonts w:ascii="Times New Roman" w:hAnsi="Times New Roman"/>
                <w:sz w:val="14"/>
                <w:szCs w:val="14"/>
              </w:rPr>
            </w:pPr>
            <w:del w:id="2988" w:author="Nery de Leiva" w:date="2021-07-08T15:21:00Z">
              <w:r w:rsidDel="00EC54AB">
                <w:rPr>
                  <w:rFonts w:ascii="Times New Roman" w:hAnsi="Times New Roman"/>
                  <w:sz w:val="14"/>
                  <w:szCs w:val="14"/>
                </w:rPr>
                <w:delText xml:space="preserve">02060548-0               Sector Tradicional </w:delText>
              </w:r>
            </w:del>
          </w:p>
          <w:p w14:paraId="4A48BE5B" w14:textId="036123D3" w:rsidR="00185B4D" w:rsidDel="00EC54AB" w:rsidRDefault="00185B4D" w:rsidP="00BE4FC6">
            <w:pPr>
              <w:widowControl w:val="0"/>
              <w:autoSpaceDE w:val="0"/>
              <w:autoSpaceDN w:val="0"/>
              <w:adjustRightInd w:val="0"/>
              <w:rPr>
                <w:del w:id="2989" w:author="Nery de Leiva" w:date="2021-07-08T15:21:00Z"/>
                <w:rFonts w:ascii="Times New Roman" w:hAnsi="Times New Roman"/>
                <w:b/>
                <w:bCs/>
                <w:sz w:val="14"/>
                <w:szCs w:val="14"/>
              </w:rPr>
            </w:pPr>
            <w:del w:id="2990" w:author="Nery de Leiva" w:date="2021-07-08T15:21:00Z">
              <w:r w:rsidDel="00EC54AB">
                <w:rPr>
                  <w:rFonts w:ascii="Times New Roman" w:hAnsi="Times New Roman"/>
                  <w:b/>
                  <w:bCs/>
                  <w:sz w:val="14"/>
                  <w:szCs w:val="14"/>
                </w:rPr>
                <w:delText xml:space="preserve">GLADYS ESTELA VENTURA VELASQUEZ </w:delText>
              </w:r>
            </w:del>
          </w:p>
          <w:p w14:paraId="63BB9720" w14:textId="40A81258" w:rsidR="00185B4D" w:rsidDel="00EC54AB" w:rsidRDefault="00185B4D" w:rsidP="00BE4FC6">
            <w:pPr>
              <w:widowControl w:val="0"/>
              <w:autoSpaceDE w:val="0"/>
              <w:autoSpaceDN w:val="0"/>
              <w:adjustRightInd w:val="0"/>
              <w:rPr>
                <w:del w:id="2991" w:author="Nery de Leiva" w:date="2021-07-08T15:21:00Z"/>
                <w:rFonts w:ascii="Times New Roman" w:hAnsi="Times New Roman"/>
                <w:b/>
                <w:bCs/>
                <w:sz w:val="14"/>
                <w:szCs w:val="14"/>
              </w:rPr>
            </w:pPr>
          </w:p>
          <w:p w14:paraId="2EA1A04F" w14:textId="18F4F557" w:rsidR="00185B4D" w:rsidRDefault="00185B4D" w:rsidP="00BE4FC6">
            <w:pPr>
              <w:widowControl w:val="0"/>
              <w:autoSpaceDE w:val="0"/>
              <w:autoSpaceDN w:val="0"/>
              <w:adjustRightInd w:val="0"/>
              <w:rPr>
                <w:rFonts w:ascii="Times New Roman" w:hAnsi="Times New Roman"/>
                <w:sz w:val="14"/>
                <w:szCs w:val="14"/>
              </w:rPr>
            </w:pPr>
            <w:del w:id="2992" w:author="Nery de Leiva" w:date="2021-07-08T15:21:00Z">
              <w:r w:rsidDel="00EC54AB">
                <w:rPr>
                  <w:rFonts w:ascii="Times New Roman" w:hAnsi="Times New Roman"/>
                  <w:sz w:val="14"/>
                  <w:szCs w:val="14"/>
                </w:rPr>
                <w:delText>WILFREDO VENTURA</w:delText>
              </w:r>
            </w:del>
            <w:ins w:id="2993" w:author="Nery de Leiva" w:date="2021-07-08T15:21:00Z">
              <w:r w:rsidR="00EC54AB">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8FCFF1" w14:textId="77777777" w:rsidR="00185B4D" w:rsidRDefault="00185B4D" w:rsidP="00BE4FC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D2910D6" w14:textId="01178408" w:rsidR="00185B4D" w:rsidRDefault="00185B4D" w:rsidP="00BE4FC6">
            <w:pPr>
              <w:widowControl w:val="0"/>
              <w:autoSpaceDE w:val="0"/>
              <w:autoSpaceDN w:val="0"/>
              <w:adjustRightInd w:val="0"/>
              <w:rPr>
                <w:rFonts w:ascii="Times New Roman" w:hAnsi="Times New Roman"/>
                <w:sz w:val="14"/>
                <w:szCs w:val="14"/>
              </w:rPr>
            </w:pPr>
            <w:del w:id="2994" w:author="Nery de Leiva" w:date="2021-07-08T15:21:00Z">
              <w:r w:rsidDel="00EC54AB">
                <w:rPr>
                  <w:rFonts w:ascii="Times New Roman" w:hAnsi="Times New Roman"/>
                  <w:sz w:val="14"/>
                  <w:szCs w:val="14"/>
                </w:rPr>
                <w:delText>95124683-</w:delText>
              </w:r>
            </w:del>
            <w:ins w:id="2995" w:author="Nery de Leiva" w:date="2021-07-08T15:21:00Z">
              <w:r w:rsidR="00EC54AB">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77DC19" w14:textId="77777777" w:rsidR="00185B4D" w:rsidRDefault="00185B4D" w:rsidP="00BE4FC6">
            <w:pPr>
              <w:widowControl w:val="0"/>
              <w:autoSpaceDE w:val="0"/>
              <w:autoSpaceDN w:val="0"/>
              <w:adjustRightInd w:val="0"/>
              <w:rPr>
                <w:rFonts w:ascii="Times New Roman" w:hAnsi="Times New Roman"/>
                <w:sz w:val="14"/>
                <w:szCs w:val="14"/>
              </w:rPr>
            </w:pPr>
          </w:p>
          <w:p w14:paraId="20439CC0" w14:textId="77777777" w:rsidR="00185B4D" w:rsidRDefault="00185B4D" w:rsidP="00BE4FC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5CE13A47" w14:textId="77777777" w:rsidR="00185B4D" w:rsidRDefault="00185B4D" w:rsidP="00BE4FC6">
            <w:pPr>
              <w:widowControl w:val="0"/>
              <w:autoSpaceDE w:val="0"/>
              <w:autoSpaceDN w:val="0"/>
              <w:adjustRightInd w:val="0"/>
              <w:rPr>
                <w:rFonts w:ascii="Times New Roman" w:hAnsi="Times New Roman"/>
                <w:sz w:val="14"/>
                <w:szCs w:val="14"/>
              </w:rPr>
            </w:pPr>
          </w:p>
          <w:p w14:paraId="4785AF67" w14:textId="30C40F78" w:rsidR="00185B4D" w:rsidRDefault="00185B4D" w:rsidP="00BE4FC6">
            <w:pPr>
              <w:widowControl w:val="0"/>
              <w:autoSpaceDE w:val="0"/>
              <w:autoSpaceDN w:val="0"/>
              <w:adjustRightInd w:val="0"/>
              <w:rPr>
                <w:rFonts w:ascii="Times New Roman" w:hAnsi="Times New Roman"/>
                <w:sz w:val="14"/>
                <w:szCs w:val="14"/>
              </w:rPr>
            </w:pPr>
            <w:del w:id="2996" w:author="Nery de Leiva" w:date="2021-07-08T15:21:00Z">
              <w:r w:rsidDel="00EC54AB">
                <w:rPr>
                  <w:rFonts w:ascii="Times New Roman" w:hAnsi="Times New Roman"/>
                  <w:sz w:val="14"/>
                  <w:szCs w:val="14"/>
                </w:rPr>
                <w:delText xml:space="preserve">POLIGONO D </w:delText>
              </w:r>
            </w:del>
            <w:ins w:id="2997" w:author="Nery de Leiva" w:date="2021-07-08T15:21:00Z">
              <w:r w:rsidR="00EC54AB">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6EA6D4B0" w14:textId="77777777" w:rsidR="00185B4D" w:rsidRDefault="00185B4D" w:rsidP="00BE4FC6">
            <w:pPr>
              <w:widowControl w:val="0"/>
              <w:autoSpaceDE w:val="0"/>
              <w:autoSpaceDN w:val="0"/>
              <w:adjustRightInd w:val="0"/>
              <w:rPr>
                <w:rFonts w:ascii="Times New Roman" w:hAnsi="Times New Roman"/>
                <w:sz w:val="14"/>
                <w:szCs w:val="14"/>
              </w:rPr>
            </w:pPr>
          </w:p>
          <w:p w14:paraId="113A4EB7" w14:textId="7C50548E" w:rsidR="00185B4D" w:rsidRDefault="00185B4D" w:rsidP="00BE4FC6">
            <w:pPr>
              <w:widowControl w:val="0"/>
              <w:autoSpaceDE w:val="0"/>
              <w:autoSpaceDN w:val="0"/>
              <w:adjustRightInd w:val="0"/>
              <w:rPr>
                <w:rFonts w:ascii="Times New Roman" w:hAnsi="Times New Roman"/>
                <w:sz w:val="14"/>
                <w:szCs w:val="14"/>
              </w:rPr>
            </w:pPr>
            <w:del w:id="2998" w:author="Nery de Leiva" w:date="2021-07-08T15:21:00Z">
              <w:r w:rsidDel="00EC54AB">
                <w:rPr>
                  <w:rFonts w:ascii="Times New Roman" w:hAnsi="Times New Roman"/>
                  <w:sz w:val="14"/>
                  <w:szCs w:val="14"/>
                </w:rPr>
                <w:delText xml:space="preserve">8 </w:delText>
              </w:r>
            </w:del>
            <w:ins w:id="2999" w:author="Nery de Leiva" w:date="2021-07-08T15:21:00Z">
              <w:r w:rsidR="00EC54AB">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4EA6FD1" w14:textId="77777777" w:rsidR="00185B4D" w:rsidRDefault="00185B4D" w:rsidP="00BE4FC6">
            <w:pPr>
              <w:widowControl w:val="0"/>
              <w:autoSpaceDE w:val="0"/>
              <w:autoSpaceDN w:val="0"/>
              <w:adjustRightInd w:val="0"/>
              <w:jc w:val="right"/>
              <w:rPr>
                <w:rFonts w:ascii="Times New Roman" w:hAnsi="Times New Roman"/>
                <w:sz w:val="14"/>
                <w:szCs w:val="14"/>
              </w:rPr>
            </w:pPr>
          </w:p>
          <w:p w14:paraId="30D05448" w14:textId="77777777" w:rsidR="00185B4D" w:rsidRDefault="00185B4D" w:rsidP="00BE4FC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1078.93 </w:t>
            </w:r>
          </w:p>
        </w:tc>
        <w:tc>
          <w:tcPr>
            <w:tcW w:w="359" w:type="pct"/>
            <w:tcBorders>
              <w:top w:val="single" w:sz="2" w:space="0" w:color="auto"/>
              <w:left w:val="single" w:sz="2" w:space="0" w:color="auto"/>
              <w:bottom w:val="single" w:sz="2" w:space="0" w:color="auto"/>
              <w:right w:val="single" w:sz="2" w:space="0" w:color="auto"/>
            </w:tcBorders>
          </w:tcPr>
          <w:p w14:paraId="433E2034" w14:textId="77777777" w:rsidR="00185B4D" w:rsidRDefault="00185B4D" w:rsidP="00BE4FC6">
            <w:pPr>
              <w:widowControl w:val="0"/>
              <w:autoSpaceDE w:val="0"/>
              <w:autoSpaceDN w:val="0"/>
              <w:adjustRightInd w:val="0"/>
              <w:jc w:val="right"/>
              <w:rPr>
                <w:rFonts w:ascii="Times New Roman" w:hAnsi="Times New Roman"/>
                <w:sz w:val="14"/>
                <w:szCs w:val="14"/>
              </w:rPr>
            </w:pPr>
          </w:p>
          <w:p w14:paraId="416640C2" w14:textId="77777777" w:rsidR="00185B4D" w:rsidRDefault="00185B4D" w:rsidP="00BE4FC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1764.72 </w:t>
            </w:r>
          </w:p>
        </w:tc>
        <w:tc>
          <w:tcPr>
            <w:tcW w:w="359" w:type="pct"/>
            <w:tcBorders>
              <w:top w:val="single" w:sz="2" w:space="0" w:color="auto"/>
              <w:left w:val="single" w:sz="2" w:space="0" w:color="auto"/>
              <w:bottom w:val="single" w:sz="2" w:space="0" w:color="auto"/>
              <w:right w:val="single" w:sz="2" w:space="0" w:color="auto"/>
            </w:tcBorders>
          </w:tcPr>
          <w:p w14:paraId="0ACF3277" w14:textId="77777777" w:rsidR="00185B4D" w:rsidRDefault="00185B4D" w:rsidP="00BE4FC6">
            <w:pPr>
              <w:widowControl w:val="0"/>
              <w:autoSpaceDE w:val="0"/>
              <w:autoSpaceDN w:val="0"/>
              <w:adjustRightInd w:val="0"/>
              <w:jc w:val="right"/>
              <w:rPr>
                <w:rFonts w:ascii="Times New Roman" w:hAnsi="Times New Roman"/>
                <w:sz w:val="14"/>
                <w:szCs w:val="14"/>
              </w:rPr>
            </w:pPr>
          </w:p>
          <w:p w14:paraId="49CFA67E" w14:textId="77777777" w:rsidR="00185B4D" w:rsidRDefault="00185B4D" w:rsidP="00BE4FC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15441.30 </w:t>
            </w:r>
          </w:p>
        </w:tc>
      </w:tr>
      <w:tr w:rsidR="00185B4D" w14:paraId="523BBA13" w14:textId="77777777" w:rsidTr="00BE4FC6">
        <w:tc>
          <w:tcPr>
            <w:tcW w:w="1413" w:type="pct"/>
            <w:vMerge/>
            <w:tcBorders>
              <w:top w:val="single" w:sz="2" w:space="0" w:color="auto"/>
              <w:left w:val="single" w:sz="2" w:space="0" w:color="auto"/>
              <w:bottom w:val="single" w:sz="2" w:space="0" w:color="auto"/>
              <w:right w:val="single" w:sz="2" w:space="0" w:color="auto"/>
            </w:tcBorders>
          </w:tcPr>
          <w:p w14:paraId="480D11CF" w14:textId="77777777" w:rsidR="00185B4D" w:rsidRDefault="00185B4D" w:rsidP="00BE4FC6">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711016" w14:textId="77777777" w:rsidR="00185B4D" w:rsidRDefault="00185B4D" w:rsidP="00BE4FC6">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82E652" w14:textId="77777777" w:rsidR="00185B4D" w:rsidRDefault="00185B4D" w:rsidP="00BE4FC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CAB8D3" w14:textId="77777777" w:rsidR="00185B4D" w:rsidRDefault="00185B4D" w:rsidP="00BE4FC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2132BE" w14:textId="77777777" w:rsidR="00185B4D" w:rsidRDefault="00185B4D" w:rsidP="00BE4FC6">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A496CB" w14:textId="77777777" w:rsidR="00185B4D" w:rsidRDefault="00185B4D" w:rsidP="00BE4FC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1078.93 </w:t>
            </w:r>
          </w:p>
        </w:tc>
        <w:tc>
          <w:tcPr>
            <w:tcW w:w="359" w:type="pct"/>
            <w:tcBorders>
              <w:top w:val="single" w:sz="2" w:space="0" w:color="auto"/>
              <w:left w:val="single" w:sz="2" w:space="0" w:color="auto"/>
              <w:bottom w:val="single" w:sz="2" w:space="0" w:color="auto"/>
              <w:right w:val="single" w:sz="2" w:space="0" w:color="auto"/>
            </w:tcBorders>
          </w:tcPr>
          <w:p w14:paraId="21398F36" w14:textId="77777777" w:rsidR="00185B4D" w:rsidRDefault="00185B4D" w:rsidP="00BE4FC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1764.72 </w:t>
            </w:r>
          </w:p>
        </w:tc>
        <w:tc>
          <w:tcPr>
            <w:tcW w:w="359" w:type="pct"/>
            <w:tcBorders>
              <w:top w:val="single" w:sz="2" w:space="0" w:color="auto"/>
              <w:left w:val="single" w:sz="2" w:space="0" w:color="auto"/>
              <w:bottom w:val="single" w:sz="2" w:space="0" w:color="auto"/>
              <w:right w:val="single" w:sz="2" w:space="0" w:color="auto"/>
            </w:tcBorders>
          </w:tcPr>
          <w:p w14:paraId="3837DD90" w14:textId="77777777" w:rsidR="00185B4D" w:rsidRDefault="00185B4D" w:rsidP="00BE4FC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15441.30 </w:t>
            </w:r>
          </w:p>
        </w:tc>
      </w:tr>
      <w:tr w:rsidR="00185B4D" w14:paraId="443B5976" w14:textId="77777777" w:rsidTr="00BE4FC6">
        <w:tc>
          <w:tcPr>
            <w:tcW w:w="1413" w:type="pct"/>
            <w:vMerge/>
            <w:tcBorders>
              <w:top w:val="single" w:sz="2" w:space="0" w:color="auto"/>
              <w:left w:val="single" w:sz="2" w:space="0" w:color="auto"/>
              <w:bottom w:val="single" w:sz="2" w:space="0" w:color="auto"/>
              <w:right w:val="single" w:sz="2" w:space="0" w:color="auto"/>
            </w:tcBorders>
          </w:tcPr>
          <w:p w14:paraId="585E3FCC" w14:textId="77777777" w:rsidR="00185B4D" w:rsidRDefault="00185B4D" w:rsidP="00BE4FC6">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C2473B"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1078.93 </w:t>
            </w:r>
          </w:p>
          <w:p w14:paraId="62337F45"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1764.72 </w:t>
            </w:r>
          </w:p>
          <w:p w14:paraId="6CA655ED"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15441.30 </w:t>
            </w:r>
          </w:p>
        </w:tc>
      </w:tr>
    </w:tbl>
    <w:p w14:paraId="33E3E127" w14:textId="77777777" w:rsidR="00185B4D" w:rsidRDefault="00185B4D" w:rsidP="00185B4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185B4D" w14:paraId="69FA4606" w14:textId="77777777" w:rsidTr="00385DF7">
        <w:tc>
          <w:tcPr>
            <w:tcW w:w="2117" w:type="pct"/>
            <w:tcBorders>
              <w:top w:val="single" w:sz="2" w:space="0" w:color="auto"/>
              <w:left w:val="single" w:sz="2" w:space="0" w:color="auto"/>
              <w:bottom w:val="single" w:sz="2" w:space="0" w:color="auto"/>
              <w:right w:val="single" w:sz="2" w:space="0" w:color="auto"/>
            </w:tcBorders>
            <w:shd w:val="clear" w:color="auto" w:fill="DCDCDC"/>
          </w:tcPr>
          <w:p w14:paraId="4841747A"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121E47F6"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BB6177" w14:textId="77777777" w:rsidR="00185B4D" w:rsidRDefault="00185B4D" w:rsidP="00BE4FC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1078.93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96D570" w14:textId="77777777" w:rsidR="00185B4D" w:rsidRDefault="00185B4D" w:rsidP="00BE4FC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1764.72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6872744" w14:textId="77777777" w:rsidR="00185B4D" w:rsidRDefault="00185B4D" w:rsidP="00BE4FC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15441.30 </w:t>
            </w:r>
          </w:p>
        </w:tc>
      </w:tr>
      <w:tr w:rsidR="00185B4D" w14:paraId="2BCF54CE" w14:textId="77777777" w:rsidTr="00385DF7">
        <w:tc>
          <w:tcPr>
            <w:tcW w:w="2117" w:type="pct"/>
            <w:tcBorders>
              <w:top w:val="single" w:sz="2" w:space="0" w:color="auto"/>
              <w:left w:val="single" w:sz="2" w:space="0" w:color="auto"/>
              <w:bottom w:val="single" w:sz="2" w:space="0" w:color="auto"/>
              <w:right w:val="single" w:sz="2" w:space="0" w:color="auto"/>
            </w:tcBorders>
            <w:shd w:val="clear" w:color="auto" w:fill="DCDCDC"/>
          </w:tcPr>
          <w:p w14:paraId="415D4AB7"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330835F5" w14:textId="77777777" w:rsidR="00185B4D" w:rsidRDefault="00185B4D" w:rsidP="00BE4F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0ACBEC" w14:textId="77777777" w:rsidR="00185B4D" w:rsidRDefault="00185B4D" w:rsidP="00BE4FC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3E075D" w14:textId="77777777" w:rsidR="00185B4D" w:rsidRDefault="00185B4D" w:rsidP="00BE4FC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0AD1A1C" w14:textId="77777777" w:rsidR="00185B4D" w:rsidRDefault="00185B4D" w:rsidP="00BE4FC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D2EF926" w14:textId="77777777" w:rsidR="00A65099" w:rsidRDefault="00A65099" w:rsidP="00A65099">
      <w:pPr>
        <w:contextualSpacing/>
        <w:jc w:val="both"/>
        <w:rPr>
          <w:b/>
        </w:rPr>
      </w:pPr>
    </w:p>
    <w:p w14:paraId="4BF528E5" w14:textId="3EB2880D" w:rsidR="00185B4D" w:rsidRPr="00A65099" w:rsidRDefault="00185B4D" w:rsidP="00A65099">
      <w:pPr>
        <w:contextualSpacing/>
        <w:jc w:val="both"/>
        <w:rPr>
          <w:rFonts w:cs="Arial"/>
        </w:rPr>
      </w:pPr>
      <w:r w:rsidRPr="00A65099">
        <w:rPr>
          <w:b/>
          <w:u w:val="single"/>
        </w:rPr>
        <w:t>SEGUNDO:</w:t>
      </w:r>
      <w:r w:rsidRPr="00A65099">
        <w:t xml:space="preserve"> Advertir a la adjudicataria, a través de una cláusula especial en la escritura correspondiente de compraventa del inmueble, que deberá implementar las medidas emitidas por la Unidad Ambiental Institucional, relacionadas en el romano V del presente</w:t>
      </w:r>
      <w:r w:rsidR="00A65099">
        <w:t xml:space="preserve"> punto de acta</w:t>
      </w:r>
      <w:r w:rsidRPr="00A65099">
        <w:t xml:space="preserve">. </w:t>
      </w:r>
      <w:r w:rsidRPr="00A65099">
        <w:rPr>
          <w:b/>
          <w:u w:val="single"/>
        </w:rPr>
        <w:t>TERCERO:</w:t>
      </w:r>
      <w:r w:rsidRPr="00A65099">
        <w:t xml:space="preserve"> Comisionar al Departamento de Créditos de este Instituto, para que realice los cambios correspondientes en la Base de Datos. </w:t>
      </w:r>
      <w:r w:rsidRPr="00A65099">
        <w:rPr>
          <w:b/>
          <w:u w:val="single"/>
        </w:rPr>
        <w:t>CUARTO:</w:t>
      </w:r>
      <w:r w:rsidRPr="00A65099">
        <w:rPr>
          <w:b/>
        </w:rPr>
        <w:t xml:space="preserve"> </w:t>
      </w:r>
      <w:r w:rsidRPr="00A65099">
        <w:t xml:space="preserve">Instruir a la Gerencia de Desarrollo Rural para que, a través de la Sección de Cobros, realice las gestiones correspondientes para el cobro en concepto de: excedente de área del inmueble, </w:t>
      </w:r>
      <w:r w:rsidRPr="00A65099">
        <w:rPr>
          <w:rStyle w:val="Refdecomentario"/>
          <w:rFonts w:eastAsia="Times New Roman"/>
          <w:sz w:val="24"/>
          <w:szCs w:val="24"/>
          <w:lang w:val="es-ES" w:eastAsia="es-ES"/>
        </w:rPr>
        <w:t xml:space="preserve">así como de </w:t>
      </w:r>
      <w:r w:rsidRPr="00A65099">
        <w:t xml:space="preserve">gastos administrativos y de escrituración. </w:t>
      </w:r>
      <w:r w:rsidRPr="00A65099">
        <w:rPr>
          <w:b/>
          <w:u w:val="single"/>
        </w:rPr>
        <w:t>QUINTO</w:t>
      </w:r>
      <w:r w:rsidRPr="00A65099">
        <w:rPr>
          <w:u w:val="single"/>
        </w:rPr>
        <w:t>:</w:t>
      </w:r>
      <w:r w:rsidRPr="00A65099">
        <w:t xml:space="preserve"> Autorizar a la Gerencia Legal para que a través del Departamento de Escrituración elabore la respectiva escritura y del Departamento de Registro para que realice los trámites de inscripción de la misma.</w:t>
      </w:r>
      <w:r w:rsidRPr="00A65099">
        <w:rPr>
          <w:b/>
        </w:rPr>
        <w:t xml:space="preserve"> </w:t>
      </w:r>
      <w:r w:rsidRPr="00A65099">
        <w:rPr>
          <w:b/>
          <w:u w:val="single"/>
        </w:rPr>
        <w:t>SEXTO:</w:t>
      </w:r>
      <w:r w:rsidRPr="00A65099">
        <w:t xml:space="preserve"> Facultar al presidente para que por sí o por medio de Apoderado Especial, comparezca al otorgamiento de la correspondiente escritura.</w:t>
      </w:r>
      <w:r w:rsidRPr="00A65099">
        <w:rPr>
          <w:b/>
        </w:rPr>
        <w:t xml:space="preserve"> </w:t>
      </w:r>
      <w:r w:rsidR="00A65099" w:rsidRPr="00A65099">
        <w:t xml:space="preserve">Este Acuerdo, queda aprobado y ratificado. </w:t>
      </w:r>
      <w:r w:rsidRPr="00A65099">
        <w:t>N</w:t>
      </w:r>
      <w:r w:rsidR="00B10B75">
        <w:t>OTIFÍQUESE. “””””””</w:t>
      </w:r>
    </w:p>
    <w:p w14:paraId="14153C1A" w14:textId="40134D5C" w:rsidR="00967ABB" w:rsidRDefault="00967ABB" w:rsidP="00967ABB">
      <w:pPr>
        <w:jc w:val="both"/>
      </w:pPr>
    </w:p>
    <w:p w14:paraId="12848613" w14:textId="30C8CB91" w:rsidR="00A65099" w:rsidDel="00EC54AB" w:rsidRDefault="00A65099" w:rsidP="00967ABB">
      <w:pPr>
        <w:jc w:val="both"/>
        <w:rPr>
          <w:del w:id="3000" w:author="Nery de Leiva" w:date="2021-07-08T15:21:00Z"/>
        </w:rPr>
      </w:pPr>
    </w:p>
    <w:p w14:paraId="01183117" w14:textId="22363672" w:rsidR="00A65099" w:rsidDel="00EC54AB" w:rsidRDefault="00A65099" w:rsidP="00967ABB">
      <w:pPr>
        <w:jc w:val="both"/>
        <w:rPr>
          <w:del w:id="3001" w:author="Nery de Leiva" w:date="2021-07-08T15:21:00Z"/>
        </w:rPr>
      </w:pPr>
    </w:p>
    <w:p w14:paraId="181FFCF3" w14:textId="14D372CE" w:rsidR="00A65099" w:rsidDel="00EC54AB" w:rsidRDefault="00A65099" w:rsidP="00967ABB">
      <w:pPr>
        <w:jc w:val="both"/>
        <w:rPr>
          <w:del w:id="3002" w:author="Nery de Leiva" w:date="2021-07-08T15:21:00Z"/>
        </w:rPr>
      </w:pPr>
    </w:p>
    <w:p w14:paraId="1E37B598" w14:textId="0EE815F1" w:rsidR="00A65099" w:rsidDel="00EC54AB" w:rsidRDefault="00A65099" w:rsidP="00967ABB">
      <w:pPr>
        <w:jc w:val="both"/>
        <w:rPr>
          <w:del w:id="3003" w:author="Nery de Leiva" w:date="2021-07-08T15:21:00Z"/>
        </w:rPr>
      </w:pPr>
    </w:p>
    <w:p w14:paraId="5A3E59DA" w14:textId="789E6E80" w:rsidR="00A65099" w:rsidDel="00EC54AB" w:rsidRDefault="00A65099" w:rsidP="00967ABB">
      <w:pPr>
        <w:jc w:val="both"/>
        <w:rPr>
          <w:del w:id="3004" w:author="Nery de Leiva" w:date="2021-07-08T15:21:00Z"/>
        </w:rPr>
      </w:pPr>
    </w:p>
    <w:p w14:paraId="2509E949" w14:textId="71022E4A" w:rsidR="00A65099" w:rsidDel="00EC54AB" w:rsidRDefault="00A65099" w:rsidP="00967ABB">
      <w:pPr>
        <w:jc w:val="both"/>
        <w:rPr>
          <w:del w:id="3005" w:author="Nery de Leiva" w:date="2021-07-08T15:21:00Z"/>
        </w:rPr>
      </w:pPr>
    </w:p>
    <w:p w14:paraId="084752AA" w14:textId="7BB6CE95" w:rsidR="00A65099" w:rsidDel="00EC54AB" w:rsidRDefault="00A65099" w:rsidP="00A65099">
      <w:pPr>
        <w:jc w:val="center"/>
        <w:rPr>
          <w:del w:id="3006" w:author="Nery de Leiva" w:date="2021-07-08T15:21:00Z"/>
        </w:rPr>
      </w:pPr>
      <w:del w:id="3007" w:author="Nery de Leiva" w:date="2021-07-08T15:21:00Z">
        <w:r w:rsidDel="00EC54AB">
          <w:delText>LIC. CARLOS ARTURO JOVEL MURCIA</w:delText>
        </w:r>
      </w:del>
    </w:p>
    <w:p w14:paraId="2AEE59A2" w14:textId="5259FAD9" w:rsidR="00D93E3A" w:rsidRPr="00967ABB" w:rsidDel="00EC54AB" w:rsidRDefault="00A65099" w:rsidP="00BD5008">
      <w:pPr>
        <w:contextualSpacing/>
        <w:jc w:val="center"/>
        <w:rPr>
          <w:del w:id="3008" w:author="Nery de Leiva" w:date="2021-07-08T15:21:00Z"/>
          <w:lang w:eastAsia="es-ES"/>
        </w:rPr>
      </w:pPr>
      <w:del w:id="3009" w:author="Nery de Leiva" w:date="2021-07-08T15:21:00Z">
        <w:r w:rsidDel="00EC54AB">
          <w:delText>SECRETARIO INTERINO</w:delText>
        </w:r>
      </w:del>
    </w:p>
    <w:p w14:paraId="14F15CAB" w14:textId="51181BD0" w:rsidR="00D93E3A" w:rsidRPr="00967ABB" w:rsidDel="00EC54AB" w:rsidRDefault="00354EB0" w:rsidP="00BD5008">
      <w:pPr>
        <w:contextualSpacing/>
        <w:jc w:val="center"/>
        <w:rPr>
          <w:del w:id="3010" w:author="Nery de Leiva" w:date="2021-07-08T15:21:00Z"/>
          <w:lang w:eastAsia="es-ES"/>
        </w:rPr>
      </w:pPr>
      <w:del w:id="3011" w:author="Nery de Leiva" w:date="2021-07-08T15:21:00Z">
        <w:r w:rsidDel="00EC54AB">
          <w:rPr>
            <w:lang w:eastAsia="es-ES"/>
          </w:rPr>
          <w:delText xml:space="preserve">   </w:delText>
        </w:r>
      </w:del>
    </w:p>
    <w:p w14:paraId="597465C8" w14:textId="24EFE08B" w:rsidR="00BD5008" w:rsidRPr="00967ABB" w:rsidDel="00EC54AB" w:rsidRDefault="00BD5008" w:rsidP="00BD5008">
      <w:pPr>
        <w:contextualSpacing/>
        <w:jc w:val="center"/>
        <w:rPr>
          <w:del w:id="3012" w:author="Nery de Leiva" w:date="2021-07-08T15:21:00Z"/>
          <w:lang w:eastAsia="es-ES"/>
        </w:rPr>
      </w:pPr>
    </w:p>
    <w:p w14:paraId="183B9A95" w14:textId="2185F024" w:rsidR="00967ABB" w:rsidRPr="00967ABB" w:rsidDel="00EC54AB" w:rsidRDefault="00967ABB" w:rsidP="00BD5008">
      <w:pPr>
        <w:contextualSpacing/>
        <w:jc w:val="center"/>
        <w:rPr>
          <w:del w:id="3013" w:author="Nery de Leiva" w:date="2021-07-08T15:21:00Z"/>
          <w:lang w:eastAsia="es-ES"/>
        </w:rPr>
      </w:pPr>
    </w:p>
    <w:p w14:paraId="41A5F9D4" w14:textId="2A5A5F09" w:rsidR="00967ABB" w:rsidRPr="00967ABB" w:rsidDel="00EC54AB" w:rsidRDefault="00967ABB" w:rsidP="00BD5008">
      <w:pPr>
        <w:contextualSpacing/>
        <w:jc w:val="center"/>
        <w:rPr>
          <w:del w:id="3014" w:author="Nery de Leiva" w:date="2021-07-08T15:21:00Z"/>
          <w:lang w:eastAsia="es-ES"/>
        </w:rPr>
      </w:pPr>
    </w:p>
    <w:p w14:paraId="176E2098" w14:textId="67FC9A75" w:rsidR="00967ABB" w:rsidRPr="00967ABB" w:rsidDel="00EC54AB" w:rsidRDefault="00967ABB" w:rsidP="00BD5008">
      <w:pPr>
        <w:contextualSpacing/>
        <w:jc w:val="center"/>
        <w:rPr>
          <w:del w:id="3015" w:author="Nery de Leiva" w:date="2021-07-08T15:21:00Z"/>
          <w:lang w:eastAsia="es-ES"/>
        </w:rPr>
      </w:pPr>
    </w:p>
    <w:p w14:paraId="76E5343E" w14:textId="60BE7190" w:rsidR="00967ABB" w:rsidRPr="00967ABB" w:rsidDel="00EC54AB" w:rsidRDefault="00967ABB" w:rsidP="00BD5008">
      <w:pPr>
        <w:contextualSpacing/>
        <w:jc w:val="center"/>
        <w:rPr>
          <w:del w:id="3016" w:author="Nery de Leiva" w:date="2021-07-08T15:21:00Z"/>
          <w:lang w:eastAsia="es-ES"/>
        </w:rPr>
      </w:pPr>
    </w:p>
    <w:p w14:paraId="4CD6EF9C" w14:textId="2CCE87A0" w:rsidR="001525BE" w:rsidDel="00EC54AB" w:rsidRDefault="001525BE" w:rsidP="001525BE">
      <w:pPr>
        <w:jc w:val="center"/>
        <w:rPr>
          <w:del w:id="3017" w:author="Nery de Leiva" w:date="2021-07-08T15:21:00Z"/>
          <w:rFonts w:ascii="Bembo Std" w:hAnsi="Bembo Std"/>
        </w:rPr>
      </w:pPr>
      <w:del w:id="3018" w:author="Nery de Leiva" w:date="2021-07-08T15:21:00Z">
        <w:r w:rsidDel="00EC54AB">
          <w:rPr>
            <w:rFonts w:ascii="Bembo Std" w:hAnsi="Bembo Std"/>
          </w:rPr>
          <w:delText xml:space="preserve">1710 JUNIO </w:delText>
        </w:r>
      </w:del>
    </w:p>
    <w:p w14:paraId="6CB30E55" w14:textId="0A35C797" w:rsidR="001525BE" w:rsidRPr="00A65099" w:rsidDel="00EC54AB" w:rsidRDefault="001525BE" w:rsidP="001525BE">
      <w:pPr>
        <w:jc w:val="center"/>
        <w:rPr>
          <w:del w:id="3019" w:author="Nery de Leiva" w:date="2021-07-08T15:21:00Z"/>
        </w:rPr>
      </w:pPr>
    </w:p>
    <w:p w14:paraId="5ED3ACFF" w14:textId="0FD3FDAA" w:rsidR="001525BE" w:rsidRDefault="001525BE" w:rsidP="00F332C9">
      <w:pPr>
        <w:jc w:val="both"/>
        <w:rPr>
          <w:rFonts w:eastAsia="Times New Roman"/>
          <w:lang w:eastAsia="es-ES"/>
        </w:rPr>
      </w:pPr>
      <w:r w:rsidRPr="00A65099">
        <w:t>“”””</w:t>
      </w:r>
      <w:r>
        <w:t>XVIII</w:t>
      </w:r>
      <w:r w:rsidRPr="00A65099">
        <w:t>) El señor Presidente somete a consideración de Junta</w:t>
      </w:r>
      <w:r>
        <w:t xml:space="preserve"> Directiva, dictamen técnico 110</w:t>
      </w:r>
      <w:r w:rsidRPr="00A65099">
        <w:t>, presentado por el Departamento de Asignación Individual y Avalúos,</w:t>
      </w:r>
      <w:r>
        <w:t xml:space="preserve"> referente a la </w:t>
      </w:r>
      <w:r>
        <w:rPr>
          <w:rFonts w:eastAsia="Times New Roman"/>
          <w:b/>
          <w:lang w:eastAsia="es-ES"/>
        </w:rPr>
        <w:t>modificación del</w:t>
      </w:r>
      <w:r w:rsidRPr="00E67D2B">
        <w:rPr>
          <w:rFonts w:eastAsia="Times New Roman"/>
          <w:lang w:eastAsia="es-ES"/>
        </w:rPr>
        <w:t xml:space="preserve"> </w:t>
      </w:r>
      <w:r>
        <w:rPr>
          <w:rFonts w:eastAsia="Times New Roman"/>
          <w:b/>
          <w:lang w:eastAsia="es-ES"/>
        </w:rPr>
        <w:t xml:space="preserve">Punto XXIV del acta de Sesión Ordinaria 10-98, de fecha 12 de marzo de 1998, </w:t>
      </w:r>
      <w:r w:rsidRPr="00E67D2B">
        <w:rPr>
          <w:rFonts w:eastAsia="Times New Roman"/>
          <w:lang w:eastAsia="es-ES"/>
        </w:rPr>
        <w:t xml:space="preserve">mediante </w:t>
      </w:r>
      <w:r>
        <w:rPr>
          <w:rFonts w:eastAsia="Times New Roman"/>
          <w:lang w:eastAsia="es-ES"/>
        </w:rPr>
        <w:t>el</w:t>
      </w:r>
      <w:r w:rsidRPr="00E67D2B">
        <w:rPr>
          <w:rFonts w:eastAsia="Times New Roman"/>
          <w:lang w:eastAsia="es-ES"/>
        </w:rPr>
        <w:t xml:space="preserve"> cual se aprobó nómina de beneficiarios</w:t>
      </w:r>
      <w:r>
        <w:t>,</w:t>
      </w:r>
      <w:r w:rsidRPr="00E67D2B">
        <w:t xml:space="preserve"> </w:t>
      </w:r>
      <w:r w:rsidRPr="00AD6F3C">
        <w:t xml:space="preserve">en el Proyecto de Asentamiento Comunitario </w:t>
      </w:r>
      <w:r>
        <w:t>en la</w:t>
      </w:r>
      <w:r>
        <w:rPr>
          <w:rFonts w:eastAsia="Calibri" w:cs="Arial"/>
        </w:rPr>
        <w:t xml:space="preserve"> </w:t>
      </w:r>
      <w:r>
        <w:rPr>
          <w:b/>
        </w:rPr>
        <w:t>HACIENDA SANTA CLARA II</w:t>
      </w:r>
      <w:r w:rsidRPr="00AB7780">
        <w:rPr>
          <w:b/>
        </w:rPr>
        <w:t xml:space="preserve">, </w:t>
      </w:r>
      <w:r w:rsidRPr="00AB7780">
        <w:t>hoy identificado</w:t>
      </w:r>
      <w:r w:rsidRPr="00AB7780">
        <w:rPr>
          <w:b/>
        </w:rPr>
        <w:t xml:space="preserve"> </w:t>
      </w:r>
      <w:r>
        <w:t>como Proyecto</w:t>
      </w:r>
      <w:r w:rsidRPr="00AB7780">
        <w:t xml:space="preserve"> de Asentamiento Comunitario </w:t>
      </w:r>
      <w:r>
        <w:rPr>
          <w:b/>
        </w:rPr>
        <w:t>SECTOR EL HERVEDOR</w:t>
      </w:r>
      <w:r w:rsidRPr="00AB7780">
        <w:rPr>
          <w:b/>
        </w:rPr>
        <w:t>,</w:t>
      </w:r>
      <w:r w:rsidRPr="00AB7780">
        <w:rPr>
          <w:rFonts w:cs="Arial"/>
        </w:rPr>
        <w:t xml:space="preserve"> </w:t>
      </w:r>
      <w:r>
        <w:rPr>
          <w:rFonts w:eastAsia="Calibri" w:cs="Arial"/>
        </w:rPr>
        <w:t>desarrollado</w:t>
      </w:r>
      <w:r w:rsidRPr="00AD6F3C">
        <w:rPr>
          <w:rFonts w:eastAsia="Calibri" w:cs="Arial"/>
        </w:rPr>
        <w:t xml:space="preserve"> en </w:t>
      </w:r>
      <w:r>
        <w:rPr>
          <w:rFonts w:eastAsia="Calibri" w:cs="Arial"/>
        </w:rPr>
        <w:t xml:space="preserve">la </w:t>
      </w:r>
      <w:r w:rsidRPr="00AD6F3C">
        <w:rPr>
          <w:b/>
        </w:rPr>
        <w:t>HACIENDA SANTA CLARA</w:t>
      </w:r>
      <w:r w:rsidRPr="00E67D2B">
        <w:t xml:space="preserve">, situada en jurisdicción de San Luis Talpa, departamento de La Paz; </w:t>
      </w:r>
      <w:r>
        <w:rPr>
          <w:b/>
        </w:rPr>
        <w:t>c</w:t>
      </w:r>
      <w:r w:rsidRPr="001525BE">
        <w:rPr>
          <w:b/>
        </w:rPr>
        <w:t xml:space="preserve">ódigo de SIIE 081321, SSE 1945; </w:t>
      </w:r>
      <w:r>
        <w:rPr>
          <w:b/>
        </w:rPr>
        <w:t>e</w:t>
      </w:r>
      <w:r w:rsidRPr="001525BE">
        <w:rPr>
          <w:b/>
        </w:rPr>
        <w:t>ntrega 2</w:t>
      </w:r>
      <w:r w:rsidRPr="00F10502">
        <w:t>,</w:t>
      </w:r>
      <w:r w:rsidRPr="00E67D2B">
        <w:t xml:space="preserve"> </w:t>
      </w:r>
      <w:r w:rsidRPr="00E67D2B">
        <w:rPr>
          <w:rFonts w:eastAsia="Times New Roman"/>
          <w:lang w:eastAsia="es-ES"/>
        </w:rPr>
        <w:t xml:space="preserve">al respecto </w:t>
      </w:r>
      <w:r w:rsidR="00CA1096">
        <w:rPr>
          <w:rFonts w:eastAsia="Times New Roman"/>
          <w:lang w:eastAsia="es-ES"/>
        </w:rPr>
        <w:t>el Departamento de Asignación Individual hace</w:t>
      </w:r>
      <w:r w:rsidRPr="00E67D2B">
        <w:rPr>
          <w:rFonts w:eastAsia="Times New Roman"/>
          <w:lang w:eastAsia="es-ES"/>
        </w:rPr>
        <w:t xml:space="preserve"> las siguientes consideraciones:</w:t>
      </w:r>
    </w:p>
    <w:p w14:paraId="79A09CF5" w14:textId="77777777" w:rsidR="001525BE" w:rsidRPr="003D53E4" w:rsidRDefault="001525BE" w:rsidP="00F332C9">
      <w:pPr>
        <w:jc w:val="both"/>
      </w:pPr>
    </w:p>
    <w:p w14:paraId="21B2598B" w14:textId="443B4709" w:rsidR="001525BE" w:rsidRDefault="001525BE" w:rsidP="00F332C9">
      <w:pPr>
        <w:pStyle w:val="Prrafodelista"/>
        <w:numPr>
          <w:ilvl w:val="0"/>
          <w:numId w:val="421"/>
        </w:numPr>
        <w:ind w:left="1134" w:hanging="708"/>
        <w:jc w:val="both"/>
        <w:rPr>
          <w:rFonts w:cstheme="minorBidi"/>
        </w:rPr>
      </w:pPr>
      <w:r w:rsidRPr="0091648E">
        <w:rPr>
          <w:rFonts w:cstheme="minorBidi"/>
        </w:rPr>
        <w:lastRenderedPageBreak/>
        <w:t>La Hacienda Santa Clara fue adquirida mediante expropiación realizada a la Sociedad EMPRESAS AGRUPADAS SOLHERNAN, S.A. con un área de 3,478 Hás., 33 Ás., 81.09 Cás., equivalente a 34,783,381.09 Mts², por un precio de ¢2,385,400.00, equivalentes a $272,6</w:t>
      </w:r>
      <w:r w:rsidR="00CA1096">
        <w:rPr>
          <w:rFonts w:cstheme="minorBidi"/>
        </w:rPr>
        <w:t>17.14, a razón de $78.3757 por h</w:t>
      </w:r>
      <w:r w:rsidRPr="0091648E">
        <w:rPr>
          <w:rFonts w:cstheme="minorBidi"/>
        </w:rPr>
        <w:t xml:space="preserve">ectárea, y de $0.007838 por </w:t>
      </w:r>
      <w:r w:rsidR="00CA1096">
        <w:rPr>
          <w:rFonts w:cstheme="minorBidi"/>
        </w:rPr>
        <w:t>metro c</w:t>
      </w:r>
      <w:r w:rsidRPr="0091648E">
        <w:rPr>
          <w:rFonts w:cstheme="minorBidi"/>
        </w:rPr>
        <w:t xml:space="preserve">uadrado. </w:t>
      </w:r>
    </w:p>
    <w:p w14:paraId="7A37F654" w14:textId="608C5B36" w:rsidR="001525BE" w:rsidRDefault="001525BE" w:rsidP="00F332C9">
      <w:pPr>
        <w:pStyle w:val="Prrafodelista"/>
        <w:ind w:left="1134"/>
        <w:jc w:val="both"/>
        <w:rPr>
          <w:rFonts w:cstheme="minorBidi"/>
        </w:rPr>
      </w:pPr>
      <w:r w:rsidRPr="00E67D2B">
        <w:rPr>
          <w:rFonts w:cstheme="minorBidi"/>
        </w:rPr>
        <w:t xml:space="preserve">Lo anterior, según Título de Dominio que ampara el Acta de Intervención y Toma de Posesión, inscrito al número </w:t>
      </w:r>
      <w:del w:id="3020" w:author="Nery de Leiva" w:date="2021-07-08T15:22:00Z">
        <w:r w:rsidRPr="00E67D2B" w:rsidDel="00EC54AB">
          <w:rPr>
            <w:rFonts w:cstheme="minorBidi"/>
          </w:rPr>
          <w:delText xml:space="preserve">41 </w:delText>
        </w:r>
      </w:del>
      <w:ins w:id="3021" w:author="Nery de Leiva" w:date="2021-07-08T15:22:00Z">
        <w:r w:rsidR="00EC54AB">
          <w:rPr>
            <w:rFonts w:cstheme="minorBidi"/>
          </w:rPr>
          <w:t>---</w:t>
        </w:r>
        <w:r w:rsidR="00EC54AB" w:rsidRPr="00E67D2B">
          <w:rPr>
            <w:rFonts w:cstheme="minorBidi"/>
          </w:rPr>
          <w:t xml:space="preserve"> </w:t>
        </w:r>
      </w:ins>
      <w:r w:rsidRPr="00E67D2B">
        <w:rPr>
          <w:rFonts w:cstheme="minorBidi"/>
        </w:rPr>
        <w:t xml:space="preserve">del Libro </w:t>
      </w:r>
      <w:del w:id="3022" w:author="Nery de Leiva" w:date="2021-07-08T15:22:00Z">
        <w:r w:rsidRPr="00E67D2B" w:rsidDel="00EC54AB">
          <w:rPr>
            <w:rFonts w:cstheme="minorBidi"/>
          </w:rPr>
          <w:delText>545</w:delText>
        </w:r>
      </w:del>
      <w:ins w:id="3023" w:author="Nery de Leiva" w:date="2021-07-08T15:22:00Z">
        <w:r w:rsidR="00EC54AB">
          <w:rPr>
            <w:rFonts w:cstheme="minorBidi"/>
          </w:rPr>
          <w:t>---</w:t>
        </w:r>
      </w:ins>
      <w:r w:rsidRPr="00E67D2B">
        <w:rPr>
          <w:rFonts w:cstheme="minorBidi"/>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4FF1FD42" w14:textId="77777777" w:rsidR="001525BE" w:rsidRPr="004315B0" w:rsidRDefault="001525BE" w:rsidP="00F332C9">
      <w:pPr>
        <w:pStyle w:val="Prrafodelista"/>
        <w:ind w:left="0"/>
        <w:jc w:val="both"/>
        <w:rPr>
          <w:rFonts w:cstheme="minorBidi"/>
          <w:sz w:val="22"/>
        </w:rPr>
      </w:pPr>
    </w:p>
    <w:p w14:paraId="118DB9DA" w14:textId="5C79A376" w:rsidR="001525BE" w:rsidRPr="002B4B60" w:rsidRDefault="001525BE" w:rsidP="00F332C9">
      <w:pPr>
        <w:pStyle w:val="Prrafodelista"/>
        <w:numPr>
          <w:ilvl w:val="0"/>
          <w:numId w:val="421"/>
        </w:numPr>
        <w:ind w:left="1134" w:hanging="708"/>
        <w:jc w:val="both"/>
        <w:rPr>
          <w:rFonts w:cstheme="minorBidi"/>
          <w:sz w:val="20"/>
        </w:rPr>
      </w:pPr>
      <w:r w:rsidRPr="002B4B60">
        <w:rPr>
          <w:rFonts w:cstheme="minorBidi"/>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Pr>
          <w:rFonts w:cstheme="minorBidi"/>
          <w:b/>
        </w:rPr>
        <w:t>Punto III de</w:t>
      </w:r>
      <w:r w:rsidR="00CA1096">
        <w:rPr>
          <w:rFonts w:cstheme="minorBidi"/>
          <w:b/>
        </w:rPr>
        <w:t>l Acta de</w:t>
      </w:r>
      <w:r>
        <w:rPr>
          <w:rFonts w:cstheme="minorBidi"/>
          <w:b/>
        </w:rPr>
        <w:t xml:space="preserve"> Sesión Ordinaria 18-2020 de fecha 4 de septiembre</w:t>
      </w:r>
      <w:r w:rsidRPr="002B4B60">
        <w:rPr>
          <w:rFonts w:cstheme="minorBidi"/>
          <w:b/>
        </w:rPr>
        <w:t xml:space="preserve"> de 2020</w:t>
      </w:r>
      <w:r w:rsidRPr="002B4B60">
        <w:rPr>
          <w:rFonts w:cstheme="minorBidi"/>
        </w:rPr>
        <w:t xml:space="preserve">, </w:t>
      </w:r>
      <w:r w:rsidR="00CA1096">
        <w:rPr>
          <w:rFonts w:cstheme="minorBidi"/>
        </w:rPr>
        <w:t>en el que se aprobó</w:t>
      </w:r>
      <w:r>
        <w:rPr>
          <w:rFonts w:cstheme="minorBidi"/>
        </w:rPr>
        <w:t xml:space="preserve"> entre otros el Proyecto</w:t>
      </w:r>
      <w:r w:rsidRPr="00E67D2B">
        <w:rPr>
          <w:rFonts w:cstheme="minorBidi"/>
        </w:rPr>
        <w:t xml:space="preserve"> de Asen</w:t>
      </w:r>
      <w:r>
        <w:rPr>
          <w:rFonts w:cstheme="minorBidi"/>
        </w:rPr>
        <w:t>tamiento Comunitario denominado</w:t>
      </w:r>
      <w:r w:rsidRPr="00E67D2B">
        <w:rPr>
          <w:rFonts w:cstheme="minorBidi"/>
        </w:rPr>
        <w:t xml:space="preserve"> </w:t>
      </w:r>
      <w:r w:rsidRPr="00122559">
        <w:t>SECTOR</w:t>
      </w:r>
      <w:r>
        <w:t xml:space="preserve"> EL HERVEDOR</w:t>
      </w:r>
      <w:r w:rsidRPr="00122559">
        <w:t xml:space="preserve"> PORCION 1</w:t>
      </w:r>
      <w:r w:rsidRPr="00E67D2B">
        <w:rPr>
          <w:rFonts w:cstheme="minorBidi"/>
        </w:rPr>
        <w:t>,</w:t>
      </w:r>
      <w:r>
        <w:rPr>
          <w:rFonts w:cstheme="minorBidi"/>
        </w:rPr>
        <w:t xml:space="preserve"> HACIENDA SANTA CLARA que incluye </w:t>
      </w:r>
      <w:del w:id="3024" w:author="Nery de Leiva" w:date="2021-07-08T15:22:00Z">
        <w:r w:rsidDel="00A53D2A">
          <w:rPr>
            <w:rFonts w:cstheme="minorBidi"/>
          </w:rPr>
          <w:delText xml:space="preserve">15 </w:delText>
        </w:r>
      </w:del>
      <w:ins w:id="3025" w:author="Nery de Leiva" w:date="2021-07-08T15:22:00Z">
        <w:r w:rsidR="00A53D2A">
          <w:rPr>
            <w:rFonts w:cstheme="minorBidi"/>
          </w:rPr>
          <w:t>---</w:t>
        </w:r>
      </w:ins>
      <w:r>
        <w:rPr>
          <w:rFonts w:cstheme="minorBidi"/>
        </w:rPr>
        <w:t xml:space="preserve">solares de vivienda (polígono “B y C”), cancha de futbol, zona verde, 4 zonas de protección y calles, en un área de 03 Hás., 38 Ás., 74.45 Cás., inscrito a la matrícula </w:t>
      </w:r>
      <w:del w:id="3026" w:author="Nery de Leiva" w:date="2021-07-08T15:22:00Z">
        <w:r w:rsidDel="00A53D2A">
          <w:rPr>
            <w:rFonts w:cstheme="minorBidi"/>
          </w:rPr>
          <w:delText>55151329</w:delText>
        </w:r>
      </w:del>
      <w:ins w:id="3027" w:author="Nery de Leiva" w:date="2021-07-08T15:22:00Z">
        <w:r w:rsidR="00A53D2A">
          <w:rPr>
            <w:rFonts w:cstheme="minorBidi"/>
          </w:rPr>
          <w:t>---</w:t>
        </w:r>
      </w:ins>
      <w:r>
        <w:rPr>
          <w:rFonts w:cstheme="minorBidi"/>
        </w:rPr>
        <w:t>-00000.</w:t>
      </w:r>
    </w:p>
    <w:p w14:paraId="051F90C1" w14:textId="77777777" w:rsidR="001525BE" w:rsidRPr="002B4B60" w:rsidRDefault="001525BE" w:rsidP="00F332C9">
      <w:pPr>
        <w:pStyle w:val="Prrafodelista"/>
        <w:ind w:left="0"/>
        <w:jc w:val="both"/>
        <w:rPr>
          <w:rFonts w:cstheme="minorBidi"/>
          <w:sz w:val="20"/>
        </w:rPr>
      </w:pPr>
    </w:p>
    <w:p w14:paraId="29D4ECE4" w14:textId="6DCB8818" w:rsidR="00F332C9" w:rsidRPr="00F332C9" w:rsidRDefault="001525BE" w:rsidP="00F332C9">
      <w:pPr>
        <w:pStyle w:val="Prrafodelista"/>
        <w:numPr>
          <w:ilvl w:val="0"/>
          <w:numId w:val="421"/>
        </w:numPr>
        <w:ind w:left="1134" w:hanging="708"/>
        <w:jc w:val="both"/>
        <w:rPr>
          <w:rFonts w:cstheme="minorBidi"/>
        </w:rPr>
      </w:pPr>
      <w:r w:rsidRPr="004767C8">
        <w:t xml:space="preserve">En </w:t>
      </w:r>
      <w:r>
        <w:rPr>
          <w:b/>
        </w:rPr>
        <w:t>el</w:t>
      </w:r>
      <w:r w:rsidRPr="00E67D2B">
        <w:t xml:space="preserve"> </w:t>
      </w:r>
      <w:r>
        <w:rPr>
          <w:b/>
        </w:rPr>
        <w:t>Punto XXIV</w:t>
      </w:r>
      <w:r w:rsidRPr="00E67D2B">
        <w:rPr>
          <w:b/>
        </w:rPr>
        <w:t xml:space="preserve"> de</w:t>
      </w:r>
      <w:r>
        <w:rPr>
          <w:b/>
        </w:rPr>
        <w:t>l Acta de Sesión Ordinaria 10-98, de fecha 12</w:t>
      </w:r>
      <w:r w:rsidRPr="00E67D2B">
        <w:rPr>
          <w:b/>
        </w:rPr>
        <w:t xml:space="preserve"> de </w:t>
      </w:r>
      <w:r>
        <w:rPr>
          <w:b/>
        </w:rPr>
        <w:t>marzo</w:t>
      </w:r>
      <w:r w:rsidRPr="00E67D2B">
        <w:rPr>
          <w:b/>
        </w:rPr>
        <w:t xml:space="preserve"> de </w:t>
      </w:r>
      <w:r>
        <w:rPr>
          <w:b/>
        </w:rPr>
        <w:t>1998</w:t>
      </w:r>
      <w:r>
        <w:t>, se adjudicó entre otros, el</w:t>
      </w:r>
      <w:r w:rsidRPr="004767C8">
        <w:t xml:space="preserve"> </w:t>
      </w:r>
      <w:r>
        <w:rPr>
          <w:b/>
        </w:rPr>
        <w:t xml:space="preserve">Solar </w:t>
      </w:r>
      <w:del w:id="3028" w:author="Nery de Leiva" w:date="2021-07-08T15:27:00Z">
        <w:r w:rsidDel="00A53D2A">
          <w:rPr>
            <w:b/>
          </w:rPr>
          <w:delText>05</w:delText>
        </w:r>
      </w:del>
      <w:ins w:id="3029" w:author="Nery de Leiva" w:date="2021-07-08T15:27:00Z">
        <w:r w:rsidR="00A53D2A">
          <w:rPr>
            <w:b/>
          </w:rPr>
          <w:t>---</w:t>
        </w:r>
      </w:ins>
      <w:r>
        <w:rPr>
          <w:b/>
        </w:rPr>
        <w:t xml:space="preserve">, Polígono </w:t>
      </w:r>
      <w:del w:id="3030" w:author="Nery de Leiva" w:date="2021-07-08T15:27:00Z">
        <w:r w:rsidDel="00A53D2A">
          <w:rPr>
            <w:b/>
          </w:rPr>
          <w:delText>B-8</w:delText>
        </w:r>
      </w:del>
      <w:ins w:id="3031" w:author="Nery de Leiva" w:date="2021-07-08T15:27:00Z">
        <w:r w:rsidR="00A53D2A">
          <w:rPr>
            <w:b/>
          </w:rPr>
          <w:t>---</w:t>
        </w:r>
      </w:ins>
      <w:r>
        <w:rPr>
          <w:b/>
        </w:rPr>
        <w:t xml:space="preserve">, </w:t>
      </w:r>
      <w:r>
        <w:t>con un área de 1</w:t>
      </w:r>
      <w:r w:rsidR="00CA1096">
        <w:t>,</w:t>
      </w:r>
      <w:r>
        <w:t xml:space="preserve">025.02 </w:t>
      </w:r>
      <w:r w:rsidRPr="004767C8">
        <w:t>M</w:t>
      </w:r>
      <w:r>
        <w:t>ts.², y un precio de $131.20</w:t>
      </w:r>
      <w:r w:rsidRPr="004767C8">
        <w:t>, a</w:t>
      </w:r>
      <w:r>
        <w:t xml:space="preserve"> favor de los </w:t>
      </w:r>
    </w:p>
    <w:p w14:paraId="13C3773A" w14:textId="123151F8" w:rsidR="00F332C9" w:rsidDel="00A53D2A" w:rsidRDefault="00F332C9" w:rsidP="00F332C9">
      <w:pPr>
        <w:pStyle w:val="Prrafodelista"/>
        <w:ind w:left="1134"/>
        <w:jc w:val="both"/>
        <w:rPr>
          <w:del w:id="3032" w:author="Nery de Leiva" w:date="2021-07-08T15:26:00Z"/>
        </w:rPr>
      </w:pPr>
    </w:p>
    <w:p w14:paraId="4CC1B2BA" w14:textId="03CD1221" w:rsidR="00F332C9" w:rsidDel="00A53D2A" w:rsidRDefault="00F332C9" w:rsidP="00F332C9">
      <w:pPr>
        <w:pStyle w:val="Prrafodelista"/>
        <w:ind w:left="1134" w:hanging="1134"/>
        <w:jc w:val="both"/>
        <w:rPr>
          <w:del w:id="3033" w:author="Nery de Leiva" w:date="2021-07-08T15:26:00Z"/>
        </w:rPr>
      </w:pPr>
      <w:del w:id="3034" w:author="Nery de Leiva" w:date="2021-07-08T15:26:00Z">
        <w:r w:rsidDel="00A53D2A">
          <w:delText>SESIÓN ORDINARIA No. 17 – 2021</w:delText>
        </w:r>
      </w:del>
    </w:p>
    <w:p w14:paraId="2F6194AE" w14:textId="6D3D2951" w:rsidR="00F332C9" w:rsidDel="00A53D2A" w:rsidRDefault="00F332C9" w:rsidP="00F332C9">
      <w:pPr>
        <w:pStyle w:val="Prrafodelista"/>
        <w:ind w:left="1134" w:hanging="1134"/>
        <w:jc w:val="both"/>
        <w:rPr>
          <w:del w:id="3035" w:author="Nery de Leiva" w:date="2021-07-08T15:26:00Z"/>
        </w:rPr>
      </w:pPr>
      <w:del w:id="3036" w:author="Nery de Leiva" w:date="2021-07-08T15:26:00Z">
        <w:r w:rsidDel="00A53D2A">
          <w:delText>FECHA: 10 DE JUNIO DE 2021</w:delText>
        </w:r>
      </w:del>
    </w:p>
    <w:p w14:paraId="26317FC0" w14:textId="5E670481" w:rsidR="00F332C9" w:rsidDel="00A53D2A" w:rsidRDefault="00F332C9" w:rsidP="00F332C9">
      <w:pPr>
        <w:pStyle w:val="Prrafodelista"/>
        <w:ind w:left="1134" w:hanging="1134"/>
        <w:jc w:val="both"/>
        <w:rPr>
          <w:del w:id="3037" w:author="Nery de Leiva" w:date="2021-07-08T15:26:00Z"/>
        </w:rPr>
      </w:pPr>
      <w:del w:id="3038" w:author="Nery de Leiva" w:date="2021-07-08T15:26:00Z">
        <w:r w:rsidDel="00A53D2A">
          <w:delText>PUNTO: XVIII</w:delText>
        </w:r>
      </w:del>
    </w:p>
    <w:p w14:paraId="6CAD4CDB" w14:textId="3124C146" w:rsidR="00F332C9" w:rsidDel="00A53D2A" w:rsidRDefault="00F332C9" w:rsidP="00F332C9">
      <w:pPr>
        <w:pStyle w:val="Prrafodelista"/>
        <w:ind w:left="1134" w:hanging="1134"/>
        <w:jc w:val="both"/>
        <w:rPr>
          <w:del w:id="3039" w:author="Nery de Leiva" w:date="2021-07-08T15:26:00Z"/>
        </w:rPr>
      </w:pPr>
      <w:del w:id="3040" w:author="Nery de Leiva" w:date="2021-07-08T15:26:00Z">
        <w:r w:rsidDel="00A53D2A">
          <w:delText>PÁGINA NÚEMRO DOS</w:delText>
        </w:r>
      </w:del>
    </w:p>
    <w:p w14:paraId="3DF26E6D" w14:textId="6A17704C" w:rsidR="00F332C9" w:rsidDel="00A53D2A" w:rsidRDefault="00F332C9" w:rsidP="00F332C9">
      <w:pPr>
        <w:pStyle w:val="Prrafodelista"/>
        <w:ind w:left="1134"/>
        <w:jc w:val="both"/>
        <w:rPr>
          <w:del w:id="3041" w:author="Nery de Leiva" w:date="2021-07-08T15:26:00Z"/>
        </w:rPr>
      </w:pPr>
    </w:p>
    <w:p w14:paraId="2700E434" w14:textId="073B77FF" w:rsidR="001525BE" w:rsidRPr="00CA1096" w:rsidRDefault="001525BE" w:rsidP="00F332C9">
      <w:pPr>
        <w:pStyle w:val="Prrafodelista"/>
        <w:ind w:left="1134"/>
        <w:jc w:val="both"/>
        <w:rPr>
          <w:rFonts w:cstheme="minorBidi"/>
        </w:rPr>
      </w:pPr>
      <w:proofErr w:type="gramStart"/>
      <w:r>
        <w:t>señores</w:t>
      </w:r>
      <w:proofErr w:type="gramEnd"/>
      <w:r>
        <w:t xml:space="preserve">: </w:t>
      </w:r>
      <w:del w:id="3042" w:author="Nery de Leiva" w:date="2021-07-08T15:27:00Z">
        <w:r w:rsidDel="00A53D2A">
          <w:delText>Javier Maldomero Urrutia Murcia</w:delText>
        </w:r>
      </w:del>
      <w:ins w:id="3043" w:author="Nery de Leiva" w:date="2021-07-08T15:27:00Z">
        <w:r w:rsidR="00A53D2A">
          <w:t>---</w:t>
        </w:r>
      </w:ins>
      <w:r>
        <w:t xml:space="preserve"> e </w:t>
      </w:r>
      <w:del w:id="3044" w:author="Nery de Leiva" w:date="2021-07-08T15:27:00Z">
        <w:r w:rsidDel="00A53D2A">
          <w:delText>Irma de Jesús Osegueda Orellana</w:delText>
        </w:r>
      </w:del>
      <w:ins w:id="3045" w:author="Nery de Leiva" w:date="2021-07-08T15:27:00Z">
        <w:r w:rsidR="00A53D2A">
          <w:t>---</w:t>
        </w:r>
      </w:ins>
      <w:r>
        <w:t>.</w:t>
      </w:r>
    </w:p>
    <w:p w14:paraId="4033AAEB" w14:textId="77777777" w:rsidR="00CA1096" w:rsidRPr="00CA1096" w:rsidRDefault="00CA1096" w:rsidP="00F332C9">
      <w:pPr>
        <w:pStyle w:val="Prrafodelista"/>
        <w:ind w:left="1134"/>
        <w:jc w:val="both"/>
        <w:rPr>
          <w:rFonts w:cstheme="minorBidi"/>
        </w:rPr>
      </w:pPr>
    </w:p>
    <w:p w14:paraId="614D460D" w14:textId="77777777" w:rsidR="001525BE" w:rsidRPr="00CA1096" w:rsidRDefault="001525BE" w:rsidP="00F332C9">
      <w:pPr>
        <w:pStyle w:val="Prrafodelista"/>
        <w:numPr>
          <w:ilvl w:val="0"/>
          <w:numId w:val="421"/>
        </w:numPr>
        <w:ind w:left="1134" w:hanging="708"/>
        <w:jc w:val="both"/>
        <w:rPr>
          <w:rFonts w:cstheme="minorBidi"/>
        </w:rPr>
      </w:pPr>
      <w:r w:rsidRPr="00E67D2B">
        <w:t>Habiéndose actualizado la información de la adjudicación de</w:t>
      </w:r>
      <w:r>
        <w:t>l  inmueble</w:t>
      </w:r>
      <w:r w:rsidRPr="00E67D2B">
        <w:t xml:space="preserve">, se hace necesaria la modificación del punto </w:t>
      </w:r>
      <w:r>
        <w:t>citado</w:t>
      </w:r>
      <w:r w:rsidRPr="00E67D2B">
        <w:t xml:space="preserve"> anteriormente por las siguientes causales:</w:t>
      </w:r>
    </w:p>
    <w:p w14:paraId="4F5DC9E3" w14:textId="77777777" w:rsidR="001525BE" w:rsidRDefault="001525BE" w:rsidP="00F332C9">
      <w:pPr>
        <w:rPr>
          <w:b/>
        </w:rPr>
      </w:pPr>
      <w:r w:rsidRPr="008B2AF2">
        <w:rPr>
          <w:b/>
        </w:rPr>
        <w:tab/>
      </w:r>
    </w:p>
    <w:p w14:paraId="5C16EE18" w14:textId="73FB0E61" w:rsidR="001525BE" w:rsidRPr="00025D10" w:rsidRDefault="00CA1096" w:rsidP="00F332C9">
      <w:pPr>
        <w:pStyle w:val="Prrafodelista"/>
        <w:numPr>
          <w:ilvl w:val="0"/>
          <w:numId w:val="420"/>
        </w:numPr>
        <w:ind w:left="1418" w:hanging="284"/>
        <w:jc w:val="both"/>
      </w:pPr>
      <w:r>
        <w:t>Corregir</w:t>
      </w:r>
      <w:r w:rsidR="001525BE" w:rsidRPr="00025D10">
        <w:t xml:space="preserve"> nomenclatura y área, del Solar </w:t>
      </w:r>
      <w:del w:id="3046" w:author="Nery de Leiva" w:date="2021-07-09T08:03:00Z">
        <w:r w:rsidR="001525BE" w:rsidRPr="00025D10" w:rsidDel="00914B3E">
          <w:delText>05</w:delText>
        </w:r>
      </w:del>
      <w:ins w:id="3047" w:author="Nery de Leiva" w:date="2021-07-09T08:03:00Z">
        <w:r w:rsidR="00914B3E">
          <w:t>---</w:t>
        </w:r>
      </w:ins>
      <w:r w:rsidR="001525BE" w:rsidRPr="00025D10">
        <w:t xml:space="preserve">, Polígono </w:t>
      </w:r>
      <w:del w:id="3048" w:author="Nery de Leiva" w:date="2021-07-09T08:03:00Z">
        <w:r w:rsidR="001525BE" w:rsidRPr="00025D10" w:rsidDel="00914B3E">
          <w:delText>B-8</w:delText>
        </w:r>
      </w:del>
      <w:ins w:id="3049" w:author="Nery de Leiva" w:date="2021-07-09T08:03:00Z">
        <w:r w:rsidR="00914B3E">
          <w:t>---</w:t>
        </w:r>
      </w:ins>
      <w:r w:rsidR="001525BE" w:rsidRPr="00025D10">
        <w:t>, esto debido a que Junta Directiva aprobó la adjudicación con un área de 1,025.02 Mts.²</w:t>
      </w:r>
      <w:r w:rsidR="001525BE">
        <w:t xml:space="preserve"> y un precio de $131.20</w:t>
      </w:r>
      <w:r w:rsidR="001525BE" w:rsidRPr="00025D10">
        <w:t>, sin embargo, al reprocesar los planos e inscribir la Desmembración en Cabeza de su Dueño a favor de ISTA, resultó que la nomenclatura y área han variado, siendo</w:t>
      </w:r>
      <w:r w:rsidR="001525BE" w:rsidRPr="00025D10">
        <w:rPr>
          <w:b/>
        </w:rPr>
        <w:t xml:space="preserve"> </w:t>
      </w:r>
      <w:r w:rsidR="001525BE" w:rsidRPr="00025D10">
        <w:t xml:space="preserve">la identificación correcta </w:t>
      </w:r>
      <w:r w:rsidR="001525BE" w:rsidRPr="00025D10">
        <w:rPr>
          <w:b/>
        </w:rPr>
        <w:t xml:space="preserve">SOLAR </w:t>
      </w:r>
      <w:del w:id="3050" w:author="Nery de Leiva" w:date="2021-07-09T08:03:00Z">
        <w:r w:rsidR="001525BE" w:rsidRPr="00025D10" w:rsidDel="00914B3E">
          <w:rPr>
            <w:b/>
          </w:rPr>
          <w:delText>5</w:delText>
        </w:r>
      </w:del>
      <w:ins w:id="3051" w:author="Nery de Leiva" w:date="2021-07-09T08:03:00Z">
        <w:r w:rsidR="00914B3E">
          <w:rPr>
            <w:b/>
          </w:rPr>
          <w:t>---</w:t>
        </w:r>
      </w:ins>
      <w:r w:rsidR="001525BE" w:rsidRPr="00025D10">
        <w:rPr>
          <w:b/>
        </w:rPr>
        <w:t xml:space="preserve">, POLIGONO </w:t>
      </w:r>
      <w:del w:id="3052" w:author="Nery de Leiva" w:date="2021-07-09T08:03:00Z">
        <w:r w:rsidR="001525BE" w:rsidRPr="00025D10" w:rsidDel="00914B3E">
          <w:rPr>
            <w:b/>
          </w:rPr>
          <w:delText>B</w:delText>
        </w:r>
      </w:del>
      <w:ins w:id="3053" w:author="Nery de Leiva" w:date="2021-07-09T08:03:00Z">
        <w:r w:rsidR="00914B3E">
          <w:rPr>
            <w:b/>
          </w:rPr>
          <w:t>---</w:t>
        </w:r>
      </w:ins>
      <w:r w:rsidR="001525BE" w:rsidRPr="00025D10">
        <w:rPr>
          <w:b/>
        </w:rPr>
        <w:t xml:space="preserve">, SECTOR EL HERVEDOR PORCION </w:t>
      </w:r>
      <w:del w:id="3054" w:author="Nery de Leiva" w:date="2021-07-09T08:07:00Z">
        <w:r w:rsidR="001525BE" w:rsidRPr="00025D10" w:rsidDel="00914B3E">
          <w:rPr>
            <w:b/>
          </w:rPr>
          <w:delText>1</w:delText>
        </w:r>
      </w:del>
      <w:ins w:id="3055" w:author="Nery de Leiva" w:date="2021-07-09T08:07:00Z">
        <w:r w:rsidR="00914B3E">
          <w:rPr>
            <w:b/>
          </w:rPr>
          <w:t>---</w:t>
        </w:r>
      </w:ins>
      <w:r w:rsidR="001525BE" w:rsidRPr="00025D10">
        <w:rPr>
          <w:b/>
        </w:rPr>
        <w:t xml:space="preserve">, </w:t>
      </w:r>
      <w:r w:rsidR="001525BE" w:rsidRPr="00025D10">
        <w:t xml:space="preserve">con un área de 907.64 Mts.²; resultando que éste ha disminuido en 117.38 Mts.²;  lo cual ha sido aceptado por el titular de la adjudicación según consta  en el Acta de Aceptación de </w:t>
      </w:r>
      <w:r w:rsidR="001525BE" w:rsidRPr="00025D10">
        <w:lastRenderedPageBreak/>
        <w:t>Corrección de Nomenclatura y Reducción de Área de Inmueble, de fecha 7 de abril de</w:t>
      </w:r>
      <w:r>
        <w:t xml:space="preserve"> </w:t>
      </w:r>
      <w:r w:rsidR="001525BE" w:rsidRPr="00025D10">
        <w:t xml:space="preserve">2021, anexa al expediente respectivo. </w:t>
      </w:r>
    </w:p>
    <w:p w14:paraId="76B8E662" w14:textId="77777777" w:rsidR="001525BE" w:rsidRPr="00025D10" w:rsidRDefault="001525BE" w:rsidP="00F332C9">
      <w:pPr>
        <w:ind w:left="1134"/>
        <w:rPr>
          <w:b/>
          <w:lang w:val="es-ES"/>
        </w:rPr>
      </w:pPr>
    </w:p>
    <w:p w14:paraId="2E6B2B5F" w14:textId="01638E4A" w:rsidR="001525BE" w:rsidRPr="003D53E4" w:rsidRDefault="001525BE" w:rsidP="00F332C9">
      <w:pPr>
        <w:pStyle w:val="Prrafodelista"/>
        <w:numPr>
          <w:ilvl w:val="0"/>
          <w:numId w:val="55"/>
        </w:numPr>
        <w:ind w:left="1418" w:hanging="284"/>
        <w:jc w:val="both"/>
        <w:rPr>
          <w:b/>
        </w:rPr>
      </w:pPr>
      <w:r>
        <w:t>Corre</w:t>
      </w:r>
      <w:ins w:id="3056" w:author="Nery de Leiva" w:date="2021-07-09T08:07:00Z">
        <w:r w:rsidR="00914B3E">
          <w:t>gir</w:t>
        </w:r>
      </w:ins>
      <w:del w:id="3057" w:author="Nery de Leiva" w:date="2021-07-09T08:07:00Z">
        <w:r w:rsidDel="00914B3E">
          <w:delText>cción</w:delText>
        </w:r>
      </w:del>
      <w:r>
        <w:t xml:space="preserve"> </w:t>
      </w:r>
      <w:del w:id="3058" w:author="Nery de Leiva" w:date="2021-07-09T08:07:00Z">
        <w:r w:rsidDel="00914B3E">
          <w:delText>d</w:delText>
        </w:r>
      </w:del>
      <w:r>
        <w:t>el nombre de la</w:t>
      </w:r>
      <w:r w:rsidRPr="00316C69">
        <w:t xml:space="preserve"> </w:t>
      </w:r>
      <w:r>
        <w:t>señora Irma de Jesús Osegueda Orellana</w:t>
      </w:r>
      <w:r w:rsidRPr="00316C69">
        <w:t>, siendo lo correcto según Documento Único de Identidad,</w:t>
      </w:r>
      <w:r>
        <w:t xml:space="preserve"> Irma de Jesús Osegueda de Urrutia.</w:t>
      </w:r>
    </w:p>
    <w:p w14:paraId="606BB965" w14:textId="77777777" w:rsidR="001525BE" w:rsidRPr="003D53E4" w:rsidRDefault="001525BE" w:rsidP="00F332C9">
      <w:pPr>
        <w:pStyle w:val="Prrafodelista"/>
        <w:rPr>
          <w:b/>
        </w:rPr>
      </w:pPr>
    </w:p>
    <w:p w14:paraId="413D014F" w14:textId="188C507F" w:rsidR="001525BE" w:rsidRPr="00316C69" w:rsidRDefault="001525BE" w:rsidP="00F332C9">
      <w:pPr>
        <w:pStyle w:val="Prrafodelista"/>
        <w:numPr>
          <w:ilvl w:val="0"/>
          <w:numId w:val="421"/>
        </w:numPr>
        <w:ind w:left="1134" w:hanging="708"/>
        <w:contextualSpacing/>
        <w:jc w:val="both"/>
        <w:rPr>
          <w:rFonts w:cstheme="minorBidi"/>
        </w:rPr>
      </w:pPr>
      <w:r>
        <w:rPr>
          <w:rFonts w:cstheme="minorBidi"/>
        </w:rPr>
        <w:t>Es necesario advertir al adjudicatario</w:t>
      </w:r>
      <w:r w:rsidRPr="00316C69">
        <w:rPr>
          <w:rFonts w:cstheme="minorBidi"/>
        </w:rPr>
        <w:t>, a través</w:t>
      </w:r>
      <w:r>
        <w:rPr>
          <w:rFonts w:cstheme="minorBidi"/>
        </w:rPr>
        <w:t xml:space="preserve"> de una cláusula especial en la escritura</w:t>
      </w:r>
      <w:r w:rsidRPr="00316C69">
        <w:rPr>
          <w:rFonts w:cstheme="minorBidi"/>
        </w:rPr>
        <w:t xml:space="preserve"> correspond</w:t>
      </w:r>
      <w:r>
        <w:rPr>
          <w:rFonts w:cstheme="minorBidi"/>
        </w:rPr>
        <w:t>iente</w:t>
      </w:r>
      <w:r w:rsidRPr="00316C69">
        <w:rPr>
          <w:rFonts w:cstheme="minorBidi"/>
        </w:rPr>
        <w:t xml:space="preserve"> de compraventa de</w:t>
      </w:r>
      <w:r>
        <w:rPr>
          <w:rFonts w:cstheme="minorBidi"/>
        </w:rPr>
        <w:t>l inmueble</w:t>
      </w:r>
      <w:r w:rsidR="00BB30A6">
        <w:rPr>
          <w:rFonts w:cstheme="minorBidi"/>
        </w:rPr>
        <w:t>,</w:t>
      </w:r>
      <w:r>
        <w:rPr>
          <w:rFonts w:cstheme="minorBidi"/>
        </w:rPr>
        <w:t xml:space="preserve"> que deberá</w:t>
      </w:r>
      <w:r w:rsidRPr="00316C69">
        <w:rPr>
          <w:rFonts w:cstheme="minorBidi"/>
        </w:rPr>
        <w:t xml:space="preserve"> cumplir</w:t>
      </w:r>
      <w:r>
        <w:rPr>
          <w:rFonts w:cstheme="minorBidi"/>
        </w:rPr>
        <w:t xml:space="preserve"> con</w:t>
      </w:r>
      <w:r w:rsidRPr="00316C69">
        <w:rPr>
          <w:rFonts w:cstheme="minorBidi"/>
        </w:rPr>
        <w:t xml:space="preserve"> las medidas ambientales emitidas por la Unidad Ambiental Institucional, referentes a:</w:t>
      </w:r>
    </w:p>
    <w:p w14:paraId="5C680119" w14:textId="77777777" w:rsidR="001525BE" w:rsidRPr="00316C69" w:rsidRDefault="001525BE" w:rsidP="001525BE">
      <w:pPr>
        <w:contextualSpacing/>
        <w:jc w:val="both"/>
      </w:pPr>
    </w:p>
    <w:p w14:paraId="1CFF0E46" w14:textId="77777777" w:rsidR="001525BE" w:rsidRPr="00F332C9" w:rsidRDefault="001525BE" w:rsidP="00F332C9">
      <w:pPr>
        <w:pStyle w:val="Prrafodelista"/>
        <w:numPr>
          <w:ilvl w:val="2"/>
          <w:numId w:val="423"/>
        </w:numPr>
        <w:tabs>
          <w:tab w:val="left" w:pos="4802"/>
        </w:tabs>
        <w:ind w:left="1418" w:hanging="284"/>
        <w:contextualSpacing/>
        <w:jc w:val="both"/>
        <w:rPr>
          <w:sz w:val="20"/>
          <w:szCs w:val="20"/>
        </w:rPr>
      </w:pPr>
      <w:r w:rsidRPr="00F332C9">
        <w:rPr>
          <w:sz w:val="20"/>
          <w:szCs w:val="20"/>
        </w:rPr>
        <w:t xml:space="preserve">Reforestar áreas aledañas a las viviendas; </w:t>
      </w:r>
    </w:p>
    <w:p w14:paraId="7FD3665F" w14:textId="77777777" w:rsidR="001525BE" w:rsidRPr="00F332C9" w:rsidRDefault="001525BE" w:rsidP="00F332C9">
      <w:pPr>
        <w:pStyle w:val="Prrafodelista"/>
        <w:numPr>
          <w:ilvl w:val="1"/>
          <w:numId w:val="423"/>
        </w:numPr>
        <w:tabs>
          <w:tab w:val="left" w:pos="4802"/>
        </w:tabs>
        <w:ind w:hanging="306"/>
        <w:contextualSpacing/>
        <w:jc w:val="both"/>
        <w:rPr>
          <w:sz w:val="20"/>
          <w:szCs w:val="20"/>
        </w:rPr>
      </w:pPr>
      <w:r w:rsidRPr="00F332C9">
        <w:rPr>
          <w:sz w:val="20"/>
          <w:szCs w:val="20"/>
        </w:rPr>
        <w:t>Buen manejo y disposición de los desechos sólidos y aguas servidas;</w:t>
      </w:r>
    </w:p>
    <w:p w14:paraId="6C0B4DA2" w14:textId="77777777" w:rsidR="001525BE" w:rsidRPr="00F332C9" w:rsidRDefault="001525BE" w:rsidP="00F332C9">
      <w:pPr>
        <w:pStyle w:val="Prrafodelista"/>
        <w:numPr>
          <w:ilvl w:val="1"/>
          <w:numId w:val="423"/>
        </w:numPr>
        <w:tabs>
          <w:tab w:val="left" w:pos="4802"/>
        </w:tabs>
        <w:ind w:hanging="306"/>
        <w:contextualSpacing/>
        <w:jc w:val="both"/>
        <w:rPr>
          <w:sz w:val="20"/>
          <w:szCs w:val="20"/>
        </w:rPr>
      </w:pPr>
      <w:r w:rsidRPr="00F332C9">
        <w:rPr>
          <w:sz w:val="20"/>
          <w:szCs w:val="20"/>
        </w:rPr>
        <w:t>Búsqueda de mecanismo de asociatividad para gestionar ante organismos cooperantes, recursos financieros y asistencia técnica para implementar proyectos de letrinas aboneras y sistemas de conducción de aguas negras.</w:t>
      </w:r>
    </w:p>
    <w:p w14:paraId="1F24331D" w14:textId="2B922A3B" w:rsidR="001525BE" w:rsidRDefault="001525BE" w:rsidP="00F332C9">
      <w:pPr>
        <w:tabs>
          <w:tab w:val="left" w:pos="4802"/>
        </w:tabs>
        <w:ind w:left="1134"/>
        <w:jc w:val="both"/>
      </w:pPr>
      <w:r w:rsidRPr="00157B24">
        <w:t>Lo anterior, de conformidad a lo establecido e</w:t>
      </w:r>
      <w:r>
        <w:t>n el Acuerdo Segundo del Punto I</w:t>
      </w:r>
      <w:r w:rsidRPr="00157B24">
        <w:t>II de</w:t>
      </w:r>
      <w:r>
        <w:t>l Acta de Sesión Ordinaria 18-2020 de fecha 04 de septiembre de</w:t>
      </w:r>
      <w:r w:rsidRPr="00157B24">
        <w:t xml:space="preserve"> 2020.</w:t>
      </w:r>
    </w:p>
    <w:p w14:paraId="726C5979" w14:textId="77777777" w:rsidR="00BB30A6" w:rsidRPr="00157B24" w:rsidRDefault="00BB30A6" w:rsidP="00F332C9">
      <w:pPr>
        <w:tabs>
          <w:tab w:val="left" w:pos="4802"/>
        </w:tabs>
        <w:ind w:left="1134"/>
        <w:jc w:val="both"/>
      </w:pPr>
    </w:p>
    <w:p w14:paraId="26F5599E" w14:textId="77777777" w:rsidR="00F332C9" w:rsidRDefault="001525BE" w:rsidP="00F332C9">
      <w:pPr>
        <w:pStyle w:val="Prrafodelista"/>
        <w:numPr>
          <w:ilvl w:val="0"/>
          <w:numId w:val="421"/>
        </w:numPr>
        <w:tabs>
          <w:tab w:val="left" w:pos="4802"/>
        </w:tabs>
        <w:ind w:left="1134" w:hanging="708"/>
        <w:contextualSpacing/>
        <w:jc w:val="both"/>
      </w:pPr>
      <w:r>
        <w:t xml:space="preserve">Conforme </w:t>
      </w:r>
      <w:r w:rsidRPr="009367F8">
        <w:t>Acta de Posesión Material de fecha</w:t>
      </w:r>
      <w:r>
        <w:t xml:space="preserve"> 7 de abril de 2021 elaborada por el</w:t>
      </w:r>
      <w:r w:rsidRPr="009367F8">
        <w:t xml:space="preserve"> técnico</w:t>
      </w:r>
      <w:r>
        <w:t xml:space="preserve"> del</w:t>
      </w:r>
      <w:r w:rsidRPr="009367F8">
        <w:t xml:space="preserve"> Centro Estratégico de Transformación e Innovación Agropecuaria, </w:t>
      </w:r>
      <w:r w:rsidRPr="009367F8">
        <w:rPr>
          <w:bCs/>
          <w:lang w:eastAsia="es-SV"/>
        </w:rPr>
        <w:t>CETIA I</w:t>
      </w:r>
      <w:r>
        <w:rPr>
          <w:bCs/>
          <w:lang w:eastAsia="es-SV"/>
        </w:rPr>
        <w:t>I</w:t>
      </w:r>
      <w:r w:rsidRPr="009367F8">
        <w:rPr>
          <w:bCs/>
          <w:lang w:eastAsia="es-SV"/>
        </w:rPr>
        <w:t xml:space="preserve">I, </w:t>
      </w:r>
      <w:r w:rsidRPr="009367F8">
        <w:t xml:space="preserve">Sección de Transferencia de Tierras, </w:t>
      </w:r>
    </w:p>
    <w:p w14:paraId="0661A264" w14:textId="028AC8CF" w:rsidR="00F332C9" w:rsidDel="00914B3E" w:rsidRDefault="00F332C9" w:rsidP="00F332C9">
      <w:pPr>
        <w:pStyle w:val="Prrafodelista"/>
        <w:ind w:left="720" w:hanging="720"/>
        <w:jc w:val="both"/>
        <w:rPr>
          <w:del w:id="3059" w:author="Nery de Leiva" w:date="2021-07-09T08:07:00Z"/>
        </w:rPr>
      </w:pPr>
      <w:del w:id="3060" w:author="Nery de Leiva" w:date="2021-07-09T08:07:00Z">
        <w:r w:rsidDel="00914B3E">
          <w:delText>SESIÓN ORDINARIA No. 17 – 2021</w:delText>
        </w:r>
      </w:del>
    </w:p>
    <w:p w14:paraId="6A9F91F9" w14:textId="2217941F" w:rsidR="00F332C9" w:rsidDel="00914B3E" w:rsidRDefault="00F332C9" w:rsidP="00F332C9">
      <w:pPr>
        <w:pStyle w:val="Prrafodelista"/>
        <w:ind w:left="720" w:hanging="720"/>
        <w:jc w:val="both"/>
        <w:rPr>
          <w:del w:id="3061" w:author="Nery de Leiva" w:date="2021-07-09T08:07:00Z"/>
        </w:rPr>
      </w:pPr>
      <w:del w:id="3062" w:author="Nery de Leiva" w:date="2021-07-09T08:07:00Z">
        <w:r w:rsidDel="00914B3E">
          <w:delText>FECHA: 10 DE JUNIO DE 2021</w:delText>
        </w:r>
      </w:del>
    </w:p>
    <w:p w14:paraId="06AFDE69" w14:textId="1F556D6B" w:rsidR="00F332C9" w:rsidDel="00914B3E" w:rsidRDefault="00F332C9" w:rsidP="00F332C9">
      <w:pPr>
        <w:pStyle w:val="Prrafodelista"/>
        <w:ind w:left="720" w:hanging="720"/>
        <w:jc w:val="both"/>
        <w:rPr>
          <w:del w:id="3063" w:author="Nery de Leiva" w:date="2021-07-09T08:07:00Z"/>
        </w:rPr>
      </w:pPr>
      <w:del w:id="3064" w:author="Nery de Leiva" w:date="2021-07-09T08:07:00Z">
        <w:r w:rsidDel="00914B3E">
          <w:delText>PUNTO: XVIII</w:delText>
        </w:r>
      </w:del>
    </w:p>
    <w:p w14:paraId="23F407FC" w14:textId="36E70A0A" w:rsidR="00F332C9" w:rsidDel="00914B3E" w:rsidRDefault="00F332C9" w:rsidP="00F332C9">
      <w:pPr>
        <w:pStyle w:val="Prrafodelista"/>
        <w:ind w:left="720" w:hanging="720"/>
        <w:jc w:val="both"/>
        <w:rPr>
          <w:del w:id="3065" w:author="Nery de Leiva" w:date="2021-07-09T08:07:00Z"/>
        </w:rPr>
      </w:pPr>
      <w:del w:id="3066" w:author="Nery de Leiva" w:date="2021-07-09T08:07:00Z">
        <w:r w:rsidDel="00914B3E">
          <w:delText>PÁGINA NÚEMRO TRES</w:delText>
        </w:r>
      </w:del>
    </w:p>
    <w:p w14:paraId="0207F57E" w14:textId="5878F5A0" w:rsidR="00F332C9" w:rsidDel="00914B3E" w:rsidRDefault="00F332C9" w:rsidP="00F332C9">
      <w:pPr>
        <w:pStyle w:val="Prrafodelista"/>
        <w:tabs>
          <w:tab w:val="left" w:pos="4802"/>
        </w:tabs>
        <w:ind w:left="1134"/>
        <w:contextualSpacing/>
        <w:jc w:val="both"/>
        <w:rPr>
          <w:del w:id="3067" w:author="Nery de Leiva" w:date="2021-07-09T08:07:00Z"/>
        </w:rPr>
      </w:pPr>
    </w:p>
    <w:p w14:paraId="4AC994BC" w14:textId="2D7BD0DA" w:rsidR="001525BE" w:rsidRDefault="001525BE" w:rsidP="00F332C9">
      <w:pPr>
        <w:pStyle w:val="Prrafodelista"/>
        <w:tabs>
          <w:tab w:val="left" w:pos="4802"/>
        </w:tabs>
        <w:ind w:left="1134"/>
        <w:contextualSpacing/>
        <w:jc w:val="both"/>
      </w:pPr>
      <w:proofErr w:type="gramStart"/>
      <w:r w:rsidRPr="009367F8">
        <w:rPr>
          <w:bCs/>
          <w:lang w:eastAsia="es-SV"/>
        </w:rPr>
        <w:t>señor</w:t>
      </w:r>
      <w:proofErr w:type="gramEnd"/>
      <w:r w:rsidRPr="009367F8">
        <w:rPr>
          <w:bCs/>
          <w:lang w:eastAsia="es-SV"/>
        </w:rPr>
        <w:t xml:space="preserve"> </w:t>
      </w:r>
      <w:r>
        <w:rPr>
          <w:bCs/>
          <w:lang w:eastAsia="es-SV"/>
        </w:rPr>
        <w:t>Hernán Rojas</w:t>
      </w:r>
      <w:r>
        <w:rPr>
          <w:lang w:eastAsia="es-SV"/>
        </w:rPr>
        <w:t>,</w:t>
      </w:r>
      <w:r w:rsidRPr="009367F8">
        <w:rPr>
          <w:lang w:eastAsia="es-SV"/>
        </w:rPr>
        <w:t xml:space="preserve"> </w:t>
      </w:r>
      <w:r>
        <w:rPr>
          <w:lang w:eastAsia="es-SV"/>
        </w:rPr>
        <w:t>el</w:t>
      </w:r>
      <w:r w:rsidRPr="009367F8">
        <w:rPr>
          <w:lang w:eastAsia="es-SV"/>
        </w:rPr>
        <w:t xml:space="preserve"> </w:t>
      </w:r>
      <w:r>
        <w:rPr>
          <w:lang w:eastAsia="es-SV"/>
        </w:rPr>
        <w:t>adjudicatario</w:t>
      </w:r>
      <w:r w:rsidRPr="009367F8">
        <w:rPr>
          <w:lang w:eastAsia="es-SV"/>
        </w:rPr>
        <w:t xml:space="preserve"> se encuentra</w:t>
      </w:r>
      <w:r>
        <w:rPr>
          <w:lang w:eastAsia="es-SV"/>
        </w:rPr>
        <w:t xml:space="preserve"> </w:t>
      </w:r>
      <w:r w:rsidRPr="009367F8">
        <w:rPr>
          <w:lang w:eastAsia="es-SV"/>
        </w:rPr>
        <w:t>poseyendo</w:t>
      </w:r>
      <w:r>
        <w:t xml:space="preserve"> el</w:t>
      </w:r>
      <w:r w:rsidRPr="009367F8">
        <w:t xml:space="preserve"> inmueble de forma quieta, pacífic</w:t>
      </w:r>
      <w:r>
        <w:t xml:space="preserve">a y sin interrupción desde hace 22 años. </w:t>
      </w:r>
    </w:p>
    <w:p w14:paraId="24310907" w14:textId="77777777" w:rsidR="00BB30A6" w:rsidRDefault="00BB30A6" w:rsidP="00F332C9">
      <w:pPr>
        <w:pStyle w:val="Prrafodelista"/>
        <w:tabs>
          <w:tab w:val="left" w:pos="4802"/>
        </w:tabs>
        <w:ind w:left="1134"/>
        <w:contextualSpacing/>
        <w:jc w:val="both"/>
      </w:pPr>
    </w:p>
    <w:p w14:paraId="0632B4B8" w14:textId="77777777" w:rsidR="001525BE" w:rsidRPr="00BB30A6" w:rsidRDefault="001525BE" w:rsidP="00F332C9">
      <w:pPr>
        <w:pStyle w:val="Prrafodelista"/>
        <w:numPr>
          <w:ilvl w:val="0"/>
          <w:numId w:val="421"/>
        </w:numPr>
        <w:tabs>
          <w:tab w:val="left" w:pos="4802"/>
        </w:tabs>
        <w:ind w:left="1134" w:hanging="708"/>
        <w:contextualSpacing/>
        <w:jc w:val="both"/>
      </w:pPr>
      <w:r w:rsidRPr="00BB30A6">
        <w:rPr>
          <w:color w:val="000000"/>
        </w:rPr>
        <w:t>De acuerdo a declaración simple contenida en la solicitud de adjudicación de inmuebles de fecha 7 de abril de 2021, el adjudicatario manifiesta que ni él ni la integrante de su grupo familiar son empleados del ISTA; situación verificada en el Sistema de Consulta de Solicitantes para Adjudicaciones que contiene la Base de Datos de Empleados de este Instituto.</w:t>
      </w:r>
    </w:p>
    <w:p w14:paraId="0B5EE2A3" w14:textId="77777777" w:rsidR="001525BE" w:rsidRPr="00157B24" w:rsidRDefault="001525BE" w:rsidP="00F332C9">
      <w:pPr>
        <w:pStyle w:val="Prrafodelista"/>
        <w:ind w:left="0"/>
        <w:jc w:val="both"/>
      </w:pPr>
    </w:p>
    <w:p w14:paraId="522945A1" w14:textId="039BA993" w:rsidR="001525BE" w:rsidRDefault="001525BE" w:rsidP="00F332C9">
      <w:pPr>
        <w:jc w:val="both"/>
        <w:rPr>
          <w:rFonts w:eastAsia="Times New Roman"/>
        </w:rPr>
      </w:pPr>
      <w:r w:rsidRPr="00157B24">
        <w:rPr>
          <w:rFonts w:eastAsia="Times New Roman"/>
        </w:rPr>
        <w:t xml:space="preserve">Tomando en cuenta lo expuesto y habiendo tenido a la </w:t>
      </w:r>
      <w:r w:rsidRPr="009F78BB">
        <w:rPr>
          <w:rFonts w:eastAsia="Times New Roman"/>
        </w:rPr>
        <w:t>vista:</w:t>
      </w:r>
      <w:r w:rsidRPr="00157B24">
        <w:rPr>
          <w:rFonts w:eastAsia="Times New Roman"/>
        </w:rPr>
        <w:t xml:space="preserve"> </w:t>
      </w:r>
      <w:r>
        <w:rPr>
          <w:rFonts w:eastAsia="Times New Roman"/>
        </w:rPr>
        <w:t>Cuadro de causales, Listado</w:t>
      </w:r>
      <w:r w:rsidRPr="00157B24">
        <w:rPr>
          <w:rFonts w:eastAsia="Times New Roman"/>
        </w:rPr>
        <w:t xml:space="preserve"> de </w:t>
      </w:r>
      <w:r>
        <w:rPr>
          <w:rFonts w:eastAsia="Times New Roman"/>
        </w:rPr>
        <w:t>Valores y Extensiones, reporte de valúo por s</w:t>
      </w:r>
      <w:r w:rsidRPr="00157B24">
        <w:rPr>
          <w:rFonts w:eastAsia="Times New Roman"/>
        </w:rPr>
        <w:t>olar,</w:t>
      </w:r>
      <w:r>
        <w:rPr>
          <w:rFonts w:eastAsia="Times New Roman"/>
        </w:rPr>
        <w:t xml:space="preserve"> Solicitud de Adjudicación de Inmueble</w:t>
      </w:r>
      <w:r w:rsidRPr="00157B24">
        <w:rPr>
          <w:rFonts w:eastAsia="Times New Roman"/>
        </w:rPr>
        <w:t>,</w:t>
      </w:r>
      <w:r>
        <w:rPr>
          <w:rFonts w:eastAsia="Times New Roman"/>
        </w:rPr>
        <w:t xml:space="preserve"> acta de posesión material, copias de Documentos Únicos de Identidad y Tarjetas de Identificación Tributaria, Razón y Constancia de Inscripción de Desmembración en cabeza de su Dueño a favor del ISTA, Acta de Aceptación de Corrección de Nomenclatura y Reducción de Área de Inmueble, constancia de cancelación de crédito, calca de plano antiguo y aprobado, reporte</w:t>
      </w:r>
      <w:r w:rsidRPr="00157B24">
        <w:rPr>
          <w:rFonts w:eastAsia="Times New Roman"/>
        </w:rPr>
        <w:t xml:space="preserve"> de búsqueda de solicitantes para adjudicaciones </w:t>
      </w:r>
      <w:r>
        <w:rPr>
          <w:rFonts w:eastAsia="Times New Roman"/>
        </w:rPr>
        <w:t xml:space="preserve">generados </w:t>
      </w:r>
      <w:r w:rsidRPr="00157B24">
        <w:rPr>
          <w:rFonts w:eastAsia="Times New Roman"/>
        </w:rPr>
        <w:t>por</w:t>
      </w:r>
      <w:r>
        <w:rPr>
          <w:rFonts w:eastAsia="Times New Roman"/>
        </w:rPr>
        <w:t xml:space="preserve"> el </w:t>
      </w:r>
      <w:r w:rsidRPr="00157B24">
        <w:rPr>
          <w:rFonts w:eastAsia="Times New Roman"/>
          <w:lang w:val="es-ES" w:eastAsia="es-ES"/>
        </w:rPr>
        <w:t xml:space="preserve">Centro </w:t>
      </w:r>
      <w:r w:rsidRPr="00157B24">
        <w:rPr>
          <w:rFonts w:eastAsia="Times New Roman"/>
          <w:lang w:val="es-ES" w:eastAsia="es-ES"/>
        </w:rPr>
        <w:lastRenderedPageBreak/>
        <w:t>Estratégico de Transformación e Innovación Agropecuaria CETIA III, Sección de Transferencia de Tierras</w:t>
      </w:r>
      <w:r w:rsidRPr="00157B24">
        <w:rPr>
          <w:rFonts w:eastAsia="Times New Roman"/>
        </w:rPr>
        <w:t xml:space="preserve">, y </w:t>
      </w:r>
      <w:r>
        <w:rPr>
          <w:rFonts w:eastAsia="Times New Roman"/>
        </w:rPr>
        <w:t xml:space="preserve">por </w:t>
      </w:r>
      <w:r w:rsidR="00BB30A6">
        <w:rPr>
          <w:rFonts w:eastAsia="Times New Roman"/>
        </w:rPr>
        <w:t xml:space="preserve">el </w:t>
      </w:r>
      <w:r w:rsidRPr="00157B24">
        <w:rPr>
          <w:rFonts w:eastAsia="Times New Roman"/>
        </w:rPr>
        <w:t>Departamento</w:t>
      </w:r>
      <w:r w:rsidR="00BB30A6">
        <w:rPr>
          <w:rFonts w:eastAsia="Times New Roman"/>
        </w:rPr>
        <w:t xml:space="preserve"> de Asignación Individual y Avalúos</w:t>
      </w:r>
      <w:r w:rsidRPr="00157B24">
        <w:rPr>
          <w:rFonts w:eastAsia="Times New Roman"/>
        </w:rPr>
        <w:t xml:space="preserve">, </w:t>
      </w:r>
      <w:r>
        <w:rPr>
          <w:rFonts w:eastAsia="Times New Roman"/>
        </w:rPr>
        <w:t>es procedente resolver favorablemente a lo solicitado.</w:t>
      </w:r>
    </w:p>
    <w:p w14:paraId="14611718" w14:textId="77777777" w:rsidR="001525BE" w:rsidRDefault="001525BE" w:rsidP="00F332C9">
      <w:pPr>
        <w:jc w:val="both"/>
        <w:rPr>
          <w:rFonts w:eastAsia="Times New Roman"/>
        </w:rPr>
      </w:pPr>
    </w:p>
    <w:p w14:paraId="3A4C0981" w14:textId="77777777" w:rsidR="00914B3E" w:rsidRDefault="00BB30A6" w:rsidP="00914B3E">
      <w:pPr>
        <w:jc w:val="both"/>
        <w:rPr>
          <w:ins w:id="3068" w:author="Nery de Leiva" w:date="2021-07-09T08:10:00Z"/>
          <w:lang w:val="es-ES"/>
        </w:rPr>
      </w:pPr>
      <w:r>
        <w:t xml:space="preserve">Estando conforme a Derecho la documentación correspondiente, </w:t>
      </w:r>
      <w:r w:rsidRPr="00B07BB9">
        <w:t>el Departamento de Asignac</w:t>
      </w:r>
      <w:r>
        <w:t xml:space="preserve">ión Individual y Avalúos con el visto bueno </w:t>
      </w:r>
      <w:r w:rsidRPr="00B07BB9">
        <w:t>de la Gerencia de Desarrollo Rural,</w:t>
      </w:r>
      <w:r>
        <w:t xml:space="preserve"> recomienda aprobar lo solicitado, por lo</w:t>
      </w:r>
      <w:r w:rsidR="00F332C9">
        <w:t xml:space="preserve"> </w:t>
      </w:r>
      <w:r>
        <w:t xml:space="preserve">que la </w:t>
      </w:r>
      <w:r w:rsidR="00F332C9">
        <w:t>J</w:t>
      </w:r>
      <w:r>
        <w:t xml:space="preserve">unta Directiva en uso de sus facultades y de </w:t>
      </w:r>
      <w:r w:rsidR="001525BE" w:rsidRPr="00B07BB9">
        <w:t xml:space="preserve">conformidad al Artículo 18 letras “g” y “h” de la Ley de Creación del Instituto Salvadoreño de Transformación Agraria, </w:t>
      </w:r>
      <w:r w:rsidR="001525BE" w:rsidRPr="00B07BB9">
        <w:rPr>
          <w:b/>
        </w:rPr>
        <w:t xml:space="preserve"> </w:t>
      </w:r>
      <w:r w:rsidR="001525BE" w:rsidRPr="00BB30A6">
        <w:rPr>
          <w:rFonts w:eastAsia="Times New Roman"/>
          <w:b/>
          <w:u w:val="single"/>
          <w:lang w:eastAsia="es-ES"/>
        </w:rPr>
        <w:t>ACUERD</w:t>
      </w:r>
      <w:r w:rsidRPr="00BB30A6">
        <w:rPr>
          <w:rFonts w:eastAsia="Times New Roman"/>
          <w:b/>
          <w:u w:val="single"/>
          <w:lang w:eastAsia="es-ES"/>
        </w:rPr>
        <w:t>A:</w:t>
      </w:r>
      <w:r w:rsidR="001525BE" w:rsidRPr="00BB30A6">
        <w:rPr>
          <w:rFonts w:eastAsia="Times New Roman"/>
          <w:b/>
          <w:u w:val="single"/>
          <w:lang w:eastAsia="es-ES"/>
        </w:rPr>
        <w:t xml:space="preserve"> PRIMERO</w:t>
      </w:r>
      <w:r w:rsidR="001525BE" w:rsidRPr="00BB30A6">
        <w:rPr>
          <w:b/>
          <w:u w:val="single"/>
        </w:rPr>
        <w:t>:</w:t>
      </w:r>
      <w:r w:rsidR="001525BE">
        <w:rPr>
          <w:b/>
        </w:rPr>
        <w:t xml:space="preserve"> </w:t>
      </w:r>
      <w:r w:rsidR="001525BE" w:rsidRPr="00F73C0A">
        <w:rPr>
          <w:b/>
        </w:rPr>
        <w:t xml:space="preserve">Modificar </w:t>
      </w:r>
      <w:r w:rsidR="001525BE">
        <w:rPr>
          <w:b/>
        </w:rPr>
        <w:t xml:space="preserve">el Punto </w:t>
      </w:r>
      <w:r w:rsidR="001525BE">
        <w:rPr>
          <w:rFonts w:eastAsia="Times New Roman"/>
          <w:b/>
          <w:lang w:eastAsia="es-ES"/>
        </w:rPr>
        <w:t>XXIV del acta de Sesión Ordinaria  10-98, de fecha 12 de marzo de 1998</w:t>
      </w:r>
      <w:r w:rsidR="001525BE" w:rsidRPr="00D85CF5">
        <w:rPr>
          <w:b/>
        </w:rPr>
        <w:t xml:space="preserve">, </w:t>
      </w:r>
      <w:r w:rsidR="001525BE" w:rsidRPr="00D85CF5">
        <w:t>en el cual se aprobó la a</w:t>
      </w:r>
      <w:r w:rsidR="001525BE">
        <w:t xml:space="preserve">djudicación, entre otros, del </w:t>
      </w:r>
      <w:r w:rsidR="001525BE">
        <w:rPr>
          <w:b/>
        </w:rPr>
        <w:t xml:space="preserve">Solar </w:t>
      </w:r>
      <w:del w:id="3069" w:author="Nery de Leiva" w:date="2021-07-09T08:08:00Z">
        <w:r w:rsidR="001525BE" w:rsidDel="00914B3E">
          <w:rPr>
            <w:b/>
          </w:rPr>
          <w:delText>05</w:delText>
        </w:r>
      </w:del>
      <w:ins w:id="3070" w:author="Nery de Leiva" w:date="2021-07-09T08:08:00Z">
        <w:r w:rsidR="00914B3E">
          <w:rPr>
            <w:b/>
          </w:rPr>
          <w:t>---</w:t>
        </w:r>
      </w:ins>
      <w:r w:rsidR="001525BE">
        <w:rPr>
          <w:b/>
        </w:rPr>
        <w:t xml:space="preserve">, Polígono </w:t>
      </w:r>
      <w:del w:id="3071" w:author="Nery de Leiva" w:date="2021-07-09T08:08:00Z">
        <w:r w:rsidR="001525BE" w:rsidDel="00914B3E">
          <w:rPr>
            <w:b/>
          </w:rPr>
          <w:delText>B-8</w:delText>
        </w:r>
      </w:del>
      <w:ins w:id="3072" w:author="Nery de Leiva" w:date="2021-07-09T08:08:00Z">
        <w:r w:rsidR="00914B3E">
          <w:rPr>
            <w:b/>
          </w:rPr>
          <w:t>---</w:t>
        </w:r>
      </w:ins>
      <w:r w:rsidR="001525BE" w:rsidRPr="00C64CA1">
        <w:rPr>
          <w:rFonts w:eastAsia="Times New Roman"/>
          <w:lang w:eastAsia="es-ES"/>
        </w:rPr>
        <w:t>,</w:t>
      </w:r>
      <w:r w:rsidR="001525BE">
        <w:rPr>
          <w:rFonts w:eastAsia="Times New Roman"/>
          <w:lang w:eastAsia="es-ES"/>
        </w:rPr>
        <w:t xml:space="preserve"> </w:t>
      </w:r>
      <w:r w:rsidR="001525BE" w:rsidRPr="00C64CA1">
        <w:rPr>
          <w:rFonts w:eastAsia="Times New Roman"/>
          <w:lang w:eastAsia="es-ES"/>
        </w:rPr>
        <w:t>en lo</w:t>
      </w:r>
      <w:r w:rsidR="00F332C9">
        <w:rPr>
          <w:rFonts w:eastAsia="Times New Roman"/>
          <w:lang w:eastAsia="es-ES"/>
        </w:rPr>
        <w:t>s siguientes términos</w:t>
      </w:r>
      <w:r w:rsidR="001525BE" w:rsidRPr="00C64CA1">
        <w:rPr>
          <w:rFonts w:eastAsia="Times New Roman"/>
          <w:lang w:eastAsia="es-ES"/>
        </w:rPr>
        <w:t xml:space="preserve">: </w:t>
      </w:r>
      <w:r w:rsidR="001525BE" w:rsidRPr="00C64CA1">
        <w:rPr>
          <w:rFonts w:eastAsia="Times New Roman"/>
          <w:b/>
          <w:bCs/>
          <w:lang w:eastAsia="es-ES"/>
        </w:rPr>
        <w:t>a)</w:t>
      </w:r>
      <w:r w:rsidR="001525BE" w:rsidRPr="00145DD1">
        <w:rPr>
          <w:rFonts w:eastAsia="Times New Roman"/>
          <w:bCs/>
          <w:lang w:eastAsia="es-ES"/>
        </w:rPr>
        <w:t xml:space="preserve"> </w:t>
      </w:r>
      <w:r w:rsidR="001525BE">
        <w:rPr>
          <w:rFonts w:eastAsia="Times New Roman"/>
          <w:bCs/>
          <w:lang w:eastAsia="es-ES"/>
        </w:rPr>
        <w:t xml:space="preserve">Corregir </w:t>
      </w:r>
      <w:r w:rsidR="001525BE" w:rsidRPr="00C64CA1">
        <w:rPr>
          <w:rFonts w:eastAsia="Times New Roman"/>
          <w:bCs/>
          <w:lang w:eastAsia="es-ES"/>
        </w:rPr>
        <w:t>nomenclatura</w:t>
      </w:r>
      <w:r w:rsidR="00F332C9">
        <w:rPr>
          <w:rFonts w:eastAsia="Times New Roman"/>
          <w:bCs/>
          <w:lang w:eastAsia="es-ES"/>
        </w:rPr>
        <w:t xml:space="preserve"> y área</w:t>
      </w:r>
      <w:r w:rsidR="001525BE">
        <w:rPr>
          <w:rFonts w:eastAsia="Times New Roman"/>
          <w:bCs/>
          <w:lang w:eastAsia="es-ES"/>
        </w:rPr>
        <w:t xml:space="preserve"> del Solar </w:t>
      </w:r>
      <w:del w:id="3073" w:author="Nery de Leiva" w:date="2021-07-09T08:09:00Z">
        <w:r w:rsidR="001525BE" w:rsidDel="00914B3E">
          <w:rPr>
            <w:rFonts w:eastAsia="Times New Roman"/>
            <w:bCs/>
            <w:lang w:eastAsia="es-ES"/>
          </w:rPr>
          <w:delText>05</w:delText>
        </w:r>
      </w:del>
      <w:ins w:id="3074" w:author="Nery de Leiva" w:date="2021-07-09T08:09:00Z">
        <w:r w:rsidR="00914B3E">
          <w:rPr>
            <w:rFonts w:eastAsia="Times New Roman"/>
            <w:bCs/>
            <w:lang w:eastAsia="es-ES"/>
          </w:rPr>
          <w:t>---</w:t>
        </w:r>
      </w:ins>
      <w:r w:rsidR="001525BE" w:rsidRPr="00C64CA1">
        <w:rPr>
          <w:rFonts w:eastAsia="Times New Roman"/>
          <w:bCs/>
          <w:lang w:eastAsia="es-ES"/>
        </w:rPr>
        <w:t>, Políg</w:t>
      </w:r>
      <w:r w:rsidR="001525BE">
        <w:rPr>
          <w:rFonts w:eastAsia="Times New Roman"/>
          <w:bCs/>
          <w:lang w:eastAsia="es-ES"/>
        </w:rPr>
        <w:t xml:space="preserve">ono </w:t>
      </w:r>
      <w:del w:id="3075" w:author="Nery de Leiva" w:date="2021-07-09T08:09:00Z">
        <w:r w:rsidR="001525BE" w:rsidDel="00914B3E">
          <w:rPr>
            <w:rFonts w:eastAsia="Times New Roman"/>
            <w:bCs/>
            <w:lang w:eastAsia="es-ES"/>
          </w:rPr>
          <w:delText>B-8</w:delText>
        </w:r>
      </w:del>
      <w:ins w:id="3076" w:author="Nery de Leiva" w:date="2021-07-09T08:09:00Z">
        <w:r w:rsidR="00914B3E">
          <w:rPr>
            <w:rFonts w:eastAsia="Times New Roman"/>
            <w:bCs/>
            <w:lang w:eastAsia="es-ES"/>
          </w:rPr>
          <w:t>---</w:t>
        </w:r>
      </w:ins>
      <w:r w:rsidR="001525BE">
        <w:rPr>
          <w:rFonts w:eastAsia="Times New Roman"/>
          <w:bCs/>
          <w:lang w:eastAsia="es-ES"/>
        </w:rPr>
        <w:t xml:space="preserve">, con un área de 1,025.02 Mts.², </w:t>
      </w:r>
      <w:r w:rsidR="001525BE" w:rsidRPr="00C64CA1">
        <w:rPr>
          <w:rFonts w:eastAsia="Times New Roman"/>
          <w:lang w:eastAsia="es-ES"/>
        </w:rPr>
        <w:t>siendo lo correcto</w:t>
      </w:r>
      <w:r w:rsidR="001525BE" w:rsidRPr="00C64CA1">
        <w:rPr>
          <w:rFonts w:eastAsia="Times New Roman"/>
          <w:bCs/>
          <w:lang w:eastAsia="es-ES"/>
        </w:rPr>
        <w:t xml:space="preserve"> </w:t>
      </w:r>
      <w:r w:rsidR="001525BE">
        <w:rPr>
          <w:rFonts w:eastAsia="Times New Roman"/>
          <w:b/>
          <w:lang w:eastAsia="es-ES"/>
        </w:rPr>
        <w:t xml:space="preserve">SOLAR </w:t>
      </w:r>
      <w:del w:id="3077" w:author="Nery de Leiva" w:date="2021-07-09T08:09:00Z">
        <w:r w:rsidR="001525BE" w:rsidDel="00914B3E">
          <w:rPr>
            <w:rFonts w:eastAsia="Times New Roman"/>
            <w:b/>
            <w:lang w:eastAsia="es-ES"/>
          </w:rPr>
          <w:delText>05</w:delText>
        </w:r>
      </w:del>
      <w:ins w:id="3078" w:author="Nery de Leiva" w:date="2021-07-09T08:09:00Z">
        <w:r w:rsidR="00914B3E">
          <w:rPr>
            <w:rFonts w:eastAsia="Times New Roman"/>
            <w:b/>
            <w:lang w:eastAsia="es-ES"/>
          </w:rPr>
          <w:t>---</w:t>
        </w:r>
      </w:ins>
      <w:r w:rsidR="001525BE">
        <w:rPr>
          <w:rFonts w:eastAsia="Times New Roman"/>
          <w:b/>
          <w:lang w:eastAsia="es-ES"/>
        </w:rPr>
        <w:t xml:space="preserve">, POLÍGONO </w:t>
      </w:r>
      <w:del w:id="3079" w:author="Nery de Leiva" w:date="2021-07-09T08:09:00Z">
        <w:r w:rsidR="001525BE" w:rsidDel="00914B3E">
          <w:rPr>
            <w:rFonts w:eastAsia="Times New Roman"/>
            <w:b/>
            <w:lang w:eastAsia="es-ES"/>
          </w:rPr>
          <w:delText>B</w:delText>
        </w:r>
      </w:del>
      <w:ins w:id="3080" w:author="Nery de Leiva" w:date="2021-07-09T08:09:00Z">
        <w:r w:rsidR="00914B3E">
          <w:rPr>
            <w:rFonts w:eastAsia="Times New Roman"/>
            <w:b/>
            <w:lang w:eastAsia="es-ES"/>
          </w:rPr>
          <w:t>---</w:t>
        </w:r>
      </w:ins>
      <w:r w:rsidR="001525BE" w:rsidRPr="00C64CA1">
        <w:rPr>
          <w:rFonts w:eastAsia="Times New Roman"/>
          <w:b/>
          <w:lang w:eastAsia="es-ES"/>
        </w:rPr>
        <w:t>,</w:t>
      </w:r>
      <w:r w:rsidR="001525BE">
        <w:rPr>
          <w:rFonts w:eastAsia="Times New Roman"/>
          <w:b/>
          <w:lang w:eastAsia="es-ES"/>
        </w:rPr>
        <w:t xml:space="preserve"> SECTOR EL HERVEDOR, PORCION </w:t>
      </w:r>
      <w:del w:id="3081" w:author="Nery de Leiva" w:date="2021-07-09T08:09:00Z">
        <w:r w:rsidR="001525BE" w:rsidDel="00914B3E">
          <w:rPr>
            <w:rFonts w:eastAsia="Times New Roman"/>
            <w:b/>
            <w:lang w:eastAsia="es-ES"/>
          </w:rPr>
          <w:delText>1</w:delText>
        </w:r>
      </w:del>
      <w:ins w:id="3082" w:author="Nery de Leiva" w:date="2021-07-09T08:09:00Z">
        <w:r w:rsidR="00914B3E">
          <w:rPr>
            <w:rFonts w:eastAsia="Times New Roman"/>
            <w:b/>
            <w:lang w:eastAsia="es-ES"/>
          </w:rPr>
          <w:t>---</w:t>
        </w:r>
      </w:ins>
      <w:r w:rsidR="001525BE">
        <w:rPr>
          <w:rFonts w:eastAsia="Times New Roman"/>
          <w:b/>
          <w:lang w:eastAsia="es-ES"/>
        </w:rPr>
        <w:t xml:space="preserve">, </w:t>
      </w:r>
      <w:r w:rsidR="001525BE">
        <w:rPr>
          <w:rFonts w:eastAsia="Times New Roman"/>
          <w:bCs/>
          <w:lang w:eastAsia="es-ES"/>
        </w:rPr>
        <w:t xml:space="preserve"> con un área de 907.64 Mts.²</w:t>
      </w:r>
      <w:r w:rsidR="001525BE" w:rsidRPr="00C64CA1">
        <w:rPr>
          <w:rFonts w:eastAsia="Times New Roman"/>
          <w:bCs/>
          <w:lang w:eastAsia="es-ES"/>
        </w:rPr>
        <w:t>;</w:t>
      </w:r>
      <w:r w:rsidR="001525BE">
        <w:rPr>
          <w:rFonts w:eastAsia="Times New Roman"/>
          <w:bCs/>
          <w:lang w:eastAsia="es-ES"/>
        </w:rPr>
        <w:t xml:space="preserve"> y </w:t>
      </w:r>
      <w:r w:rsidR="001525BE">
        <w:t xml:space="preserve"> </w:t>
      </w:r>
      <w:r w:rsidR="001525BE" w:rsidRPr="00C64CA1">
        <w:rPr>
          <w:rFonts w:eastAsia="Times New Roman"/>
          <w:b/>
          <w:lang w:eastAsia="es-ES"/>
        </w:rPr>
        <w:t>b)</w:t>
      </w:r>
      <w:r w:rsidR="001525BE" w:rsidRPr="00C64CA1">
        <w:rPr>
          <w:lang w:val="es-ES"/>
        </w:rPr>
        <w:t xml:space="preserve"> </w:t>
      </w:r>
      <w:r w:rsidR="001525BE" w:rsidRPr="00D85CF5">
        <w:t>Corregir el nombre de la señora</w:t>
      </w:r>
      <w:r w:rsidR="001525BE">
        <w:t xml:space="preserve"> </w:t>
      </w:r>
      <w:r w:rsidR="00F332C9">
        <w:t>IRMA DE JESÚS OSEGUEDA ORELLANA</w:t>
      </w:r>
      <w:r w:rsidR="001525BE" w:rsidRPr="00D85CF5">
        <w:t xml:space="preserve">, siendo lo correcto según Documento Único de Identidad, </w:t>
      </w:r>
      <w:r w:rsidR="001525BE" w:rsidRPr="00F332C9">
        <w:rPr>
          <w:b/>
        </w:rPr>
        <w:t>IRMA DE JESÚS OSEGUEDA DE URRUTIA</w:t>
      </w:r>
      <w:r w:rsidR="001525BE">
        <w:t xml:space="preserve">; </w:t>
      </w:r>
      <w:r w:rsidR="001525BE">
        <w:rPr>
          <w:rFonts w:eastAsia="Times New Roman"/>
          <w:bCs/>
        </w:rPr>
        <w:t>inmueble</w:t>
      </w:r>
      <w:r w:rsidR="001525BE" w:rsidRPr="00356F5B">
        <w:rPr>
          <w:rFonts w:eastAsia="Times New Roman"/>
          <w:bCs/>
        </w:rPr>
        <w:t xml:space="preserve"> </w:t>
      </w:r>
      <w:r w:rsidR="001525BE">
        <w:t>ubicado</w:t>
      </w:r>
      <w:r w:rsidR="001525BE" w:rsidRPr="00356F5B">
        <w:t xml:space="preserve"> en el </w:t>
      </w:r>
      <w:r w:rsidR="001525BE" w:rsidRPr="00356F5B">
        <w:rPr>
          <w:bCs/>
          <w:lang w:eastAsia="es-SV"/>
        </w:rPr>
        <w:t xml:space="preserve">Proyecto de </w:t>
      </w:r>
      <w:r w:rsidR="001525BE" w:rsidRPr="00356F5B">
        <w:t>Asentamiento Comunitario denominado</w:t>
      </w:r>
      <w:r w:rsidR="001525BE">
        <w:rPr>
          <w:b/>
        </w:rPr>
        <w:t xml:space="preserve"> </w:t>
      </w:r>
      <w:r w:rsidR="001525BE" w:rsidRPr="00842746">
        <w:rPr>
          <w:b/>
        </w:rPr>
        <w:t>SECTOR</w:t>
      </w:r>
      <w:r w:rsidR="001525BE">
        <w:rPr>
          <w:b/>
        </w:rPr>
        <w:t xml:space="preserve"> EL HERVEDOR PORCION 1, </w:t>
      </w:r>
      <w:r w:rsidR="001525BE" w:rsidRPr="00356F5B">
        <w:rPr>
          <w:rFonts w:eastAsia="Calibri" w:cs="Arial"/>
        </w:rPr>
        <w:t xml:space="preserve">desarrollado en la </w:t>
      </w:r>
      <w:r w:rsidR="001525BE">
        <w:rPr>
          <w:b/>
        </w:rPr>
        <w:t xml:space="preserve">HACIENDA SANTA CLARA, </w:t>
      </w:r>
      <w:r w:rsidR="001525BE" w:rsidRPr="00356F5B">
        <w:t xml:space="preserve">situada </w:t>
      </w:r>
      <w:ins w:id="3083" w:author="Nery de Leiva" w:date="2021-07-09T08:10:00Z">
        <w:r w:rsidR="00914B3E">
          <w:t xml:space="preserve">en </w:t>
        </w:r>
        <w:r w:rsidR="00914B3E" w:rsidRPr="00356F5B">
          <w:t>jurisdicción de San Luis Talpa, departamento de La Paz</w:t>
        </w:r>
        <w:r w:rsidR="00914B3E">
          <w:rPr>
            <w:lang w:val="es-ES"/>
          </w:rPr>
          <w:t>; quedando la adjudicación</w:t>
        </w:r>
        <w:r w:rsidR="00914B3E" w:rsidRPr="00356F5B">
          <w:rPr>
            <w:lang w:val="es-ES"/>
          </w:rPr>
          <w:t xml:space="preserve"> de acuerdo al cuadro de valores y extensiones </w:t>
        </w:r>
        <w:r w:rsidR="00914B3E" w:rsidRPr="009126BC">
          <w:rPr>
            <w:lang w:val="es-ES"/>
          </w:rPr>
          <w:t>siguiente:</w:t>
        </w:r>
      </w:ins>
    </w:p>
    <w:p w14:paraId="58F98B5F" w14:textId="698F520F" w:rsidR="00F332C9" w:rsidRPr="00914B3E" w:rsidRDefault="00F332C9" w:rsidP="00F332C9">
      <w:pPr>
        <w:jc w:val="both"/>
        <w:rPr>
          <w:lang w:val="es-ES"/>
          <w:rPrChange w:id="3084" w:author="Nery de Leiva" w:date="2021-07-09T08:10:00Z">
            <w:rPr/>
          </w:rPrChange>
        </w:rPr>
      </w:pPr>
    </w:p>
    <w:p w14:paraId="480CD4FC" w14:textId="3ECBF1D8" w:rsidR="00F332C9" w:rsidDel="00914B3E" w:rsidRDefault="00F332C9" w:rsidP="00F332C9">
      <w:pPr>
        <w:jc w:val="both"/>
        <w:rPr>
          <w:del w:id="3085" w:author="Nery de Leiva" w:date="2021-07-09T08:10:00Z"/>
        </w:rPr>
      </w:pPr>
    </w:p>
    <w:p w14:paraId="36D61F77" w14:textId="60155B8F" w:rsidR="00F332C9" w:rsidDel="00914B3E" w:rsidRDefault="00F332C9" w:rsidP="00F332C9">
      <w:pPr>
        <w:pStyle w:val="Prrafodelista"/>
        <w:ind w:left="1134" w:hanging="1134"/>
        <w:jc w:val="both"/>
        <w:rPr>
          <w:del w:id="3086" w:author="Nery de Leiva" w:date="2021-07-09T08:10:00Z"/>
        </w:rPr>
      </w:pPr>
      <w:del w:id="3087" w:author="Nery de Leiva" w:date="2021-07-09T08:10:00Z">
        <w:r w:rsidDel="00914B3E">
          <w:delText>SESIÓN ORDINARIA No. 17 – 2021</w:delText>
        </w:r>
      </w:del>
    </w:p>
    <w:p w14:paraId="4F81E63B" w14:textId="29BCF6CB" w:rsidR="00F332C9" w:rsidDel="00914B3E" w:rsidRDefault="00F332C9" w:rsidP="00F332C9">
      <w:pPr>
        <w:pStyle w:val="Prrafodelista"/>
        <w:ind w:left="1134" w:hanging="1134"/>
        <w:jc w:val="both"/>
        <w:rPr>
          <w:del w:id="3088" w:author="Nery de Leiva" w:date="2021-07-09T08:10:00Z"/>
        </w:rPr>
      </w:pPr>
      <w:del w:id="3089" w:author="Nery de Leiva" w:date="2021-07-09T08:10:00Z">
        <w:r w:rsidDel="00914B3E">
          <w:delText>FECHA: 10 DE JUNIO DE 2021</w:delText>
        </w:r>
      </w:del>
    </w:p>
    <w:p w14:paraId="456A42A5" w14:textId="363A0CFE" w:rsidR="00F332C9" w:rsidDel="00914B3E" w:rsidRDefault="00F332C9" w:rsidP="00F332C9">
      <w:pPr>
        <w:pStyle w:val="Prrafodelista"/>
        <w:ind w:left="1134" w:hanging="1134"/>
        <w:jc w:val="both"/>
        <w:rPr>
          <w:del w:id="3090" w:author="Nery de Leiva" w:date="2021-07-09T08:10:00Z"/>
        </w:rPr>
      </w:pPr>
      <w:del w:id="3091" w:author="Nery de Leiva" w:date="2021-07-09T08:10:00Z">
        <w:r w:rsidDel="00914B3E">
          <w:delText>PUNTO: XVIII</w:delText>
        </w:r>
      </w:del>
    </w:p>
    <w:p w14:paraId="188B8C49" w14:textId="6E9BCE1E" w:rsidR="00F332C9" w:rsidDel="00914B3E" w:rsidRDefault="00F332C9" w:rsidP="00F332C9">
      <w:pPr>
        <w:pStyle w:val="Prrafodelista"/>
        <w:ind w:left="1134" w:hanging="1134"/>
        <w:jc w:val="both"/>
        <w:rPr>
          <w:del w:id="3092" w:author="Nery de Leiva" w:date="2021-07-09T08:10:00Z"/>
        </w:rPr>
      </w:pPr>
      <w:del w:id="3093" w:author="Nery de Leiva" w:date="2021-07-09T08:10:00Z">
        <w:r w:rsidDel="00914B3E">
          <w:delText>PÁGINA NÚEMRO CUATRO</w:delText>
        </w:r>
      </w:del>
    </w:p>
    <w:p w14:paraId="2F53A462" w14:textId="6A3F461D" w:rsidR="00F332C9" w:rsidDel="00914B3E" w:rsidRDefault="00F332C9" w:rsidP="00F332C9">
      <w:pPr>
        <w:jc w:val="both"/>
        <w:rPr>
          <w:del w:id="3094" w:author="Nery de Leiva" w:date="2021-07-09T08:10:00Z"/>
        </w:rPr>
      </w:pPr>
    </w:p>
    <w:p w14:paraId="6BBFB2E2" w14:textId="791D0680" w:rsidR="001525BE" w:rsidDel="00914B3E" w:rsidRDefault="001525BE" w:rsidP="00F332C9">
      <w:pPr>
        <w:jc w:val="both"/>
        <w:rPr>
          <w:del w:id="3095" w:author="Nery de Leiva" w:date="2021-07-09T08:10:00Z"/>
          <w:lang w:val="es-ES"/>
        </w:rPr>
      </w:pPr>
      <w:del w:id="3096" w:author="Nery de Leiva" w:date="2021-07-09T08:10:00Z">
        <w:r w:rsidRPr="00356F5B" w:rsidDel="00914B3E">
          <w:delText>en jurisdicción de San Luis Talpa, departamento de La Paz</w:delText>
        </w:r>
        <w:r w:rsidDel="00914B3E">
          <w:rPr>
            <w:lang w:val="es-ES"/>
          </w:rPr>
          <w:delText>; quedando la adjudicación</w:delText>
        </w:r>
        <w:r w:rsidRPr="00356F5B" w:rsidDel="00914B3E">
          <w:rPr>
            <w:lang w:val="es-ES"/>
          </w:rPr>
          <w:delText xml:space="preserve"> de acuerdo al cuadro de valores y extensiones </w:delText>
        </w:r>
        <w:r w:rsidRPr="009126BC" w:rsidDel="00914B3E">
          <w:rPr>
            <w:lang w:val="es-ES"/>
          </w:rPr>
          <w:delText>siguiente:</w:delText>
        </w:r>
      </w:del>
    </w:p>
    <w:p w14:paraId="518CFC73" w14:textId="12155D9A" w:rsidR="00F332C9" w:rsidRPr="00C017F8" w:rsidDel="00914B3E" w:rsidRDefault="00F332C9" w:rsidP="00F332C9">
      <w:pPr>
        <w:jc w:val="both"/>
        <w:rPr>
          <w:del w:id="3097" w:author="Nery de Leiva" w:date="2021-07-09T08:10:00Z"/>
          <w:highlight w:val="yellow"/>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525BE" w14:paraId="3E9B3853" w14:textId="77777777" w:rsidTr="001525B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43E66AA" w14:textId="77777777" w:rsidR="001525BE" w:rsidRDefault="001525BE" w:rsidP="00152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8F54439"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4472EF3" w14:textId="77777777" w:rsidR="001525BE" w:rsidRDefault="001525BE" w:rsidP="001525BE">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9E0FDDD"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77DC1A"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C43C2F7"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525BE" w14:paraId="05B4B4B9" w14:textId="77777777" w:rsidTr="001525BE">
        <w:tc>
          <w:tcPr>
            <w:tcW w:w="1413" w:type="pct"/>
            <w:tcBorders>
              <w:top w:val="single" w:sz="2" w:space="0" w:color="auto"/>
              <w:left w:val="single" w:sz="2" w:space="0" w:color="auto"/>
              <w:bottom w:val="single" w:sz="2" w:space="0" w:color="auto"/>
              <w:right w:val="single" w:sz="2" w:space="0" w:color="auto"/>
            </w:tcBorders>
            <w:shd w:val="clear" w:color="auto" w:fill="DCDCDC"/>
          </w:tcPr>
          <w:p w14:paraId="63CCA3A3" w14:textId="77777777" w:rsidR="001525BE" w:rsidRDefault="001525BE" w:rsidP="00152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CAE9C1A" w14:textId="77777777" w:rsidR="001525BE" w:rsidRDefault="001525BE" w:rsidP="00152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A75CE7" w14:textId="77777777" w:rsidR="001525BE" w:rsidRDefault="001525BE" w:rsidP="00152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A3BA05" w14:textId="77777777" w:rsidR="001525BE" w:rsidRDefault="001525BE" w:rsidP="00152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0244330" w14:textId="77777777" w:rsidR="001525BE" w:rsidRDefault="001525BE" w:rsidP="00152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A323518" w14:textId="77777777" w:rsidR="001525BE" w:rsidRDefault="001525BE" w:rsidP="001525B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32BBD73" w14:textId="77777777" w:rsidR="001525BE" w:rsidRDefault="001525BE" w:rsidP="001525B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0FB58D" w14:textId="77777777" w:rsidR="001525BE" w:rsidRDefault="001525BE" w:rsidP="001525BE">
            <w:pPr>
              <w:widowControl w:val="0"/>
              <w:autoSpaceDE w:val="0"/>
              <w:autoSpaceDN w:val="0"/>
              <w:adjustRightInd w:val="0"/>
              <w:rPr>
                <w:rFonts w:ascii="Times New Roman" w:hAnsi="Times New Roman"/>
                <w:b/>
                <w:bCs/>
                <w:sz w:val="14"/>
                <w:szCs w:val="14"/>
              </w:rPr>
            </w:pPr>
          </w:p>
        </w:tc>
      </w:tr>
    </w:tbl>
    <w:p w14:paraId="0085D02A" w14:textId="77777777" w:rsidR="001525BE" w:rsidRDefault="001525BE" w:rsidP="001525BE">
      <w:pPr>
        <w:widowControl w:val="0"/>
        <w:autoSpaceDE w:val="0"/>
        <w:autoSpaceDN w:val="0"/>
        <w:adjustRightInd w:val="0"/>
        <w:rPr>
          <w:rFonts w:ascii="Times New Roman" w:hAnsi="Times New Roman"/>
          <w:sz w:val="14"/>
          <w:szCs w:val="14"/>
        </w:rPr>
      </w:pPr>
    </w:p>
    <w:tbl>
      <w:tblPr>
        <w:tblW w:w="799" w:type="pct"/>
        <w:tblCellMar>
          <w:left w:w="25" w:type="dxa"/>
          <w:right w:w="0" w:type="dxa"/>
        </w:tblCellMar>
        <w:tblLook w:val="0000" w:firstRow="0" w:lastRow="0" w:firstColumn="0" w:lastColumn="0" w:noHBand="0" w:noVBand="0"/>
      </w:tblPr>
      <w:tblGrid>
        <w:gridCol w:w="1454"/>
      </w:tblGrid>
      <w:tr w:rsidR="001525BE" w14:paraId="239AB40B" w14:textId="77777777" w:rsidTr="00681D60">
        <w:trPr>
          <w:trHeight w:val="268"/>
        </w:trPr>
        <w:tc>
          <w:tcPr>
            <w:tcW w:w="5000" w:type="pct"/>
            <w:tcBorders>
              <w:top w:val="single" w:sz="2" w:space="0" w:color="auto"/>
              <w:left w:val="single" w:sz="2" w:space="0" w:color="auto"/>
              <w:bottom w:val="single" w:sz="2" w:space="0" w:color="auto"/>
              <w:right w:val="single" w:sz="2" w:space="0" w:color="auto"/>
            </w:tcBorders>
          </w:tcPr>
          <w:p w14:paraId="288F7C27" w14:textId="77777777" w:rsidR="001525BE" w:rsidRDefault="001525BE" w:rsidP="00152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00F9E11B"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525BE" w14:paraId="4ADBECF4" w14:textId="77777777" w:rsidTr="001525BE">
        <w:tc>
          <w:tcPr>
            <w:tcW w:w="1413" w:type="pct"/>
            <w:vMerge w:val="restart"/>
            <w:tcBorders>
              <w:top w:val="single" w:sz="2" w:space="0" w:color="auto"/>
              <w:left w:val="single" w:sz="2" w:space="0" w:color="auto"/>
              <w:bottom w:val="single" w:sz="2" w:space="0" w:color="auto"/>
              <w:right w:val="single" w:sz="2" w:space="0" w:color="auto"/>
            </w:tcBorders>
          </w:tcPr>
          <w:p w14:paraId="0D3D6F23" w14:textId="23404375" w:rsidR="001525BE" w:rsidDel="00914B3E" w:rsidRDefault="001525BE" w:rsidP="001525BE">
            <w:pPr>
              <w:widowControl w:val="0"/>
              <w:autoSpaceDE w:val="0"/>
              <w:autoSpaceDN w:val="0"/>
              <w:adjustRightInd w:val="0"/>
              <w:rPr>
                <w:del w:id="3098" w:author="Nery de Leiva" w:date="2021-07-09T08:10:00Z"/>
                <w:rFonts w:ascii="Times New Roman" w:hAnsi="Times New Roman"/>
                <w:sz w:val="14"/>
                <w:szCs w:val="14"/>
              </w:rPr>
            </w:pPr>
            <w:del w:id="3099" w:author="Nery de Leiva" w:date="2021-07-09T08:10:00Z">
              <w:r w:rsidDel="00914B3E">
                <w:rPr>
                  <w:rFonts w:ascii="Times New Roman" w:hAnsi="Times New Roman"/>
                  <w:sz w:val="14"/>
                  <w:szCs w:val="14"/>
                </w:rPr>
                <w:delText xml:space="preserve">02779796-1               Nuevas Opciones </w:delText>
              </w:r>
            </w:del>
          </w:p>
          <w:p w14:paraId="08DD54E5" w14:textId="128D02CD" w:rsidR="001525BE" w:rsidDel="00914B3E" w:rsidRDefault="001525BE" w:rsidP="001525BE">
            <w:pPr>
              <w:widowControl w:val="0"/>
              <w:autoSpaceDE w:val="0"/>
              <w:autoSpaceDN w:val="0"/>
              <w:adjustRightInd w:val="0"/>
              <w:rPr>
                <w:del w:id="3100" w:author="Nery de Leiva" w:date="2021-07-09T08:10:00Z"/>
                <w:rFonts w:ascii="Times New Roman" w:hAnsi="Times New Roman"/>
                <w:b/>
                <w:bCs/>
                <w:sz w:val="14"/>
                <w:szCs w:val="14"/>
              </w:rPr>
            </w:pPr>
            <w:del w:id="3101" w:author="Nery de Leiva" w:date="2021-07-09T08:10:00Z">
              <w:r w:rsidDel="00914B3E">
                <w:rPr>
                  <w:rFonts w:ascii="Times New Roman" w:hAnsi="Times New Roman"/>
                  <w:b/>
                  <w:bCs/>
                  <w:sz w:val="14"/>
                  <w:szCs w:val="14"/>
                </w:rPr>
                <w:delText xml:space="preserve">JAVIER MALDOMERO URRUTIA MURCIA </w:delText>
              </w:r>
            </w:del>
          </w:p>
          <w:p w14:paraId="2E0E7AE2" w14:textId="46B1293F" w:rsidR="001525BE" w:rsidDel="00914B3E" w:rsidRDefault="001525BE" w:rsidP="001525BE">
            <w:pPr>
              <w:widowControl w:val="0"/>
              <w:autoSpaceDE w:val="0"/>
              <w:autoSpaceDN w:val="0"/>
              <w:adjustRightInd w:val="0"/>
              <w:rPr>
                <w:del w:id="3102" w:author="Nery de Leiva" w:date="2021-07-09T08:10:00Z"/>
                <w:rFonts w:ascii="Times New Roman" w:hAnsi="Times New Roman"/>
                <w:b/>
                <w:bCs/>
                <w:sz w:val="14"/>
                <w:szCs w:val="14"/>
              </w:rPr>
            </w:pPr>
          </w:p>
          <w:p w14:paraId="7C8CF196" w14:textId="2356F2DC" w:rsidR="001525BE" w:rsidRDefault="001525BE" w:rsidP="001525BE">
            <w:pPr>
              <w:widowControl w:val="0"/>
              <w:autoSpaceDE w:val="0"/>
              <w:autoSpaceDN w:val="0"/>
              <w:adjustRightInd w:val="0"/>
              <w:rPr>
                <w:rFonts w:ascii="Times New Roman" w:hAnsi="Times New Roman"/>
                <w:sz w:val="14"/>
                <w:szCs w:val="14"/>
              </w:rPr>
            </w:pPr>
            <w:del w:id="3103" w:author="Nery de Leiva" w:date="2021-07-09T08:10:00Z">
              <w:r w:rsidDel="00914B3E">
                <w:rPr>
                  <w:rFonts w:ascii="Times New Roman" w:hAnsi="Times New Roman"/>
                  <w:sz w:val="14"/>
                  <w:szCs w:val="14"/>
                </w:rPr>
                <w:delText>IRMA DE JESUS OSEGUEDA DE URRUTIA</w:delText>
              </w:r>
            </w:del>
            <w:ins w:id="3104" w:author="Nery de Leiva" w:date="2021-07-09T08:10:00Z">
              <w:r w:rsidR="00914B3E">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1CFE41" w14:textId="77777777" w:rsidR="001525BE" w:rsidRDefault="001525BE" w:rsidP="001525B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152D9B4" w14:textId="40BE1352" w:rsidR="001525BE" w:rsidRDefault="001525BE" w:rsidP="001525BE">
            <w:pPr>
              <w:widowControl w:val="0"/>
              <w:autoSpaceDE w:val="0"/>
              <w:autoSpaceDN w:val="0"/>
              <w:adjustRightInd w:val="0"/>
              <w:rPr>
                <w:rFonts w:ascii="Times New Roman" w:hAnsi="Times New Roman"/>
                <w:sz w:val="14"/>
                <w:szCs w:val="14"/>
              </w:rPr>
            </w:pPr>
            <w:del w:id="3105" w:author="Nery de Leiva" w:date="2021-07-09T08:11:00Z">
              <w:r w:rsidDel="00914B3E">
                <w:rPr>
                  <w:rFonts w:ascii="Times New Roman" w:hAnsi="Times New Roman"/>
                  <w:sz w:val="14"/>
                  <w:szCs w:val="14"/>
                </w:rPr>
                <w:delText>55154916-</w:delText>
              </w:r>
            </w:del>
            <w:ins w:id="3106" w:author="Nery de Leiva" w:date="2021-07-09T08:11:00Z">
              <w:r w:rsidR="00914B3E">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76C347" w14:textId="77777777" w:rsidR="001525BE" w:rsidRDefault="001525BE" w:rsidP="001525BE">
            <w:pPr>
              <w:widowControl w:val="0"/>
              <w:autoSpaceDE w:val="0"/>
              <w:autoSpaceDN w:val="0"/>
              <w:adjustRightInd w:val="0"/>
              <w:rPr>
                <w:rFonts w:ascii="Times New Roman" w:hAnsi="Times New Roman"/>
                <w:sz w:val="14"/>
                <w:szCs w:val="14"/>
              </w:rPr>
            </w:pPr>
          </w:p>
          <w:p w14:paraId="612E626B" w14:textId="77777777" w:rsidR="001525BE" w:rsidRDefault="001525BE" w:rsidP="001525B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B8284BA" w14:textId="77777777" w:rsidR="001525BE" w:rsidRDefault="001525BE" w:rsidP="001525BE">
            <w:pPr>
              <w:widowControl w:val="0"/>
              <w:autoSpaceDE w:val="0"/>
              <w:autoSpaceDN w:val="0"/>
              <w:adjustRightInd w:val="0"/>
              <w:jc w:val="center"/>
              <w:rPr>
                <w:rFonts w:ascii="Times New Roman" w:hAnsi="Times New Roman"/>
                <w:sz w:val="14"/>
                <w:szCs w:val="14"/>
              </w:rPr>
            </w:pPr>
          </w:p>
          <w:p w14:paraId="692AB5F3" w14:textId="6310FD25" w:rsidR="001525BE" w:rsidRDefault="001525BE" w:rsidP="001525BE">
            <w:pPr>
              <w:widowControl w:val="0"/>
              <w:autoSpaceDE w:val="0"/>
              <w:autoSpaceDN w:val="0"/>
              <w:adjustRightInd w:val="0"/>
              <w:jc w:val="center"/>
              <w:rPr>
                <w:rFonts w:ascii="Times New Roman" w:hAnsi="Times New Roman"/>
                <w:sz w:val="14"/>
                <w:szCs w:val="14"/>
              </w:rPr>
            </w:pPr>
            <w:del w:id="3107" w:author="Nery de Leiva" w:date="2021-07-09T08:11:00Z">
              <w:r w:rsidDel="00914B3E">
                <w:rPr>
                  <w:rFonts w:ascii="Times New Roman" w:hAnsi="Times New Roman"/>
                  <w:sz w:val="14"/>
                  <w:szCs w:val="14"/>
                </w:rPr>
                <w:delText>B</w:delText>
              </w:r>
            </w:del>
            <w:ins w:id="3108" w:author="Nery de Leiva" w:date="2021-07-09T08:11:00Z">
              <w:r w:rsidR="00914B3E">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26931813" w14:textId="77777777" w:rsidR="001525BE" w:rsidRDefault="001525BE" w:rsidP="001525BE">
            <w:pPr>
              <w:widowControl w:val="0"/>
              <w:autoSpaceDE w:val="0"/>
              <w:autoSpaceDN w:val="0"/>
              <w:adjustRightInd w:val="0"/>
              <w:jc w:val="center"/>
              <w:rPr>
                <w:rFonts w:ascii="Times New Roman" w:hAnsi="Times New Roman"/>
                <w:sz w:val="14"/>
                <w:szCs w:val="14"/>
              </w:rPr>
            </w:pPr>
          </w:p>
          <w:p w14:paraId="740F60D9" w14:textId="4AC0624F" w:rsidR="001525BE" w:rsidRDefault="001525BE" w:rsidP="001525BE">
            <w:pPr>
              <w:widowControl w:val="0"/>
              <w:autoSpaceDE w:val="0"/>
              <w:autoSpaceDN w:val="0"/>
              <w:adjustRightInd w:val="0"/>
              <w:jc w:val="center"/>
              <w:rPr>
                <w:rFonts w:ascii="Times New Roman" w:hAnsi="Times New Roman"/>
                <w:sz w:val="14"/>
                <w:szCs w:val="14"/>
              </w:rPr>
            </w:pPr>
            <w:del w:id="3109" w:author="Nery de Leiva" w:date="2021-07-09T08:11:00Z">
              <w:r w:rsidDel="00914B3E">
                <w:rPr>
                  <w:rFonts w:ascii="Times New Roman" w:hAnsi="Times New Roman"/>
                  <w:sz w:val="14"/>
                  <w:szCs w:val="14"/>
                </w:rPr>
                <w:delText>5</w:delText>
              </w:r>
            </w:del>
            <w:ins w:id="3110" w:author="Nery de Leiva" w:date="2021-07-09T08:11:00Z">
              <w:r w:rsidR="00914B3E">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D035DC5" w14:textId="77777777" w:rsidR="001525BE" w:rsidRDefault="001525BE" w:rsidP="001525BE">
            <w:pPr>
              <w:widowControl w:val="0"/>
              <w:autoSpaceDE w:val="0"/>
              <w:autoSpaceDN w:val="0"/>
              <w:adjustRightInd w:val="0"/>
              <w:jc w:val="right"/>
              <w:rPr>
                <w:rFonts w:ascii="Times New Roman" w:hAnsi="Times New Roman"/>
                <w:sz w:val="14"/>
                <w:szCs w:val="14"/>
              </w:rPr>
            </w:pPr>
          </w:p>
          <w:p w14:paraId="553108A3" w14:textId="77777777" w:rsidR="001525BE" w:rsidRDefault="001525BE" w:rsidP="001525B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907.64 </w:t>
            </w:r>
          </w:p>
        </w:tc>
        <w:tc>
          <w:tcPr>
            <w:tcW w:w="359" w:type="pct"/>
            <w:tcBorders>
              <w:top w:val="single" w:sz="2" w:space="0" w:color="auto"/>
              <w:left w:val="single" w:sz="2" w:space="0" w:color="auto"/>
              <w:bottom w:val="single" w:sz="2" w:space="0" w:color="auto"/>
              <w:right w:val="single" w:sz="2" w:space="0" w:color="auto"/>
            </w:tcBorders>
          </w:tcPr>
          <w:p w14:paraId="55252649" w14:textId="77777777" w:rsidR="001525BE" w:rsidRDefault="001525BE" w:rsidP="001525BE">
            <w:pPr>
              <w:widowControl w:val="0"/>
              <w:autoSpaceDE w:val="0"/>
              <w:autoSpaceDN w:val="0"/>
              <w:adjustRightInd w:val="0"/>
              <w:jc w:val="right"/>
              <w:rPr>
                <w:rFonts w:ascii="Times New Roman" w:hAnsi="Times New Roman"/>
                <w:sz w:val="14"/>
                <w:szCs w:val="14"/>
              </w:rPr>
            </w:pPr>
          </w:p>
          <w:p w14:paraId="0D3AACE4" w14:textId="77777777" w:rsidR="001525BE" w:rsidRDefault="001525BE" w:rsidP="001525B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131.20 </w:t>
            </w:r>
          </w:p>
        </w:tc>
        <w:tc>
          <w:tcPr>
            <w:tcW w:w="359" w:type="pct"/>
            <w:tcBorders>
              <w:top w:val="single" w:sz="2" w:space="0" w:color="auto"/>
              <w:left w:val="single" w:sz="2" w:space="0" w:color="auto"/>
              <w:bottom w:val="single" w:sz="2" w:space="0" w:color="auto"/>
              <w:right w:val="single" w:sz="2" w:space="0" w:color="auto"/>
            </w:tcBorders>
          </w:tcPr>
          <w:p w14:paraId="1F076FA9" w14:textId="77777777" w:rsidR="001525BE" w:rsidRDefault="001525BE" w:rsidP="001525BE">
            <w:pPr>
              <w:widowControl w:val="0"/>
              <w:autoSpaceDE w:val="0"/>
              <w:autoSpaceDN w:val="0"/>
              <w:adjustRightInd w:val="0"/>
              <w:jc w:val="right"/>
              <w:rPr>
                <w:rFonts w:ascii="Times New Roman" w:hAnsi="Times New Roman"/>
                <w:sz w:val="14"/>
                <w:szCs w:val="14"/>
              </w:rPr>
            </w:pPr>
          </w:p>
          <w:p w14:paraId="7B536F26" w14:textId="77777777" w:rsidR="001525BE" w:rsidRDefault="001525BE" w:rsidP="001525B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1148.00 </w:t>
            </w:r>
          </w:p>
        </w:tc>
      </w:tr>
      <w:tr w:rsidR="001525BE" w14:paraId="7963DDF2" w14:textId="77777777" w:rsidTr="001525BE">
        <w:tc>
          <w:tcPr>
            <w:tcW w:w="1413" w:type="pct"/>
            <w:vMerge/>
            <w:tcBorders>
              <w:top w:val="single" w:sz="2" w:space="0" w:color="auto"/>
              <w:left w:val="single" w:sz="2" w:space="0" w:color="auto"/>
              <w:bottom w:val="single" w:sz="2" w:space="0" w:color="auto"/>
              <w:right w:val="single" w:sz="2" w:space="0" w:color="auto"/>
            </w:tcBorders>
          </w:tcPr>
          <w:p w14:paraId="721E390F" w14:textId="77777777" w:rsidR="001525BE" w:rsidRDefault="001525BE" w:rsidP="001525B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7FEE49" w14:textId="77777777" w:rsidR="001525BE" w:rsidRDefault="001525BE" w:rsidP="001525B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E5277C" w14:textId="77777777" w:rsidR="001525BE" w:rsidRDefault="001525BE" w:rsidP="001525B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288608" w14:textId="77777777" w:rsidR="001525BE" w:rsidRDefault="001525BE" w:rsidP="001525B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AAAD68" w14:textId="77777777" w:rsidR="001525BE" w:rsidRDefault="001525BE" w:rsidP="001525B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CB5A14" w14:textId="77777777" w:rsidR="001525BE" w:rsidRDefault="001525BE" w:rsidP="001525B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907.64 </w:t>
            </w:r>
          </w:p>
        </w:tc>
        <w:tc>
          <w:tcPr>
            <w:tcW w:w="359" w:type="pct"/>
            <w:tcBorders>
              <w:top w:val="single" w:sz="2" w:space="0" w:color="auto"/>
              <w:left w:val="single" w:sz="2" w:space="0" w:color="auto"/>
              <w:bottom w:val="single" w:sz="2" w:space="0" w:color="auto"/>
              <w:right w:val="single" w:sz="2" w:space="0" w:color="auto"/>
            </w:tcBorders>
          </w:tcPr>
          <w:p w14:paraId="1B4B8F4E" w14:textId="77777777" w:rsidR="001525BE" w:rsidRDefault="001525BE" w:rsidP="001525B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131.20 </w:t>
            </w:r>
          </w:p>
        </w:tc>
        <w:tc>
          <w:tcPr>
            <w:tcW w:w="359" w:type="pct"/>
            <w:tcBorders>
              <w:top w:val="single" w:sz="2" w:space="0" w:color="auto"/>
              <w:left w:val="single" w:sz="2" w:space="0" w:color="auto"/>
              <w:bottom w:val="single" w:sz="2" w:space="0" w:color="auto"/>
              <w:right w:val="single" w:sz="2" w:space="0" w:color="auto"/>
            </w:tcBorders>
          </w:tcPr>
          <w:p w14:paraId="3CC5553D" w14:textId="77777777" w:rsidR="001525BE" w:rsidRDefault="001525BE" w:rsidP="001525B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1148.00 </w:t>
            </w:r>
          </w:p>
        </w:tc>
      </w:tr>
      <w:tr w:rsidR="001525BE" w14:paraId="32FDBF51" w14:textId="77777777" w:rsidTr="001525BE">
        <w:tc>
          <w:tcPr>
            <w:tcW w:w="1413" w:type="pct"/>
            <w:vMerge/>
            <w:tcBorders>
              <w:top w:val="single" w:sz="2" w:space="0" w:color="auto"/>
              <w:left w:val="single" w:sz="2" w:space="0" w:color="auto"/>
              <w:bottom w:val="single" w:sz="2" w:space="0" w:color="auto"/>
              <w:right w:val="single" w:sz="2" w:space="0" w:color="auto"/>
            </w:tcBorders>
          </w:tcPr>
          <w:p w14:paraId="0746967C" w14:textId="77777777" w:rsidR="001525BE" w:rsidRDefault="001525BE" w:rsidP="001525B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07D968" w14:textId="1D831697" w:rsidR="001525BE" w:rsidRDefault="00D757A5"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525BE">
              <w:rPr>
                <w:rFonts w:ascii="Times New Roman" w:hAnsi="Times New Roman"/>
                <w:b/>
                <w:bCs/>
                <w:sz w:val="14"/>
                <w:szCs w:val="14"/>
              </w:rPr>
              <w:t xml:space="preserve"> Total: 907.64 </w:t>
            </w:r>
          </w:p>
          <w:p w14:paraId="5A2C33C3"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131.20 </w:t>
            </w:r>
          </w:p>
          <w:p w14:paraId="6CCA9688"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1148.00 </w:t>
            </w:r>
          </w:p>
        </w:tc>
      </w:tr>
    </w:tbl>
    <w:p w14:paraId="4BA14D15" w14:textId="77777777" w:rsidR="001525BE" w:rsidRDefault="001525BE" w:rsidP="001525B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1525BE" w14:paraId="4B608758" w14:textId="77777777" w:rsidTr="00B10B75">
        <w:tc>
          <w:tcPr>
            <w:tcW w:w="2039" w:type="pct"/>
            <w:tcBorders>
              <w:top w:val="single" w:sz="2" w:space="0" w:color="auto"/>
              <w:left w:val="single" w:sz="2" w:space="0" w:color="auto"/>
              <w:bottom w:val="single" w:sz="2" w:space="0" w:color="auto"/>
              <w:right w:val="single" w:sz="2" w:space="0" w:color="auto"/>
            </w:tcBorders>
            <w:shd w:val="clear" w:color="auto" w:fill="DCDCDC"/>
          </w:tcPr>
          <w:p w14:paraId="0617037C"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BED7241"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450906" w14:textId="77777777" w:rsidR="001525BE" w:rsidRDefault="001525BE" w:rsidP="001525B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907.64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77E3C0" w14:textId="77777777" w:rsidR="001525BE" w:rsidRDefault="001525BE" w:rsidP="001525B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131.20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0691BE9" w14:textId="77777777" w:rsidR="001525BE" w:rsidRDefault="001525BE" w:rsidP="001525B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1148.00 </w:t>
            </w:r>
          </w:p>
        </w:tc>
      </w:tr>
      <w:tr w:rsidR="001525BE" w14:paraId="68ED6A1D" w14:textId="77777777" w:rsidTr="00B10B75">
        <w:tc>
          <w:tcPr>
            <w:tcW w:w="2039" w:type="pct"/>
            <w:tcBorders>
              <w:top w:val="single" w:sz="2" w:space="0" w:color="auto"/>
              <w:left w:val="single" w:sz="2" w:space="0" w:color="auto"/>
              <w:bottom w:val="single" w:sz="2" w:space="0" w:color="auto"/>
              <w:right w:val="single" w:sz="2" w:space="0" w:color="auto"/>
            </w:tcBorders>
            <w:shd w:val="clear" w:color="auto" w:fill="DCDCDC"/>
          </w:tcPr>
          <w:p w14:paraId="513522AB"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E7FE2F1" w14:textId="77777777" w:rsidR="001525BE" w:rsidRDefault="001525BE" w:rsidP="001525B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323C2D" w14:textId="77777777" w:rsidR="001525BE" w:rsidRDefault="001525BE" w:rsidP="001525B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3B514F" w14:textId="77777777" w:rsidR="001525BE" w:rsidRDefault="001525BE" w:rsidP="001525B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BAAF7B2" w14:textId="77777777" w:rsidR="001525BE" w:rsidRDefault="001525BE" w:rsidP="001525B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770CBD83" w14:textId="77777777" w:rsidR="001525BE" w:rsidRDefault="001525BE" w:rsidP="001525BE"/>
    <w:p w14:paraId="3ECF48C5" w14:textId="77777777" w:rsidR="001525BE" w:rsidRPr="00022351" w:rsidRDefault="001525BE" w:rsidP="001525BE">
      <w:pPr>
        <w:autoSpaceDE w:val="0"/>
        <w:autoSpaceDN w:val="0"/>
        <w:adjustRightInd w:val="0"/>
        <w:spacing w:before="9" w:line="110" w:lineRule="exact"/>
        <w:rPr>
          <w:rFonts w:ascii="Times New Roman" w:hAnsi="Times New Roman"/>
          <w:sz w:val="11"/>
          <w:szCs w:val="11"/>
        </w:rPr>
      </w:pPr>
    </w:p>
    <w:p w14:paraId="53D5FA36" w14:textId="409C10FA" w:rsidR="001525BE" w:rsidRDefault="001525BE" w:rsidP="00F332C9">
      <w:pPr>
        <w:contextualSpacing/>
        <w:jc w:val="both"/>
      </w:pPr>
      <w:r w:rsidRPr="00F332C9">
        <w:rPr>
          <w:b/>
          <w:u w:val="single"/>
        </w:rPr>
        <w:t>SEGUNDO:</w:t>
      </w:r>
      <w:r>
        <w:t xml:space="preserve"> Advertir al adjudicatario</w:t>
      </w:r>
      <w:r w:rsidRPr="00CB7EFF">
        <w:t>, a través</w:t>
      </w:r>
      <w:r>
        <w:t xml:space="preserve"> de una cláusula especial en la escritura correspondiente</w:t>
      </w:r>
      <w:r w:rsidRPr="00CB7EFF">
        <w:t xml:space="preserve"> de compraventa de</w:t>
      </w:r>
      <w:r>
        <w:t>l inmueble</w:t>
      </w:r>
      <w:r w:rsidR="00B10B75">
        <w:t>, que deberá</w:t>
      </w:r>
      <w:r w:rsidRPr="00CB7EFF">
        <w:t xml:space="preserve"> implementar las medidas emitidas por la Unidad Ambiental Institucional, relacionadas en el romano </w:t>
      </w:r>
      <w:r>
        <w:t>V</w:t>
      </w:r>
      <w:r w:rsidRPr="00CB7EFF">
        <w:t xml:space="preserve"> del presente</w:t>
      </w:r>
      <w:r w:rsidR="00F332C9">
        <w:t xml:space="preserve"> punto de acta</w:t>
      </w:r>
      <w:r w:rsidRPr="00CB7EFF">
        <w:t xml:space="preserve">. </w:t>
      </w:r>
      <w:r w:rsidRPr="00F332C9">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F332C9">
        <w:rPr>
          <w:b/>
          <w:u w:val="single"/>
        </w:rPr>
        <w:t>CUARTO:</w:t>
      </w:r>
      <w:r w:rsidRPr="00CB7EFF">
        <w:t xml:space="preserve"> </w:t>
      </w:r>
      <w:r>
        <w:t>Instruir a la Gerencia de Desarrollo Rural para que, a través de la Sección de Cobros, realice las gestiones correspondien</w:t>
      </w:r>
      <w:r w:rsidR="00B10B75">
        <w:t>tes para el cobro en concepto</w:t>
      </w:r>
      <w:r>
        <w:t xml:space="preserve"> de gastos administrativos y de escrituración. </w:t>
      </w:r>
      <w:r w:rsidRPr="00F332C9">
        <w:rPr>
          <w:b/>
          <w:u w:val="single"/>
        </w:rPr>
        <w:t>QUINTO:</w:t>
      </w:r>
      <w:r>
        <w:t xml:space="preserve"> </w:t>
      </w:r>
      <w:r w:rsidRPr="00CB7EFF">
        <w:t>Autorizar a la Gerencia Legal para que a través del Departame</w:t>
      </w:r>
      <w:r>
        <w:t>nto de Escrituración elabore la respectiva escritura</w:t>
      </w:r>
      <w:r w:rsidRPr="00CB7EFF">
        <w:t xml:space="preserve"> y del Departamento de Registro para que realice lo</w:t>
      </w:r>
      <w:r>
        <w:t>s trámites de inscripción de la misma</w:t>
      </w:r>
      <w:r w:rsidRPr="00CB7EFF">
        <w:t>.</w:t>
      </w:r>
      <w:r w:rsidRPr="00CB7EFF">
        <w:rPr>
          <w:b/>
        </w:rPr>
        <w:t xml:space="preserve"> </w:t>
      </w:r>
      <w:r w:rsidRPr="00F332C9">
        <w:rPr>
          <w:b/>
          <w:u w:val="single"/>
        </w:rPr>
        <w:t>SEXTO:</w:t>
      </w:r>
      <w:r w:rsidRPr="00CB7EFF">
        <w:t xml:space="preserve"> Facultar al </w:t>
      </w:r>
      <w:r w:rsidR="00F332C9">
        <w:t>señor P</w:t>
      </w:r>
      <w:r w:rsidRPr="00CB7EFF">
        <w:t xml:space="preserve">residente para que </w:t>
      </w:r>
      <w:r w:rsidRPr="00CB7EFF">
        <w:lastRenderedPageBreak/>
        <w:t>por sí</w:t>
      </w:r>
      <w:r w:rsidR="00F332C9">
        <w:t>,</w:t>
      </w:r>
      <w:r w:rsidRPr="00CB7EFF">
        <w:t xml:space="preserve"> o por medio de Apoderado Especial, c</w:t>
      </w:r>
      <w:r>
        <w:t>omparezca al otorgamiento de la correspondiente escritura</w:t>
      </w:r>
      <w:r w:rsidRPr="00CB7EFF">
        <w:t>.</w:t>
      </w:r>
      <w:r w:rsidR="00F332C9">
        <w:t xml:space="preserve"> Este Acuerdo, queda aprobado y ratificado</w:t>
      </w:r>
      <w:r w:rsidRPr="00CB7EFF">
        <w:t xml:space="preserve">. </w:t>
      </w:r>
      <w:r w:rsidRPr="00F332C9">
        <w:t xml:space="preserve">NOTIFÍQUESE. </w:t>
      </w:r>
      <w:r w:rsidR="00F332C9" w:rsidRPr="00F332C9">
        <w:t>“”””””</w:t>
      </w:r>
    </w:p>
    <w:p w14:paraId="1A208D27" w14:textId="391324B0" w:rsidR="00F332C9" w:rsidDel="00914B3E" w:rsidRDefault="00F332C9" w:rsidP="001525BE">
      <w:pPr>
        <w:spacing w:after="200" w:line="360" w:lineRule="auto"/>
        <w:contextualSpacing/>
        <w:jc w:val="both"/>
        <w:rPr>
          <w:del w:id="3111" w:author="Nery de Leiva" w:date="2021-07-09T08:11:00Z"/>
        </w:rPr>
      </w:pPr>
    </w:p>
    <w:p w14:paraId="6DD3CB16" w14:textId="5188569A" w:rsidR="00F332C9" w:rsidDel="00914B3E" w:rsidRDefault="00F332C9" w:rsidP="001525BE">
      <w:pPr>
        <w:spacing w:after="200" w:line="360" w:lineRule="auto"/>
        <w:contextualSpacing/>
        <w:jc w:val="both"/>
        <w:rPr>
          <w:del w:id="3112" w:author="Nery de Leiva" w:date="2021-07-09T08:11:00Z"/>
        </w:rPr>
      </w:pPr>
    </w:p>
    <w:p w14:paraId="5C99119A" w14:textId="766F2CFB" w:rsidR="00F332C9" w:rsidDel="00914B3E" w:rsidRDefault="00F332C9" w:rsidP="001525BE">
      <w:pPr>
        <w:spacing w:after="200" w:line="360" w:lineRule="auto"/>
        <w:contextualSpacing/>
        <w:jc w:val="both"/>
        <w:rPr>
          <w:del w:id="3113" w:author="Nery de Leiva" w:date="2021-07-09T08:11:00Z"/>
        </w:rPr>
      </w:pPr>
    </w:p>
    <w:p w14:paraId="33ADD332" w14:textId="221D8DA0" w:rsidR="00B10B75" w:rsidRPr="00370EC1" w:rsidDel="00914B3E" w:rsidRDefault="00B10B75" w:rsidP="001525BE">
      <w:pPr>
        <w:spacing w:after="200" w:line="360" w:lineRule="auto"/>
        <w:contextualSpacing/>
        <w:jc w:val="both"/>
        <w:rPr>
          <w:del w:id="3114" w:author="Nery de Leiva" w:date="2021-07-09T08:11:00Z"/>
        </w:rPr>
      </w:pPr>
    </w:p>
    <w:p w14:paraId="35A33120" w14:textId="62CEF117" w:rsidR="00BD5008" w:rsidDel="00914B3E" w:rsidRDefault="00BD5008" w:rsidP="001525BE">
      <w:pPr>
        <w:jc w:val="both"/>
        <w:rPr>
          <w:del w:id="3115" w:author="Nery de Leiva" w:date="2021-07-09T08:11:00Z"/>
        </w:rPr>
      </w:pPr>
    </w:p>
    <w:p w14:paraId="273720C4" w14:textId="07EF367C" w:rsidR="00422D88" w:rsidDel="00914B3E" w:rsidRDefault="00F332C9" w:rsidP="00BB587E">
      <w:pPr>
        <w:jc w:val="center"/>
        <w:rPr>
          <w:del w:id="3116" w:author="Nery de Leiva" w:date="2021-07-09T08:11:00Z"/>
        </w:rPr>
      </w:pPr>
      <w:del w:id="3117" w:author="Nery de Leiva" w:date="2021-07-09T08:11:00Z">
        <w:r w:rsidDel="00914B3E">
          <w:delText>LIC. CARLOS ARTURO JOVEL MURCIA</w:delText>
        </w:r>
      </w:del>
    </w:p>
    <w:p w14:paraId="03C48E8C" w14:textId="3A3C5016" w:rsidR="00F332C9" w:rsidDel="00914B3E" w:rsidRDefault="00F332C9" w:rsidP="00BB587E">
      <w:pPr>
        <w:jc w:val="center"/>
        <w:rPr>
          <w:del w:id="3118" w:author="Nery de Leiva" w:date="2021-07-09T08:11:00Z"/>
        </w:rPr>
      </w:pPr>
      <w:del w:id="3119" w:author="Nery de Leiva" w:date="2021-07-09T08:11:00Z">
        <w:r w:rsidDel="00914B3E">
          <w:delText>SECRETARIO INTERINO</w:delText>
        </w:r>
      </w:del>
    </w:p>
    <w:p w14:paraId="08F0CF61" w14:textId="36D9208D" w:rsidR="00422D88" w:rsidDel="00914B3E" w:rsidRDefault="00422D88" w:rsidP="00BB587E">
      <w:pPr>
        <w:jc w:val="center"/>
        <w:rPr>
          <w:del w:id="3120" w:author="Nery de Leiva" w:date="2021-07-09T08:11:00Z"/>
        </w:rPr>
      </w:pPr>
    </w:p>
    <w:p w14:paraId="7D3B4EC3" w14:textId="42C2A2C8" w:rsidR="00F332C9" w:rsidDel="00914B3E" w:rsidRDefault="00F332C9" w:rsidP="00BB587E">
      <w:pPr>
        <w:jc w:val="center"/>
        <w:rPr>
          <w:del w:id="3121" w:author="Nery de Leiva" w:date="2021-07-09T08:11:00Z"/>
        </w:rPr>
      </w:pPr>
    </w:p>
    <w:p w14:paraId="67499A94" w14:textId="3FEB992A" w:rsidR="00F332C9" w:rsidDel="00914B3E" w:rsidRDefault="00F332C9" w:rsidP="00BB587E">
      <w:pPr>
        <w:jc w:val="center"/>
        <w:rPr>
          <w:del w:id="3122" w:author="Nery de Leiva" w:date="2021-07-09T08:11:00Z"/>
        </w:rPr>
      </w:pPr>
    </w:p>
    <w:p w14:paraId="19507D5B" w14:textId="4C5FB72D" w:rsidR="00422D88" w:rsidDel="00914B3E" w:rsidRDefault="00422D88" w:rsidP="00BB587E">
      <w:pPr>
        <w:jc w:val="center"/>
        <w:rPr>
          <w:del w:id="3123" w:author="Nery de Leiva" w:date="2021-07-09T08:11:00Z"/>
        </w:rPr>
      </w:pPr>
    </w:p>
    <w:p w14:paraId="48B4C59B" w14:textId="6C028E1F" w:rsidR="009E0466" w:rsidRDefault="009E0466" w:rsidP="009E0466">
      <w:pPr>
        <w:jc w:val="center"/>
        <w:rPr>
          <w:ins w:id="3124" w:author="Nery de Leiva" w:date="2021-02-26T08:06:00Z"/>
          <w:rFonts w:ascii="Museo Sans 100" w:hAnsi="Museo Sans 100"/>
        </w:rPr>
      </w:pPr>
      <w:del w:id="3125" w:author="Nery de Leiva" w:date="2021-07-09T08:11:00Z">
        <w:r w:rsidDel="00914B3E">
          <w:rPr>
            <w:rFonts w:ascii="Bembo Std" w:hAnsi="Bembo Std"/>
          </w:rPr>
          <w:delText xml:space="preserve">1710 JUNIO </w:delText>
        </w:r>
      </w:del>
      <w:r>
        <w:rPr>
          <w:rFonts w:ascii="Museo Sans 100" w:hAnsi="Museo Sans 100"/>
        </w:rPr>
        <w:t xml:space="preserve">  </w:t>
      </w:r>
    </w:p>
    <w:p w14:paraId="5A0DAB37" w14:textId="2A7C14B7" w:rsidR="009E0466" w:rsidRPr="00B54FE9" w:rsidRDefault="009E0466" w:rsidP="0076418E">
      <w:pPr>
        <w:jc w:val="both"/>
        <w:rPr>
          <w:ins w:id="3126" w:author="Nery de Leiva" w:date="2021-02-26T08:06:00Z"/>
        </w:rPr>
      </w:pPr>
      <w:ins w:id="3127" w:author="Nery de Leiva" w:date="2021-02-26T08:06:00Z">
        <w:r w:rsidRPr="0074209B">
          <w:t>““””</w:t>
        </w:r>
      </w:ins>
      <w:r>
        <w:t>XIX</w:t>
      </w:r>
      <w:ins w:id="3128" w:author="Nery de Leiva" w:date="2021-02-26T08:06:00Z">
        <w:r w:rsidRPr="0074209B">
          <w:t>) A solicitud de los señores:</w:t>
        </w:r>
      </w:ins>
      <w:r w:rsidR="002D7FA2" w:rsidRPr="002D7FA2">
        <w:rPr>
          <w:b/>
        </w:rPr>
        <w:t xml:space="preserve"> </w:t>
      </w:r>
      <w:r w:rsidR="002D7FA2" w:rsidRPr="00230696">
        <w:rPr>
          <w:b/>
        </w:rPr>
        <w:t>1)</w:t>
      </w:r>
      <w:r w:rsidR="002D7FA2" w:rsidRPr="00230696">
        <w:t xml:space="preserve"> </w:t>
      </w:r>
      <w:r w:rsidR="002D7FA2" w:rsidRPr="00230696">
        <w:rPr>
          <w:b/>
        </w:rPr>
        <w:t>JOSE ABEL MARTINEZ CLAROS</w:t>
      </w:r>
      <w:r w:rsidR="002D7FA2">
        <w:rPr>
          <w:b/>
        </w:rPr>
        <w:t>,</w:t>
      </w:r>
      <w:r w:rsidR="002D7FA2" w:rsidRPr="00230696">
        <w:rPr>
          <w:b/>
        </w:rPr>
        <w:t xml:space="preserve"> </w:t>
      </w:r>
      <w:r w:rsidR="002D7FA2">
        <w:t xml:space="preserve">de </w:t>
      </w:r>
      <w:del w:id="3129" w:author="Nery de Leiva" w:date="2021-07-09T08:11:00Z">
        <w:r w:rsidR="002D7FA2" w:rsidDel="00914B3E">
          <w:delText>veinti</w:delText>
        </w:r>
        <w:r w:rsidR="002D7FA2" w:rsidRPr="00230696" w:rsidDel="00914B3E">
          <w:delText xml:space="preserve">trés </w:delText>
        </w:r>
      </w:del>
      <w:ins w:id="3130" w:author="Nery de Leiva" w:date="2021-07-09T08:11:00Z">
        <w:r w:rsidR="00914B3E">
          <w:t>---</w:t>
        </w:r>
      </w:ins>
      <w:r w:rsidR="002D7FA2" w:rsidRPr="00230696">
        <w:t xml:space="preserve">años de edad, </w:t>
      </w:r>
      <w:del w:id="3131" w:author="Nery de Leiva" w:date="2021-07-09T08:11:00Z">
        <w:r w:rsidR="002D7FA2" w:rsidRPr="00230696" w:rsidDel="00914B3E">
          <w:delText>ayudante de albañil</w:delText>
        </w:r>
      </w:del>
      <w:ins w:id="3132" w:author="Nery de Leiva" w:date="2021-07-09T08:11:00Z">
        <w:r w:rsidR="00914B3E">
          <w:t>---</w:t>
        </w:r>
      </w:ins>
      <w:r w:rsidR="002D7FA2" w:rsidRPr="00230696">
        <w:t xml:space="preserve">, del domicilio de </w:t>
      </w:r>
      <w:del w:id="3133" w:author="Nery de Leiva" w:date="2021-07-09T08:11:00Z">
        <w:r w:rsidR="002D7FA2" w:rsidRPr="00230696" w:rsidDel="00914B3E">
          <w:delText>Intipuca</w:delText>
        </w:r>
      </w:del>
      <w:ins w:id="3134" w:author="Nery de Leiva" w:date="2021-07-09T08:11:00Z">
        <w:r w:rsidR="00914B3E">
          <w:t>---</w:t>
        </w:r>
      </w:ins>
      <w:r w:rsidR="002D7FA2" w:rsidRPr="00230696">
        <w:t xml:space="preserve">, departamento de </w:t>
      </w:r>
      <w:del w:id="3135" w:author="Nery de Leiva" w:date="2021-07-09T08:11:00Z">
        <w:r w:rsidR="002D7FA2" w:rsidRPr="00230696" w:rsidDel="00914B3E">
          <w:delText>La Unión</w:delText>
        </w:r>
      </w:del>
      <w:ins w:id="3136" w:author="Nery de Leiva" w:date="2021-07-09T08:11:00Z">
        <w:r w:rsidR="00914B3E">
          <w:t>---</w:t>
        </w:r>
      </w:ins>
      <w:r w:rsidR="002D7FA2" w:rsidRPr="00230696">
        <w:t xml:space="preserve">, con Documento Único de Identidad número </w:t>
      </w:r>
      <w:del w:id="3137" w:author="Nery de Leiva" w:date="2021-07-09T08:11:00Z">
        <w:r w:rsidR="002D7FA2" w:rsidRPr="00230696" w:rsidDel="00914B3E">
          <w:delText>cero cinco</w:delText>
        </w:r>
        <w:r w:rsidR="002D7FA2" w:rsidDel="00914B3E">
          <w:delText xml:space="preserve"> cinco</w:delText>
        </w:r>
        <w:r w:rsidR="002D7FA2" w:rsidRPr="00230696" w:rsidDel="00914B3E">
          <w:delText xml:space="preserve"> siete ocho dos cero seis-tres</w:delText>
        </w:r>
      </w:del>
      <w:ins w:id="3138" w:author="Nery de Leiva" w:date="2021-07-09T08:11:00Z">
        <w:r w:rsidR="00914B3E">
          <w:t>---</w:t>
        </w:r>
      </w:ins>
      <w:r w:rsidR="002D7FA2" w:rsidRPr="00230696">
        <w:t xml:space="preserve"> y </w:t>
      </w:r>
      <w:del w:id="3139" w:author="Nery de Leiva" w:date="2021-07-09T08:11:00Z">
        <w:r w:rsidR="002D7FA2" w:rsidRPr="00230696" w:rsidDel="00914B3E">
          <w:delText>su madre</w:delText>
        </w:r>
      </w:del>
      <w:ins w:id="3140" w:author="Nery de Leiva" w:date="2021-07-09T08:11:00Z">
        <w:r w:rsidR="00914B3E">
          <w:t>---</w:t>
        </w:r>
      </w:ins>
      <w:r w:rsidR="002D7FA2" w:rsidRPr="00230696">
        <w:t xml:space="preserve"> </w:t>
      </w:r>
      <w:r w:rsidR="002D7FA2" w:rsidRPr="00230696">
        <w:rPr>
          <w:b/>
        </w:rPr>
        <w:t>ANAGIL CLAROS CRUZ</w:t>
      </w:r>
      <w:r w:rsidR="002D7FA2" w:rsidRPr="00230696">
        <w:t xml:space="preserve">, de </w:t>
      </w:r>
      <w:del w:id="3141" w:author="Nery de Leiva" w:date="2021-07-09T08:20:00Z">
        <w:r w:rsidR="002D7FA2" w:rsidRPr="00230696" w:rsidDel="007C7EDA">
          <w:delText>cu</w:delText>
        </w:r>
        <w:r w:rsidR="002D7FA2" w:rsidDel="007C7EDA">
          <w:delText>arenta y cuatro</w:delText>
        </w:r>
      </w:del>
      <w:ins w:id="3142" w:author="Nery de Leiva" w:date="2021-07-09T08:20:00Z">
        <w:r w:rsidR="007C7EDA">
          <w:t>---</w:t>
        </w:r>
      </w:ins>
      <w:r w:rsidR="002D7FA2">
        <w:t xml:space="preserve"> años de edad, </w:t>
      </w:r>
      <w:r w:rsidR="002D7FA2" w:rsidRPr="00230696">
        <w:t xml:space="preserve"> </w:t>
      </w:r>
      <w:del w:id="3143" w:author="Nery de Leiva" w:date="2021-07-09T08:20:00Z">
        <w:r w:rsidR="002D7FA2" w:rsidRPr="00230696" w:rsidDel="007C7EDA">
          <w:delText>Ama de Casa</w:delText>
        </w:r>
      </w:del>
      <w:ins w:id="3144" w:author="Nery de Leiva" w:date="2021-07-09T08:20:00Z">
        <w:r w:rsidR="007C7EDA">
          <w:t>---</w:t>
        </w:r>
      </w:ins>
      <w:r w:rsidR="002D7FA2" w:rsidRPr="00230696">
        <w:t xml:space="preserve">, del domicilio de </w:t>
      </w:r>
      <w:del w:id="3145" w:author="Nery de Leiva" w:date="2021-07-09T08:20:00Z">
        <w:r w:rsidR="002D7FA2" w:rsidRPr="00230696" w:rsidDel="007C7EDA">
          <w:delText>Intipuca</w:delText>
        </w:r>
      </w:del>
      <w:ins w:id="3146" w:author="Nery de Leiva" w:date="2021-07-09T08:20:00Z">
        <w:r w:rsidR="007C7EDA">
          <w:t>---</w:t>
        </w:r>
      </w:ins>
      <w:r w:rsidR="002D7FA2" w:rsidRPr="00230696">
        <w:t xml:space="preserve">, departamento de </w:t>
      </w:r>
      <w:del w:id="3147" w:author="Nery de Leiva" w:date="2021-07-09T08:20:00Z">
        <w:r w:rsidR="002D7FA2" w:rsidRPr="00230696" w:rsidDel="007C7EDA">
          <w:delText>La Unión</w:delText>
        </w:r>
      </w:del>
      <w:ins w:id="3148" w:author="Nery de Leiva" w:date="2021-07-09T08:20:00Z">
        <w:r w:rsidR="007C7EDA">
          <w:t>---</w:t>
        </w:r>
      </w:ins>
      <w:r w:rsidR="002D7FA2" w:rsidRPr="00230696">
        <w:t xml:space="preserve">, con Documento Único de Identidad número </w:t>
      </w:r>
      <w:del w:id="3149" w:author="Nery de Leiva" w:date="2021-07-09T08:20:00Z">
        <w:r w:rsidR="002D7FA2" w:rsidRPr="00230696" w:rsidDel="007C7EDA">
          <w:delText>cero dos ocho tres cero cuatro tres siete-uno</w:delText>
        </w:r>
      </w:del>
      <w:ins w:id="3150" w:author="Nery de Leiva" w:date="2021-07-09T08:20:00Z">
        <w:r w:rsidR="007C7EDA">
          <w:t>---</w:t>
        </w:r>
      </w:ins>
      <w:r w:rsidR="002D7FA2">
        <w:t>, y</w:t>
      </w:r>
      <w:r w:rsidR="002D7FA2" w:rsidRPr="00230696">
        <w:t xml:space="preserve"> </w:t>
      </w:r>
      <w:r w:rsidR="002D7FA2" w:rsidRPr="00230696">
        <w:rPr>
          <w:b/>
        </w:rPr>
        <w:t xml:space="preserve">2) WENDY ARELI MENDOZA BARAHONA </w:t>
      </w:r>
      <w:r w:rsidR="002D7FA2">
        <w:t xml:space="preserve">de </w:t>
      </w:r>
      <w:del w:id="3151" w:author="Nery de Leiva" w:date="2021-07-09T08:20:00Z">
        <w:r w:rsidR="002D7FA2" w:rsidDel="007C7EDA">
          <w:delText>veinti</w:delText>
        </w:r>
        <w:r w:rsidR="002D7FA2" w:rsidRPr="00230696" w:rsidDel="007C7EDA">
          <w:delText xml:space="preserve">cuatro </w:delText>
        </w:r>
      </w:del>
      <w:ins w:id="3152" w:author="Nery de Leiva" w:date="2021-07-09T08:20:00Z">
        <w:r w:rsidR="007C7EDA">
          <w:t>---</w:t>
        </w:r>
        <w:r w:rsidR="007C7EDA" w:rsidRPr="00230696">
          <w:t xml:space="preserve"> </w:t>
        </w:r>
      </w:ins>
      <w:r w:rsidR="002D7FA2" w:rsidRPr="00230696">
        <w:t xml:space="preserve">años de edad, </w:t>
      </w:r>
      <w:del w:id="3153" w:author="Nery de Leiva" w:date="2021-07-09T08:21:00Z">
        <w:r w:rsidR="002D7FA2" w:rsidRPr="00230696" w:rsidDel="007C7EDA">
          <w:delText>Estudiante</w:delText>
        </w:r>
      </w:del>
      <w:ins w:id="3154" w:author="Nery de Leiva" w:date="2021-07-09T08:21:00Z">
        <w:r w:rsidR="007C7EDA">
          <w:t>---</w:t>
        </w:r>
      </w:ins>
      <w:r w:rsidR="002D7FA2" w:rsidRPr="00230696">
        <w:t>, del domicilio de</w:t>
      </w:r>
      <w:ins w:id="3155" w:author="Nery de Leiva" w:date="2021-07-09T08:21:00Z">
        <w:r w:rsidR="007C7EDA">
          <w:t xml:space="preserve"> </w:t>
        </w:r>
      </w:ins>
      <w:del w:id="3156" w:author="Nery de Leiva" w:date="2021-07-09T08:21:00Z">
        <w:r w:rsidR="002D7FA2" w:rsidRPr="00230696" w:rsidDel="007C7EDA">
          <w:delText xml:space="preserve"> Intipuca</w:delText>
        </w:r>
      </w:del>
      <w:ins w:id="3157" w:author="Nery de Leiva" w:date="2021-07-09T08:21:00Z">
        <w:r w:rsidR="007C7EDA">
          <w:t>---</w:t>
        </w:r>
      </w:ins>
      <w:r w:rsidR="002D7FA2" w:rsidRPr="00230696">
        <w:t xml:space="preserve">, departamento de </w:t>
      </w:r>
      <w:del w:id="3158" w:author="Nery de Leiva" w:date="2021-07-09T08:21:00Z">
        <w:r w:rsidR="002D7FA2" w:rsidRPr="00230696" w:rsidDel="007C7EDA">
          <w:delText>La Unión</w:delText>
        </w:r>
      </w:del>
      <w:ins w:id="3159" w:author="Nery de Leiva" w:date="2021-07-09T08:21:00Z">
        <w:r w:rsidR="007C7EDA">
          <w:t>---</w:t>
        </w:r>
      </w:ins>
      <w:r w:rsidR="002D7FA2" w:rsidRPr="00230696">
        <w:t xml:space="preserve">, con Documento Único de Identidad número </w:t>
      </w:r>
      <w:del w:id="3160" w:author="Nery de Leiva" w:date="2021-07-09T08:21:00Z">
        <w:r w:rsidR="002D7FA2" w:rsidRPr="00230696" w:rsidDel="007C7EDA">
          <w:delText>cero cinco cuatro cero cinco ocho cero nueve-siete</w:delText>
        </w:r>
      </w:del>
      <w:ins w:id="3161" w:author="Nery de Leiva" w:date="2021-07-09T08:21:00Z">
        <w:r w:rsidR="007C7EDA">
          <w:t>---</w:t>
        </w:r>
      </w:ins>
      <w:r w:rsidR="002D7FA2" w:rsidRPr="00230696">
        <w:t xml:space="preserve"> y </w:t>
      </w:r>
      <w:r w:rsidR="002D7FA2">
        <w:t xml:space="preserve">su </w:t>
      </w:r>
      <w:r w:rsidR="002D7FA2" w:rsidRPr="00230696">
        <w:t xml:space="preserve">menor hijo </w:t>
      </w:r>
      <w:del w:id="3162" w:author="Nery de Leiva" w:date="2021-07-09T08:21:00Z">
        <w:r w:rsidR="002D7FA2" w:rsidRPr="00230696" w:rsidDel="007C7EDA">
          <w:rPr>
            <w:b/>
          </w:rPr>
          <w:delText>STEVEN ANTONIO RODRIGUEZ MENDOZA</w:delText>
        </w:r>
      </w:del>
      <w:ins w:id="3163" w:author="Nery de Leiva" w:date="2021-07-09T08:21:00Z">
        <w:r w:rsidR="007C7EDA">
          <w:rPr>
            <w:b/>
          </w:rPr>
          <w:t>---</w:t>
        </w:r>
      </w:ins>
      <w:ins w:id="3164"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111</w:t>
      </w:r>
      <w:ins w:id="3165" w:author="Nery de Leiva" w:date="2021-02-26T08:06:00Z">
        <w:r w:rsidRPr="0074209B">
          <w:t xml:space="preserve">, relacionado con la adjudicación en venta de </w:t>
        </w:r>
      </w:ins>
      <w:r>
        <w:rPr>
          <w:color w:val="auto"/>
        </w:rPr>
        <w:t>02 solares para vivienda</w:t>
      </w:r>
      <w:r w:rsidRPr="00216083">
        <w:rPr>
          <w:color w:val="auto"/>
        </w:rPr>
        <w:t>,</w:t>
      </w:r>
      <w:r w:rsidRPr="0074209B">
        <w:t xml:space="preserve"> </w:t>
      </w:r>
      <w:ins w:id="3166" w:author="Nery de Leiva" w:date="2021-02-26T08:06:00Z">
        <w:r w:rsidRPr="0074209B">
          <w:rPr>
            <w:rFonts w:eastAsia="Times New Roman"/>
          </w:rPr>
          <w:t xml:space="preserve">ubicados en </w:t>
        </w:r>
      </w:ins>
      <w:r>
        <w:rPr>
          <w:rFonts w:eastAsia="Times New Roman"/>
        </w:rPr>
        <w:t>el</w:t>
      </w:r>
      <w:r w:rsidR="002D7FA2">
        <w:rPr>
          <w:rFonts w:eastAsia="Times New Roman"/>
        </w:rPr>
        <w:t xml:space="preserve"> </w:t>
      </w:r>
      <w:r w:rsidR="002D7FA2" w:rsidRPr="00230696">
        <w:rPr>
          <w:rFonts w:eastAsia="Calibri" w:cs="Arial"/>
        </w:rPr>
        <w:t xml:space="preserve">Proyecto denominado </w:t>
      </w:r>
      <w:r w:rsidR="002D7FA2" w:rsidRPr="00230696">
        <w:rPr>
          <w:b/>
        </w:rPr>
        <w:t>ASENTAMIENTO COMUNITARIO</w:t>
      </w:r>
      <w:r w:rsidR="002D7FA2" w:rsidRPr="00230696">
        <w:rPr>
          <w:rFonts w:eastAsia="Calibri" w:cs="Arial"/>
        </w:rPr>
        <w:t xml:space="preserve">, desarrollado en el </w:t>
      </w:r>
      <w:r w:rsidR="002D7FA2" w:rsidRPr="008203D4">
        <w:rPr>
          <w:rFonts w:eastAsia="Calibri" w:cs="Arial"/>
        </w:rPr>
        <w:t>inmueble identificado registralmente como</w:t>
      </w:r>
      <w:r w:rsidR="002D7FA2" w:rsidRPr="00230696">
        <w:rPr>
          <w:rFonts w:eastAsia="Calibri" w:cs="Arial"/>
        </w:rPr>
        <w:t xml:space="preserve"> </w:t>
      </w:r>
      <w:r w:rsidR="002D7FA2" w:rsidRPr="00230696">
        <w:rPr>
          <w:b/>
        </w:rPr>
        <w:t xml:space="preserve">HACIENDA SAN RAMON EL COYOLITO, EL AMATE, PORCIÓN UNO, </w:t>
      </w:r>
      <w:r w:rsidR="002D7FA2" w:rsidRPr="00230696">
        <w:t xml:space="preserve">situada en la jurisdicción de Intipucá, departamento de La Unión; </w:t>
      </w:r>
      <w:r w:rsidR="002D7FA2">
        <w:rPr>
          <w:rFonts w:eastAsia="Calibri" w:cs="Arial"/>
          <w:b/>
        </w:rPr>
        <w:t>c</w:t>
      </w:r>
      <w:r w:rsidR="002D7FA2" w:rsidRPr="002D7FA2">
        <w:rPr>
          <w:rFonts w:eastAsia="Calibri" w:cs="Arial"/>
          <w:b/>
        </w:rPr>
        <w:t xml:space="preserve">ódigo de SIIE 140727, SSE 1908; </w:t>
      </w:r>
      <w:r w:rsidR="002D7FA2">
        <w:rPr>
          <w:rFonts w:eastAsia="Calibri" w:cs="Arial"/>
          <w:b/>
        </w:rPr>
        <w:t>e</w:t>
      </w:r>
      <w:r w:rsidR="002D7FA2" w:rsidRPr="002D7FA2">
        <w:rPr>
          <w:rFonts w:eastAsia="Calibri" w:cs="Arial"/>
          <w:b/>
        </w:rPr>
        <w:t>ntrega 04</w:t>
      </w:r>
      <w:r>
        <w:rPr>
          <w:rFonts w:eastAsia="Times New Roman"/>
        </w:rPr>
        <w:t xml:space="preserve">, en el cual el Departamento de Asignación Individual y Avalúos hace </w:t>
      </w:r>
      <w:ins w:id="3167" w:author="Nery de Leiva" w:date="2021-02-26T08:06:00Z">
        <w:r w:rsidRPr="0074209B">
          <w:t>las siguientes</w:t>
        </w:r>
      </w:ins>
      <w:r>
        <w:t xml:space="preserve"> </w:t>
      </w:r>
      <w:ins w:id="3168" w:author="Nery de Leiva" w:date="2021-02-26T08:06:00Z">
        <w:r w:rsidRPr="0074209B">
          <w:t>consideraciones:</w:t>
        </w:r>
      </w:ins>
    </w:p>
    <w:p w14:paraId="596E4A00" w14:textId="77777777" w:rsidR="009E0466" w:rsidRDefault="009E0466" w:rsidP="0076418E">
      <w:pPr>
        <w:pStyle w:val="Prrafodelista"/>
        <w:ind w:left="1134"/>
        <w:jc w:val="both"/>
      </w:pPr>
    </w:p>
    <w:p w14:paraId="18D9D21D" w14:textId="0E6D1559" w:rsidR="002D7FA2" w:rsidRDefault="002D7FA2" w:rsidP="0076418E">
      <w:pPr>
        <w:pStyle w:val="Prrafodelista"/>
        <w:numPr>
          <w:ilvl w:val="0"/>
          <w:numId w:val="424"/>
        </w:numPr>
        <w:ind w:left="1134" w:hanging="708"/>
        <w:jc w:val="both"/>
        <w:rPr>
          <w:sz w:val="22"/>
          <w:szCs w:val="22"/>
        </w:rPr>
      </w:pPr>
      <w:r w:rsidRPr="00230696">
        <w:rPr>
          <w:sz w:val="22"/>
          <w:szCs w:val="22"/>
        </w:rPr>
        <w:t xml:space="preserve">Mediante el Punto XLVII del Acta de Sesión Ordinaria 22-2002 de fecha 6 de junio de 2002, se modificaron los acuerdos contenidos en los Puntos XVIII del Acta de Sesión Ordinaria N° 6-2002 de fecha 14 de febrero del 2002 y XIV del Acta de Sesión Ordinaria N° 7-2002 de fecha 21 de febrero del 2002, debido a que se modificaron (en cuanto a montos, áreas y saldos) las actas de negociación para el pago de la Deuda Bancaria que la Asociación Cooperativa de Producción Agropecuaria “San Ramón” de R. L., tenía con el Banco de Fomento Agropecuario, la cual estaba formada por 14 porciones, 13 de ellas fueron desmembradas de un inmueble inscrito a la matrícula </w:t>
      </w:r>
      <w:del w:id="3169" w:author="Nery de Leiva" w:date="2021-07-09T08:21:00Z">
        <w:r w:rsidRPr="00230696" w:rsidDel="007C7EDA">
          <w:rPr>
            <w:sz w:val="22"/>
            <w:szCs w:val="22"/>
          </w:rPr>
          <w:delText>95004079</w:delText>
        </w:r>
      </w:del>
      <w:ins w:id="3170" w:author="Nery de Leiva" w:date="2021-07-09T08:21:00Z">
        <w:r w:rsidR="007C7EDA">
          <w:rPr>
            <w:sz w:val="22"/>
            <w:szCs w:val="22"/>
          </w:rPr>
          <w:t>---</w:t>
        </w:r>
      </w:ins>
      <w:r w:rsidRPr="00230696">
        <w:rPr>
          <w:sz w:val="22"/>
          <w:szCs w:val="22"/>
        </w:rPr>
        <w:t xml:space="preserve">-00000, y una de otro inmueble inscrito a la matricula </w:t>
      </w:r>
      <w:del w:id="3171" w:author="Nery de Leiva" w:date="2021-07-09T08:21:00Z">
        <w:r w:rsidRPr="00230696" w:rsidDel="007C7EDA">
          <w:rPr>
            <w:sz w:val="22"/>
            <w:szCs w:val="22"/>
          </w:rPr>
          <w:delText>95004077</w:delText>
        </w:r>
      </w:del>
      <w:ins w:id="3172" w:author="Nery de Leiva" w:date="2021-07-09T08:21:00Z">
        <w:r w:rsidR="007C7EDA">
          <w:rPr>
            <w:sz w:val="22"/>
            <w:szCs w:val="22"/>
          </w:rPr>
          <w:t>---</w:t>
        </w:r>
      </w:ins>
      <w:r w:rsidRPr="00230696">
        <w:rPr>
          <w:sz w:val="22"/>
          <w:szCs w:val="22"/>
        </w:rPr>
        <w:t>, según Estudios Registrales con referencia SGL-04-01570-17 y SGL-04-02540-17 de fechas 13 de julio y 17 de octubre, ambos del año 2017 respectivamente, encontrándose de la siguiente manera</w:t>
      </w:r>
      <w:r w:rsidR="0076418E">
        <w:rPr>
          <w:sz w:val="22"/>
          <w:szCs w:val="22"/>
        </w:rPr>
        <w:t>:</w:t>
      </w:r>
    </w:p>
    <w:p w14:paraId="4FF16D56" w14:textId="77777777" w:rsidR="00290AC8" w:rsidRDefault="00290AC8" w:rsidP="00290AC8">
      <w:pPr>
        <w:pStyle w:val="Prrafodelista"/>
        <w:ind w:left="1134"/>
        <w:jc w:val="both"/>
        <w:rPr>
          <w:ins w:id="3173" w:author="Maria Teresa Alvarado de Guirola" w:date="2021-09-14T08:29:00Z"/>
          <w:sz w:val="22"/>
          <w:szCs w:val="22"/>
        </w:rPr>
      </w:pPr>
    </w:p>
    <w:p w14:paraId="0826FE6D" w14:textId="77777777" w:rsidR="00623471" w:rsidRDefault="00623471" w:rsidP="00290AC8">
      <w:pPr>
        <w:pStyle w:val="Prrafodelista"/>
        <w:ind w:left="1134"/>
        <w:jc w:val="both"/>
        <w:rPr>
          <w:ins w:id="3174" w:author="Maria Teresa Alvarado de Guirola" w:date="2021-09-14T08:29:00Z"/>
          <w:sz w:val="22"/>
          <w:szCs w:val="22"/>
        </w:rPr>
      </w:pPr>
    </w:p>
    <w:p w14:paraId="5AFB5C42" w14:textId="77777777" w:rsidR="00623471" w:rsidRDefault="00623471" w:rsidP="00290AC8">
      <w:pPr>
        <w:pStyle w:val="Prrafodelista"/>
        <w:ind w:left="1134"/>
        <w:jc w:val="both"/>
        <w:rPr>
          <w:ins w:id="3175" w:author="Maria Teresa Alvarado de Guirola" w:date="2021-09-14T08:29:00Z"/>
          <w:sz w:val="22"/>
          <w:szCs w:val="22"/>
        </w:rPr>
      </w:pPr>
    </w:p>
    <w:p w14:paraId="780F46CF" w14:textId="77777777" w:rsidR="00623471" w:rsidRDefault="00623471" w:rsidP="00290AC8">
      <w:pPr>
        <w:pStyle w:val="Prrafodelista"/>
        <w:ind w:left="1134"/>
        <w:jc w:val="both"/>
        <w:rPr>
          <w:ins w:id="3176" w:author="Maria Teresa Alvarado de Guirola" w:date="2021-09-14T08:29:00Z"/>
          <w:sz w:val="22"/>
          <w:szCs w:val="22"/>
        </w:rPr>
      </w:pPr>
    </w:p>
    <w:p w14:paraId="7D1C768C" w14:textId="77777777" w:rsidR="00623471" w:rsidRDefault="00623471" w:rsidP="00290AC8">
      <w:pPr>
        <w:pStyle w:val="Prrafodelista"/>
        <w:ind w:left="1134"/>
        <w:jc w:val="both"/>
        <w:rPr>
          <w:ins w:id="3177" w:author="Maria Teresa Alvarado de Guirola" w:date="2021-09-14T08:29:00Z"/>
          <w:sz w:val="22"/>
          <w:szCs w:val="22"/>
        </w:rPr>
      </w:pPr>
    </w:p>
    <w:p w14:paraId="47FCC2BC" w14:textId="77777777" w:rsidR="00623471" w:rsidRDefault="00623471" w:rsidP="00290AC8">
      <w:pPr>
        <w:pStyle w:val="Prrafodelista"/>
        <w:ind w:left="1134"/>
        <w:jc w:val="both"/>
        <w:rPr>
          <w:ins w:id="3178" w:author="Maria Teresa Alvarado de Guirola" w:date="2021-09-14T08:29:00Z"/>
          <w:sz w:val="22"/>
          <w:szCs w:val="22"/>
        </w:rPr>
      </w:pPr>
    </w:p>
    <w:p w14:paraId="46C77319" w14:textId="77777777" w:rsidR="00623471" w:rsidRDefault="00623471" w:rsidP="00290AC8">
      <w:pPr>
        <w:pStyle w:val="Prrafodelista"/>
        <w:ind w:left="1134"/>
        <w:jc w:val="both"/>
        <w:rPr>
          <w:ins w:id="3179" w:author="Maria Teresa Alvarado de Guirola" w:date="2021-09-14T08:29:00Z"/>
          <w:sz w:val="22"/>
          <w:szCs w:val="22"/>
        </w:rPr>
      </w:pPr>
    </w:p>
    <w:p w14:paraId="6C9766E3" w14:textId="77777777" w:rsidR="00623471" w:rsidRDefault="00623471" w:rsidP="00290AC8">
      <w:pPr>
        <w:pStyle w:val="Prrafodelista"/>
        <w:ind w:left="1134"/>
        <w:jc w:val="both"/>
        <w:rPr>
          <w:ins w:id="3180" w:author="Maria Teresa Alvarado de Guirola" w:date="2021-09-14T08:29:00Z"/>
          <w:sz w:val="22"/>
          <w:szCs w:val="22"/>
        </w:rPr>
      </w:pPr>
    </w:p>
    <w:p w14:paraId="07530662" w14:textId="77777777" w:rsidR="00623471" w:rsidRDefault="00623471" w:rsidP="00290AC8">
      <w:pPr>
        <w:pStyle w:val="Prrafodelista"/>
        <w:ind w:left="1134"/>
        <w:jc w:val="both"/>
        <w:rPr>
          <w:ins w:id="3181" w:author="Maria Teresa Alvarado de Guirola" w:date="2021-09-14T08:29:00Z"/>
          <w:sz w:val="22"/>
          <w:szCs w:val="22"/>
        </w:rPr>
      </w:pPr>
    </w:p>
    <w:p w14:paraId="17289115" w14:textId="77777777" w:rsidR="00623471" w:rsidRDefault="00623471" w:rsidP="00290AC8">
      <w:pPr>
        <w:pStyle w:val="Prrafodelista"/>
        <w:ind w:left="1134"/>
        <w:jc w:val="both"/>
        <w:rPr>
          <w:ins w:id="3182" w:author="Maria Teresa Alvarado de Guirola" w:date="2021-09-14T08:29:00Z"/>
          <w:sz w:val="22"/>
          <w:szCs w:val="22"/>
        </w:rPr>
      </w:pPr>
    </w:p>
    <w:p w14:paraId="0A527DF1" w14:textId="77777777" w:rsidR="00623471" w:rsidRDefault="00623471" w:rsidP="00290AC8">
      <w:pPr>
        <w:pStyle w:val="Prrafodelista"/>
        <w:ind w:left="1134"/>
        <w:jc w:val="both"/>
        <w:rPr>
          <w:ins w:id="3183" w:author="Maria Teresa Alvarado de Guirola" w:date="2021-09-14T08:29:00Z"/>
          <w:sz w:val="22"/>
          <w:szCs w:val="22"/>
        </w:rPr>
      </w:pPr>
    </w:p>
    <w:p w14:paraId="19B63994" w14:textId="77777777" w:rsidR="00623471" w:rsidRDefault="00623471" w:rsidP="00290AC8">
      <w:pPr>
        <w:pStyle w:val="Prrafodelista"/>
        <w:ind w:left="1134"/>
        <w:jc w:val="both"/>
        <w:rPr>
          <w:ins w:id="3184" w:author="Maria Teresa Alvarado de Guirola" w:date="2021-09-14T08:29:00Z"/>
          <w:sz w:val="22"/>
          <w:szCs w:val="22"/>
        </w:rPr>
      </w:pPr>
    </w:p>
    <w:p w14:paraId="7ECBB0FD" w14:textId="77777777" w:rsidR="00623471" w:rsidRDefault="00623471" w:rsidP="00290AC8">
      <w:pPr>
        <w:pStyle w:val="Prrafodelista"/>
        <w:ind w:left="1134"/>
        <w:jc w:val="both"/>
        <w:rPr>
          <w:ins w:id="3185" w:author="Maria Teresa Alvarado de Guirola" w:date="2021-09-14T08:29:00Z"/>
          <w:sz w:val="22"/>
          <w:szCs w:val="22"/>
        </w:rPr>
      </w:pPr>
    </w:p>
    <w:p w14:paraId="6751CC06" w14:textId="77777777" w:rsidR="00623471" w:rsidRDefault="00623471" w:rsidP="00290AC8">
      <w:pPr>
        <w:pStyle w:val="Prrafodelista"/>
        <w:ind w:left="1134"/>
        <w:jc w:val="both"/>
        <w:rPr>
          <w:sz w:val="22"/>
          <w:szCs w:val="22"/>
        </w:rPr>
      </w:pPr>
    </w:p>
    <w:p w14:paraId="7BFC58B3" w14:textId="09D8B633" w:rsidR="00290AC8" w:rsidDel="007C7EDA" w:rsidRDefault="00290AC8" w:rsidP="00290AC8">
      <w:pPr>
        <w:pStyle w:val="Prrafodelista"/>
        <w:ind w:left="1134"/>
        <w:jc w:val="both"/>
        <w:rPr>
          <w:del w:id="3186" w:author="Nery de Leiva" w:date="2021-07-09T08:22:00Z"/>
          <w:sz w:val="22"/>
          <w:szCs w:val="22"/>
        </w:rPr>
      </w:pPr>
    </w:p>
    <w:p w14:paraId="1AE3D0C7" w14:textId="59D28536" w:rsidR="00290AC8" w:rsidDel="007C7EDA" w:rsidRDefault="00290AC8" w:rsidP="00290AC8">
      <w:pPr>
        <w:pStyle w:val="Prrafodelista"/>
        <w:ind w:left="1134"/>
        <w:jc w:val="both"/>
        <w:rPr>
          <w:del w:id="3187" w:author="Nery de Leiva" w:date="2021-07-09T08:22:00Z"/>
          <w:sz w:val="22"/>
          <w:szCs w:val="22"/>
        </w:rPr>
      </w:pPr>
    </w:p>
    <w:p w14:paraId="30CD1E9D" w14:textId="7C4D5BC7" w:rsidR="00290AC8" w:rsidDel="007C7EDA" w:rsidRDefault="00290AC8" w:rsidP="00290AC8">
      <w:pPr>
        <w:pStyle w:val="Prrafodelista"/>
        <w:ind w:left="1134"/>
        <w:jc w:val="both"/>
        <w:rPr>
          <w:del w:id="3188" w:author="Nery de Leiva" w:date="2021-07-09T08:22:00Z"/>
          <w:sz w:val="22"/>
          <w:szCs w:val="22"/>
        </w:rPr>
      </w:pPr>
    </w:p>
    <w:p w14:paraId="481C28FA" w14:textId="3EC6E877" w:rsidR="00290AC8" w:rsidDel="007C7EDA" w:rsidRDefault="00290AC8" w:rsidP="00290AC8">
      <w:pPr>
        <w:pStyle w:val="Prrafodelista"/>
        <w:ind w:left="1134"/>
        <w:jc w:val="both"/>
        <w:rPr>
          <w:del w:id="3189" w:author="Nery de Leiva" w:date="2021-07-09T08:22:00Z"/>
          <w:sz w:val="22"/>
          <w:szCs w:val="22"/>
        </w:rPr>
      </w:pPr>
    </w:p>
    <w:p w14:paraId="7B5CE4A5" w14:textId="6FD0EAC7" w:rsidR="00290AC8" w:rsidDel="007C7EDA" w:rsidRDefault="00290AC8" w:rsidP="00290AC8">
      <w:pPr>
        <w:pStyle w:val="Prrafodelista"/>
        <w:ind w:left="1134"/>
        <w:jc w:val="both"/>
        <w:rPr>
          <w:del w:id="3190" w:author="Nery de Leiva" w:date="2021-07-09T08:22:00Z"/>
          <w:sz w:val="22"/>
          <w:szCs w:val="22"/>
        </w:rPr>
      </w:pPr>
    </w:p>
    <w:p w14:paraId="35BC8860" w14:textId="3CCBD46C" w:rsidR="00290AC8" w:rsidDel="007C7EDA" w:rsidRDefault="00290AC8" w:rsidP="00290AC8">
      <w:pPr>
        <w:pStyle w:val="Prrafodelista"/>
        <w:ind w:left="1134"/>
        <w:jc w:val="both"/>
        <w:rPr>
          <w:del w:id="3191" w:author="Nery de Leiva" w:date="2021-07-09T08:22:00Z"/>
          <w:sz w:val="22"/>
          <w:szCs w:val="22"/>
        </w:rPr>
      </w:pPr>
    </w:p>
    <w:p w14:paraId="1CC89D39" w14:textId="72A0FE16" w:rsidR="00290AC8" w:rsidDel="007C7EDA" w:rsidRDefault="00290AC8" w:rsidP="00290AC8">
      <w:pPr>
        <w:pStyle w:val="Prrafodelista"/>
        <w:ind w:left="1134"/>
        <w:jc w:val="both"/>
        <w:rPr>
          <w:del w:id="3192" w:author="Nery de Leiva" w:date="2021-07-09T08:22:00Z"/>
          <w:sz w:val="22"/>
          <w:szCs w:val="22"/>
        </w:rPr>
      </w:pPr>
    </w:p>
    <w:p w14:paraId="57445F15" w14:textId="25407D71" w:rsidR="00290AC8" w:rsidDel="007C7EDA" w:rsidRDefault="00290AC8" w:rsidP="00290AC8">
      <w:pPr>
        <w:pStyle w:val="Prrafodelista"/>
        <w:ind w:left="1134"/>
        <w:jc w:val="both"/>
        <w:rPr>
          <w:del w:id="3193" w:author="Nery de Leiva" w:date="2021-07-09T08:22:00Z"/>
          <w:sz w:val="22"/>
          <w:szCs w:val="22"/>
        </w:rPr>
      </w:pPr>
    </w:p>
    <w:p w14:paraId="5DF44833" w14:textId="36191DCF" w:rsidR="00290AC8" w:rsidRPr="00290AC8" w:rsidDel="007C7EDA" w:rsidRDefault="00290AC8" w:rsidP="00290AC8">
      <w:pPr>
        <w:pStyle w:val="Prrafodelista"/>
        <w:ind w:left="1134" w:hanging="1134"/>
        <w:jc w:val="both"/>
        <w:rPr>
          <w:del w:id="3194" w:author="Nery de Leiva" w:date="2021-07-09T08:22:00Z"/>
        </w:rPr>
      </w:pPr>
      <w:del w:id="3195" w:author="Nery de Leiva" w:date="2021-07-09T08:22:00Z">
        <w:r w:rsidRPr="00290AC8" w:rsidDel="007C7EDA">
          <w:delText>SESIÓN ORDINARIA No. 17 – 2021</w:delText>
        </w:r>
      </w:del>
    </w:p>
    <w:p w14:paraId="5437BEAC" w14:textId="7C996C28" w:rsidR="00290AC8" w:rsidRPr="00290AC8" w:rsidDel="007C7EDA" w:rsidRDefault="00290AC8" w:rsidP="00290AC8">
      <w:pPr>
        <w:pStyle w:val="Prrafodelista"/>
        <w:ind w:left="1134" w:hanging="1134"/>
        <w:jc w:val="both"/>
        <w:rPr>
          <w:del w:id="3196" w:author="Nery de Leiva" w:date="2021-07-09T08:22:00Z"/>
        </w:rPr>
      </w:pPr>
      <w:del w:id="3197" w:author="Nery de Leiva" w:date="2021-07-09T08:22:00Z">
        <w:r w:rsidRPr="00290AC8" w:rsidDel="007C7EDA">
          <w:delText>FECHA: 10 DE JUNIO DE 2021</w:delText>
        </w:r>
      </w:del>
    </w:p>
    <w:p w14:paraId="702E1A7B" w14:textId="24D73232" w:rsidR="00290AC8" w:rsidRPr="00290AC8" w:rsidDel="007C7EDA" w:rsidRDefault="00290AC8" w:rsidP="00290AC8">
      <w:pPr>
        <w:pStyle w:val="Prrafodelista"/>
        <w:ind w:left="1134" w:hanging="1134"/>
        <w:jc w:val="both"/>
        <w:rPr>
          <w:del w:id="3198" w:author="Nery de Leiva" w:date="2021-07-09T08:22:00Z"/>
        </w:rPr>
      </w:pPr>
      <w:del w:id="3199" w:author="Nery de Leiva" w:date="2021-07-09T08:22:00Z">
        <w:r w:rsidRPr="00290AC8" w:rsidDel="007C7EDA">
          <w:delText>PUNTO: XIX</w:delText>
        </w:r>
      </w:del>
    </w:p>
    <w:p w14:paraId="225B0156" w14:textId="6EAD5EC9" w:rsidR="00290AC8" w:rsidRPr="00290AC8" w:rsidDel="007C7EDA" w:rsidRDefault="00290AC8" w:rsidP="00290AC8">
      <w:pPr>
        <w:pStyle w:val="Prrafodelista"/>
        <w:ind w:left="1134" w:hanging="1134"/>
        <w:jc w:val="both"/>
        <w:rPr>
          <w:del w:id="3200" w:author="Nery de Leiva" w:date="2021-07-09T08:22:00Z"/>
        </w:rPr>
      </w:pPr>
      <w:del w:id="3201" w:author="Nery de Leiva" w:date="2021-07-09T08:22:00Z">
        <w:r w:rsidRPr="00290AC8" w:rsidDel="007C7EDA">
          <w:delText>PÁGINA NÚMERO DOS</w:delText>
        </w:r>
      </w:del>
    </w:p>
    <w:p w14:paraId="75009E7D" w14:textId="0C1A2ED2" w:rsidR="00290AC8" w:rsidDel="007C7EDA" w:rsidRDefault="00290AC8" w:rsidP="00290AC8">
      <w:pPr>
        <w:pStyle w:val="Prrafodelista"/>
        <w:ind w:left="1134"/>
        <w:jc w:val="both"/>
        <w:rPr>
          <w:del w:id="3202" w:author="Nery de Leiva" w:date="2021-07-09T08:22:00Z"/>
          <w:sz w:val="22"/>
          <w:szCs w:val="22"/>
        </w:rPr>
      </w:pPr>
    </w:p>
    <w:p w14:paraId="33CD16E6" w14:textId="6382F40C" w:rsidR="00290AC8" w:rsidRPr="00230696" w:rsidDel="007C7EDA" w:rsidRDefault="00290AC8" w:rsidP="00290AC8">
      <w:pPr>
        <w:pStyle w:val="Prrafodelista"/>
        <w:ind w:left="1134"/>
        <w:jc w:val="both"/>
        <w:rPr>
          <w:del w:id="3203" w:author="Nery de Leiva" w:date="2021-07-09T08:22:00Z"/>
          <w:sz w:val="22"/>
          <w:szCs w:val="22"/>
        </w:rPr>
      </w:pPr>
    </w:p>
    <w:tbl>
      <w:tblPr>
        <w:tblpPr w:leftFromText="141" w:rightFromText="141" w:vertAnchor="text" w:horzAnchor="margin" w:tblpY="-344"/>
        <w:tblW w:w="9144" w:type="dxa"/>
        <w:tblCellMar>
          <w:left w:w="70" w:type="dxa"/>
          <w:right w:w="70" w:type="dxa"/>
        </w:tblCellMar>
        <w:tblLook w:val="04A0" w:firstRow="1" w:lastRow="0" w:firstColumn="1" w:lastColumn="0" w:noHBand="0" w:noVBand="1"/>
      </w:tblPr>
      <w:tblGrid>
        <w:gridCol w:w="2002"/>
        <w:gridCol w:w="3328"/>
        <w:gridCol w:w="1343"/>
        <w:gridCol w:w="1127"/>
        <w:gridCol w:w="1344"/>
      </w:tblGrid>
      <w:tr w:rsidR="002D7FA2" w:rsidRPr="00230696" w14:paraId="14198282" w14:textId="77777777" w:rsidTr="0076418E">
        <w:trPr>
          <w:trHeight w:val="19"/>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E734E" w14:textId="77777777" w:rsidR="002D7FA2" w:rsidRPr="0076418E" w:rsidRDefault="002D7FA2" w:rsidP="0076418E">
            <w:pPr>
              <w:jc w:val="center"/>
              <w:rPr>
                <w:b/>
                <w:bCs/>
                <w:sz w:val="16"/>
                <w:szCs w:val="16"/>
                <w:lang w:eastAsia="es-SV"/>
              </w:rPr>
            </w:pPr>
            <w:r w:rsidRPr="0076418E">
              <w:rPr>
                <w:b/>
                <w:bCs/>
                <w:sz w:val="16"/>
                <w:szCs w:val="16"/>
                <w:lang w:eastAsia="es-SV"/>
              </w:rPr>
              <w:t>AREA ORIGINAL Y MATRICULA</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7D7A7031" w14:textId="77777777" w:rsidR="002D7FA2" w:rsidRPr="0076418E" w:rsidRDefault="002D7FA2" w:rsidP="0076418E">
            <w:pPr>
              <w:jc w:val="center"/>
              <w:rPr>
                <w:b/>
                <w:bCs/>
                <w:sz w:val="16"/>
                <w:szCs w:val="16"/>
                <w:lang w:eastAsia="es-SV"/>
              </w:rPr>
            </w:pPr>
            <w:r w:rsidRPr="0076418E">
              <w:rPr>
                <w:b/>
                <w:bCs/>
                <w:sz w:val="16"/>
                <w:szCs w:val="16"/>
                <w:lang w:eastAsia="es-SV"/>
              </w:rPr>
              <w:t>POR</w:t>
            </w:r>
          </w:p>
          <w:p w14:paraId="5D2F078D" w14:textId="77777777" w:rsidR="002D7FA2" w:rsidRPr="0076418E" w:rsidRDefault="002D7FA2" w:rsidP="0076418E">
            <w:pPr>
              <w:jc w:val="center"/>
              <w:rPr>
                <w:b/>
                <w:bCs/>
                <w:sz w:val="16"/>
                <w:szCs w:val="16"/>
                <w:lang w:eastAsia="es-SV"/>
              </w:rPr>
            </w:pPr>
            <w:r w:rsidRPr="0076418E">
              <w:rPr>
                <w:b/>
                <w:bCs/>
                <w:sz w:val="16"/>
                <w:szCs w:val="16"/>
                <w:lang w:eastAsia="es-SV"/>
              </w:rPr>
              <w:t>PORCCIONES SEGREGADAS (COMPRAVENTA)</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7041A0E2" w14:textId="77777777" w:rsidR="002D7FA2" w:rsidRPr="0076418E" w:rsidRDefault="002D7FA2" w:rsidP="0076418E">
            <w:pPr>
              <w:jc w:val="center"/>
              <w:rPr>
                <w:b/>
                <w:bCs/>
                <w:sz w:val="16"/>
                <w:szCs w:val="16"/>
                <w:lang w:eastAsia="es-SV"/>
              </w:rPr>
            </w:pPr>
            <w:r w:rsidRPr="0076418E">
              <w:rPr>
                <w:b/>
                <w:bCs/>
                <w:sz w:val="16"/>
                <w:szCs w:val="16"/>
                <w:lang w:eastAsia="es-SV"/>
              </w:rPr>
              <w:t>MATRICULA</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0C5F730" w14:textId="77777777" w:rsidR="002D7FA2" w:rsidRPr="0076418E" w:rsidRDefault="002D7FA2" w:rsidP="0076418E">
            <w:pPr>
              <w:jc w:val="center"/>
              <w:rPr>
                <w:b/>
                <w:bCs/>
                <w:sz w:val="16"/>
                <w:szCs w:val="16"/>
                <w:lang w:eastAsia="es-SV"/>
              </w:rPr>
            </w:pPr>
            <w:r w:rsidRPr="0076418E">
              <w:rPr>
                <w:b/>
                <w:bCs/>
                <w:sz w:val="16"/>
                <w:szCs w:val="16"/>
                <w:lang w:eastAsia="es-SV"/>
              </w:rPr>
              <w:t>ÁREA (Mzs.)</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65A8B44B" w14:textId="77777777" w:rsidR="002D7FA2" w:rsidRPr="0076418E" w:rsidRDefault="002D7FA2" w:rsidP="0076418E">
            <w:pPr>
              <w:jc w:val="center"/>
              <w:rPr>
                <w:b/>
                <w:bCs/>
                <w:sz w:val="16"/>
                <w:szCs w:val="16"/>
                <w:lang w:eastAsia="es-SV"/>
              </w:rPr>
            </w:pPr>
            <w:r w:rsidRPr="0076418E">
              <w:rPr>
                <w:b/>
                <w:bCs/>
                <w:sz w:val="16"/>
                <w:szCs w:val="16"/>
                <w:lang w:eastAsia="es-SV"/>
              </w:rPr>
              <w:t>AREA (M</w:t>
            </w:r>
            <w:r w:rsidRPr="0076418E">
              <w:rPr>
                <w:sz w:val="16"/>
                <w:szCs w:val="16"/>
                <w:vertAlign w:val="superscript"/>
              </w:rPr>
              <w:t>2</w:t>
            </w:r>
            <w:r w:rsidRPr="0076418E">
              <w:rPr>
                <w:b/>
                <w:bCs/>
                <w:sz w:val="16"/>
                <w:szCs w:val="16"/>
                <w:lang w:eastAsia="es-SV"/>
              </w:rPr>
              <w:t>)</w:t>
            </w:r>
          </w:p>
        </w:tc>
      </w:tr>
      <w:tr w:rsidR="002D7FA2" w:rsidRPr="00230696" w14:paraId="7512EF98" w14:textId="77777777" w:rsidTr="0076418E">
        <w:trPr>
          <w:trHeight w:val="19"/>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14:paraId="31B05FDD" w14:textId="77777777" w:rsidR="002D7FA2" w:rsidRPr="0076418E" w:rsidRDefault="002D7FA2" w:rsidP="0076418E">
            <w:pPr>
              <w:rPr>
                <w:b/>
                <w:sz w:val="16"/>
                <w:szCs w:val="16"/>
                <w:lang w:eastAsia="es-SV"/>
              </w:rPr>
            </w:pPr>
            <w:r w:rsidRPr="0076418E">
              <w:rPr>
                <w:b/>
                <w:sz w:val="16"/>
                <w:szCs w:val="16"/>
                <w:lang w:eastAsia="es-SV"/>
              </w:rPr>
              <w:t>HACIENDA SAN RAMON EL COYOLITO PRIMERA PORCION:</w:t>
            </w:r>
          </w:p>
          <w:p w14:paraId="565A6252" w14:textId="67E10B18" w:rsidR="002D7FA2" w:rsidRPr="0076418E" w:rsidRDefault="002D7FA2" w:rsidP="00BE6A02">
            <w:pPr>
              <w:rPr>
                <w:sz w:val="16"/>
                <w:szCs w:val="16"/>
                <w:lang w:eastAsia="es-SV"/>
              </w:rPr>
            </w:pPr>
            <w:r w:rsidRPr="0076418E">
              <w:rPr>
                <w:sz w:val="16"/>
                <w:szCs w:val="16"/>
                <w:lang w:eastAsia="es-SV"/>
              </w:rPr>
              <w:t xml:space="preserve">28821360.50 M²; </w:t>
            </w:r>
            <w:del w:id="3204" w:author="Nery de Leiva" w:date="2021-07-09T08:22:00Z">
              <w:r w:rsidRPr="0076418E" w:rsidDel="007C7EDA">
                <w:rPr>
                  <w:sz w:val="16"/>
                  <w:szCs w:val="16"/>
                  <w:lang w:eastAsia="es-SV"/>
                </w:rPr>
                <w:delText>95004079</w:delText>
              </w:r>
            </w:del>
            <w:ins w:id="3205" w:author="Nery de Leiva" w:date="2021-07-09T08:22:00Z">
              <w:r w:rsidR="007C7EDA">
                <w:rPr>
                  <w:sz w:val="16"/>
                  <w:szCs w:val="16"/>
                  <w:lang w:eastAsia="es-SV"/>
                </w:rPr>
                <w:t>---</w:t>
              </w:r>
            </w:ins>
            <w:r w:rsidRPr="0076418E">
              <w:rPr>
                <w:sz w:val="16"/>
                <w:szCs w:val="16"/>
                <w:lang w:eastAsia="es-SV"/>
              </w:rPr>
              <w:t>-00000; TITULAR: ACPA "SAN RAMON" DE RL.</w:t>
            </w:r>
          </w:p>
        </w:tc>
        <w:tc>
          <w:tcPr>
            <w:tcW w:w="3328" w:type="dxa"/>
            <w:tcBorders>
              <w:top w:val="nil"/>
              <w:left w:val="nil"/>
              <w:bottom w:val="single" w:sz="4" w:space="0" w:color="auto"/>
              <w:right w:val="single" w:sz="4" w:space="0" w:color="auto"/>
            </w:tcBorders>
            <w:shd w:val="clear" w:color="auto" w:fill="auto"/>
            <w:vAlign w:val="center"/>
            <w:hideMark/>
          </w:tcPr>
          <w:p w14:paraId="647AD71A" w14:textId="77777777" w:rsidR="002D7FA2" w:rsidRPr="0076418E" w:rsidRDefault="002D7FA2" w:rsidP="0076418E">
            <w:pPr>
              <w:rPr>
                <w:sz w:val="16"/>
                <w:szCs w:val="16"/>
                <w:lang w:eastAsia="es-SV"/>
              </w:rPr>
            </w:pPr>
            <w:r w:rsidRPr="0076418E">
              <w:rPr>
                <w:sz w:val="16"/>
                <w:szCs w:val="16"/>
                <w:lang w:eastAsia="es-SV"/>
              </w:rPr>
              <w:t xml:space="preserve">PORCION 1+ PORCION 2 </w:t>
            </w:r>
          </w:p>
        </w:tc>
        <w:tc>
          <w:tcPr>
            <w:tcW w:w="1342" w:type="dxa"/>
            <w:tcBorders>
              <w:top w:val="nil"/>
              <w:left w:val="nil"/>
              <w:bottom w:val="single" w:sz="4" w:space="0" w:color="auto"/>
              <w:right w:val="single" w:sz="4" w:space="0" w:color="auto"/>
            </w:tcBorders>
            <w:shd w:val="clear" w:color="auto" w:fill="auto"/>
            <w:vAlign w:val="center"/>
            <w:hideMark/>
          </w:tcPr>
          <w:p w14:paraId="579AEF30" w14:textId="4DE5C37C" w:rsidR="002D7FA2" w:rsidRPr="0076418E" w:rsidRDefault="002D7FA2" w:rsidP="0076418E">
            <w:pPr>
              <w:jc w:val="center"/>
              <w:rPr>
                <w:sz w:val="16"/>
                <w:szCs w:val="16"/>
                <w:lang w:eastAsia="es-SV"/>
              </w:rPr>
            </w:pPr>
            <w:del w:id="3206" w:author="Nery de Leiva" w:date="2021-07-09T08:23:00Z">
              <w:r w:rsidRPr="0076418E" w:rsidDel="00B340DF">
                <w:rPr>
                  <w:sz w:val="16"/>
                  <w:szCs w:val="16"/>
                  <w:lang w:eastAsia="es-SV"/>
                </w:rPr>
                <w:delText>95015125-</w:delText>
              </w:r>
            </w:del>
            <w:ins w:id="3207"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6DD6F01B" w14:textId="77777777" w:rsidR="002D7FA2" w:rsidRPr="0076418E" w:rsidRDefault="002D7FA2" w:rsidP="0076418E">
            <w:pPr>
              <w:jc w:val="center"/>
              <w:rPr>
                <w:sz w:val="16"/>
                <w:szCs w:val="16"/>
                <w:lang w:eastAsia="es-SV"/>
              </w:rPr>
            </w:pPr>
            <w:r w:rsidRPr="0076418E">
              <w:rPr>
                <w:sz w:val="16"/>
                <w:szCs w:val="16"/>
                <w:lang w:eastAsia="es-SV"/>
              </w:rPr>
              <w:t>14.944634</w:t>
            </w:r>
          </w:p>
        </w:tc>
        <w:tc>
          <w:tcPr>
            <w:tcW w:w="1344" w:type="dxa"/>
            <w:tcBorders>
              <w:top w:val="nil"/>
              <w:left w:val="nil"/>
              <w:bottom w:val="single" w:sz="4" w:space="0" w:color="auto"/>
              <w:right w:val="single" w:sz="4" w:space="0" w:color="auto"/>
            </w:tcBorders>
            <w:shd w:val="clear" w:color="auto" w:fill="auto"/>
            <w:noWrap/>
            <w:vAlign w:val="center"/>
            <w:hideMark/>
          </w:tcPr>
          <w:p w14:paraId="69C63CAF" w14:textId="77777777" w:rsidR="002D7FA2" w:rsidRPr="0076418E" w:rsidRDefault="002D7FA2" w:rsidP="0076418E">
            <w:pPr>
              <w:jc w:val="center"/>
              <w:rPr>
                <w:sz w:val="16"/>
                <w:szCs w:val="16"/>
                <w:lang w:eastAsia="es-SV"/>
              </w:rPr>
            </w:pPr>
            <w:r w:rsidRPr="0076418E">
              <w:rPr>
                <w:sz w:val="16"/>
                <w:szCs w:val="16"/>
                <w:lang w:eastAsia="es-SV"/>
              </w:rPr>
              <w:t>104,449.5</w:t>
            </w:r>
          </w:p>
        </w:tc>
      </w:tr>
      <w:tr w:rsidR="002D7FA2" w:rsidRPr="00230696" w14:paraId="529983CA"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727E9B3E"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7E1691A1" w14:textId="77777777" w:rsidR="002D7FA2" w:rsidRPr="0076418E" w:rsidRDefault="002D7FA2" w:rsidP="0076418E">
            <w:pPr>
              <w:rPr>
                <w:sz w:val="16"/>
                <w:szCs w:val="16"/>
                <w:lang w:eastAsia="es-SV"/>
              </w:rPr>
            </w:pPr>
            <w:r w:rsidRPr="0076418E">
              <w:rPr>
                <w:sz w:val="16"/>
                <w:szCs w:val="16"/>
                <w:lang w:eastAsia="es-SV"/>
              </w:rPr>
              <w:t>CASERIO LA LEONA, PORCION 3</w:t>
            </w:r>
          </w:p>
        </w:tc>
        <w:tc>
          <w:tcPr>
            <w:tcW w:w="1342" w:type="dxa"/>
            <w:tcBorders>
              <w:top w:val="nil"/>
              <w:left w:val="nil"/>
              <w:bottom w:val="single" w:sz="4" w:space="0" w:color="auto"/>
              <w:right w:val="single" w:sz="4" w:space="0" w:color="auto"/>
            </w:tcBorders>
            <w:shd w:val="clear" w:color="auto" w:fill="auto"/>
            <w:vAlign w:val="center"/>
            <w:hideMark/>
          </w:tcPr>
          <w:p w14:paraId="42DDD449" w14:textId="6A3EE51F" w:rsidR="002D7FA2" w:rsidRPr="0076418E" w:rsidRDefault="002D7FA2" w:rsidP="0076418E">
            <w:pPr>
              <w:jc w:val="center"/>
              <w:rPr>
                <w:sz w:val="16"/>
                <w:szCs w:val="16"/>
                <w:lang w:eastAsia="es-SV"/>
              </w:rPr>
            </w:pPr>
            <w:del w:id="3208" w:author="Nery de Leiva" w:date="2021-07-09T08:23:00Z">
              <w:r w:rsidRPr="0076418E" w:rsidDel="00B340DF">
                <w:rPr>
                  <w:sz w:val="16"/>
                  <w:szCs w:val="16"/>
                  <w:lang w:eastAsia="es-SV"/>
                </w:rPr>
                <w:delText>95015126-</w:delText>
              </w:r>
            </w:del>
            <w:ins w:id="3209"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5325C5AB" w14:textId="77777777" w:rsidR="002D7FA2" w:rsidRPr="0076418E" w:rsidRDefault="002D7FA2" w:rsidP="0076418E">
            <w:pPr>
              <w:jc w:val="center"/>
              <w:rPr>
                <w:sz w:val="16"/>
                <w:szCs w:val="16"/>
                <w:lang w:eastAsia="es-SV"/>
              </w:rPr>
            </w:pPr>
            <w:r w:rsidRPr="0076418E">
              <w:rPr>
                <w:sz w:val="16"/>
                <w:szCs w:val="16"/>
                <w:lang w:eastAsia="es-SV"/>
              </w:rPr>
              <w:t>4.215427</w:t>
            </w:r>
          </w:p>
        </w:tc>
        <w:tc>
          <w:tcPr>
            <w:tcW w:w="1344" w:type="dxa"/>
            <w:tcBorders>
              <w:top w:val="nil"/>
              <w:left w:val="nil"/>
              <w:bottom w:val="single" w:sz="4" w:space="0" w:color="auto"/>
              <w:right w:val="single" w:sz="4" w:space="0" w:color="auto"/>
            </w:tcBorders>
            <w:shd w:val="clear" w:color="auto" w:fill="auto"/>
            <w:noWrap/>
            <w:vAlign w:val="center"/>
            <w:hideMark/>
          </w:tcPr>
          <w:p w14:paraId="6B1D0018" w14:textId="77777777" w:rsidR="002D7FA2" w:rsidRPr="0076418E" w:rsidRDefault="002D7FA2" w:rsidP="0076418E">
            <w:pPr>
              <w:jc w:val="center"/>
              <w:rPr>
                <w:sz w:val="16"/>
                <w:szCs w:val="16"/>
                <w:lang w:eastAsia="es-SV"/>
              </w:rPr>
            </w:pPr>
            <w:r w:rsidRPr="0076418E">
              <w:rPr>
                <w:sz w:val="16"/>
                <w:szCs w:val="16"/>
                <w:lang w:eastAsia="es-SV"/>
              </w:rPr>
              <w:t>29,462.03</w:t>
            </w:r>
          </w:p>
        </w:tc>
      </w:tr>
      <w:tr w:rsidR="002D7FA2" w:rsidRPr="00230696" w14:paraId="3F394EA4"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6661CBF3"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50DA14E0" w14:textId="77777777" w:rsidR="002D7FA2" w:rsidRPr="0076418E" w:rsidRDefault="002D7FA2" w:rsidP="0076418E">
            <w:pPr>
              <w:rPr>
                <w:sz w:val="16"/>
                <w:szCs w:val="16"/>
                <w:lang w:eastAsia="es-SV"/>
              </w:rPr>
            </w:pPr>
            <w:r w:rsidRPr="0076418E">
              <w:rPr>
                <w:sz w:val="16"/>
                <w:szCs w:val="16"/>
                <w:lang w:eastAsia="es-SV"/>
              </w:rPr>
              <w:t>SAN RAMON EL COYOLITO PORCION 4, LA COLONIA</w:t>
            </w:r>
          </w:p>
        </w:tc>
        <w:tc>
          <w:tcPr>
            <w:tcW w:w="1342" w:type="dxa"/>
            <w:tcBorders>
              <w:top w:val="nil"/>
              <w:left w:val="nil"/>
              <w:bottom w:val="single" w:sz="4" w:space="0" w:color="auto"/>
              <w:right w:val="single" w:sz="4" w:space="0" w:color="auto"/>
            </w:tcBorders>
            <w:shd w:val="clear" w:color="auto" w:fill="auto"/>
            <w:vAlign w:val="center"/>
            <w:hideMark/>
          </w:tcPr>
          <w:p w14:paraId="595FA8EB" w14:textId="42F46D5D" w:rsidR="002D7FA2" w:rsidRPr="0076418E" w:rsidRDefault="002D7FA2" w:rsidP="0076418E">
            <w:pPr>
              <w:jc w:val="center"/>
              <w:rPr>
                <w:sz w:val="16"/>
                <w:szCs w:val="16"/>
                <w:lang w:eastAsia="es-SV"/>
              </w:rPr>
            </w:pPr>
            <w:del w:id="3210" w:author="Nery de Leiva" w:date="2021-07-09T08:23:00Z">
              <w:r w:rsidRPr="0076418E" w:rsidDel="00B340DF">
                <w:rPr>
                  <w:sz w:val="16"/>
                  <w:szCs w:val="16"/>
                  <w:lang w:eastAsia="es-SV"/>
                </w:rPr>
                <w:delText>95032940-</w:delText>
              </w:r>
            </w:del>
            <w:ins w:id="3211"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45E02D84" w14:textId="77777777" w:rsidR="002D7FA2" w:rsidRPr="0076418E" w:rsidRDefault="002D7FA2" w:rsidP="0076418E">
            <w:pPr>
              <w:jc w:val="center"/>
              <w:rPr>
                <w:sz w:val="16"/>
                <w:szCs w:val="16"/>
                <w:lang w:eastAsia="es-SV"/>
              </w:rPr>
            </w:pPr>
            <w:r w:rsidRPr="0076418E">
              <w:rPr>
                <w:sz w:val="16"/>
                <w:szCs w:val="16"/>
                <w:lang w:eastAsia="es-SV"/>
              </w:rPr>
              <w:t>34.934094</w:t>
            </w:r>
          </w:p>
        </w:tc>
        <w:tc>
          <w:tcPr>
            <w:tcW w:w="1344" w:type="dxa"/>
            <w:tcBorders>
              <w:top w:val="nil"/>
              <w:left w:val="nil"/>
              <w:bottom w:val="single" w:sz="4" w:space="0" w:color="auto"/>
              <w:right w:val="single" w:sz="4" w:space="0" w:color="auto"/>
            </w:tcBorders>
            <w:shd w:val="clear" w:color="auto" w:fill="auto"/>
            <w:noWrap/>
            <w:vAlign w:val="center"/>
            <w:hideMark/>
          </w:tcPr>
          <w:p w14:paraId="443EFB3E" w14:textId="77777777" w:rsidR="002D7FA2" w:rsidRPr="0076418E" w:rsidRDefault="002D7FA2" w:rsidP="0076418E">
            <w:pPr>
              <w:jc w:val="center"/>
              <w:rPr>
                <w:sz w:val="16"/>
                <w:szCs w:val="16"/>
                <w:lang w:eastAsia="es-SV"/>
              </w:rPr>
            </w:pPr>
            <w:r w:rsidRPr="0076418E">
              <w:rPr>
                <w:sz w:val="16"/>
                <w:szCs w:val="16"/>
                <w:lang w:eastAsia="es-SV"/>
              </w:rPr>
              <w:t>244,157.77</w:t>
            </w:r>
          </w:p>
        </w:tc>
      </w:tr>
      <w:tr w:rsidR="002D7FA2" w:rsidRPr="00230696" w14:paraId="0D5D72AD"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148AD09C"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2C719AC8" w14:textId="77777777" w:rsidR="002D7FA2" w:rsidRPr="0076418E" w:rsidRDefault="002D7FA2" w:rsidP="0076418E">
            <w:pPr>
              <w:rPr>
                <w:sz w:val="16"/>
                <w:szCs w:val="16"/>
                <w:lang w:eastAsia="es-SV"/>
              </w:rPr>
            </w:pPr>
            <w:r w:rsidRPr="0076418E">
              <w:rPr>
                <w:sz w:val="16"/>
                <w:szCs w:val="16"/>
                <w:lang w:eastAsia="es-SV"/>
              </w:rPr>
              <w:t>HACIENDA SAN RAMON EL COYOLITO, PORCION 15 MANZANAS</w:t>
            </w:r>
          </w:p>
        </w:tc>
        <w:tc>
          <w:tcPr>
            <w:tcW w:w="1342" w:type="dxa"/>
            <w:tcBorders>
              <w:top w:val="nil"/>
              <w:left w:val="nil"/>
              <w:bottom w:val="single" w:sz="4" w:space="0" w:color="auto"/>
              <w:right w:val="single" w:sz="4" w:space="0" w:color="auto"/>
            </w:tcBorders>
            <w:shd w:val="clear" w:color="auto" w:fill="auto"/>
            <w:vAlign w:val="center"/>
            <w:hideMark/>
          </w:tcPr>
          <w:p w14:paraId="1D4BC7A5" w14:textId="488E14FC" w:rsidR="002D7FA2" w:rsidRPr="0076418E" w:rsidRDefault="002D7FA2" w:rsidP="0076418E">
            <w:pPr>
              <w:jc w:val="center"/>
              <w:rPr>
                <w:sz w:val="16"/>
                <w:szCs w:val="16"/>
                <w:lang w:eastAsia="es-SV"/>
              </w:rPr>
            </w:pPr>
            <w:del w:id="3212" w:author="Nery de Leiva" w:date="2021-07-09T08:23:00Z">
              <w:r w:rsidRPr="0076418E" w:rsidDel="00B340DF">
                <w:rPr>
                  <w:sz w:val="16"/>
                  <w:szCs w:val="16"/>
                  <w:lang w:eastAsia="es-SV"/>
                </w:rPr>
                <w:delText>95036609-</w:delText>
              </w:r>
            </w:del>
            <w:ins w:id="3213"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7F36C860" w14:textId="77777777" w:rsidR="002D7FA2" w:rsidRPr="0076418E" w:rsidRDefault="002D7FA2" w:rsidP="0076418E">
            <w:pPr>
              <w:jc w:val="center"/>
              <w:rPr>
                <w:sz w:val="16"/>
                <w:szCs w:val="16"/>
                <w:lang w:eastAsia="es-SV"/>
              </w:rPr>
            </w:pPr>
            <w:r w:rsidRPr="0076418E">
              <w:rPr>
                <w:sz w:val="16"/>
                <w:szCs w:val="16"/>
                <w:lang w:eastAsia="es-SV"/>
              </w:rPr>
              <w:t>15.000001</w:t>
            </w:r>
          </w:p>
        </w:tc>
        <w:tc>
          <w:tcPr>
            <w:tcW w:w="1344" w:type="dxa"/>
            <w:tcBorders>
              <w:top w:val="nil"/>
              <w:left w:val="nil"/>
              <w:bottom w:val="single" w:sz="4" w:space="0" w:color="auto"/>
              <w:right w:val="single" w:sz="4" w:space="0" w:color="auto"/>
            </w:tcBorders>
            <w:shd w:val="clear" w:color="auto" w:fill="auto"/>
            <w:noWrap/>
            <w:vAlign w:val="center"/>
            <w:hideMark/>
          </w:tcPr>
          <w:p w14:paraId="73B1F6FE" w14:textId="77777777" w:rsidR="002D7FA2" w:rsidRPr="0076418E" w:rsidRDefault="002D7FA2" w:rsidP="0076418E">
            <w:pPr>
              <w:jc w:val="center"/>
              <w:rPr>
                <w:sz w:val="16"/>
                <w:szCs w:val="16"/>
                <w:lang w:eastAsia="es-SV"/>
              </w:rPr>
            </w:pPr>
            <w:r w:rsidRPr="0076418E">
              <w:rPr>
                <w:sz w:val="16"/>
                <w:szCs w:val="16"/>
                <w:lang w:eastAsia="es-SV"/>
              </w:rPr>
              <w:t>104,836.46</w:t>
            </w:r>
          </w:p>
        </w:tc>
      </w:tr>
      <w:tr w:rsidR="002D7FA2" w:rsidRPr="00230696" w14:paraId="36083DB7"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550508D3"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3D306669" w14:textId="77777777" w:rsidR="002D7FA2" w:rsidRPr="0076418E" w:rsidRDefault="002D7FA2" w:rsidP="0076418E">
            <w:pPr>
              <w:rPr>
                <w:sz w:val="16"/>
                <w:szCs w:val="16"/>
                <w:lang w:eastAsia="es-SV"/>
              </w:rPr>
            </w:pPr>
            <w:r w:rsidRPr="0076418E">
              <w:rPr>
                <w:sz w:val="16"/>
                <w:szCs w:val="16"/>
                <w:lang w:eastAsia="es-SV"/>
              </w:rPr>
              <w:t>HACIENDA SAN RAMON EL COYOLITO, PORCION 6, SECTOR LOS MONOS</w:t>
            </w:r>
          </w:p>
        </w:tc>
        <w:tc>
          <w:tcPr>
            <w:tcW w:w="1342" w:type="dxa"/>
            <w:tcBorders>
              <w:top w:val="nil"/>
              <w:left w:val="nil"/>
              <w:bottom w:val="single" w:sz="4" w:space="0" w:color="auto"/>
              <w:right w:val="single" w:sz="4" w:space="0" w:color="auto"/>
            </w:tcBorders>
            <w:shd w:val="clear" w:color="auto" w:fill="auto"/>
            <w:vAlign w:val="center"/>
            <w:hideMark/>
          </w:tcPr>
          <w:p w14:paraId="04D5A93C" w14:textId="4840E316" w:rsidR="002D7FA2" w:rsidRPr="0076418E" w:rsidRDefault="002D7FA2" w:rsidP="0076418E">
            <w:pPr>
              <w:jc w:val="center"/>
              <w:rPr>
                <w:sz w:val="16"/>
                <w:szCs w:val="16"/>
                <w:lang w:eastAsia="es-SV"/>
              </w:rPr>
            </w:pPr>
            <w:del w:id="3214" w:author="Nery de Leiva" w:date="2021-07-09T08:23:00Z">
              <w:r w:rsidRPr="0076418E" w:rsidDel="00B340DF">
                <w:rPr>
                  <w:sz w:val="16"/>
                  <w:szCs w:val="16"/>
                  <w:lang w:eastAsia="es-SV"/>
                </w:rPr>
                <w:delText>95036460-</w:delText>
              </w:r>
            </w:del>
            <w:ins w:id="3215"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13CA032B" w14:textId="77777777" w:rsidR="002D7FA2" w:rsidRPr="0076418E" w:rsidRDefault="002D7FA2" w:rsidP="0076418E">
            <w:pPr>
              <w:jc w:val="center"/>
              <w:rPr>
                <w:sz w:val="16"/>
                <w:szCs w:val="16"/>
                <w:lang w:eastAsia="es-SV"/>
              </w:rPr>
            </w:pPr>
            <w:r w:rsidRPr="0076418E">
              <w:rPr>
                <w:sz w:val="16"/>
                <w:szCs w:val="16"/>
                <w:lang w:eastAsia="es-SV"/>
              </w:rPr>
              <w:t>5.080430</w:t>
            </w:r>
          </w:p>
        </w:tc>
        <w:tc>
          <w:tcPr>
            <w:tcW w:w="1344" w:type="dxa"/>
            <w:tcBorders>
              <w:top w:val="nil"/>
              <w:left w:val="nil"/>
              <w:bottom w:val="single" w:sz="4" w:space="0" w:color="auto"/>
              <w:right w:val="single" w:sz="4" w:space="0" w:color="auto"/>
            </w:tcBorders>
            <w:shd w:val="clear" w:color="auto" w:fill="auto"/>
            <w:noWrap/>
            <w:vAlign w:val="center"/>
            <w:hideMark/>
          </w:tcPr>
          <w:p w14:paraId="47E84E14" w14:textId="77777777" w:rsidR="002D7FA2" w:rsidRPr="0076418E" w:rsidRDefault="002D7FA2" w:rsidP="0076418E">
            <w:pPr>
              <w:jc w:val="center"/>
              <w:rPr>
                <w:sz w:val="16"/>
                <w:szCs w:val="16"/>
                <w:lang w:eastAsia="es-SV"/>
              </w:rPr>
            </w:pPr>
            <w:r w:rsidRPr="0076418E">
              <w:rPr>
                <w:sz w:val="16"/>
                <w:szCs w:val="16"/>
                <w:lang w:eastAsia="es-SV"/>
              </w:rPr>
              <w:t>35,507.62</w:t>
            </w:r>
          </w:p>
        </w:tc>
      </w:tr>
      <w:tr w:rsidR="002D7FA2" w:rsidRPr="00230696" w14:paraId="450159E4"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75347742"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78D020C0" w14:textId="77777777" w:rsidR="002D7FA2" w:rsidRPr="0076418E" w:rsidRDefault="002D7FA2" w:rsidP="0076418E">
            <w:pPr>
              <w:rPr>
                <w:sz w:val="16"/>
                <w:szCs w:val="16"/>
                <w:lang w:eastAsia="es-SV"/>
              </w:rPr>
            </w:pPr>
            <w:r w:rsidRPr="0076418E">
              <w:rPr>
                <w:sz w:val="16"/>
                <w:szCs w:val="16"/>
                <w:lang w:eastAsia="es-SV"/>
              </w:rPr>
              <w:t>HACIENDA SAN RAMON EL COYOLITO, EL AMATE</w:t>
            </w:r>
          </w:p>
        </w:tc>
        <w:tc>
          <w:tcPr>
            <w:tcW w:w="1342" w:type="dxa"/>
            <w:tcBorders>
              <w:top w:val="nil"/>
              <w:left w:val="nil"/>
              <w:bottom w:val="single" w:sz="4" w:space="0" w:color="auto"/>
              <w:right w:val="single" w:sz="4" w:space="0" w:color="auto"/>
            </w:tcBorders>
            <w:shd w:val="clear" w:color="auto" w:fill="auto"/>
            <w:vAlign w:val="center"/>
            <w:hideMark/>
          </w:tcPr>
          <w:p w14:paraId="638556AA" w14:textId="0E7DB17F" w:rsidR="002D7FA2" w:rsidRPr="0076418E" w:rsidRDefault="002D7FA2" w:rsidP="0076418E">
            <w:pPr>
              <w:jc w:val="center"/>
              <w:rPr>
                <w:sz w:val="16"/>
                <w:szCs w:val="16"/>
                <w:lang w:eastAsia="es-SV"/>
              </w:rPr>
            </w:pPr>
            <w:del w:id="3216" w:author="Nery de Leiva" w:date="2021-07-09T08:23:00Z">
              <w:r w:rsidRPr="0076418E" w:rsidDel="00B340DF">
                <w:rPr>
                  <w:sz w:val="16"/>
                  <w:szCs w:val="16"/>
                  <w:lang w:eastAsia="es-SV"/>
                </w:rPr>
                <w:delText>95087367-</w:delText>
              </w:r>
            </w:del>
            <w:ins w:id="3217"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0D5AADC6" w14:textId="77777777" w:rsidR="002D7FA2" w:rsidRPr="0076418E" w:rsidRDefault="002D7FA2" w:rsidP="0076418E">
            <w:pPr>
              <w:jc w:val="center"/>
              <w:rPr>
                <w:sz w:val="16"/>
                <w:szCs w:val="16"/>
                <w:lang w:eastAsia="es-SV"/>
              </w:rPr>
            </w:pPr>
            <w:r w:rsidRPr="0076418E">
              <w:rPr>
                <w:sz w:val="16"/>
                <w:szCs w:val="16"/>
                <w:lang w:eastAsia="es-SV"/>
              </w:rPr>
              <w:t>566.471614</w:t>
            </w:r>
          </w:p>
        </w:tc>
        <w:tc>
          <w:tcPr>
            <w:tcW w:w="1344" w:type="dxa"/>
            <w:tcBorders>
              <w:top w:val="nil"/>
              <w:left w:val="nil"/>
              <w:bottom w:val="single" w:sz="4" w:space="0" w:color="auto"/>
              <w:right w:val="single" w:sz="4" w:space="0" w:color="auto"/>
            </w:tcBorders>
            <w:shd w:val="clear" w:color="auto" w:fill="auto"/>
            <w:noWrap/>
            <w:vAlign w:val="center"/>
            <w:hideMark/>
          </w:tcPr>
          <w:p w14:paraId="6AC93BA0" w14:textId="77777777" w:rsidR="002D7FA2" w:rsidRPr="0076418E" w:rsidRDefault="002D7FA2" w:rsidP="0076418E">
            <w:pPr>
              <w:jc w:val="center"/>
              <w:rPr>
                <w:sz w:val="16"/>
                <w:szCs w:val="16"/>
                <w:lang w:eastAsia="es-SV"/>
              </w:rPr>
            </w:pPr>
            <w:r w:rsidRPr="0076418E">
              <w:rPr>
                <w:sz w:val="16"/>
                <w:szCs w:val="16"/>
                <w:lang w:eastAsia="es-SV"/>
              </w:rPr>
              <w:t>3,959,125.06</w:t>
            </w:r>
          </w:p>
        </w:tc>
      </w:tr>
      <w:tr w:rsidR="002D7FA2" w:rsidRPr="00230696" w14:paraId="74E23489"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5FE267E7"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0BB8EE39" w14:textId="77777777" w:rsidR="002D7FA2" w:rsidRPr="0076418E" w:rsidRDefault="002D7FA2" w:rsidP="0076418E">
            <w:pPr>
              <w:rPr>
                <w:sz w:val="16"/>
                <w:szCs w:val="16"/>
                <w:lang w:eastAsia="es-SV"/>
              </w:rPr>
            </w:pPr>
            <w:r w:rsidRPr="0076418E">
              <w:rPr>
                <w:sz w:val="16"/>
                <w:szCs w:val="16"/>
                <w:lang w:eastAsia="es-SV"/>
              </w:rPr>
              <w:t>HACIENDA SAN RAMON EL COYOLITO, EL BARTOLO</w:t>
            </w:r>
          </w:p>
        </w:tc>
        <w:tc>
          <w:tcPr>
            <w:tcW w:w="1342" w:type="dxa"/>
            <w:tcBorders>
              <w:top w:val="nil"/>
              <w:left w:val="nil"/>
              <w:bottom w:val="single" w:sz="4" w:space="0" w:color="auto"/>
              <w:right w:val="single" w:sz="4" w:space="0" w:color="auto"/>
            </w:tcBorders>
            <w:shd w:val="clear" w:color="auto" w:fill="auto"/>
            <w:vAlign w:val="center"/>
            <w:hideMark/>
          </w:tcPr>
          <w:p w14:paraId="5097CA5C" w14:textId="67E11429" w:rsidR="002D7FA2" w:rsidRPr="0076418E" w:rsidRDefault="002D7FA2" w:rsidP="0076418E">
            <w:pPr>
              <w:jc w:val="center"/>
              <w:rPr>
                <w:sz w:val="16"/>
                <w:szCs w:val="16"/>
                <w:lang w:eastAsia="es-SV"/>
              </w:rPr>
            </w:pPr>
            <w:del w:id="3218" w:author="Nery de Leiva" w:date="2021-07-09T08:23:00Z">
              <w:r w:rsidRPr="0076418E" w:rsidDel="00B340DF">
                <w:rPr>
                  <w:sz w:val="16"/>
                  <w:szCs w:val="16"/>
                  <w:lang w:eastAsia="es-SV"/>
                </w:rPr>
                <w:delText>95087368-</w:delText>
              </w:r>
            </w:del>
            <w:ins w:id="3219"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6A3B1A77" w14:textId="77777777" w:rsidR="002D7FA2" w:rsidRPr="0076418E" w:rsidRDefault="002D7FA2" w:rsidP="0076418E">
            <w:pPr>
              <w:jc w:val="center"/>
              <w:rPr>
                <w:sz w:val="16"/>
                <w:szCs w:val="16"/>
                <w:lang w:eastAsia="es-SV"/>
              </w:rPr>
            </w:pPr>
            <w:r w:rsidRPr="0076418E">
              <w:rPr>
                <w:sz w:val="16"/>
                <w:szCs w:val="16"/>
                <w:lang w:eastAsia="es-SV"/>
              </w:rPr>
              <w:t>33.960500</w:t>
            </w:r>
          </w:p>
        </w:tc>
        <w:tc>
          <w:tcPr>
            <w:tcW w:w="1344" w:type="dxa"/>
            <w:tcBorders>
              <w:top w:val="nil"/>
              <w:left w:val="nil"/>
              <w:bottom w:val="single" w:sz="4" w:space="0" w:color="auto"/>
              <w:right w:val="single" w:sz="4" w:space="0" w:color="auto"/>
            </w:tcBorders>
            <w:shd w:val="clear" w:color="auto" w:fill="auto"/>
            <w:noWrap/>
            <w:vAlign w:val="center"/>
            <w:hideMark/>
          </w:tcPr>
          <w:p w14:paraId="78732869" w14:textId="77777777" w:rsidR="002D7FA2" w:rsidRPr="0076418E" w:rsidRDefault="002D7FA2" w:rsidP="0076418E">
            <w:pPr>
              <w:jc w:val="center"/>
              <w:rPr>
                <w:sz w:val="16"/>
                <w:szCs w:val="16"/>
                <w:lang w:eastAsia="es-SV"/>
              </w:rPr>
            </w:pPr>
            <w:r w:rsidRPr="0076418E">
              <w:rPr>
                <w:sz w:val="16"/>
                <w:szCs w:val="16"/>
                <w:lang w:eastAsia="es-SV"/>
              </w:rPr>
              <w:t>237,353.23</w:t>
            </w:r>
          </w:p>
        </w:tc>
      </w:tr>
      <w:tr w:rsidR="002D7FA2" w:rsidRPr="00230696" w14:paraId="4CC44F7F"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2506574B"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7F4FA4E5" w14:textId="77777777" w:rsidR="002D7FA2" w:rsidRPr="0076418E" w:rsidRDefault="002D7FA2" w:rsidP="0076418E">
            <w:pPr>
              <w:rPr>
                <w:sz w:val="16"/>
                <w:szCs w:val="16"/>
                <w:lang w:eastAsia="es-SV"/>
              </w:rPr>
            </w:pPr>
            <w:r w:rsidRPr="0076418E">
              <w:rPr>
                <w:sz w:val="16"/>
                <w:szCs w:val="16"/>
                <w:lang w:eastAsia="es-SV"/>
              </w:rPr>
              <w:t>HACIENDA SAN RAMON EL COYOLITO, JUAN BLANCO</w:t>
            </w:r>
          </w:p>
        </w:tc>
        <w:tc>
          <w:tcPr>
            <w:tcW w:w="1342" w:type="dxa"/>
            <w:tcBorders>
              <w:top w:val="nil"/>
              <w:left w:val="nil"/>
              <w:bottom w:val="single" w:sz="4" w:space="0" w:color="auto"/>
              <w:right w:val="single" w:sz="4" w:space="0" w:color="auto"/>
            </w:tcBorders>
            <w:shd w:val="clear" w:color="auto" w:fill="auto"/>
            <w:vAlign w:val="center"/>
            <w:hideMark/>
          </w:tcPr>
          <w:p w14:paraId="2D75DE6D" w14:textId="6D847255" w:rsidR="002D7FA2" w:rsidRPr="0076418E" w:rsidRDefault="002D7FA2" w:rsidP="0076418E">
            <w:pPr>
              <w:jc w:val="center"/>
              <w:rPr>
                <w:sz w:val="16"/>
                <w:szCs w:val="16"/>
                <w:lang w:eastAsia="es-SV"/>
              </w:rPr>
            </w:pPr>
            <w:del w:id="3220" w:author="Nery de Leiva" w:date="2021-07-09T08:23:00Z">
              <w:r w:rsidRPr="0076418E" w:rsidDel="00B340DF">
                <w:rPr>
                  <w:sz w:val="16"/>
                  <w:szCs w:val="16"/>
                  <w:lang w:eastAsia="es-SV"/>
                </w:rPr>
                <w:delText>95087369-</w:delText>
              </w:r>
            </w:del>
            <w:ins w:id="3221"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1DE2D18B" w14:textId="77777777" w:rsidR="002D7FA2" w:rsidRPr="0076418E" w:rsidRDefault="002D7FA2" w:rsidP="0076418E">
            <w:pPr>
              <w:jc w:val="center"/>
              <w:rPr>
                <w:sz w:val="16"/>
                <w:szCs w:val="16"/>
                <w:lang w:eastAsia="es-SV"/>
              </w:rPr>
            </w:pPr>
            <w:r w:rsidRPr="0076418E">
              <w:rPr>
                <w:sz w:val="16"/>
                <w:szCs w:val="16"/>
                <w:lang w:eastAsia="es-SV"/>
              </w:rPr>
              <w:t>1.855517</w:t>
            </w:r>
          </w:p>
        </w:tc>
        <w:tc>
          <w:tcPr>
            <w:tcW w:w="1344" w:type="dxa"/>
            <w:tcBorders>
              <w:top w:val="nil"/>
              <w:left w:val="nil"/>
              <w:bottom w:val="single" w:sz="4" w:space="0" w:color="auto"/>
              <w:right w:val="single" w:sz="4" w:space="0" w:color="auto"/>
            </w:tcBorders>
            <w:shd w:val="clear" w:color="auto" w:fill="auto"/>
            <w:noWrap/>
            <w:vAlign w:val="center"/>
            <w:hideMark/>
          </w:tcPr>
          <w:p w14:paraId="218D8216" w14:textId="77777777" w:rsidR="002D7FA2" w:rsidRPr="0076418E" w:rsidRDefault="002D7FA2" w:rsidP="0076418E">
            <w:pPr>
              <w:jc w:val="center"/>
              <w:rPr>
                <w:sz w:val="16"/>
                <w:szCs w:val="16"/>
                <w:lang w:eastAsia="es-SV"/>
              </w:rPr>
            </w:pPr>
            <w:r w:rsidRPr="0076418E">
              <w:rPr>
                <w:sz w:val="16"/>
                <w:szCs w:val="16"/>
                <w:lang w:eastAsia="es-SV"/>
              </w:rPr>
              <w:t>12,968.39</w:t>
            </w:r>
          </w:p>
        </w:tc>
      </w:tr>
      <w:tr w:rsidR="002D7FA2" w:rsidRPr="00230696" w14:paraId="6EDAD25F"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222A9C3F" w14:textId="77777777" w:rsidR="002D7FA2" w:rsidRPr="0076418E" w:rsidRDefault="002D7FA2" w:rsidP="0076418E">
            <w:pPr>
              <w:rPr>
                <w:sz w:val="16"/>
                <w:szCs w:val="16"/>
                <w:lang w:eastAsia="es-SV"/>
              </w:rPr>
            </w:pP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57B8DFF2" w14:textId="77777777" w:rsidR="002D7FA2" w:rsidRPr="0076418E" w:rsidRDefault="002D7FA2" w:rsidP="0076418E">
            <w:pPr>
              <w:rPr>
                <w:sz w:val="16"/>
                <w:szCs w:val="16"/>
                <w:lang w:eastAsia="es-SV"/>
              </w:rPr>
            </w:pPr>
            <w:r w:rsidRPr="0076418E">
              <w:rPr>
                <w:sz w:val="16"/>
                <w:szCs w:val="16"/>
                <w:lang w:eastAsia="es-SV"/>
              </w:rPr>
              <w:t>HACIENDA SAN RAMON EL COYOLITO, LA PISTA</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A74368E" w14:textId="170F9448" w:rsidR="002D7FA2" w:rsidRPr="0076418E" w:rsidRDefault="002D7FA2" w:rsidP="0076418E">
            <w:pPr>
              <w:jc w:val="center"/>
              <w:rPr>
                <w:sz w:val="16"/>
                <w:szCs w:val="16"/>
                <w:lang w:eastAsia="es-SV"/>
              </w:rPr>
            </w:pPr>
            <w:del w:id="3222" w:author="Nery de Leiva" w:date="2021-07-09T08:23:00Z">
              <w:r w:rsidRPr="0076418E" w:rsidDel="00B340DF">
                <w:rPr>
                  <w:sz w:val="16"/>
                  <w:szCs w:val="16"/>
                  <w:lang w:eastAsia="es-SV"/>
                </w:rPr>
                <w:delText>95087370-</w:delText>
              </w:r>
            </w:del>
            <w:ins w:id="3223" w:author="Nery de Leiva" w:date="2021-07-09T08:23:00Z">
              <w:r w:rsidR="00B340DF">
                <w:rPr>
                  <w:sz w:val="16"/>
                  <w:szCs w:val="16"/>
                  <w:lang w:eastAsia="es-SV"/>
                </w:rPr>
                <w:t>---</w:t>
              </w:r>
            </w:ins>
            <w:r w:rsidRPr="0076418E">
              <w:rPr>
                <w:sz w:val="16"/>
                <w:szCs w:val="16"/>
                <w:lang w:eastAsia="es-SV"/>
              </w:rPr>
              <w:t>00000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075DD828" w14:textId="77777777" w:rsidR="002D7FA2" w:rsidRPr="0076418E" w:rsidRDefault="002D7FA2" w:rsidP="0076418E">
            <w:pPr>
              <w:jc w:val="center"/>
              <w:rPr>
                <w:sz w:val="16"/>
                <w:szCs w:val="16"/>
                <w:lang w:eastAsia="es-SV"/>
              </w:rPr>
            </w:pPr>
            <w:r w:rsidRPr="0076418E">
              <w:rPr>
                <w:sz w:val="16"/>
                <w:szCs w:val="16"/>
                <w:lang w:eastAsia="es-SV"/>
              </w:rPr>
              <w:t>0.224537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14:paraId="363A1F98" w14:textId="77777777" w:rsidR="002D7FA2" w:rsidRPr="0076418E" w:rsidRDefault="002D7FA2" w:rsidP="0076418E">
            <w:pPr>
              <w:jc w:val="center"/>
              <w:rPr>
                <w:sz w:val="16"/>
                <w:szCs w:val="16"/>
                <w:lang w:eastAsia="es-SV"/>
              </w:rPr>
            </w:pPr>
            <w:r w:rsidRPr="0076418E">
              <w:rPr>
                <w:sz w:val="16"/>
                <w:szCs w:val="16"/>
                <w:lang w:eastAsia="es-SV"/>
              </w:rPr>
              <w:t>1,569.31</w:t>
            </w:r>
          </w:p>
        </w:tc>
      </w:tr>
      <w:tr w:rsidR="002D7FA2" w:rsidRPr="00230696" w14:paraId="5E6B07FF"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5BC583A4"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4358119B" w14:textId="77777777" w:rsidR="002D7FA2" w:rsidRPr="0076418E" w:rsidRDefault="002D7FA2" w:rsidP="0076418E">
            <w:pPr>
              <w:rPr>
                <w:sz w:val="16"/>
                <w:szCs w:val="16"/>
                <w:lang w:eastAsia="es-SV"/>
              </w:rPr>
            </w:pPr>
            <w:r w:rsidRPr="0076418E">
              <w:rPr>
                <w:sz w:val="16"/>
                <w:szCs w:val="16"/>
                <w:lang w:eastAsia="es-SV"/>
              </w:rPr>
              <w:t>HACIENDA SAN RAMON EL COYOLITO, LA COLONIA 2 PORCION A</w:t>
            </w:r>
          </w:p>
        </w:tc>
        <w:tc>
          <w:tcPr>
            <w:tcW w:w="1342" w:type="dxa"/>
            <w:tcBorders>
              <w:top w:val="nil"/>
              <w:left w:val="nil"/>
              <w:bottom w:val="single" w:sz="4" w:space="0" w:color="auto"/>
              <w:right w:val="single" w:sz="4" w:space="0" w:color="auto"/>
            </w:tcBorders>
            <w:shd w:val="clear" w:color="auto" w:fill="auto"/>
            <w:vAlign w:val="center"/>
            <w:hideMark/>
          </w:tcPr>
          <w:p w14:paraId="24A837C9" w14:textId="7644DAD3" w:rsidR="002D7FA2" w:rsidRPr="0076418E" w:rsidRDefault="002D7FA2" w:rsidP="0076418E">
            <w:pPr>
              <w:jc w:val="center"/>
              <w:rPr>
                <w:sz w:val="16"/>
                <w:szCs w:val="16"/>
                <w:lang w:eastAsia="es-SV"/>
              </w:rPr>
            </w:pPr>
            <w:del w:id="3224" w:author="Nery de Leiva" w:date="2021-07-09T08:23:00Z">
              <w:r w:rsidRPr="0076418E" w:rsidDel="00B340DF">
                <w:rPr>
                  <w:sz w:val="16"/>
                  <w:szCs w:val="16"/>
                  <w:lang w:eastAsia="es-SV"/>
                </w:rPr>
                <w:delText>95087371-</w:delText>
              </w:r>
            </w:del>
            <w:ins w:id="3225"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6470D0A4" w14:textId="77777777" w:rsidR="002D7FA2" w:rsidRPr="0076418E" w:rsidRDefault="002D7FA2" w:rsidP="0076418E">
            <w:pPr>
              <w:jc w:val="center"/>
              <w:rPr>
                <w:sz w:val="16"/>
                <w:szCs w:val="16"/>
                <w:lang w:eastAsia="es-SV"/>
              </w:rPr>
            </w:pPr>
            <w:r w:rsidRPr="0076418E">
              <w:rPr>
                <w:sz w:val="16"/>
                <w:szCs w:val="16"/>
                <w:lang w:eastAsia="es-SV"/>
              </w:rPr>
              <w:t>0.452933</w:t>
            </w:r>
          </w:p>
        </w:tc>
        <w:tc>
          <w:tcPr>
            <w:tcW w:w="1344" w:type="dxa"/>
            <w:tcBorders>
              <w:top w:val="nil"/>
              <w:left w:val="nil"/>
              <w:bottom w:val="single" w:sz="4" w:space="0" w:color="auto"/>
              <w:right w:val="single" w:sz="4" w:space="0" w:color="auto"/>
            </w:tcBorders>
            <w:shd w:val="clear" w:color="auto" w:fill="auto"/>
            <w:noWrap/>
            <w:vAlign w:val="center"/>
            <w:hideMark/>
          </w:tcPr>
          <w:p w14:paraId="57010D60" w14:textId="77777777" w:rsidR="002D7FA2" w:rsidRPr="0076418E" w:rsidRDefault="002D7FA2" w:rsidP="0076418E">
            <w:pPr>
              <w:jc w:val="center"/>
              <w:rPr>
                <w:sz w:val="16"/>
                <w:szCs w:val="16"/>
                <w:lang w:eastAsia="es-SV"/>
              </w:rPr>
            </w:pPr>
            <w:r w:rsidRPr="0076418E">
              <w:rPr>
                <w:sz w:val="16"/>
                <w:szCs w:val="16"/>
                <w:lang w:eastAsia="es-SV"/>
              </w:rPr>
              <w:t>3,165.59</w:t>
            </w:r>
          </w:p>
        </w:tc>
      </w:tr>
      <w:tr w:rsidR="002D7FA2" w:rsidRPr="00230696" w14:paraId="17C6BCAD"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4B1E9F99"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70DD81E0" w14:textId="77777777" w:rsidR="002D7FA2" w:rsidRPr="0076418E" w:rsidRDefault="002D7FA2" w:rsidP="0076418E">
            <w:pPr>
              <w:rPr>
                <w:sz w:val="16"/>
                <w:szCs w:val="16"/>
                <w:lang w:eastAsia="es-SV"/>
              </w:rPr>
            </w:pPr>
            <w:r w:rsidRPr="0076418E">
              <w:rPr>
                <w:sz w:val="16"/>
                <w:szCs w:val="16"/>
                <w:lang w:eastAsia="es-SV"/>
              </w:rPr>
              <w:t>HACIENDA SAN RAMON EL COYOLITO, LA COLONIA 2 PORCION B</w:t>
            </w:r>
          </w:p>
        </w:tc>
        <w:tc>
          <w:tcPr>
            <w:tcW w:w="1342" w:type="dxa"/>
            <w:tcBorders>
              <w:top w:val="nil"/>
              <w:left w:val="nil"/>
              <w:bottom w:val="single" w:sz="4" w:space="0" w:color="auto"/>
              <w:right w:val="single" w:sz="4" w:space="0" w:color="auto"/>
            </w:tcBorders>
            <w:shd w:val="clear" w:color="auto" w:fill="auto"/>
            <w:vAlign w:val="center"/>
            <w:hideMark/>
          </w:tcPr>
          <w:p w14:paraId="7CCC71A5" w14:textId="6D5A3B73" w:rsidR="002D7FA2" w:rsidRPr="0076418E" w:rsidRDefault="002D7FA2" w:rsidP="0076418E">
            <w:pPr>
              <w:jc w:val="center"/>
              <w:rPr>
                <w:sz w:val="16"/>
                <w:szCs w:val="16"/>
                <w:lang w:eastAsia="es-SV"/>
              </w:rPr>
            </w:pPr>
            <w:del w:id="3226" w:author="Nery de Leiva" w:date="2021-07-09T08:23:00Z">
              <w:r w:rsidRPr="0076418E" w:rsidDel="00B340DF">
                <w:rPr>
                  <w:sz w:val="16"/>
                  <w:szCs w:val="16"/>
                  <w:lang w:eastAsia="es-SV"/>
                </w:rPr>
                <w:delText>95087372-</w:delText>
              </w:r>
            </w:del>
            <w:ins w:id="3227"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4A30D023" w14:textId="77777777" w:rsidR="002D7FA2" w:rsidRPr="0076418E" w:rsidRDefault="002D7FA2" w:rsidP="0076418E">
            <w:pPr>
              <w:jc w:val="center"/>
              <w:rPr>
                <w:sz w:val="16"/>
                <w:szCs w:val="16"/>
                <w:lang w:eastAsia="es-SV"/>
              </w:rPr>
            </w:pPr>
            <w:r w:rsidRPr="0076418E">
              <w:rPr>
                <w:sz w:val="16"/>
                <w:szCs w:val="16"/>
                <w:lang w:eastAsia="es-SV"/>
              </w:rPr>
              <w:t>0.821097</w:t>
            </w:r>
          </w:p>
        </w:tc>
        <w:tc>
          <w:tcPr>
            <w:tcW w:w="1344" w:type="dxa"/>
            <w:tcBorders>
              <w:top w:val="nil"/>
              <w:left w:val="nil"/>
              <w:bottom w:val="single" w:sz="4" w:space="0" w:color="auto"/>
              <w:right w:val="single" w:sz="4" w:space="0" w:color="auto"/>
            </w:tcBorders>
            <w:shd w:val="clear" w:color="auto" w:fill="auto"/>
            <w:noWrap/>
            <w:vAlign w:val="center"/>
            <w:hideMark/>
          </w:tcPr>
          <w:p w14:paraId="4DAD98AB" w14:textId="77777777" w:rsidR="002D7FA2" w:rsidRPr="0076418E" w:rsidRDefault="002D7FA2" w:rsidP="0076418E">
            <w:pPr>
              <w:jc w:val="center"/>
              <w:rPr>
                <w:sz w:val="16"/>
                <w:szCs w:val="16"/>
                <w:lang w:eastAsia="es-SV"/>
              </w:rPr>
            </w:pPr>
            <w:r w:rsidRPr="0076418E">
              <w:rPr>
                <w:sz w:val="16"/>
                <w:szCs w:val="16"/>
                <w:lang w:eastAsia="es-SV"/>
              </w:rPr>
              <w:t>5,738.73</w:t>
            </w:r>
          </w:p>
        </w:tc>
      </w:tr>
      <w:tr w:rsidR="002D7FA2" w:rsidRPr="00230696" w14:paraId="2C379F6F"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3E41098C" w14:textId="77777777" w:rsidR="002D7FA2" w:rsidRPr="0076418E" w:rsidRDefault="002D7FA2" w:rsidP="0076418E">
            <w:pPr>
              <w:rPr>
                <w:sz w:val="16"/>
                <w:szCs w:val="16"/>
                <w:lang w:eastAsia="es-SV"/>
              </w:rPr>
            </w:pP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60180B63" w14:textId="77777777" w:rsidR="002D7FA2" w:rsidRPr="0076418E" w:rsidRDefault="002D7FA2" w:rsidP="0076418E">
            <w:pPr>
              <w:rPr>
                <w:sz w:val="16"/>
                <w:szCs w:val="16"/>
                <w:lang w:eastAsia="es-SV"/>
              </w:rPr>
            </w:pPr>
            <w:r w:rsidRPr="0076418E">
              <w:rPr>
                <w:sz w:val="16"/>
                <w:szCs w:val="16"/>
                <w:lang w:eastAsia="es-SV"/>
              </w:rPr>
              <w:t>HACIENDA SAN RAMON EL COYOLITO, LA COLONIA 2 PORCION C.</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1579B267" w14:textId="6CDEF8F7" w:rsidR="002D7FA2" w:rsidRPr="0076418E" w:rsidRDefault="002D7FA2" w:rsidP="0076418E">
            <w:pPr>
              <w:jc w:val="center"/>
              <w:rPr>
                <w:sz w:val="16"/>
                <w:szCs w:val="16"/>
                <w:lang w:eastAsia="es-SV"/>
              </w:rPr>
            </w:pPr>
            <w:del w:id="3228" w:author="Nery de Leiva" w:date="2021-07-09T08:23:00Z">
              <w:r w:rsidRPr="0076418E" w:rsidDel="00B340DF">
                <w:rPr>
                  <w:sz w:val="16"/>
                  <w:szCs w:val="16"/>
                  <w:lang w:eastAsia="es-SV"/>
                </w:rPr>
                <w:delText>95087373-</w:delText>
              </w:r>
            </w:del>
            <w:ins w:id="3229" w:author="Nery de Leiva" w:date="2021-07-09T08:23:00Z">
              <w:r w:rsidR="00B340DF">
                <w:rPr>
                  <w:sz w:val="16"/>
                  <w:szCs w:val="16"/>
                  <w:lang w:eastAsia="es-SV"/>
                </w:rPr>
                <w:t>----</w:t>
              </w:r>
            </w:ins>
            <w:r w:rsidRPr="0076418E">
              <w:rPr>
                <w:sz w:val="16"/>
                <w:szCs w:val="16"/>
                <w:lang w:eastAsia="es-SV"/>
              </w:rPr>
              <w:t>00000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78BDE04C" w14:textId="77777777" w:rsidR="002D7FA2" w:rsidRPr="0076418E" w:rsidRDefault="002D7FA2" w:rsidP="0076418E">
            <w:pPr>
              <w:jc w:val="center"/>
              <w:rPr>
                <w:sz w:val="16"/>
                <w:szCs w:val="16"/>
                <w:lang w:eastAsia="es-SV"/>
              </w:rPr>
            </w:pPr>
            <w:r w:rsidRPr="0076418E">
              <w:rPr>
                <w:sz w:val="16"/>
                <w:szCs w:val="16"/>
                <w:lang w:eastAsia="es-SV"/>
              </w:rPr>
              <w:t>0.300932</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14:paraId="2752BD5F" w14:textId="77777777" w:rsidR="002D7FA2" w:rsidRPr="0076418E" w:rsidRDefault="002D7FA2" w:rsidP="0076418E">
            <w:pPr>
              <w:jc w:val="center"/>
              <w:rPr>
                <w:sz w:val="16"/>
                <w:szCs w:val="16"/>
                <w:lang w:eastAsia="es-SV"/>
              </w:rPr>
            </w:pPr>
            <w:r w:rsidRPr="0076418E">
              <w:rPr>
                <w:sz w:val="16"/>
                <w:szCs w:val="16"/>
                <w:lang w:eastAsia="es-SV"/>
              </w:rPr>
              <w:t>2,103.24</w:t>
            </w:r>
          </w:p>
        </w:tc>
      </w:tr>
      <w:tr w:rsidR="002D7FA2" w:rsidRPr="00230696" w14:paraId="1D446671" w14:textId="77777777" w:rsidTr="0076418E">
        <w:trPr>
          <w:trHeight w:val="19"/>
        </w:trPr>
        <w:tc>
          <w:tcPr>
            <w:tcW w:w="2002" w:type="dxa"/>
            <w:vMerge/>
            <w:tcBorders>
              <w:top w:val="nil"/>
              <w:left w:val="single" w:sz="4" w:space="0" w:color="auto"/>
              <w:bottom w:val="single" w:sz="4" w:space="0" w:color="auto"/>
              <w:right w:val="single" w:sz="4" w:space="0" w:color="auto"/>
            </w:tcBorders>
            <w:vAlign w:val="center"/>
            <w:hideMark/>
          </w:tcPr>
          <w:p w14:paraId="6CEC2875" w14:textId="77777777" w:rsidR="002D7FA2" w:rsidRPr="0076418E" w:rsidRDefault="002D7FA2" w:rsidP="0076418E">
            <w:pPr>
              <w:rPr>
                <w:sz w:val="16"/>
                <w:szCs w:val="16"/>
                <w:lang w:eastAsia="es-SV"/>
              </w:rPr>
            </w:pPr>
          </w:p>
        </w:tc>
        <w:tc>
          <w:tcPr>
            <w:tcW w:w="3328" w:type="dxa"/>
            <w:tcBorders>
              <w:top w:val="nil"/>
              <w:left w:val="nil"/>
              <w:bottom w:val="single" w:sz="4" w:space="0" w:color="auto"/>
              <w:right w:val="single" w:sz="4" w:space="0" w:color="auto"/>
            </w:tcBorders>
            <w:shd w:val="clear" w:color="auto" w:fill="auto"/>
            <w:vAlign w:val="center"/>
            <w:hideMark/>
          </w:tcPr>
          <w:p w14:paraId="3AD9071E" w14:textId="77777777" w:rsidR="002D7FA2" w:rsidRPr="0076418E" w:rsidRDefault="002D7FA2" w:rsidP="0076418E">
            <w:pPr>
              <w:rPr>
                <w:sz w:val="16"/>
                <w:szCs w:val="16"/>
                <w:lang w:eastAsia="es-SV"/>
              </w:rPr>
            </w:pPr>
            <w:r w:rsidRPr="0076418E">
              <w:rPr>
                <w:sz w:val="16"/>
                <w:szCs w:val="16"/>
                <w:lang w:eastAsia="es-SV"/>
              </w:rPr>
              <w:t xml:space="preserve">HACIENDA SAN RAMON EL COYOLITO, ANTOLIN                     </w:t>
            </w:r>
          </w:p>
        </w:tc>
        <w:tc>
          <w:tcPr>
            <w:tcW w:w="1342" w:type="dxa"/>
            <w:tcBorders>
              <w:top w:val="nil"/>
              <w:left w:val="nil"/>
              <w:bottom w:val="single" w:sz="4" w:space="0" w:color="auto"/>
              <w:right w:val="single" w:sz="4" w:space="0" w:color="auto"/>
            </w:tcBorders>
            <w:shd w:val="clear" w:color="auto" w:fill="auto"/>
            <w:vAlign w:val="center"/>
            <w:hideMark/>
          </w:tcPr>
          <w:p w14:paraId="32F2D20E" w14:textId="0658AFC8" w:rsidR="002D7FA2" w:rsidRPr="0076418E" w:rsidRDefault="002D7FA2" w:rsidP="0076418E">
            <w:pPr>
              <w:jc w:val="center"/>
              <w:rPr>
                <w:sz w:val="16"/>
                <w:szCs w:val="16"/>
                <w:lang w:eastAsia="es-SV"/>
              </w:rPr>
            </w:pPr>
            <w:del w:id="3230" w:author="Nery de Leiva" w:date="2021-07-09T08:23:00Z">
              <w:r w:rsidRPr="0076418E" w:rsidDel="00B340DF">
                <w:rPr>
                  <w:sz w:val="16"/>
                  <w:szCs w:val="16"/>
                  <w:lang w:eastAsia="es-SV"/>
                </w:rPr>
                <w:delText>95087374-</w:delText>
              </w:r>
            </w:del>
            <w:ins w:id="3231"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287139DB" w14:textId="77777777" w:rsidR="002D7FA2" w:rsidRPr="0076418E" w:rsidRDefault="002D7FA2" w:rsidP="0076418E">
            <w:pPr>
              <w:jc w:val="center"/>
              <w:rPr>
                <w:sz w:val="16"/>
                <w:szCs w:val="16"/>
                <w:lang w:eastAsia="es-SV"/>
              </w:rPr>
            </w:pPr>
            <w:r w:rsidRPr="0076418E">
              <w:rPr>
                <w:sz w:val="16"/>
                <w:szCs w:val="16"/>
                <w:lang w:eastAsia="es-SV"/>
              </w:rPr>
              <w:t>0.994974</w:t>
            </w:r>
          </w:p>
        </w:tc>
        <w:tc>
          <w:tcPr>
            <w:tcW w:w="1344" w:type="dxa"/>
            <w:tcBorders>
              <w:top w:val="nil"/>
              <w:left w:val="nil"/>
              <w:bottom w:val="single" w:sz="4" w:space="0" w:color="auto"/>
              <w:right w:val="single" w:sz="4" w:space="0" w:color="auto"/>
            </w:tcBorders>
            <w:shd w:val="clear" w:color="auto" w:fill="auto"/>
            <w:noWrap/>
            <w:vAlign w:val="center"/>
            <w:hideMark/>
          </w:tcPr>
          <w:p w14:paraId="1AC54713" w14:textId="77777777" w:rsidR="002D7FA2" w:rsidRPr="0076418E" w:rsidRDefault="002D7FA2" w:rsidP="0076418E">
            <w:pPr>
              <w:jc w:val="center"/>
              <w:rPr>
                <w:sz w:val="16"/>
                <w:szCs w:val="16"/>
                <w:lang w:eastAsia="es-SV"/>
              </w:rPr>
            </w:pPr>
            <w:r w:rsidRPr="0076418E">
              <w:rPr>
                <w:sz w:val="16"/>
                <w:szCs w:val="16"/>
                <w:lang w:eastAsia="es-SV"/>
              </w:rPr>
              <w:t>6,953.97</w:t>
            </w:r>
          </w:p>
        </w:tc>
      </w:tr>
      <w:tr w:rsidR="002D7FA2" w:rsidRPr="00230696" w14:paraId="71E6A6DF" w14:textId="77777777" w:rsidTr="0076418E">
        <w:trPr>
          <w:trHeight w:val="19"/>
        </w:trPr>
        <w:tc>
          <w:tcPr>
            <w:tcW w:w="2002" w:type="dxa"/>
            <w:tcBorders>
              <w:top w:val="nil"/>
              <w:left w:val="single" w:sz="4" w:space="0" w:color="auto"/>
              <w:bottom w:val="single" w:sz="4" w:space="0" w:color="auto"/>
              <w:right w:val="single" w:sz="4" w:space="0" w:color="auto"/>
            </w:tcBorders>
            <w:shd w:val="clear" w:color="auto" w:fill="auto"/>
            <w:vAlign w:val="center"/>
            <w:hideMark/>
          </w:tcPr>
          <w:p w14:paraId="641ABBEA" w14:textId="77777777" w:rsidR="002D7FA2" w:rsidRPr="0076418E" w:rsidRDefault="002D7FA2" w:rsidP="0076418E">
            <w:pPr>
              <w:rPr>
                <w:b/>
                <w:sz w:val="16"/>
                <w:szCs w:val="16"/>
                <w:lang w:eastAsia="es-SV"/>
              </w:rPr>
            </w:pPr>
            <w:r w:rsidRPr="0076418E">
              <w:rPr>
                <w:b/>
                <w:sz w:val="16"/>
                <w:szCs w:val="16"/>
                <w:lang w:eastAsia="es-SV"/>
              </w:rPr>
              <w:t>HACIENDA SAN RAMON EL COYOLITO SEGUNDA PORCION:</w:t>
            </w:r>
          </w:p>
          <w:p w14:paraId="70A7E90E" w14:textId="147FC7CC" w:rsidR="002D7FA2" w:rsidRPr="0076418E" w:rsidRDefault="002D7FA2" w:rsidP="00BE6A02">
            <w:pPr>
              <w:rPr>
                <w:sz w:val="16"/>
                <w:szCs w:val="16"/>
                <w:lang w:eastAsia="es-SV"/>
              </w:rPr>
            </w:pPr>
            <w:r w:rsidRPr="0076418E">
              <w:rPr>
                <w:sz w:val="16"/>
                <w:szCs w:val="16"/>
                <w:lang w:eastAsia="es-SV"/>
              </w:rPr>
              <w:t xml:space="preserve">1787842.00 M² </w:t>
            </w:r>
            <w:del w:id="3232" w:author="Nery de Leiva" w:date="2021-07-09T08:24:00Z">
              <w:r w:rsidRPr="0076418E" w:rsidDel="00B340DF">
                <w:rPr>
                  <w:sz w:val="16"/>
                  <w:szCs w:val="16"/>
                  <w:lang w:eastAsia="es-SV"/>
                </w:rPr>
                <w:delText>95004077</w:delText>
              </w:r>
            </w:del>
            <w:ins w:id="3233" w:author="Nery de Leiva" w:date="2021-07-09T08:24:00Z">
              <w:r w:rsidR="00B340DF">
                <w:rPr>
                  <w:sz w:val="16"/>
                  <w:szCs w:val="16"/>
                  <w:lang w:eastAsia="es-SV"/>
                </w:rPr>
                <w:t>---</w:t>
              </w:r>
            </w:ins>
            <w:r w:rsidRPr="0076418E">
              <w:rPr>
                <w:sz w:val="16"/>
                <w:szCs w:val="16"/>
                <w:lang w:eastAsia="es-SV"/>
              </w:rPr>
              <w:t>-00000; TITULAR: ACPA "SAN RAMON" DE RL.</w:t>
            </w:r>
          </w:p>
        </w:tc>
        <w:tc>
          <w:tcPr>
            <w:tcW w:w="3328" w:type="dxa"/>
            <w:tcBorders>
              <w:top w:val="nil"/>
              <w:left w:val="nil"/>
              <w:bottom w:val="single" w:sz="4" w:space="0" w:color="auto"/>
              <w:right w:val="single" w:sz="4" w:space="0" w:color="auto"/>
            </w:tcBorders>
            <w:shd w:val="clear" w:color="auto" w:fill="auto"/>
            <w:vAlign w:val="center"/>
            <w:hideMark/>
          </w:tcPr>
          <w:p w14:paraId="74A4B13F" w14:textId="77777777" w:rsidR="002D7FA2" w:rsidRPr="0076418E" w:rsidRDefault="002D7FA2" w:rsidP="0076418E">
            <w:pPr>
              <w:rPr>
                <w:sz w:val="16"/>
                <w:szCs w:val="16"/>
                <w:lang w:eastAsia="es-SV"/>
              </w:rPr>
            </w:pPr>
            <w:r w:rsidRPr="0076418E">
              <w:rPr>
                <w:sz w:val="16"/>
                <w:szCs w:val="16"/>
                <w:lang w:eastAsia="es-SV"/>
              </w:rPr>
              <w:t xml:space="preserve">HACIENDA SAN RAMON EL COYOLITO, PORCION 5, SECTOR LA BREA. </w:t>
            </w:r>
          </w:p>
        </w:tc>
        <w:tc>
          <w:tcPr>
            <w:tcW w:w="1342" w:type="dxa"/>
            <w:tcBorders>
              <w:top w:val="nil"/>
              <w:left w:val="nil"/>
              <w:bottom w:val="single" w:sz="4" w:space="0" w:color="auto"/>
              <w:right w:val="single" w:sz="4" w:space="0" w:color="auto"/>
            </w:tcBorders>
            <w:shd w:val="clear" w:color="auto" w:fill="auto"/>
            <w:vAlign w:val="center"/>
            <w:hideMark/>
          </w:tcPr>
          <w:p w14:paraId="6D30C521" w14:textId="571F53CE" w:rsidR="002D7FA2" w:rsidRPr="0076418E" w:rsidRDefault="002D7FA2" w:rsidP="0076418E">
            <w:pPr>
              <w:jc w:val="center"/>
              <w:rPr>
                <w:sz w:val="16"/>
                <w:szCs w:val="16"/>
                <w:lang w:eastAsia="es-SV"/>
              </w:rPr>
            </w:pPr>
            <w:del w:id="3234" w:author="Nery de Leiva" w:date="2021-07-09T08:23:00Z">
              <w:r w:rsidRPr="0076418E" w:rsidDel="00B340DF">
                <w:rPr>
                  <w:sz w:val="16"/>
                  <w:szCs w:val="16"/>
                  <w:lang w:eastAsia="es-SV"/>
                </w:rPr>
                <w:delText>95032943-</w:delText>
              </w:r>
            </w:del>
            <w:ins w:id="3235" w:author="Nery de Leiva" w:date="2021-07-09T08:23:00Z">
              <w:r w:rsidR="00B340DF">
                <w:rPr>
                  <w:sz w:val="16"/>
                  <w:szCs w:val="16"/>
                  <w:lang w:eastAsia="es-SV"/>
                </w:rPr>
                <w:t>----</w:t>
              </w:r>
            </w:ins>
            <w:r w:rsidRPr="0076418E">
              <w:rPr>
                <w:sz w:val="16"/>
                <w:szCs w:val="16"/>
                <w:lang w:eastAsia="es-SV"/>
              </w:rPr>
              <w:t>00000</w:t>
            </w:r>
          </w:p>
        </w:tc>
        <w:tc>
          <w:tcPr>
            <w:tcW w:w="1127" w:type="dxa"/>
            <w:tcBorders>
              <w:top w:val="nil"/>
              <w:left w:val="nil"/>
              <w:bottom w:val="single" w:sz="4" w:space="0" w:color="auto"/>
              <w:right w:val="single" w:sz="4" w:space="0" w:color="auto"/>
            </w:tcBorders>
            <w:shd w:val="clear" w:color="auto" w:fill="auto"/>
            <w:noWrap/>
            <w:vAlign w:val="center"/>
            <w:hideMark/>
          </w:tcPr>
          <w:p w14:paraId="03077DF3" w14:textId="77777777" w:rsidR="002D7FA2" w:rsidRPr="0076418E" w:rsidRDefault="002D7FA2" w:rsidP="0076418E">
            <w:pPr>
              <w:jc w:val="center"/>
              <w:rPr>
                <w:sz w:val="16"/>
                <w:szCs w:val="16"/>
                <w:lang w:eastAsia="es-SV"/>
              </w:rPr>
            </w:pPr>
            <w:r w:rsidRPr="0076418E">
              <w:rPr>
                <w:sz w:val="16"/>
                <w:szCs w:val="16"/>
                <w:lang w:eastAsia="es-SV"/>
              </w:rPr>
              <w:t>45.743310</w:t>
            </w:r>
          </w:p>
        </w:tc>
        <w:tc>
          <w:tcPr>
            <w:tcW w:w="1344" w:type="dxa"/>
            <w:tcBorders>
              <w:top w:val="nil"/>
              <w:left w:val="nil"/>
              <w:bottom w:val="single" w:sz="4" w:space="0" w:color="auto"/>
              <w:right w:val="single" w:sz="4" w:space="0" w:color="auto"/>
            </w:tcBorders>
            <w:shd w:val="clear" w:color="auto" w:fill="auto"/>
            <w:noWrap/>
            <w:vAlign w:val="center"/>
            <w:hideMark/>
          </w:tcPr>
          <w:p w14:paraId="5177899A" w14:textId="77777777" w:rsidR="002D7FA2" w:rsidRPr="0076418E" w:rsidRDefault="002D7FA2" w:rsidP="0076418E">
            <w:pPr>
              <w:jc w:val="center"/>
              <w:rPr>
                <w:sz w:val="16"/>
                <w:szCs w:val="16"/>
                <w:lang w:eastAsia="es-SV"/>
              </w:rPr>
            </w:pPr>
            <w:r w:rsidRPr="0076418E">
              <w:rPr>
                <w:sz w:val="16"/>
                <w:szCs w:val="16"/>
                <w:lang w:eastAsia="es-SV"/>
              </w:rPr>
              <w:t>319,704.43</w:t>
            </w:r>
          </w:p>
        </w:tc>
      </w:tr>
      <w:tr w:rsidR="002D7FA2" w:rsidRPr="00230696" w14:paraId="3866624E" w14:textId="77777777" w:rsidTr="0076418E">
        <w:trPr>
          <w:trHeight w:val="19"/>
        </w:trPr>
        <w:tc>
          <w:tcPr>
            <w:tcW w:w="6673" w:type="dxa"/>
            <w:gridSpan w:val="3"/>
            <w:tcBorders>
              <w:top w:val="nil"/>
              <w:left w:val="single" w:sz="4" w:space="0" w:color="auto"/>
              <w:bottom w:val="single" w:sz="4" w:space="0" w:color="auto"/>
              <w:right w:val="single" w:sz="4" w:space="0" w:color="auto"/>
            </w:tcBorders>
            <w:shd w:val="clear" w:color="auto" w:fill="auto"/>
            <w:vAlign w:val="center"/>
            <w:hideMark/>
          </w:tcPr>
          <w:p w14:paraId="389CA642" w14:textId="77777777" w:rsidR="002D7FA2" w:rsidRPr="0076418E" w:rsidRDefault="002D7FA2" w:rsidP="0076418E">
            <w:pPr>
              <w:jc w:val="center"/>
              <w:rPr>
                <w:b/>
                <w:bCs/>
                <w:sz w:val="16"/>
                <w:szCs w:val="16"/>
                <w:lang w:eastAsia="es-SV"/>
              </w:rPr>
            </w:pPr>
            <w:r w:rsidRPr="0076418E">
              <w:rPr>
                <w:b/>
                <w:bCs/>
                <w:sz w:val="16"/>
                <w:szCs w:val="16"/>
                <w:lang w:eastAsia="es-SV"/>
              </w:rPr>
              <w:t>TOTAL</w:t>
            </w:r>
          </w:p>
        </w:tc>
        <w:tc>
          <w:tcPr>
            <w:tcW w:w="1127" w:type="dxa"/>
            <w:tcBorders>
              <w:top w:val="nil"/>
              <w:left w:val="nil"/>
              <w:bottom w:val="single" w:sz="4" w:space="0" w:color="auto"/>
              <w:right w:val="single" w:sz="4" w:space="0" w:color="auto"/>
            </w:tcBorders>
            <w:shd w:val="clear" w:color="auto" w:fill="auto"/>
            <w:noWrap/>
            <w:vAlign w:val="center"/>
            <w:hideMark/>
          </w:tcPr>
          <w:p w14:paraId="6CA30585" w14:textId="77777777" w:rsidR="002D7FA2" w:rsidRPr="0076418E" w:rsidRDefault="002D7FA2" w:rsidP="0076418E">
            <w:pPr>
              <w:jc w:val="center"/>
              <w:rPr>
                <w:b/>
                <w:bCs/>
                <w:sz w:val="16"/>
                <w:szCs w:val="16"/>
                <w:lang w:eastAsia="es-SV"/>
              </w:rPr>
            </w:pPr>
            <w:r w:rsidRPr="0076418E">
              <w:rPr>
                <w:b/>
                <w:bCs/>
                <w:sz w:val="16"/>
                <w:szCs w:val="16"/>
                <w:lang w:eastAsia="es-SV"/>
              </w:rPr>
              <w:t>725.00</w:t>
            </w:r>
          </w:p>
        </w:tc>
        <w:tc>
          <w:tcPr>
            <w:tcW w:w="1344" w:type="dxa"/>
            <w:tcBorders>
              <w:top w:val="nil"/>
              <w:left w:val="nil"/>
              <w:bottom w:val="single" w:sz="4" w:space="0" w:color="auto"/>
              <w:right w:val="single" w:sz="4" w:space="0" w:color="auto"/>
            </w:tcBorders>
            <w:shd w:val="clear" w:color="auto" w:fill="auto"/>
            <w:vAlign w:val="center"/>
            <w:hideMark/>
          </w:tcPr>
          <w:p w14:paraId="4517AD76" w14:textId="77777777" w:rsidR="002D7FA2" w:rsidRPr="0076418E" w:rsidRDefault="002D7FA2" w:rsidP="0076418E">
            <w:pPr>
              <w:jc w:val="center"/>
              <w:rPr>
                <w:b/>
                <w:bCs/>
                <w:sz w:val="16"/>
                <w:szCs w:val="16"/>
                <w:lang w:eastAsia="es-SV"/>
              </w:rPr>
            </w:pPr>
            <w:r w:rsidRPr="0076418E">
              <w:rPr>
                <w:b/>
                <w:bCs/>
                <w:sz w:val="16"/>
                <w:szCs w:val="16"/>
                <w:lang w:eastAsia="es-SV"/>
              </w:rPr>
              <w:t>5,067,095.33</w:t>
            </w:r>
          </w:p>
        </w:tc>
      </w:tr>
    </w:tbl>
    <w:p w14:paraId="4AD62D64" w14:textId="1387E321" w:rsidR="002D7FA2" w:rsidRPr="0076418E" w:rsidRDefault="002D7FA2" w:rsidP="0076418E">
      <w:pPr>
        <w:pStyle w:val="Prrafodelista"/>
        <w:ind w:left="1134"/>
        <w:jc w:val="both"/>
      </w:pPr>
      <w:r w:rsidRPr="0076418E">
        <w:t xml:space="preserve">Según consta en Testimonio de Escritura Pública de Compraventa número </w:t>
      </w:r>
      <w:del w:id="3236" w:author="Nery de Leiva" w:date="2021-07-09T08:24:00Z">
        <w:r w:rsidRPr="0076418E" w:rsidDel="00B340DF">
          <w:delText>1</w:delText>
        </w:r>
      </w:del>
      <w:ins w:id="3237" w:author="Nery de Leiva" w:date="2021-07-09T08:24:00Z">
        <w:r w:rsidR="00B340DF">
          <w:t>---</w:t>
        </w:r>
      </w:ins>
      <w:r w:rsidRPr="0076418E">
        <w:t xml:space="preserve">, del Libro número </w:t>
      </w:r>
      <w:del w:id="3238" w:author="Nery de Leiva" w:date="2021-07-09T08:24:00Z">
        <w:r w:rsidRPr="0076418E" w:rsidDel="00B340DF">
          <w:delText>2</w:delText>
        </w:r>
      </w:del>
      <w:ins w:id="3239" w:author="Nery de Leiva" w:date="2021-07-09T08:24:00Z">
        <w:r w:rsidR="00B340DF">
          <w:t>---</w:t>
        </w:r>
      </w:ins>
      <w:r w:rsidRPr="0076418E">
        <w:t xml:space="preserve">, otorgada ante los Oficios Notariales de la Licenciada Evelyn Roxana Carranza Rivas, el día </w:t>
      </w:r>
      <w:del w:id="3240" w:author="Nery de Leiva" w:date="2021-07-09T08:24:00Z">
        <w:r w:rsidRPr="0076418E" w:rsidDel="00B340DF">
          <w:delText xml:space="preserve">20 </w:delText>
        </w:r>
      </w:del>
      <w:ins w:id="3241" w:author="Nery de Leiva" w:date="2021-07-09T08:24:00Z">
        <w:r w:rsidR="00B340DF">
          <w:t>---</w:t>
        </w:r>
        <w:r w:rsidR="00B340DF" w:rsidRPr="0076418E">
          <w:t xml:space="preserve"> </w:t>
        </w:r>
      </w:ins>
      <w:r w:rsidRPr="0076418E">
        <w:t xml:space="preserve">de </w:t>
      </w:r>
      <w:del w:id="3242" w:author="Nery de Leiva" w:date="2021-07-09T08:24:00Z">
        <w:r w:rsidRPr="0076418E" w:rsidDel="00B340DF">
          <w:delText xml:space="preserve">enero </w:delText>
        </w:r>
      </w:del>
      <w:ins w:id="3243" w:author="Nery de Leiva" w:date="2021-07-09T08:24:00Z">
        <w:r w:rsidR="00B340DF">
          <w:t>---</w:t>
        </w:r>
        <w:r w:rsidR="00B340DF" w:rsidRPr="0076418E">
          <w:t xml:space="preserve"> </w:t>
        </w:r>
      </w:ins>
      <w:r w:rsidRPr="0076418E">
        <w:t xml:space="preserve">de </w:t>
      </w:r>
      <w:del w:id="3244" w:author="Nery de Leiva" w:date="2021-07-09T08:24:00Z">
        <w:r w:rsidRPr="0076418E" w:rsidDel="00B340DF">
          <w:delText>2015</w:delText>
        </w:r>
      </w:del>
      <w:ins w:id="3245" w:author="Nery de Leiva" w:date="2021-07-09T08:24:00Z">
        <w:r w:rsidR="00B340DF">
          <w:t>---</w:t>
        </w:r>
      </w:ins>
      <w:r w:rsidRPr="0076418E">
        <w:t>, la Asociación Cooperativa de Producción Agropecuaria “SAN RAMON” de R.L., vendió a favor del ISTA, ocho porciones de terreno denominadas de la siguiente manera:</w:t>
      </w:r>
    </w:p>
    <w:p w14:paraId="1598341E" w14:textId="77777777" w:rsidR="002D7FA2" w:rsidRDefault="002D7FA2" w:rsidP="002D7FA2">
      <w:pPr>
        <w:pStyle w:val="Prrafodelista"/>
        <w:spacing w:line="360" w:lineRule="auto"/>
        <w:ind w:left="360"/>
        <w:jc w:val="both"/>
        <w:rPr>
          <w:sz w:val="22"/>
          <w:szCs w:val="22"/>
        </w:rPr>
      </w:pPr>
    </w:p>
    <w:p w14:paraId="6D458088" w14:textId="5F212CCC" w:rsidR="00290AC8" w:rsidDel="00B340DF" w:rsidRDefault="00290AC8" w:rsidP="002D7FA2">
      <w:pPr>
        <w:pStyle w:val="Prrafodelista"/>
        <w:spacing w:line="360" w:lineRule="auto"/>
        <w:ind w:left="360"/>
        <w:jc w:val="both"/>
        <w:rPr>
          <w:del w:id="3246" w:author="Nery de Leiva" w:date="2021-07-09T08:24:00Z"/>
          <w:sz w:val="22"/>
          <w:szCs w:val="22"/>
        </w:rPr>
      </w:pPr>
    </w:p>
    <w:p w14:paraId="1E60CD9B" w14:textId="16C076B6" w:rsidR="00290AC8" w:rsidDel="00B340DF" w:rsidRDefault="00290AC8" w:rsidP="002D7FA2">
      <w:pPr>
        <w:pStyle w:val="Prrafodelista"/>
        <w:spacing w:line="360" w:lineRule="auto"/>
        <w:ind w:left="360"/>
        <w:jc w:val="both"/>
        <w:rPr>
          <w:del w:id="3247" w:author="Nery de Leiva" w:date="2021-07-09T08:24:00Z"/>
          <w:sz w:val="22"/>
          <w:szCs w:val="22"/>
        </w:rPr>
      </w:pPr>
    </w:p>
    <w:p w14:paraId="02BC71E1" w14:textId="7096ED78" w:rsidR="00290AC8" w:rsidDel="00B340DF" w:rsidRDefault="00290AC8" w:rsidP="002D7FA2">
      <w:pPr>
        <w:pStyle w:val="Prrafodelista"/>
        <w:spacing w:line="360" w:lineRule="auto"/>
        <w:ind w:left="360"/>
        <w:jc w:val="both"/>
        <w:rPr>
          <w:del w:id="3248" w:author="Nery de Leiva" w:date="2021-07-09T08:24:00Z"/>
          <w:sz w:val="22"/>
          <w:szCs w:val="22"/>
        </w:rPr>
      </w:pPr>
    </w:p>
    <w:p w14:paraId="12696B8E" w14:textId="69210E20" w:rsidR="00290AC8" w:rsidDel="00B340DF" w:rsidRDefault="00290AC8" w:rsidP="002D7FA2">
      <w:pPr>
        <w:pStyle w:val="Prrafodelista"/>
        <w:spacing w:line="360" w:lineRule="auto"/>
        <w:ind w:left="360"/>
        <w:jc w:val="both"/>
        <w:rPr>
          <w:del w:id="3249" w:author="Nery de Leiva" w:date="2021-07-09T08:24:00Z"/>
          <w:sz w:val="22"/>
          <w:szCs w:val="22"/>
        </w:rPr>
      </w:pPr>
    </w:p>
    <w:p w14:paraId="1FF1BA8A" w14:textId="3427D371" w:rsidR="00290AC8" w:rsidRPr="00290AC8" w:rsidDel="00B340DF" w:rsidRDefault="00290AC8" w:rsidP="00290AC8">
      <w:pPr>
        <w:pStyle w:val="Prrafodelista"/>
        <w:ind w:left="1134" w:hanging="1134"/>
        <w:jc w:val="both"/>
        <w:rPr>
          <w:del w:id="3250" w:author="Nery de Leiva" w:date="2021-07-09T08:24:00Z"/>
        </w:rPr>
      </w:pPr>
      <w:del w:id="3251" w:author="Nery de Leiva" w:date="2021-07-09T08:24:00Z">
        <w:r w:rsidRPr="00290AC8" w:rsidDel="00B340DF">
          <w:delText>SESIÓN ORDINARIA No. 17 – 2021</w:delText>
        </w:r>
      </w:del>
    </w:p>
    <w:p w14:paraId="178E12C8" w14:textId="273AF552" w:rsidR="00290AC8" w:rsidRPr="00290AC8" w:rsidDel="00B340DF" w:rsidRDefault="00290AC8" w:rsidP="00290AC8">
      <w:pPr>
        <w:pStyle w:val="Prrafodelista"/>
        <w:ind w:left="1134" w:hanging="1134"/>
        <w:jc w:val="both"/>
        <w:rPr>
          <w:del w:id="3252" w:author="Nery de Leiva" w:date="2021-07-09T08:24:00Z"/>
        </w:rPr>
      </w:pPr>
      <w:del w:id="3253" w:author="Nery de Leiva" w:date="2021-07-09T08:24:00Z">
        <w:r w:rsidRPr="00290AC8" w:rsidDel="00B340DF">
          <w:delText>FECHA: 10 DE JUNIO DE 2021</w:delText>
        </w:r>
      </w:del>
    </w:p>
    <w:p w14:paraId="4073438B" w14:textId="1BE21DE3" w:rsidR="00290AC8" w:rsidRPr="00290AC8" w:rsidDel="00B340DF" w:rsidRDefault="00290AC8" w:rsidP="00290AC8">
      <w:pPr>
        <w:pStyle w:val="Prrafodelista"/>
        <w:ind w:left="1134" w:hanging="1134"/>
        <w:jc w:val="both"/>
        <w:rPr>
          <w:del w:id="3254" w:author="Nery de Leiva" w:date="2021-07-09T08:24:00Z"/>
        </w:rPr>
      </w:pPr>
      <w:del w:id="3255" w:author="Nery de Leiva" w:date="2021-07-09T08:24:00Z">
        <w:r w:rsidRPr="00290AC8" w:rsidDel="00B340DF">
          <w:delText>PUNTO: XIX</w:delText>
        </w:r>
      </w:del>
    </w:p>
    <w:p w14:paraId="20F310E0" w14:textId="2214887F" w:rsidR="00290AC8" w:rsidRPr="00290AC8" w:rsidDel="00B340DF" w:rsidRDefault="00290AC8" w:rsidP="00290AC8">
      <w:pPr>
        <w:pStyle w:val="Prrafodelista"/>
        <w:ind w:left="1134" w:hanging="1134"/>
        <w:jc w:val="both"/>
        <w:rPr>
          <w:del w:id="3256" w:author="Nery de Leiva" w:date="2021-07-09T08:24:00Z"/>
        </w:rPr>
      </w:pPr>
      <w:del w:id="3257" w:author="Nery de Leiva" w:date="2021-07-09T08:24:00Z">
        <w:r w:rsidRPr="00290AC8" w:rsidDel="00B340DF">
          <w:delText xml:space="preserve">PÁGINA NÚMERO </w:delText>
        </w:r>
        <w:r w:rsidDel="00B340DF">
          <w:delText>TRE</w:delText>
        </w:r>
        <w:r w:rsidRPr="00290AC8" w:rsidDel="00B340DF">
          <w:delText>S</w:delText>
        </w:r>
      </w:del>
    </w:p>
    <w:p w14:paraId="714FDD82" w14:textId="08C545EF" w:rsidR="00290AC8" w:rsidRPr="00230696" w:rsidDel="00B340DF" w:rsidRDefault="00290AC8" w:rsidP="002D7FA2">
      <w:pPr>
        <w:pStyle w:val="Prrafodelista"/>
        <w:spacing w:line="360" w:lineRule="auto"/>
        <w:ind w:left="360"/>
        <w:jc w:val="both"/>
        <w:rPr>
          <w:del w:id="3258" w:author="Nery de Leiva" w:date="2021-07-09T08:24:00Z"/>
          <w:sz w:val="22"/>
          <w:szCs w:val="22"/>
        </w:rPr>
      </w:pPr>
    </w:p>
    <w:tbl>
      <w:tblPr>
        <w:tblW w:w="9041" w:type="dxa"/>
        <w:tblInd w:w="47" w:type="dxa"/>
        <w:tblCellMar>
          <w:left w:w="70" w:type="dxa"/>
          <w:right w:w="70" w:type="dxa"/>
        </w:tblCellMar>
        <w:tblLook w:val="04A0" w:firstRow="1" w:lastRow="0" w:firstColumn="1" w:lastColumn="0" w:noHBand="0" w:noVBand="1"/>
      </w:tblPr>
      <w:tblGrid>
        <w:gridCol w:w="2580"/>
        <w:gridCol w:w="3365"/>
        <w:gridCol w:w="1346"/>
        <w:gridCol w:w="1750"/>
      </w:tblGrid>
      <w:tr w:rsidR="002D7FA2" w:rsidRPr="00230696" w14:paraId="427A73A3" w14:textId="77777777" w:rsidTr="0076418E">
        <w:trPr>
          <w:trHeight w:val="288"/>
        </w:trPr>
        <w:tc>
          <w:tcPr>
            <w:tcW w:w="2580"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0B140DC3" w14:textId="77777777" w:rsidR="002D7FA2" w:rsidRPr="0076418E" w:rsidRDefault="002D7FA2" w:rsidP="00AF6F27">
            <w:pPr>
              <w:jc w:val="center"/>
              <w:rPr>
                <w:rFonts w:ascii="Berlin Sans FB" w:eastAsia="Times New Roman" w:hAnsi="Berlin Sans FB"/>
                <w:bCs/>
                <w:sz w:val="16"/>
                <w:szCs w:val="16"/>
                <w:lang w:eastAsia="es-SV"/>
              </w:rPr>
            </w:pPr>
            <w:r w:rsidRPr="0076418E">
              <w:rPr>
                <w:rFonts w:ascii="Berlin Sans FB" w:eastAsia="Times New Roman" w:hAnsi="Berlin Sans FB"/>
                <w:bCs/>
                <w:sz w:val="16"/>
                <w:szCs w:val="16"/>
                <w:lang w:eastAsia="es-SV"/>
              </w:rPr>
              <w:t>DESCRIPCIÓN DE PORCIÓN</w:t>
            </w:r>
          </w:p>
        </w:tc>
        <w:tc>
          <w:tcPr>
            <w:tcW w:w="3365"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1B60A16C" w14:textId="77777777" w:rsidR="002D7FA2" w:rsidRPr="0076418E" w:rsidRDefault="002D7FA2" w:rsidP="00AF6F27">
            <w:pPr>
              <w:jc w:val="center"/>
              <w:rPr>
                <w:rFonts w:ascii="Berlin Sans FB" w:eastAsia="Times New Roman" w:hAnsi="Berlin Sans FB"/>
                <w:bCs/>
                <w:sz w:val="16"/>
                <w:szCs w:val="16"/>
                <w:lang w:eastAsia="es-SV"/>
              </w:rPr>
            </w:pPr>
            <w:r w:rsidRPr="0076418E">
              <w:rPr>
                <w:rFonts w:ascii="Berlin Sans FB" w:eastAsia="Times New Roman" w:hAnsi="Berlin Sans FB"/>
                <w:bCs/>
                <w:sz w:val="16"/>
                <w:szCs w:val="16"/>
                <w:lang w:eastAsia="es-SV"/>
              </w:rPr>
              <w:t>IDENTIFICADA REGISTRALMENTE</w:t>
            </w:r>
          </w:p>
        </w:tc>
        <w:tc>
          <w:tcPr>
            <w:tcW w:w="1346"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651D6CD2" w14:textId="77777777" w:rsidR="002D7FA2" w:rsidRPr="0076418E" w:rsidRDefault="002D7FA2" w:rsidP="00AF6F27">
            <w:pPr>
              <w:jc w:val="center"/>
              <w:rPr>
                <w:rFonts w:ascii="Berlin Sans FB" w:eastAsia="Times New Roman" w:hAnsi="Berlin Sans FB"/>
                <w:bCs/>
                <w:sz w:val="16"/>
                <w:szCs w:val="16"/>
                <w:lang w:eastAsia="es-SV"/>
              </w:rPr>
            </w:pPr>
            <w:r w:rsidRPr="0076418E">
              <w:rPr>
                <w:rFonts w:ascii="Berlin Sans FB" w:eastAsia="Times New Roman" w:hAnsi="Berlin Sans FB"/>
                <w:bCs/>
                <w:sz w:val="16"/>
                <w:szCs w:val="16"/>
                <w:lang w:eastAsia="es-SV"/>
              </w:rPr>
              <w:t>ÁREA (Mts²)</w:t>
            </w:r>
          </w:p>
        </w:tc>
        <w:tc>
          <w:tcPr>
            <w:tcW w:w="1750"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34E4A428" w14:textId="77777777" w:rsidR="002D7FA2" w:rsidRPr="0076418E" w:rsidRDefault="002D7FA2" w:rsidP="00AF6F27">
            <w:pPr>
              <w:jc w:val="center"/>
              <w:rPr>
                <w:rFonts w:ascii="Berlin Sans FB" w:eastAsia="Times New Roman" w:hAnsi="Berlin Sans FB"/>
                <w:bCs/>
                <w:sz w:val="16"/>
                <w:szCs w:val="16"/>
                <w:lang w:eastAsia="es-SV"/>
              </w:rPr>
            </w:pPr>
            <w:r w:rsidRPr="0076418E">
              <w:rPr>
                <w:rFonts w:ascii="Berlin Sans FB" w:eastAsia="Times New Roman" w:hAnsi="Berlin Sans FB"/>
                <w:bCs/>
                <w:sz w:val="16"/>
                <w:szCs w:val="16"/>
                <w:lang w:eastAsia="es-SV"/>
              </w:rPr>
              <w:t>MATRICULA</w:t>
            </w:r>
          </w:p>
        </w:tc>
      </w:tr>
      <w:tr w:rsidR="002D7FA2" w:rsidRPr="00230696" w14:paraId="63263AA8"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EB31DA3"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EL AMATE</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6884E5DB"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4D72F546"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3,959,125.06</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4E385BCA" w14:textId="5D40C213" w:rsidR="002D7FA2" w:rsidRPr="0076418E" w:rsidRDefault="002D7FA2" w:rsidP="00AF6F27">
            <w:pPr>
              <w:jc w:val="center"/>
              <w:rPr>
                <w:rFonts w:ascii="Berlin Sans FB" w:eastAsia="Times New Roman" w:hAnsi="Berlin Sans FB"/>
                <w:sz w:val="16"/>
                <w:szCs w:val="16"/>
                <w:lang w:eastAsia="es-SV"/>
              </w:rPr>
            </w:pPr>
            <w:del w:id="3259" w:author="Nery de Leiva" w:date="2021-07-09T08:25:00Z">
              <w:r w:rsidRPr="0076418E" w:rsidDel="00B340DF">
                <w:rPr>
                  <w:rFonts w:ascii="Berlin Sans FB" w:eastAsia="Times New Roman" w:hAnsi="Berlin Sans FB"/>
                  <w:sz w:val="16"/>
                  <w:szCs w:val="16"/>
                  <w:lang w:eastAsia="es-SV"/>
                </w:rPr>
                <w:delText>95087367</w:delText>
              </w:r>
            </w:del>
            <w:ins w:id="3260" w:author="Nery de Leiva" w:date="2021-07-09T08:25: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07B9BDFE"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CA53CE9"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EL BARTOLO</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7A1E9679"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027FAC60"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237,353.23</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7704A1A2" w14:textId="08F3CB5B" w:rsidR="002D7FA2" w:rsidRPr="0076418E" w:rsidRDefault="002D7FA2" w:rsidP="00AF6F27">
            <w:pPr>
              <w:jc w:val="center"/>
              <w:rPr>
                <w:rFonts w:ascii="Berlin Sans FB" w:eastAsia="Times New Roman" w:hAnsi="Berlin Sans FB"/>
                <w:sz w:val="16"/>
                <w:szCs w:val="16"/>
                <w:lang w:eastAsia="es-SV"/>
              </w:rPr>
            </w:pPr>
            <w:del w:id="3261" w:author="Nery de Leiva" w:date="2021-07-09T08:25:00Z">
              <w:r w:rsidRPr="0076418E" w:rsidDel="00B340DF">
                <w:rPr>
                  <w:rFonts w:ascii="Berlin Sans FB" w:eastAsia="Times New Roman" w:hAnsi="Berlin Sans FB"/>
                  <w:sz w:val="16"/>
                  <w:szCs w:val="16"/>
                  <w:lang w:eastAsia="es-SV"/>
                </w:rPr>
                <w:delText>95087368-</w:delText>
              </w:r>
            </w:del>
            <w:ins w:id="3262" w:author="Nery de Leiva" w:date="2021-07-09T08:25: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50FCB058"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BBA604F"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JUAN BLANCO</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380DA8E4"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7F1505C5"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12,968.39</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648B59B0" w14:textId="2B6876FB" w:rsidR="002D7FA2" w:rsidRPr="0076418E" w:rsidRDefault="002D7FA2" w:rsidP="00AF6F27">
            <w:pPr>
              <w:jc w:val="center"/>
              <w:rPr>
                <w:rFonts w:ascii="Berlin Sans FB" w:eastAsia="Times New Roman" w:hAnsi="Berlin Sans FB"/>
                <w:sz w:val="16"/>
                <w:szCs w:val="16"/>
                <w:lang w:eastAsia="es-SV"/>
              </w:rPr>
            </w:pPr>
            <w:del w:id="3263" w:author="Nery de Leiva" w:date="2021-07-09T08:25:00Z">
              <w:r w:rsidRPr="0076418E" w:rsidDel="00B340DF">
                <w:rPr>
                  <w:rFonts w:ascii="Berlin Sans FB" w:eastAsia="Times New Roman" w:hAnsi="Berlin Sans FB"/>
                  <w:sz w:val="16"/>
                  <w:szCs w:val="16"/>
                  <w:lang w:eastAsia="es-SV"/>
                </w:rPr>
                <w:delText>95087369</w:delText>
              </w:r>
            </w:del>
            <w:ins w:id="3264" w:author="Nery de Leiva" w:date="2021-07-09T08:25: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153D5D53"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9060008"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LA PISTA</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463BE123"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0238D855"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1,569.31</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59CFD579" w14:textId="6E2C0C19" w:rsidR="002D7FA2" w:rsidRPr="0076418E" w:rsidRDefault="002D7FA2" w:rsidP="00AF6F27">
            <w:pPr>
              <w:jc w:val="center"/>
              <w:rPr>
                <w:rFonts w:ascii="Berlin Sans FB" w:eastAsia="Times New Roman" w:hAnsi="Berlin Sans FB"/>
                <w:sz w:val="16"/>
                <w:szCs w:val="16"/>
                <w:lang w:eastAsia="es-SV"/>
              </w:rPr>
            </w:pPr>
            <w:del w:id="3265" w:author="Nery de Leiva" w:date="2021-07-09T08:25:00Z">
              <w:r w:rsidRPr="0076418E" w:rsidDel="00B340DF">
                <w:rPr>
                  <w:rFonts w:ascii="Berlin Sans FB" w:eastAsia="Times New Roman" w:hAnsi="Berlin Sans FB"/>
                  <w:sz w:val="16"/>
                  <w:szCs w:val="16"/>
                  <w:lang w:eastAsia="es-SV"/>
                </w:rPr>
                <w:delText>95087370</w:delText>
              </w:r>
            </w:del>
            <w:ins w:id="3266" w:author="Nery de Leiva" w:date="2021-07-09T08:25: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51ED3261"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E3205E0"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LA COLONIA 2 PORCIÓN A</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10186295"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128A9984"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3,165.59</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6A3016F2" w14:textId="65D33305" w:rsidR="002D7FA2" w:rsidRPr="0076418E" w:rsidRDefault="002D7FA2" w:rsidP="00AF6F27">
            <w:pPr>
              <w:jc w:val="center"/>
              <w:rPr>
                <w:rFonts w:ascii="Berlin Sans FB" w:eastAsia="Times New Roman" w:hAnsi="Berlin Sans FB"/>
                <w:sz w:val="16"/>
                <w:szCs w:val="16"/>
                <w:lang w:eastAsia="es-SV"/>
              </w:rPr>
            </w:pPr>
            <w:del w:id="3267" w:author="Nery de Leiva" w:date="2021-07-09T08:26:00Z">
              <w:r w:rsidRPr="0076418E" w:rsidDel="00B340DF">
                <w:rPr>
                  <w:rFonts w:ascii="Berlin Sans FB" w:eastAsia="Times New Roman" w:hAnsi="Berlin Sans FB"/>
                  <w:sz w:val="16"/>
                  <w:szCs w:val="16"/>
                  <w:lang w:eastAsia="es-SV"/>
                </w:rPr>
                <w:delText>95087371-</w:delText>
              </w:r>
            </w:del>
            <w:ins w:id="3268" w:author="Nery de Leiva" w:date="2021-07-09T08:26: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1D115081"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3B2A5BB"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LA COLONIA 2 PORCIÓN B</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478CBF64"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7D972B9A"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5,738.73</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2B70AFB4" w14:textId="2F6AEB02" w:rsidR="002D7FA2" w:rsidRPr="0076418E" w:rsidRDefault="002D7FA2" w:rsidP="00AF6F27">
            <w:pPr>
              <w:jc w:val="center"/>
              <w:rPr>
                <w:rFonts w:ascii="Berlin Sans FB" w:eastAsia="Times New Roman" w:hAnsi="Berlin Sans FB"/>
                <w:sz w:val="16"/>
                <w:szCs w:val="16"/>
                <w:lang w:eastAsia="es-SV"/>
              </w:rPr>
            </w:pPr>
            <w:del w:id="3269" w:author="Nery de Leiva" w:date="2021-07-09T08:26:00Z">
              <w:r w:rsidRPr="0076418E" w:rsidDel="00B340DF">
                <w:rPr>
                  <w:rFonts w:ascii="Berlin Sans FB" w:eastAsia="Times New Roman" w:hAnsi="Berlin Sans FB"/>
                  <w:sz w:val="16"/>
                  <w:szCs w:val="16"/>
                  <w:lang w:eastAsia="es-SV"/>
                </w:rPr>
                <w:delText>95087372</w:delText>
              </w:r>
            </w:del>
            <w:ins w:id="3270" w:author="Nery de Leiva" w:date="2021-07-09T08:26: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00CD39C4"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C4A1C9C"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LA COLONIA 2 PORCIÓN C</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02386BE9"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499077F3"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2,103.24</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465688DC" w14:textId="107CB10A" w:rsidR="002D7FA2" w:rsidRPr="0076418E" w:rsidRDefault="002D7FA2" w:rsidP="00AF6F27">
            <w:pPr>
              <w:jc w:val="center"/>
              <w:rPr>
                <w:rFonts w:ascii="Berlin Sans FB" w:eastAsia="Times New Roman" w:hAnsi="Berlin Sans FB"/>
                <w:sz w:val="16"/>
                <w:szCs w:val="16"/>
                <w:lang w:eastAsia="es-SV"/>
              </w:rPr>
            </w:pPr>
            <w:del w:id="3271" w:author="Nery de Leiva" w:date="2021-07-09T08:26:00Z">
              <w:r w:rsidRPr="0076418E" w:rsidDel="00B340DF">
                <w:rPr>
                  <w:rFonts w:ascii="Berlin Sans FB" w:eastAsia="Times New Roman" w:hAnsi="Berlin Sans FB"/>
                  <w:sz w:val="16"/>
                  <w:szCs w:val="16"/>
                  <w:lang w:eastAsia="es-SV"/>
                </w:rPr>
                <w:delText>95087373</w:delText>
              </w:r>
            </w:del>
            <w:ins w:id="3272" w:author="Nery de Leiva" w:date="2021-07-09T08:26: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7F64EBCD" w14:textId="77777777" w:rsidTr="0076418E">
        <w:trPr>
          <w:trHeight w:val="274"/>
        </w:trPr>
        <w:tc>
          <w:tcPr>
            <w:tcW w:w="258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C2DBF83"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ANTOLÍN</w:t>
            </w:r>
          </w:p>
        </w:tc>
        <w:tc>
          <w:tcPr>
            <w:tcW w:w="3365" w:type="dxa"/>
            <w:tcBorders>
              <w:top w:val="nil"/>
              <w:left w:val="nil"/>
              <w:bottom w:val="single" w:sz="4" w:space="0" w:color="auto"/>
              <w:right w:val="single" w:sz="4" w:space="0" w:color="auto"/>
            </w:tcBorders>
            <w:shd w:val="clear" w:color="auto" w:fill="FFFFFF" w:themeFill="background1"/>
            <w:noWrap/>
            <w:vAlign w:val="bottom"/>
            <w:hideMark/>
          </w:tcPr>
          <w:p w14:paraId="6218DDFB" w14:textId="77777777" w:rsidR="002D7FA2" w:rsidRPr="0076418E" w:rsidRDefault="002D7FA2" w:rsidP="00AF6F27">
            <w:pP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HACIENDA SAN RAMÓN EL COYOLITO</w:t>
            </w:r>
          </w:p>
        </w:tc>
        <w:tc>
          <w:tcPr>
            <w:tcW w:w="1346" w:type="dxa"/>
            <w:tcBorders>
              <w:top w:val="nil"/>
              <w:left w:val="nil"/>
              <w:bottom w:val="single" w:sz="4" w:space="0" w:color="auto"/>
              <w:right w:val="single" w:sz="4" w:space="0" w:color="auto"/>
            </w:tcBorders>
            <w:shd w:val="clear" w:color="auto" w:fill="FFFFFF" w:themeFill="background1"/>
            <w:noWrap/>
            <w:vAlign w:val="center"/>
            <w:hideMark/>
          </w:tcPr>
          <w:p w14:paraId="6F08BFDF"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6,953.97</w:t>
            </w:r>
          </w:p>
        </w:tc>
        <w:tc>
          <w:tcPr>
            <w:tcW w:w="1750" w:type="dxa"/>
            <w:tcBorders>
              <w:top w:val="nil"/>
              <w:left w:val="nil"/>
              <w:bottom w:val="single" w:sz="4" w:space="0" w:color="auto"/>
              <w:right w:val="double" w:sz="6" w:space="0" w:color="auto"/>
            </w:tcBorders>
            <w:shd w:val="clear" w:color="auto" w:fill="FFFFFF" w:themeFill="background1"/>
            <w:noWrap/>
            <w:vAlign w:val="center"/>
            <w:hideMark/>
          </w:tcPr>
          <w:p w14:paraId="3DB5B81C" w14:textId="1DCF1C46" w:rsidR="002D7FA2" w:rsidRPr="0076418E" w:rsidRDefault="002D7FA2" w:rsidP="00AF6F27">
            <w:pPr>
              <w:jc w:val="center"/>
              <w:rPr>
                <w:rFonts w:ascii="Berlin Sans FB" w:eastAsia="Times New Roman" w:hAnsi="Berlin Sans FB"/>
                <w:sz w:val="16"/>
                <w:szCs w:val="16"/>
                <w:lang w:eastAsia="es-SV"/>
              </w:rPr>
            </w:pPr>
            <w:del w:id="3273" w:author="Nery de Leiva" w:date="2021-07-09T08:26:00Z">
              <w:r w:rsidRPr="0076418E" w:rsidDel="00B340DF">
                <w:rPr>
                  <w:rFonts w:ascii="Berlin Sans FB" w:eastAsia="Times New Roman" w:hAnsi="Berlin Sans FB"/>
                  <w:sz w:val="16"/>
                  <w:szCs w:val="16"/>
                  <w:lang w:eastAsia="es-SV"/>
                </w:rPr>
                <w:delText>95087374-</w:delText>
              </w:r>
            </w:del>
            <w:ins w:id="3274" w:author="Nery de Leiva" w:date="2021-07-09T08:26:00Z">
              <w:r w:rsidR="00B340DF">
                <w:rPr>
                  <w:rFonts w:ascii="Berlin Sans FB" w:eastAsia="Times New Roman" w:hAnsi="Berlin Sans FB"/>
                  <w:sz w:val="16"/>
                  <w:szCs w:val="16"/>
                  <w:lang w:eastAsia="es-SV"/>
                </w:rPr>
                <w:t>----</w:t>
              </w:r>
            </w:ins>
            <w:r w:rsidRPr="0076418E">
              <w:rPr>
                <w:rFonts w:ascii="Berlin Sans FB" w:eastAsia="Times New Roman" w:hAnsi="Berlin Sans FB"/>
                <w:sz w:val="16"/>
                <w:szCs w:val="16"/>
                <w:lang w:eastAsia="es-SV"/>
              </w:rPr>
              <w:t>00000</w:t>
            </w:r>
          </w:p>
        </w:tc>
      </w:tr>
      <w:tr w:rsidR="002D7FA2" w:rsidRPr="00230696" w14:paraId="1133FC4F" w14:textId="77777777" w:rsidTr="0076418E">
        <w:trPr>
          <w:trHeight w:val="288"/>
        </w:trPr>
        <w:tc>
          <w:tcPr>
            <w:tcW w:w="5945"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5DB70B4F"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TOTAL</w:t>
            </w:r>
          </w:p>
        </w:tc>
        <w:tc>
          <w:tcPr>
            <w:tcW w:w="1346" w:type="dxa"/>
            <w:tcBorders>
              <w:top w:val="nil"/>
              <w:left w:val="nil"/>
              <w:bottom w:val="double" w:sz="6" w:space="0" w:color="auto"/>
              <w:right w:val="single" w:sz="4" w:space="0" w:color="auto"/>
            </w:tcBorders>
            <w:shd w:val="clear" w:color="auto" w:fill="FFFFFF" w:themeFill="background1"/>
            <w:noWrap/>
            <w:vAlign w:val="center"/>
            <w:hideMark/>
          </w:tcPr>
          <w:p w14:paraId="5239CF02" w14:textId="77777777" w:rsidR="002D7FA2" w:rsidRPr="0076418E" w:rsidRDefault="002D7FA2" w:rsidP="00AF6F27">
            <w:pPr>
              <w:jc w:val="center"/>
              <w:rPr>
                <w:rFonts w:ascii="Berlin Sans FB" w:eastAsia="Times New Roman" w:hAnsi="Berlin Sans FB"/>
                <w:sz w:val="16"/>
                <w:szCs w:val="16"/>
                <w:lang w:eastAsia="es-SV"/>
              </w:rPr>
            </w:pPr>
            <w:r w:rsidRPr="0076418E">
              <w:rPr>
                <w:rFonts w:ascii="Berlin Sans FB" w:eastAsia="Times New Roman" w:hAnsi="Berlin Sans FB"/>
                <w:sz w:val="16"/>
                <w:szCs w:val="16"/>
                <w:lang w:eastAsia="es-SV"/>
              </w:rPr>
              <w:t>4,228,977.52</w:t>
            </w:r>
          </w:p>
        </w:tc>
        <w:tc>
          <w:tcPr>
            <w:tcW w:w="1750" w:type="dxa"/>
            <w:tcBorders>
              <w:top w:val="nil"/>
              <w:left w:val="nil"/>
              <w:bottom w:val="double" w:sz="6" w:space="0" w:color="auto"/>
              <w:right w:val="double" w:sz="6" w:space="0" w:color="auto"/>
            </w:tcBorders>
            <w:shd w:val="clear" w:color="auto" w:fill="FFFFFF" w:themeFill="background1"/>
            <w:noWrap/>
            <w:vAlign w:val="center"/>
            <w:hideMark/>
          </w:tcPr>
          <w:p w14:paraId="0EC75C7E" w14:textId="77777777" w:rsidR="002D7FA2" w:rsidRPr="0076418E" w:rsidRDefault="002D7FA2" w:rsidP="00AF6F27">
            <w:pPr>
              <w:jc w:val="center"/>
              <w:rPr>
                <w:rFonts w:ascii="Berlin Sans FB" w:eastAsia="Times New Roman" w:hAnsi="Berlin Sans FB"/>
                <w:sz w:val="16"/>
                <w:szCs w:val="16"/>
                <w:lang w:eastAsia="es-SV"/>
              </w:rPr>
            </w:pPr>
          </w:p>
        </w:tc>
      </w:tr>
    </w:tbl>
    <w:p w14:paraId="12630E76" w14:textId="77777777" w:rsidR="002D7FA2" w:rsidRPr="00230696" w:rsidRDefault="002D7FA2" w:rsidP="002D7FA2">
      <w:pPr>
        <w:spacing w:line="360" w:lineRule="auto"/>
        <w:jc w:val="both"/>
      </w:pPr>
    </w:p>
    <w:p w14:paraId="7D2E7B56" w14:textId="782F9284" w:rsidR="002D7FA2" w:rsidRPr="00230696" w:rsidRDefault="002D7FA2" w:rsidP="0076418E">
      <w:pPr>
        <w:ind w:left="1134"/>
        <w:jc w:val="both"/>
      </w:pPr>
      <w:r w:rsidRPr="00230696">
        <w:t xml:space="preserve">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w:t>
      </w:r>
      <w:del w:id="3275" w:author="Nery de Leiva" w:date="2021-07-09T08:27:00Z">
        <w:r w:rsidRPr="00230696" w:rsidDel="00B340DF">
          <w:delText xml:space="preserve">43 </w:delText>
        </w:r>
      </w:del>
      <w:ins w:id="3276" w:author="Nery de Leiva" w:date="2021-07-09T08:27:00Z">
        <w:r w:rsidR="00B340DF">
          <w:t>---</w:t>
        </w:r>
        <w:r w:rsidR="00B340DF" w:rsidRPr="00230696">
          <w:t xml:space="preserve"> </w:t>
        </w:r>
      </w:ins>
      <w:r w:rsidRPr="00230696">
        <w:t xml:space="preserve">del Libro </w:t>
      </w:r>
      <w:del w:id="3277" w:author="Nery de Leiva" w:date="2021-07-09T08:27:00Z">
        <w:r w:rsidRPr="00230696" w:rsidDel="00B340DF">
          <w:delText>17</w:delText>
        </w:r>
      </w:del>
      <w:ins w:id="3278" w:author="Nery de Leiva" w:date="2021-07-09T08:27:00Z">
        <w:r w:rsidR="00B340DF">
          <w:t>----</w:t>
        </w:r>
      </w:ins>
      <w:r w:rsidRPr="00230696">
        <w:t xml:space="preserve">, otorgada el día </w:t>
      </w:r>
      <w:del w:id="3279" w:author="Nery de Leiva" w:date="2021-07-09T08:27:00Z">
        <w:r w:rsidRPr="00230696" w:rsidDel="00B340DF">
          <w:delText xml:space="preserve">12 </w:delText>
        </w:r>
      </w:del>
      <w:ins w:id="3280" w:author="Nery de Leiva" w:date="2021-07-09T08:27:00Z">
        <w:r w:rsidR="00B340DF">
          <w:t>---</w:t>
        </w:r>
        <w:r w:rsidR="00B340DF" w:rsidRPr="00230696">
          <w:t xml:space="preserve"> </w:t>
        </w:r>
      </w:ins>
      <w:r w:rsidRPr="00230696">
        <w:t xml:space="preserve">de </w:t>
      </w:r>
      <w:del w:id="3281" w:author="Nery de Leiva" w:date="2021-07-09T08:27:00Z">
        <w:r w:rsidRPr="00230696" w:rsidDel="00B340DF">
          <w:delText xml:space="preserve">septiembre </w:delText>
        </w:r>
      </w:del>
      <w:ins w:id="3282" w:author="Nery de Leiva" w:date="2021-07-09T08:27:00Z">
        <w:r w:rsidR="00B340DF">
          <w:t>----</w:t>
        </w:r>
        <w:r w:rsidR="00B340DF" w:rsidRPr="00230696">
          <w:t xml:space="preserve"> </w:t>
        </w:r>
      </w:ins>
      <w:r w:rsidRPr="00230696">
        <w:t xml:space="preserve">de </w:t>
      </w:r>
      <w:del w:id="3283" w:author="Nery de Leiva" w:date="2021-07-09T08:27:00Z">
        <w:r w:rsidRPr="00230696" w:rsidDel="00B340DF">
          <w:delText xml:space="preserve">2019 </w:delText>
        </w:r>
      </w:del>
      <w:ins w:id="3284" w:author="Nery de Leiva" w:date="2021-07-09T08:27:00Z">
        <w:r w:rsidR="00B340DF">
          <w:t>----</w:t>
        </w:r>
        <w:r w:rsidR="00B340DF" w:rsidRPr="00230696">
          <w:t xml:space="preserve"> </w:t>
        </w:r>
      </w:ins>
      <w:r w:rsidRPr="00230696">
        <w:t xml:space="preserve">ante los Oficios Notariales del Licenciado Rodolfo Rodrigo Cañas Alemán, inscrita a la matrícula </w:t>
      </w:r>
      <w:del w:id="3285" w:author="Nery de Leiva" w:date="2021-07-09T08:27:00Z">
        <w:r w:rsidRPr="00230696" w:rsidDel="00B340DF">
          <w:delText>95087367</w:delText>
        </w:r>
      </w:del>
      <w:ins w:id="3286" w:author="Nery de Leiva" w:date="2021-07-09T08:27:00Z">
        <w:r w:rsidR="00B340DF">
          <w:t>---</w:t>
        </w:r>
      </w:ins>
      <w:r w:rsidRPr="00230696">
        <w:t>-00000, del Registro de la Propiedad Raíz e Hipotecas de la Tercera Sección de Oriente departamento de La Unión y que se detalla a continuación.</w:t>
      </w:r>
    </w:p>
    <w:tbl>
      <w:tblPr>
        <w:tblW w:w="7897" w:type="dxa"/>
        <w:tblInd w:w="1269" w:type="dxa"/>
        <w:tblCellMar>
          <w:left w:w="70" w:type="dxa"/>
          <w:right w:w="70" w:type="dxa"/>
        </w:tblCellMar>
        <w:tblLook w:val="04A0" w:firstRow="1" w:lastRow="0" w:firstColumn="1" w:lastColumn="0" w:noHBand="0" w:noVBand="1"/>
      </w:tblPr>
      <w:tblGrid>
        <w:gridCol w:w="5033"/>
        <w:gridCol w:w="1312"/>
        <w:gridCol w:w="1552"/>
      </w:tblGrid>
      <w:tr w:rsidR="002D7FA2" w:rsidRPr="00230696" w14:paraId="626150F4" w14:textId="77777777" w:rsidTr="0076418E">
        <w:trPr>
          <w:trHeight w:val="300"/>
        </w:trPr>
        <w:tc>
          <w:tcPr>
            <w:tcW w:w="5033"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7B3E9477" w14:textId="77777777" w:rsidR="002D7FA2" w:rsidRPr="0076418E" w:rsidRDefault="002D7FA2" w:rsidP="00AF6F27">
            <w:pPr>
              <w:jc w:val="center"/>
              <w:rPr>
                <w:rFonts w:eastAsia="Times New Roman"/>
                <w:b/>
                <w:bCs/>
                <w:sz w:val="16"/>
                <w:szCs w:val="16"/>
                <w:lang w:eastAsia="es-SV"/>
              </w:rPr>
            </w:pPr>
            <w:r w:rsidRPr="0076418E">
              <w:rPr>
                <w:rFonts w:eastAsia="Times New Roman"/>
                <w:b/>
                <w:bCs/>
                <w:sz w:val="16"/>
                <w:szCs w:val="16"/>
                <w:lang w:eastAsia="es-SV"/>
              </w:rPr>
              <w:t>DESCRIPCIÓN DE PORCIÓN</w:t>
            </w:r>
          </w:p>
        </w:tc>
        <w:tc>
          <w:tcPr>
            <w:tcW w:w="1312"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2AD28DBF" w14:textId="77777777" w:rsidR="002D7FA2" w:rsidRPr="0076418E" w:rsidRDefault="002D7FA2" w:rsidP="00AF6F27">
            <w:pPr>
              <w:jc w:val="center"/>
              <w:rPr>
                <w:rFonts w:eastAsia="Times New Roman"/>
                <w:b/>
                <w:bCs/>
                <w:sz w:val="16"/>
                <w:szCs w:val="16"/>
                <w:lang w:eastAsia="es-SV"/>
              </w:rPr>
            </w:pPr>
            <w:r w:rsidRPr="0076418E">
              <w:rPr>
                <w:rFonts w:eastAsia="Times New Roman"/>
                <w:b/>
                <w:bCs/>
                <w:sz w:val="16"/>
                <w:szCs w:val="16"/>
                <w:lang w:eastAsia="es-SV"/>
              </w:rPr>
              <w:t>ÁREA (MTS²)</w:t>
            </w:r>
          </w:p>
        </w:tc>
        <w:tc>
          <w:tcPr>
            <w:tcW w:w="1552"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6A949D3E" w14:textId="77777777" w:rsidR="002D7FA2" w:rsidRPr="0076418E" w:rsidRDefault="002D7FA2" w:rsidP="00AF6F27">
            <w:pPr>
              <w:jc w:val="center"/>
              <w:rPr>
                <w:rFonts w:eastAsia="Times New Roman"/>
                <w:b/>
                <w:bCs/>
                <w:sz w:val="16"/>
                <w:szCs w:val="16"/>
                <w:lang w:eastAsia="es-SV"/>
              </w:rPr>
            </w:pPr>
            <w:r w:rsidRPr="0076418E">
              <w:rPr>
                <w:rFonts w:eastAsia="Times New Roman"/>
                <w:b/>
                <w:bCs/>
                <w:sz w:val="16"/>
                <w:szCs w:val="16"/>
                <w:lang w:eastAsia="es-SV"/>
              </w:rPr>
              <w:t>MATRICULA</w:t>
            </w:r>
          </w:p>
        </w:tc>
      </w:tr>
      <w:tr w:rsidR="002D7FA2" w:rsidRPr="00230696" w14:paraId="697A5EE5" w14:textId="77777777" w:rsidTr="0076418E">
        <w:trPr>
          <w:trHeight w:val="286"/>
        </w:trPr>
        <w:tc>
          <w:tcPr>
            <w:tcW w:w="5033"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A6B7D07" w14:textId="77777777" w:rsidR="002D7FA2" w:rsidRPr="0076418E" w:rsidRDefault="002D7FA2" w:rsidP="00AF6F27">
            <w:pPr>
              <w:rPr>
                <w:rFonts w:eastAsia="Times New Roman"/>
                <w:sz w:val="16"/>
                <w:szCs w:val="16"/>
                <w:lang w:eastAsia="es-SV"/>
              </w:rPr>
            </w:pPr>
            <w:r w:rsidRPr="0076418E">
              <w:rPr>
                <w:rFonts w:eastAsia="Times New Roman"/>
                <w:sz w:val="16"/>
                <w:szCs w:val="16"/>
                <w:lang w:eastAsia="es-SV"/>
              </w:rPr>
              <w:t>HACIENDA SAN RAMÓN EL COYOLITO, EL AMATE, PORCIÓN UNO</w:t>
            </w:r>
          </w:p>
        </w:tc>
        <w:tc>
          <w:tcPr>
            <w:tcW w:w="1312" w:type="dxa"/>
            <w:tcBorders>
              <w:top w:val="nil"/>
              <w:left w:val="nil"/>
              <w:bottom w:val="single" w:sz="4" w:space="0" w:color="auto"/>
              <w:right w:val="single" w:sz="4" w:space="0" w:color="auto"/>
            </w:tcBorders>
            <w:shd w:val="clear" w:color="auto" w:fill="FFFFFF" w:themeFill="background1"/>
            <w:noWrap/>
            <w:vAlign w:val="bottom"/>
            <w:hideMark/>
          </w:tcPr>
          <w:p w14:paraId="18A84DF6" w14:textId="77777777" w:rsidR="002D7FA2" w:rsidRPr="0076418E" w:rsidRDefault="002D7FA2" w:rsidP="00AF6F27">
            <w:pPr>
              <w:jc w:val="right"/>
              <w:rPr>
                <w:rFonts w:eastAsia="Times New Roman"/>
                <w:sz w:val="16"/>
                <w:szCs w:val="16"/>
                <w:lang w:eastAsia="es-SV"/>
              </w:rPr>
            </w:pPr>
            <w:r w:rsidRPr="0076418E">
              <w:rPr>
                <w:rFonts w:eastAsia="Times New Roman"/>
                <w:sz w:val="16"/>
                <w:szCs w:val="16"/>
                <w:lang w:eastAsia="es-SV"/>
              </w:rPr>
              <w:t>42,434.73</w:t>
            </w:r>
          </w:p>
        </w:tc>
        <w:tc>
          <w:tcPr>
            <w:tcW w:w="1552" w:type="dxa"/>
            <w:tcBorders>
              <w:top w:val="nil"/>
              <w:left w:val="nil"/>
              <w:bottom w:val="single" w:sz="4" w:space="0" w:color="auto"/>
              <w:right w:val="double" w:sz="6" w:space="0" w:color="auto"/>
            </w:tcBorders>
            <w:shd w:val="clear" w:color="auto" w:fill="FFFFFF" w:themeFill="background1"/>
            <w:noWrap/>
            <w:vAlign w:val="bottom"/>
            <w:hideMark/>
          </w:tcPr>
          <w:p w14:paraId="0BC396BC" w14:textId="2AA539B2" w:rsidR="002D7FA2" w:rsidRPr="0076418E" w:rsidRDefault="002D7FA2" w:rsidP="00AF6F27">
            <w:pPr>
              <w:rPr>
                <w:rFonts w:eastAsia="Times New Roman"/>
                <w:sz w:val="16"/>
                <w:szCs w:val="16"/>
                <w:lang w:eastAsia="es-SV"/>
              </w:rPr>
            </w:pPr>
            <w:del w:id="3287" w:author="Nery de Leiva" w:date="2021-07-09T08:27:00Z">
              <w:r w:rsidRPr="0076418E" w:rsidDel="00B340DF">
                <w:rPr>
                  <w:rFonts w:eastAsia="Times New Roman"/>
                  <w:sz w:val="16"/>
                  <w:szCs w:val="16"/>
                  <w:lang w:eastAsia="es-SV"/>
                </w:rPr>
                <w:delText>95127773</w:delText>
              </w:r>
            </w:del>
            <w:ins w:id="3288" w:author="Nery de Leiva" w:date="2021-07-09T08:27:00Z">
              <w:r w:rsidR="00B340DF">
                <w:rPr>
                  <w:rFonts w:eastAsia="Times New Roman"/>
                  <w:sz w:val="16"/>
                  <w:szCs w:val="16"/>
                  <w:lang w:eastAsia="es-SV"/>
                </w:rPr>
                <w:t>---</w:t>
              </w:r>
            </w:ins>
            <w:r w:rsidRPr="0076418E">
              <w:rPr>
                <w:rFonts w:eastAsia="Times New Roman"/>
                <w:sz w:val="16"/>
                <w:szCs w:val="16"/>
                <w:lang w:eastAsia="es-SV"/>
              </w:rPr>
              <w:t>-00000</w:t>
            </w:r>
          </w:p>
        </w:tc>
      </w:tr>
      <w:tr w:rsidR="002D7FA2" w:rsidRPr="00230696" w14:paraId="082225E3" w14:textId="77777777" w:rsidTr="0076418E">
        <w:trPr>
          <w:trHeight w:val="286"/>
        </w:trPr>
        <w:tc>
          <w:tcPr>
            <w:tcW w:w="5033"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69764AA" w14:textId="77777777" w:rsidR="002D7FA2" w:rsidRPr="0076418E" w:rsidRDefault="002D7FA2" w:rsidP="00AF6F27">
            <w:pPr>
              <w:rPr>
                <w:rFonts w:eastAsia="Times New Roman"/>
                <w:sz w:val="16"/>
                <w:szCs w:val="16"/>
                <w:lang w:eastAsia="es-SV"/>
              </w:rPr>
            </w:pPr>
            <w:r w:rsidRPr="0076418E">
              <w:rPr>
                <w:rFonts w:eastAsia="Times New Roman"/>
                <w:sz w:val="16"/>
                <w:szCs w:val="16"/>
                <w:lang w:eastAsia="es-SV"/>
              </w:rPr>
              <w:t>HACIENDA SAN RAMÓN EL COYOLITO, EL AMATE, PORCIÓN DOS</w:t>
            </w:r>
          </w:p>
        </w:tc>
        <w:tc>
          <w:tcPr>
            <w:tcW w:w="1312" w:type="dxa"/>
            <w:tcBorders>
              <w:top w:val="nil"/>
              <w:left w:val="nil"/>
              <w:bottom w:val="single" w:sz="4" w:space="0" w:color="auto"/>
              <w:right w:val="single" w:sz="4" w:space="0" w:color="auto"/>
            </w:tcBorders>
            <w:shd w:val="clear" w:color="auto" w:fill="FFFFFF" w:themeFill="background1"/>
            <w:noWrap/>
            <w:vAlign w:val="bottom"/>
            <w:hideMark/>
          </w:tcPr>
          <w:p w14:paraId="48FD8FB2" w14:textId="77777777" w:rsidR="002D7FA2" w:rsidRPr="0076418E" w:rsidRDefault="002D7FA2" w:rsidP="00AF6F27">
            <w:pPr>
              <w:jc w:val="right"/>
              <w:rPr>
                <w:rFonts w:eastAsia="Times New Roman"/>
                <w:sz w:val="16"/>
                <w:szCs w:val="16"/>
                <w:lang w:eastAsia="es-SV"/>
              </w:rPr>
            </w:pPr>
            <w:r w:rsidRPr="0076418E">
              <w:rPr>
                <w:rFonts w:eastAsia="Times New Roman"/>
                <w:sz w:val="16"/>
                <w:szCs w:val="16"/>
                <w:lang w:eastAsia="es-SV"/>
              </w:rPr>
              <w:t>154,467.72</w:t>
            </w:r>
          </w:p>
        </w:tc>
        <w:tc>
          <w:tcPr>
            <w:tcW w:w="1552" w:type="dxa"/>
            <w:tcBorders>
              <w:top w:val="nil"/>
              <w:left w:val="nil"/>
              <w:bottom w:val="single" w:sz="4" w:space="0" w:color="auto"/>
              <w:right w:val="double" w:sz="6" w:space="0" w:color="auto"/>
            </w:tcBorders>
            <w:shd w:val="clear" w:color="auto" w:fill="FFFFFF" w:themeFill="background1"/>
            <w:noWrap/>
            <w:vAlign w:val="bottom"/>
            <w:hideMark/>
          </w:tcPr>
          <w:p w14:paraId="427E7382" w14:textId="01DE1A9F" w:rsidR="002D7FA2" w:rsidRPr="0076418E" w:rsidRDefault="002D7FA2" w:rsidP="00AF6F27">
            <w:pPr>
              <w:rPr>
                <w:rFonts w:eastAsia="Times New Roman"/>
                <w:sz w:val="16"/>
                <w:szCs w:val="16"/>
                <w:lang w:eastAsia="es-SV"/>
              </w:rPr>
            </w:pPr>
            <w:del w:id="3289" w:author="Nery de Leiva" w:date="2021-07-09T08:27:00Z">
              <w:r w:rsidRPr="0076418E" w:rsidDel="00B340DF">
                <w:rPr>
                  <w:rFonts w:eastAsia="Times New Roman"/>
                  <w:sz w:val="16"/>
                  <w:szCs w:val="16"/>
                  <w:lang w:eastAsia="es-SV"/>
                </w:rPr>
                <w:delText>95127774</w:delText>
              </w:r>
            </w:del>
            <w:ins w:id="3290" w:author="Nery de Leiva" w:date="2021-07-09T08:27:00Z">
              <w:r w:rsidR="00B340DF">
                <w:rPr>
                  <w:rFonts w:eastAsia="Times New Roman"/>
                  <w:sz w:val="16"/>
                  <w:szCs w:val="16"/>
                  <w:lang w:eastAsia="es-SV"/>
                </w:rPr>
                <w:t>---</w:t>
              </w:r>
            </w:ins>
            <w:r w:rsidRPr="0076418E">
              <w:rPr>
                <w:rFonts w:eastAsia="Times New Roman"/>
                <w:sz w:val="16"/>
                <w:szCs w:val="16"/>
                <w:lang w:eastAsia="es-SV"/>
              </w:rPr>
              <w:t>-00000</w:t>
            </w:r>
          </w:p>
        </w:tc>
      </w:tr>
      <w:tr w:rsidR="002D7FA2" w:rsidRPr="00230696" w14:paraId="046644EB" w14:textId="77777777" w:rsidTr="0076418E">
        <w:trPr>
          <w:trHeight w:val="286"/>
        </w:trPr>
        <w:tc>
          <w:tcPr>
            <w:tcW w:w="5033"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211418E8" w14:textId="77777777" w:rsidR="002D7FA2" w:rsidRPr="0076418E" w:rsidRDefault="002D7FA2" w:rsidP="00AF6F27">
            <w:pPr>
              <w:rPr>
                <w:rFonts w:eastAsia="Times New Roman"/>
                <w:sz w:val="16"/>
                <w:szCs w:val="16"/>
                <w:lang w:eastAsia="es-SV"/>
              </w:rPr>
            </w:pPr>
            <w:r w:rsidRPr="0076418E">
              <w:rPr>
                <w:rFonts w:eastAsia="Times New Roman"/>
                <w:sz w:val="16"/>
                <w:szCs w:val="16"/>
                <w:lang w:eastAsia="es-SV"/>
              </w:rPr>
              <w:t>HACIENDA SAN RAMÓN EL COYOLITO, EL AMATE, PORCIÓN TRES</w:t>
            </w:r>
          </w:p>
        </w:tc>
        <w:tc>
          <w:tcPr>
            <w:tcW w:w="1312" w:type="dxa"/>
            <w:tcBorders>
              <w:top w:val="nil"/>
              <w:left w:val="nil"/>
              <w:bottom w:val="single" w:sz="4" w:space="0" w:color="auto"/>
              <w:right w:val="single" w:sz="4" w:space="0" w:color="auto"/>
            </w:tcBorders>
            <w:shd w:val="clear" w:color="auto" w:fill="FFFFFF" w:themeFill="background1"/>
            <w:noWrap/>
            <w:vAlign w:val="bottom"/>
            <w:hideMark/>
          </w:tcPr>
          <w:p w14:paraId="1B0C52E7" w14:textId="77777777" w:rsidR="002D7FA2" w:rsidRPr="0076418E" w:rsidRDefault="002D7FA2" w:rsidP="00AF6F27">
            <w:pPr>
              <w:jc w:val="right"/>
              <w:rPr>
                <w:rFonts w:eastAsia="Times New Roman"/>
                <w:sz w:val="16"/>
                <w:szCs w:val="16"/>
                <w:lang w:eastAsia="es-SV"/>
              </w:rPr>
            </w:pPr>
            <w:r w:rsidRPr="0076418E">
              <w:rPr>
                <w:rFonts w:eastAsia="Times New Roman"/>
                <w:sz w:val="16"/>
                <w:szCs w:val="16"/>
                <w:lang w:eastAsia="es-SV"/>
              </w:rPr>
              <w:t>192,206.67</w:t>
            </w:r>
          </w:p>
        </w:tc>
        <w:tc>
          <w:tcPr>
            <w:tcW w:w="1552" w:type="dxa"/>
            <w:tcBorders>
              <w:top w:val="nil"/>
              <w:left w:val="nil"/>
              <w:bottom w:val="single" w:sz="4" w:space="0" w:color="auto"/>
              <w:right w:val="double" w:sz="6" w:space="0" w:color="auto"/>
            </w:tcBorders>
            <w:shd w:val="clear" w:color="auto" w:fill="FFFFFF" w:themeFill="background1"/>
            <w:noWrap/>
            <w:vAlign w:val="bottom"/>
            <w:hideMark/>
          </w:tcPr>
          <w:p w14:paraId="42D51A7F" w14:textId="008810E2" w:rsidR="002D7FA2" w:rsidRPr="0076418E" w:rsidRDefault="002D7FA2" w:rsidP="00AF6F27">
            <w:pPr>
              <w:rPr>
                <w:rFonts w:eastAsia="Times New Roman"/>
                <w:sz w:val="16"/>
                <w:szCs w:val="16"/>
                <w:lang w:eastAsia="es-SV"/>
              </w:rPr>
            </w:pPr>
            <w:del w:id="3291" w:author="Nery de Leiva" w:date="2021-07-09T08:28:00Z">
              <w:r w:rsidRPr="0076418E" w:rsidDel="00B340DF">
                <w:rPr>
                  <w:rFonts w:eastAsia="Times New Roman"/>
                  <w:sz w:val="16"/>
                  <w:szCs w:val="16"/>
                  <w:lang w:eastAsia="es-SV"/>
                </w:rPr>
                <w:delText>95127775</w:delText>
              </w:r>
            </w:del>
            <w:ins w:id="3292" w:author="Nery de Leiva" w:date="2021-07-09T08:28:00Z">
              <w:r w:rsidR="00B340DF">
                <w:rPr>
                  <w:rFonts w:eastAsia="Times New Roman"/>
                  <w:sz w:val="16"/>
                  <w:szCs w:val="16"/>
                  <w:lang w:eastAsia="es-SV"/>
                </w:rPr>
                <w:t>---</w:t>
              </w:r>
            </w:ins>
            <w:r w:rsidRPr="0076418E">
              <w:rPr>
                <w:rFonts w:eastAsia="Times New Roman"/>
                <w:sz w:val="16"/>
                <w:szCs w:val="16"/>
                <w:lang w:eastAsia="es-SV"/>
              </w:rPr>
              <w:t>-00000</w:t>
            </w:r>
          </w:p>
        </w:tc>
      </w:tr>
      <w:tr w:rsidR="002D7FA2" w:rsidRPr="00230696" w14:paraId="1B9F5AA2" w14:textId="77777777" w:rsidTr="0076418E">
        <w:trPr>
          <w:trHeight w:val="300"/>
        </w:trPr>
        <w:tc>
          <w:tcPr>
            <w:tcW w:w="5033"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626EA97C" w14:textId="77777777" w:rsidR="002D7FA2" w:rsidRPr="0076418E" w:rsidRDefault="002D7FA2" w:rsidP="00AF6F27">
            <w:pPr>
              <w:jc w:val="center"/>
              <w:rPr>
                <w:rFonts w:eastAsia="Times New Roman"/>
                <w:sz w:val="16"/>
                <w:szCs w:val="16"/>
                <w:lang w:eastAsia="es-SV"/>
              </w:rPr>
            </w:pPr>
            <w:r w:rsidRPr="0076418E">
              <w:rPr>
                <w:rFonts w:eastAsia="Times New Roman"/>
                <w:sz w:val="16"/>
                <w:szCs w:val="16"/>
                <w:lang w:eastAsia="es-SV"/>
              </w:rPr>
              <w:t>TOTAL</w:t>
            </w:r>
          </w:p>
        </w:tc>
        <w:tc>
          <w:tcPr>
            <w:tcW w:w="1312" w:type="dxa"/>
            <w:tcBorders>
              <w:top w:val="nil"/>
              <w:left w:val="nil"/>
              <w:bottom w:val="double" w:sz="6" w:space="0" w:color="auto"/>
              <w:right w:val="single" w:sz="4" w:space="0" w:color="auto"/>
            </w:tcBorders>
            <w:shd w:val="clear" w:color="auto" w:fill="FFFFFF" w:themeFill="background1"/>
            <w:noWrap/>
            <w:vAlign w:val="bottom"/>
            <w:hideMark/>
          </w:tcPr>
          <w:p w14:paraId="4A68EA24" w14:textId="77777777" w:rsidR="002D7FA2" w:rsidRPr="0076418E" w:rsidRDefault="002D7FA2" w:rsidP="00AF6F27">
            <w:pPr>
              <w:jc w:val="right"/>
              <w:rPr>
                <w:rFonts w:eastAsia="Times New Roman"/>
                <w:sz w:val="16"/>
                <w:szCs w:val="16"/>
                <w:lang w:eastAsia="es-SV"/>
              </w:rPr>
            </w:pPr>
            <w:r w:rsidRPr="0076418E">
              <w:rPr>
                <w:rFonts w:eastAsia="Times New Roman"/>
                <w:sz w:val="16"/>
                <w:szCs w:val="16"/>
                <w:lang w:eastAsia="es-SV"/>
              </w:rPr>
              <w:t>389,109.12</w:t>
            </w:r>
          </w:p>
        </w:tc>
        <w:tc>
          <w:tcPr>
            <w:tcW w:w="1552" w:type="dxa"/>
            <w:tcBorders>
              <w:top w:val="nil"/>
              <w:left w:val="nil"/>
              <w:bottom w:val="double" w:sz="6" w:space="0" w:color="auto"/>
              <w:right w:val="double" w:sz="6" w:space="0" w:color="auto"/>
            </w:tcBorders>
            <w:shd w:val="clear" w:color="auto" w:fill="FFFFFF" w:themeFill="background1"/>
            <w:noWrap/>
            <w:vAlign w:val="bottom"/>
            <w:hideMark/>
          </w:tcPr>
          <w:p w14:paraId="35EB36BA" w14:textId="77777777" w:rsidR="002D7FA2" w:rsidRPr="0076418E" w:rsidRDefault="002D7FA2" w:rsidP="00AF6F27">
            <w:pPr>
              <w:rPr>
                <w:rFonts w:eastAsia="Times New Roman"/>
                <w:sz w:val="16"/>
                <w:szCs w:val="16"/>
                <w:lang w:eastAsia="es-SV"/>
              </w:rPr>
            </w:pPr>
            <w:r w:rsidRPr="0076418E">
              <w:rPr>
                <w:rFonts w:eastAsia="Times New Roman"/>
                <w:sz w:val="16"/>
                <w:szCs w:val="16"/>
                <w:lang w:eastAsia="es-SV"/>
              </w:rPr>
              <w:t> </w:t>
            </w:r>
          </w:p>
        </w:tc>
      </w:tr>
    </w:tbl>
    <w:p w14:paraId="4B64C341" w14:textId="77777777" w:rsidR="002D7FA2" w:rsidRPr="00230696" w:rsidRDefault="002D7FA2" w:rsidP="002D7FA2">
      <w:pPr>
        <w:spacing w:line="360" w:lineRule="auto"/>
        <w:jc w:val="both"/>
      </w:pPr>
    </w:p>
    <w:p w14:paraId="3062D2BC" w14:textId="4BBF5BD9" w:rsidR="00290AC8" w:rsidRPr="00290AC8" w:rsidRDefault="002D7FA2" w:rsidP="00290AC8">
      <w:pPr>
        <w:pStyle w:val="Prrafodelista"/>
        <w:numPr>
          <w:ilvl w:val="0"/>
          <w:numId w:val="424"/>
        </w:numPr>
        <w:ind w:left="1134" w:hanging="708"/>
        <w:jc w:val="both"/>
      </w:pPr>
      <w:r w:rsidRPr="00290AC8">
        <w:t xml:space="preserve">Mediante el Punto XV del Acta de Sesión Ordinaria 05-2020, de fecha 06 de febrero de 2020, se aprobó el proyecto </w:t>
      </w:r>
      <w:r w:rsidRPr="00290AC8">
        <w:rPr>
          <w:b/>
        </w:rPr>
        <w:t>ASENTAMIENTO COMUNITARIO</w:t>
      </w:r>
      <w:r w:rsidRPr="00290AC8">
        <w:rPr>
          <w:rFonts w:eastAsia="Calibri" w:cs="Arial"/>
        </w:rPr>
        <w:t xml:space="preserve">, desarrollado en el inmueble identificado registralmente como </w:t>
      </w:r>
      <w:r w:rsidRPr="00290AC8">
        <w:rPr>
          <w:b/>
        </w:rPr>
        <w:t xml:space="preserve">HACIENDA SAN RAMON EL COYOLITO, EL AMATE, PORCIÓN UNO, </w:t>
      </w:r>
      <w:r w:rsidRPr="00290AC8">
        <w:t>con</w:t>
      </w:r>
      <w:r w:rsidRPr="00290AC8">
        <w:rPr>
          <w:b/>
        </w:rPr>
        <w:t xml:space="preserve"> </w:t>
      </w:r>
      <w:r w:rsidRPr="00290AC8">
        <w:t xml:space="preserve">un extensión superficial de 4 Has. 24 Ás. 34.73 Cás, inscrito a favor de este Instituto a la </w:t>
      </w:r>
      <w:r w:rsidR="0076418E" w:rsidRPr="00290AC8">
        <w:t>matrícula</w:t>
      </w:r>
      <w:r w:rsidRPr="00290AC8">
        <w:t xml:space="preserve"> </w:t>
      </w:r>
      <w:del w:id="3293" w:author="Nery de Leiva" w:date="2021-07-09T08:41:00Z">
        <w:r w:rsidRPr="00290AC8" w:rsidDel="00B32434">
          <w:delText>95127773</w:delText>
        </w:r>
      </w:del>
      <w:ins w:id="3294" w:author="Nery de Leiva" w:date="2021-07-09T08:41:00Z">
        <w:r w:rsidR="00B32434">
          <w:t>---</w:t>
        </w:r>
      </w:ins>
      <w:r w:rsidRPr="00290AC8">
        <w:t>-00000,</w:t>
      </w:r>
      <w:r w:rsidRPr="00290AC8">
        <w:rPr>
          <w:b/>
        </w:rPr>
        <w:t xml:space="preserve"> </w:t>
      </w:r>
      <w:r w:rsidRPr="00290AC8">
        <w:rPr>
          <w:rFonts w:cs="Arial"/>
          <w:bCs/>
        </w:rPr>
        <w:t xml:space="preserve">que incluye; </w:t>
      </w:r>
      <w:del w:id="3295" w:author="Nery de Leiva" w:date="2021-07-09T08:42:00Z">
        <w:r w:rsidRPr="00290AC8" w:rsidDel="00B32434">
          <w:rPr>
            <w:rFonts w:cs="Arial"/>
            <w:bCs/>
          </w:rPr>
          <w:delText xml:space="preserve">67 </w:delText>
        </w:r>
      </w:del>
      <w:ins w:id="3296" w:author="Nery de Leiva" w:date="2021-07-09T08:42:00Z">
        <w:r w:rsidR="00B32434">
          <w:rPr>
            <w:rFonts w:cs="Arial"/>
            <w:bCs/>
          </w:rPr>
          <w:t>---</w:t>
        </w:r>
        <w:r w:rsidR="00B32434" w:rsidRPr="00290AC8">
          <w:rPr>
            <w:rFonts w:cs="Arial"/>
            <w:bCs/>
          </w:rPr>
          <w:t xml:space="preserve"> </w:t>
        </w:r>
      </w:ins>
      <w:r w:rsidRPr="00290AC8">
        <w:rPr>
          <w:rFonts w:cs="Arial"/>
          <w:bCs/>
        </w:rPr>
        <w:t>solares para vivienda (Polígonos del A al F), 3 Áreas de Reserva, Iglesia Evangélica, Escuela, Cancha de Futbol, 3 Zonas de Protección, 2 quebradas y Calles,</w:t>
      </w:r>
      <w:r w:rsidRPr="00290AC8">
        <w:t xml:space="preserve"> </w:t>
      </w:r>
      <w:r w:rsidRPr="00290AC8">
        <w:rPr>
          <w:rFonts w:cs="Arial"/>
        </w:rPr>
        <w:t xml:space="preserve">Aprobándose el Valor Base por metro cuadrado de </w:t>
      </w:r>
    </w:p>
    <w:p w14:paraId="24F32D9F" w14:textId="07336D00" w:rsidR="00290AC8" w:rsidRPr="00290AC8" w:rsidDel="00B32434" w:rsidRDefault="00290AC8" w:rsidP="00290AC8">
      <w:pPr>
        <w:pStyle w:val="Prrafodelista"/>
        <w:ind w:left="720" w:hanging="720"/>
        <w:jc w:val="both"/>
        <w:rPr>
          <w:del w:id="3297" w:author="Nery de Leiva" w:date="2021-07-09T08:42:00Z"/>
        </w:rPr>
      </w:pPr>
      <w:del w:id="3298" w:author="Nery de Leiva" w:date="2021-07-09T08:42:00Z">
        <w:r w:rsidRPr="00290AC8" w:rsidDel="00B32434">
          <w:delText>SESIÓN ORDINARIA No. 17 – 2021</w:delText>
        </w:r>
      </w:del>
    </w:p>
    <w:p w14:paraId="2029EC61" w14:textId="5AE95252" w:rsidR="00290AC8" w:rsidRPr="00290AC8" w:rsidDel="00B32434" w:rsidRDefault="00290AC8" w:rsidP="00290AC8">
      <w:pPr>
        <w:pStyle w:val="Prrafodelista"/>
        <w:ind w:left="720" w:hanging="720"/>
        <w:jc w:val="both"/>
        <w:rPr>
          <w:del w:id="3299" w:author="Nery de Leiva" w:date="2021-07-09T08:42:00Z"/>
        </w:rPr>
      </w:pPr>
      <w:del w:id="3300" w:author="Nery de Leiva" w:date="2021-07-09T08:42:00Z">
        <w:r w:rsidRPr="00290AC8" w:rsidDel="00B32434">
          <w:delText>FECHA: 10 DE JUNIO DE 2021</w:delText>
        </w:r>
      </w:del>
    </w:p>
    <w:p w14:paraId="035E00E3" w14:textId="7EF1EE22" w:rsidR="00290AC8" w:rsidRPr="00290AC8" w:rsidDel="00B32434" w:rsidRDefault="00290AC8" w:rsidP="00290AC8">
      <w:pPr>
        <w:pStyle w:val="Prrafodelista"/>
        <w:ind w:left="720" w:hanging="720"/>
        <w:jc w:val="both"/>
        <w:rPr>
          <w:del w:id="3301" w:author="Nery de Leiva" w:date="2021-07-09T08:42:00Z"/>
        </w:rPr>
      </w:pPr>
      <w:del w:id="3302" w:author="Nery de Leiva" w:date="2021-07-09T08:42:00Z">
        <w:r w:rsidRPr="00290AC8" w:rsidDel="00B32434">
          <w:delText>PUNTO: XIX</w:delText>
        </w:r>
      </w:del>
    </w:p>
    <w:p w14:paraId="4854A80E" w14:textId="5F9B7C64" w:rsidR="00290AC8" w:rsidRPr="00290AC8" w:rsidDel="00B32434" w:rsidRDefault="00290AC8" w:rsidP="00290AC8">
      <w:pPr>
        <w:pStyle w:val="Prrafodelista"/>
        <w:ind w:left="720" w:hanging="720"/>
        <w:jc w:val="both"/>
        <w:rPr>
          <w:del w:id="3303" w:author="Nery de Leiva" w:date="2021-07-09T08:42:00Z"/>
        </w:rPr>
      </w:pPr>
      <w:del w:id="3304" w:author="Nery de Leiva" w:date="2021-07-09T08:42:00Z">
        <w:r w:rsidRPr="00290AC8" w:rsidDel="00B32434">
          <w:delText xml:space="preserve">PÁGINA NÚMERO </w:delText>
        </w:r>
        <w:r w:rsidDel="00B32434">
          <w:delText>CUATRO</w:delText>
        </w:r>
      </w:del>
    </w:p>
    <w:p w14:paraId="300E056F" w14:textId="77777777" w:rsidR="00290AC8" w:rsidRDefault="00290AC8" w:rsidP="00290AC8">
      <w:pPr>
        <w:pStyle w:val="Prrafodelista"/>
        <w:ind w:left="1134"/>
        <w:jc w:val="both"/>
        <w:rPr>
          <w:rFonts w:cs="Arial"/>
        </w:rPr>
      </w:pPr>
    </w:p>
    <w:p w14:paraId="73A37C9C" w14:textId="5A3B4D36" w:rsidR="002D7FA2" w:rsidRPr="00290AC8" w:rsidRDefault="002D7FA2" w:rsidP="00290AC8">
      <w:pPr>
        <w:pStyle w:val="Prrafodelista"/>
        <w:ind w:left="1134"/>
        <w:jc w:val="both"/>
      </w:pPr>
      <w:r w:rsidRPr="00290AC8">
        <w:rPr>
          <w:rFonts w:cs="Arial"/>
        </w:rPr>
        <w:t>$1.44 para los solares de vivienda, por lo que se reco</w:t>
      </w:r>
      <w:r w:rsidR="0076418E" w:rsidRPr="00290AC8">
        <w:rPr>
          <w:rFonts w:cs="Arial"/>
        </w:rPr>
        <w:t>mienda el precio de venta para é</w:t>
      </w:r>
      <w:r w:rsidRPr="00290AC8">
        <w:rPr>
          <w:rFonts w:cs="Arial"/>
        </w:rPr>
        <w:t>stos de $1.47 por metro cuadrado. Lo anterior de conformidad al procedimiento establecido en el instructivo “Criterios de avalúos para la transferencia de inmuebles prop</w:t>
      </w:r>
      <w:r w:rsidR="0076418E" w:rsidRPr="00290AC8">
        <w:rPr>
          <w:rFonts w:cs="Arial"/>
        </w:rPr>
        <w:t>iedad de ISTA”, aprobado en el P</w:t>
      </w:r>
      <w:r w:rsidRPr="00290AC8">
        <w:rPr>
          <w:rFonts w:cs="Arial"/>
        </w:rPr>
        <w:t>unto XV del Acta de Sesión Ordinaria  03-2015 de fecha 21 de enero de 2015</w:t>
      </w:r>
      <w:r w:rsidRPr="00290AC8">
        <w:t xml:space="preserve"> y según reportes de valúos de fechas 19 de mayo de 2021. Inmuebles para beneficiar a los peticionarios calificados en el </w:t>
      </w:r>
      <w:r w:rsidRPr="00290AC8">
        <w:rPr>
          <w:b/>
          <w:bCs/>
        </w:rPr>
        <w:t>Programa Campesinos sin Tierra.</w:t>
      </w:r>
    </w:p>
    <w:p w14:paraId="61F0715E" w14:textId="77777777" w:rsidR="002D7FA2" w:rsidRPr="00290AC8" w:rsidRDefault="002D7FA2" w:rsidP="00290AC8">
      <w:pPr>
        <w:pStyle w:val="Prrafodelista"/>
        <w:ind w:left="0"/>
        <w:jc w:val="both"/>
      </w:pPr>
    </w:p>
    <w:p w14:paraId="603A175C" w14:textId="77777777" w:rsidR="002D7FA2" w:rsidRPr="00290AC8" w:rsidRDefault="002D7FA2" w:rsidP="00290AC8">
      <w:pPr>
        <w:pStyle w:val="Prrafodelista"/>
        <w:numPr>
          <w:ilvl w:val="0"/>
          <w:numId w:val="424"/>
        </w:numPr>
        <w:ind w:left="1134" w:hanging="850"/>
        <w:contextualSpacing/>
        <w:jc w:val="both"/>
      </w:pPr>
      <w:r w:rsidRPr="00290AC8">
        <w:t>Es necesario advertir a los solicitantes, a través de una cláusula especial en las escrituras correspondientes de compraventa de los inmuebles que deberán cumplir las medidas ambientales emitidas por la Unidad Ambiental Institucional, referentes a:</w:t>
      </w:r>
    </w:p>
    <w:p w14:paraId="2F9F1A10" w14:textId="77777777" w:rsidR="002D7FA2" w:rsidRPr="00290AC8" w:rsidRDefault="002D7FA2" w:rsidP="00290AC8">
      <w:pPr>
        <w:pStyle w:val="Prrafodelista"/>
        <w:numPr>
          <w:ilvl w:val="0"/>
          <w:numId w:val="425"/>
        </w:numPr>
        <w:tabs>
          <w:tab w:val="left" w:pos="4802"/>
        </w:tabs>
        <w:ind w:left="1848" w:hanging="357"/>
        <w:contextualSpacing/>
        <w:jc w:val="both"/>
        <w:rPr>
          <w:rFonts w:eastAsia="Times New Roman"/>
          <w:sz w:val="20"/>
          <w:szCs w:val="20"/>
          <w:lang w:val="es-ES" w:eastAsia="es-ES"/>
        </w:rPr>
      </w:pPr>
      <w:r w:rsidRPr="00290AC8">
        <w:rPr>
          <w:rFonts w:eastAsia="Times New Roman"/>
          <w:sz w:val="20"/>
          <w:szCs w:val="20"/>
          <w:lang w:val="es-ES" w:eastAsia="es-ES"/>
        </w:rPr>
        <w:lastRenderedPageBreak/>
        <w:t xml:space="preserve">Manejo adecuado de los desechos sólidos y las aguas residuales; </w:t>
      </w:r>
    </w:p>
    <w:p w14:paraId="05B79209" w14:textId="77777777" w:rsidR="002D7FA2" w:rsidRPr="00290AC8" w:rsidRDefault="002D7FA2" w:rsidP="00290AC8">
      <w:pPr>
        <w:numPr>
          <w:ilvl w:val="0"/>
          <w:numId w:val="425"/>
        </w:numPr>
        <w:tabs>
          <w:tab w:val="left" w:pos="4802"/>
        </w:tabs>
        <w:ind w:left="1848" w:hanging="357"/>
        <w:contextualSpacing/>
        <w:jc w:val="both"/>
        <w:rPr>
          <w:rFonts w:eastAsia="Times New Roman"/>
          <w:sz w:val="20"/>
          <w:szCs w:val="20"/>
          <w:lang w:val="es-ES" w:eastAsia="es-ES"/>
        </w:rPr>
      </w:pPr>
      <w:r w:rsidRPr="00290AC8">
        <w:rPr>
          <w:rFonts w:eastAsia="Times New Roman"/>
          <w:sz w:val="20"/>
          <w:szCs w:val="20"/>
          <w:lang w:val="es-ES" w:eastAsia="es-ES"/>
        </w:rPr>
        <w:t>Evitar las quemas de desechos sólidos.</w:t>
      </w:r>
    </w:p>
    <w:p w14:paraId="6E6A1BEA" w14:textId="77777777" w:rsidR="002D7FA2" w:rsidRPr="00290AC8" w:rsidRDefault="002D7FA2" w:rsidP="00290AC8">
      <w:pPr>
        <w:numPr>
          <w:ilvl w:val="0"/>
          <w:numId w:val="425"/>
        </w:numPr>
        <w:tabs>
          <w:tab w:val="left" w:pos="4802"/>
        </w:tabs>
        <w:ind w:left="1848" w:hanging="357"/>
        <w:contextualSpacing/>
        <w:jc w:val="both"/>
        <w:rPr>
          <w:rFonts w:eastAsia="Times New Roman"/>
          <w:sz w:val="20"/>
          <w:szCs w:val="20"/>
          <w:lang w:val="es-ES" w:eastAsia="es-ES"/>
        </w:rPr>
      </w:pPr>
      <w:r w:rsidRPr="00290AC8">
        <w:rPr>
          <w:rFonts w:eastAsia="Times New Roman"/>
          <w:sz w:val="20"/>
          <w:szCs w:val="20"/>
          <w:lang w:val="es-ES" w:eastAsia="es-ES"/>
        </w:rPr>
        <w:t>Reforestar áreas circundantes a los solares de vivienda;</w:t>
      </w:r>
    </w:p>
    <w:p w14:paraId="77BDC622" w14:textId="77777777" w:rsidR="002D7FA2" w:rsidRPr="00290AC8" w:rsidRDefault="002D7FA2" w:rsidP="00290AC8">
      <w:pPr>
        <w:numPr>
          <w:ilvl w:val="0"/>
          <w:numId w:val="425"/>
        </w:numPr>
        <w:tabs>
          <w:tab w:val="left" w:pos="4802"/>
        </w:tabs>
        <w:ind w:left="1848" w:hanging="357"/>
        <w:contextualSpacing/>
        <w:jc w:val="both"/>
        <w:rPr>
          <w:rFonts w:eastAsia="Times New Roman"/>
          <w:sz w:val="20"/>
          <w:szCs w:val="20"/>
          <w:lang w:val="es-ES" w:eastAsia="es-ES"/>
        </w:rPr>
      </w:pPr>
      <w:r w:rsidRPr="00290AC8">
        <w:rPr>
          <w:rFonts w:eastAsia="Times New Roman"/>
          <w:sz w:val="20"/>
          <w:szCs w:val="20"/>
          <w:lang w:val="es-ES" w:eastAsia="es-ES"/>
        </w:rPr>
        <w:t>Búsqueda de mecanismo de asociatividad, como la conformación de ADESCO. para gestionar ante la municipalidad respectiva u organizaciones cooperantes, recursos financieros y asistencia técnica para implementar sistemas de conducción de aguas negras.</w:t>
      </w:r>
    </w:p>
    <w:p w14:paraId="77066344" w14:textId="1697181B" w:rsidR="002D7FA2" w:rsidRPr="00290AC8" w:rsidRDefault="002D7FA2" w:rsidP="00290AC8">
      <w:pPr>
        <w:tabs>
          <w:tab w:val="left" w:pos="4802"/>
        </w:tabs>
        <w:ind w:left="1134"/>
        <w:jc w:val="both"/>
      </w:pPr>
      <w:r w:rsidRPr="00290AC8">
        <w:rPr>
          <w:rFonts w:eastAsia="Times New Roman"/>
          <w:lang w:val="es-ES" w:eastAsia="es-ES"/>
        </w:rPr>
        <w:t xml:space="preserve">Lo anterior, de conformidad a lo establecido en </w:t>
      </w:r>
      <w:r w:rsidR="00290AC8" w:rsidRPr="00290AC8">
        <w:rPr>
          <w:bCs/>
          <w:lang w:eastAsia="es-SV"/>
        </w:rPr>
        <w:t>el Acuerdo Segundo del P</w:t>
      </w:r>
      <w:r w:rsidRPr="00290AC8">
        <w:rPr>
          <w:bCs/>
          <w:lang w:eastAsia="es-SV"/>
        </w:rPr>
        <w:t>unto XV del Acta de Sesión Ordinaria 05 -2020 de fecha 06 de febrero de 2020</w:t>
      </w:r>
      <w:r w:rsidRPr="00290AC8">
        <w:t>.</w:t>
      </w:r>
    </w:p>
    <w:p w14:paraId="3D847E41" w14:textId="77777777" w:rsidR="00290AC8" w:rsidRPr="00290AC8" w:rsidRDefault="00290AC8" w:rsidP="00290AC8">
      <w:pPr>
        <w:tabs>
          <w:tab w:val="left" w:pos="4802"/>
        </w:tabs>
        <w:ind w:left="1134"/>
        <w:jc w:val="both"/>
      </w:pPr>
    </w:p>
    <w:p w14:paraId="530B1290" w14:textId="68D695EA" w:rsidR="00290AC8" w:rsidRDefault="002D7FA2" w:rsidP="00290AC8">
      <w:pPr>
        <w:pStyle w:val="Prrafodelista"/>
        <w:numPr>
          <w:ilvl w:val="0"/>
          <w:numId w:val="424"/>
        </w:numPr>
        <w:ind w:left="1134" w:hanging="708"/>
        <w:jc w:val="both"/>
      </w:pPr>
      <w:r w:rsidRPr="00290AC8">
        <w:t xml:space="preserve">De acuerdo a la solicitud de Adjudicación de inmueble </w:t>
      </w:r>
      <w:del w:id="3305" w:author="Nery de Leiva" w:date="2021-07-09T09:02:00Z">
        <w:r w:rsidRPr="00290AC8" w:rsidDel="00AA44A5">
          <w:delText xml:space="preserve">3215 </w:delText>
        </w:r>
      </w:del>
      <w:ins w:id="3306" w:author="Nery de Leiva" w:date="2021-07-09T09:02:00Z">
        <w:r w:rsidR="00AA44A5">
          <w:t>---</w:t>
        </w:r>
        <w:r w:rsidR="00AA44A5" w:rsidRPr="00290AC8">
          <w:t xml:space="preserve"> </w:t>
        </w:r>
      </w:ins>
      <w:r w:rsidRPr="00290AC8">
        <w:t xml:space="preserve">de fecha 10 de febrero de 2021, se encuentra anexa Declaración Jurada, otorgada en la Ciudad y departamento de La Unión, el día 27 de febrero de 2021, ante los oficios notariales del Licenciado CARLOS ERNESTO ORELLANA ORELLANA, por la señora WENDY ARELI MENDOZA BARAHONA, en la que manifiesta que con el propósito de representar a su menor hijo designado como co-beneficiario de su adjudicación y ante la ausencia del padre, el señor JESUS ANTONIO RODRIGUEZ FLORES, declara que desconoce su paradero desde hace un año y medio,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Hipotecario, en el caso de que el pago del precio del inmueble adjudicado sea a plazos; lo anterior, con la finalidad de darle cumplimiento al artículo 29 inciso 2 de la Ley del Régimen Especial de la </w:t>
      </w:r>
    </w:p>
    <w:p w14:paraId="5D476DF4" w14:textId="0B421D75" w:rsidR="00290AC8" w:rsidRPr="00290AC8" w:rsidDel="00AA44A5" w:rsidRDefault="00290AC8" w:rsidP="00290AC8">
      <w:pPr>
        <w:pStyle w:val="Prrafodelista"/>
        <w:ind w:left="720" w:hanging="720"/>
        <w:jc w:val="both"/>
        <w:rPr>
          <w:del w:id="3307" w:author="Nery de Leiva" w:date="2021-07-09T09:02:00Z"/>
        </w:rPr>
      </w:pPr>
      <w:del w:id="3308" w:author="Nery de Leiva" w:date="2021-07-09T09:02:00Z">
        <w:r w:rsidRPr="00290AC8" w:rsidDel="00AA44A5">
          <w:delText>SESIÓN ORDINARIA No. 17 – 2021</w:delText>
        </w:r>
      </w:del>
    </w:p>
    <w:p w14:paraId="18520069" w14:textId="0270D71E" w:rsidR="00290AC8" w:rsidRPr="00290AC8" w:rsidDel="00AA44A5" w:rsidRDefault="00290AC8" w:rsidP="00290AC8">
      <w:pPr>
        <w:pStyle w:val="Prrafodelista"/>
        <w:ind w:left="720" w:hanging="720"/>
        <w:jc w:val="both"/>
        <w:rPr>
          <w:del w:id="3309" w:author="Nery de Leiva" w:date="2021-07-09T09:02:00Z"/>
        </w:rPr>
      </w:pPr>
      <w:del w:id="3310" w:author="Nery de Leiva" w:date="2021-07-09T09:02:00Z">
        <w:r w:rsidRPr="00290AC8" w:rsidDel="00AA44A5">
          <w:delText>FECHA: 10 DE JUNIO DE 2021</w:delText>
        </w:r>
      </w:del>
    </w:p>
    <w:p w14:paraId="1CE67CA9" w14:textId="3DF9438F" w:rsidR="00290AC8" w:rsidRPr="00290AC8" w:rsidDel="00AA44A5" w:rsidRDefault="00290AC8" w:rsidP="00290AC8">
      <w:pPr>
        <w:pStyle w:val="Prrafodelista"/>
        <w:ind w:left="720" w:hanging="720"/>
        <w:jc w:val="both"/>
        <w:rPr>
          <w:del w:id="3311" w:author="Nery de Leiva" w:date="2021-07-09T09:02:00Z"/>
        </w:rPr>
      </w:pPr>
      <w:del w:id="3312" w:author="Nery de Leiva" w:date="2021-07-09T09:02:00Z">
        <w:r w:rsidRPr="00290AC8" w:rsidDel="00AA44A5">
          <w:delText>PUNTO: XIX</w:delText>
        </w:r>
      </w:del>
    </w:p>
    <w:p w14:paraId="514921EE" w14:textId="6A042C35" w:rsidR="00290AC8" w:rsidRPr="00290AC8" w:rsidDel="00AA44A5" w:rsidRDefault="00290AC8" w:rsidP="00290AC8">
      <w:pPr>
        <w:pStyle w:val="Prrafodelista"/>
        <w:ind w:left="720" w:hanging="720"/>
        <w:jc w:val="both"/>
        <w:rPr>
          <w:del w:id="3313" w:author="Nery de Leiva" w:date="2021-07-09T09:02:00Z"/>
        </w:rPr>
      </w:pPr>
      <w:del w:id="3314" w:author="Nery de Leiva" w:date="2021-07-09T09:02:00Z">
        <w:r w:rsidRPr="00290AC8" w:rsidDel="00AA44A5">
          <w:delText xml:space="preserve">PÁGINA NÚMERO </w:delText>
        </w:r>
        <w:r w:rsidDel="00AA44A5">
          <w:delText>CINCO</w:delText>
        </w:r>
      </w:del>
    </w:p>
    <w:p w14:paraId="5F8DC83B" w14:textId="3D20E12B" w:rsidR="00290AC8" w:rsidDel="00AA44A5" w:rsidRDefault="00290AC8" w:rsidP="00290AC8">
      <w:pPr>
        <w:pStyle w:val="Prrafodelista"/>
        <w:ind w:left="1134"/>
        <w:jc w:val="both"/>
        <w:rPr>
          <w:del w:id="3315" w:author="Nery de Leiva" w:date="2021-07-09T09:02:00Z"/>
        </w:rPr>
      </w:pPr>
    </w:p>
    <w:p w14:paraId="4B1B0FDA" w14:textId="6AD3EF3C" w:rsidR="002D7FA2" w:rsidRPr="00290AC8" w:rsidRDefault="002D7FA2" w:rsidP="00290AC8">
      <w:pPr>
        <w:pStyle w:val="Prrafodelista"/>
        <w:ind w:left="1134"/>
        <w:jc w:val="both"/>
      </w:pPr>
      <w:proofErr w:type="gramStart"/>
      <w:r w:rsidRPr="00290AC8">
        <w:t>tierra</w:t>
      </w:r>
      <w:proofErr w:type="gramEnd"/>
      <w:r w:rsidRPr="00290AC8">
        <w:t xml:space="preserve"> en Propiedad de las Asociaciones Cooperativas, Comunales y Comunitarias Campesinas y Beneficiarios de la Reforma Agraria.       </w:t>
      </w:r>
    </w:p>
    <w:p w14:paraId="683C0A9D" w14:textId="77777777" w:rsidR="002D7FA2" w:rsidRPr="00290AC8" w:rsidRDefault="002D7FA2" w:rsidP="00290AC8">
      <w:pPr>
        <w:pStyle w:val="Prrafodelista"/>
        <w:ind w:left="360"/>
        <w:jc w:val="both"/>
      </w:pPr>
      <w:r w:rsidRPr="00290AC8">
        <w:t xml:space="preserve">                                      </w:t>
      </w:r>
    </w:p>
    <w:p w14:paraId="02F685D4" w14:textId="790DAA00" w:rsidR="002D7FA2" w:rsidRPr="00290AC8" w:rsidRDefault="002D7FA2" w:rsidP="00290AC8">
      <w:pPr>
        <w:pStyle w:val="Prrafodelista"/>
        <w:numPr>
          <w:ilvl w:val="0"/>
          <w:numId w:val="424"/>
        </w:numPr>
        <w:ind w:left="1134" w:hanging="594"/>
        <w:jc w:val="both"/>
      </w:pPr>
      <w:r w:rsidRPr="00290AC8">
        <w:t>Conforme a actas de posesión material de fecha 10 de febrero y 04 de marzo de 2021, elaboradas por el técnico del Centro Estratégico de Transformación e Innovación Agropecuaria, CETIA V</w:t>
      </w:r>
      <w:r w:rsidR="00290AC8" w:rsidRPr="00290AC8">
        <w:t>,</w:t>
      </w:r>
      <w:r w:rsidRPr="00290AC8">
        <w:t xml:space="preserve"> Sección de Transferencia de Tierras, señora Maria A. Torres</w:t>
      </w:r>
      <w:r w:rsidR="00290AC8" w:rsidRPr="00290AC8">
        <w:t>,</w:t>
      </w:r>
      <w:r w:rsidRPr="00290AC8">
        <w:t xml:space="preserve"> los solicitantes se encuentran poseyendo los inmuebles de forma quieta, pacífica y sin interrupción desde hace 4 años.</w:t>
      </w:r>
    </w:p>
    <w:p w14:paraId="4678CE10" w14:textId="77777777" w:rsidR="002D7FA2" w:rsidRPr="00290AC8" w:rsidRDefault="002D7FA2" w:rsidP="00290AC8">
      <w:pPr>
        <w:pStyle w:val="Prrafodelista"/>
      </w:pPr>
    </w:p>
    <w:p w14:paraId="69361922" w14:textId="1A96B33D" w:rsidR="002D7FA2" w:rsidRPr="00290AC8" w:rsidRDefault="002D7FA2" w:rsidP="00290AC8">
      <w:pPr>
        <w:pStyle w:val="Prrafodelista"/>
        <w:numPr>
          <w:ilvl w:val="0"/>
          <w:numId w:val="424"/>
        </w:numPr>
        <w:ind w:left="1134" w:hanging="708"/>
        <w:jc w:val="both"/>
      </w:pPr>
      <w:r w:rsidRPr="00290AC8">
        <w:t>De acuerdo a declaraciones simples contenidas en las solicitudes de adjudicación de inmuebles de fechas 10 de febrero y 15 de abril de 2021, los solicitantes manifiestan que ni ellos ni los integrantes de su grupo familiar son empleados del ISTA; situación verificada en el Sistema de Consulta de Solicitantes para Adjudicaciones que contiene la Base de Datos de Empleados de este Instituto.</w:t>
      </w:r>
    </w:p>
    <w:p w14:paraId="306A91BF" w14:textId="77777777" w:rsidR="009E0466" w:rsidRPr="00290AC8" w:rsidRDefault="009E0466" w:rsidP="00290AC8">
      <w:pPr>
        <w:pStyle w:val="Prrafodelista"/>
        <w:ind w:left="1134"/>
        <w:jc w:val="both"/>
      </w:pPr>
    </w:p>
    <w:p w14:paraId="5004F69A" w14:textId="2ACB3F67" w:rsidR="009E0466" w:rsidRPr="00290AC8" w:rsidRDefault="009E0466" w:rsidP="00290AC8">
      <w:pPr>
        <w:jc w:val="both"/>
        <w:rPr>
          <w:ins w:id="3316" w:author="Nery de Leiva" w:date="2021-02-26T08:06:00Z"/>
          <w:rFonts w:eastAsia="Times New Roman"/>
        </w:rPr>
      </w:pPr>
      <w:ins w:id="3317" w:author="Nery de Leiva" w:date="2021-02-26T08:06:00Z">
        <w:r w:rsidRPr="00290AC8">
          <w:rPr>
            <w:rFonts w:eastAsia="Times New Roman"/>
          </w:rPr>
          <w:lastRenderedPageBreak/>
          <w:t>Se ha tenido a la vista:</w:t>
        </w:r>
      </w:ins>
      <w:r w:rsidR="002D7FA2" w:rsidRPr="00290AC8">
        <w:t xml:space="preserve"> Listado de Valores y Extensiones, reportes de valúos por solares, solicitudes de adjudicación de inmuebles, Actas de Posesión Material, copias de Documentos Únicos de Identidad y de Tarjetas de Identificación Tributaria, </w:t>
      </w:r>
      <w:r w:rsidR="00290AC8" w:rsidRPr="00290AC8">
        <w:t>Certificación</w:t>
      </w:r>
      <w:r w:rsidR="002D7FA2" w:rsidRPr="00290AC8">
        <w:t xml:space="preserve"> de Partida de Nacimiento, Declaración Jurada, Razón y Constancia de Inscripción de Desmembración en Cabeza de su Dueño a favor del ISTA, listado de solicitantes de inmuebles, reportes de búsqueda de solicitantes para adjudicaciones </w:t>
      </w:r>
      <w:r w:rsidR="002D7FA2" w:rsidRPr="00290AC8">
        <w:rPr>
          <w:rFonts w:eastAsia="Times New Roman"/>
          <w:lang w:val="es-ES" w:eastAsia="es-ES"/>
        </w:rPr>
        <w:t>generados</w:t>
      </w:r>
      <w:r w:rsidR="002D7FA2" w:rsidRPr="00290AC8">
        <w:t xml:space="preserve"> por el Centro Estratégico de Transformación e Innovación Agropecuaria (CETIA IV), Sección de Transferencia de Tierras, y </w:t>
      </w:r>
      <w:r w:rsidR="00290AC8" w:rsidRPr="00290AC8">
        <w:t>por e</w:t>
      </w:r>
      <w:r w:rsidR="002D7FA2" w:rsidRPr="00290AC8">
        <w:t>L Departamento de Asignación Individual y Avalúos</w:t>
      </w:r>
      <w:ins w:id="3318" w:author="Nery de Leiva" w:date="2021-02-26T08:06:00Z">
        <w:r w:rsidRPr="00290AC8">
          <w:rPr>
            <w:rFonts w:eastAsia="Times New Roman"/>
          </w:rPr>
          <w:t xml:space="preserve">; </w:t>
        </w:r>
        <w:r w:rsidRPr="00290AC8">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26A70FAA" w14:textId="341DB9D2" w:rsidR="00290AC8" w:rsidDel="00AA44A5" w:rsidRDefault="009E0466" w:rsidP="00290AC8">
      <w:pPr>
        <w:jc w:val="both"/>
        <w:rPr>
          <w:del w:id="3319" w:author="Nery de Leiva" w:date="2021-07-09T09:04:00Z"/>
        </w:rPr>
      </w:pPr>
      <w:ins w:id="3320" w:author="Nery de Leiva" w:date="2021-02-26T08:06:00Z">
        <w:r w:rsidRPr="00290AC8">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90AC8">
          <w:rPr>
            <w:bCs/>
          </w:rPr>
          <w:t>Ley del Régimen Especial de la Tierra en Propiedad de Las Asociaciones Cooperativas, Comunales y Comunitarias Campesinas  Beneficiarios de la Reforma Agraria</w:t>
        </w:r>
        <w:r w:rsidRPr="00290AC8">
          <w:t xml:space="preserve">, la Junta Directiva, </w:t>
        </w:r>
        <w:r w:rsidRPr="00290AC8">
          <w:rPr>
            <w:b/>
            <w:u w:val="single"/>
          </w:rPr>
          <w:t>ACUERDA: PRIMERO:</w:t>
        </w:r>
        <w:r w:rsidRPr="00290AC8">
          <w:rPr>
            <w:b/>
          </w:rPr>
          <w:t xml:space="preserve"> </w:t>
        </w:r>
        <w:r w:rsidRPr="00290AC8">
          <w:t xml:space="preserve">Aprobar la adjudicación y transferencia por compraventa de </w:t>
        </w:r>
      </w:ins>
      <w:r w:rsidRPr="00290AC8">
        <w:rPr>
          <w:color w:val="auto"/>
        </w:rPr>
        <w:t>02</w:t>
      </w:r>
      <w:r w:rsidRPr="00290AC8">
        <w:t xml:space="preserve"> solares para vivienda </w:t>
      </w:r>
      <w:ins w:id="3321" w:author="Nery de Leiva" w:date="2021-02-26T08:06:00Z">
        <w:r w:rsidRPr="00290AC8">
          <w:t>a favor de los señores:</w:t>
        </w:r>
      </w:ins>
      <w:r w:rsidR="002D7FA2" w:rsidRPr="00290AC8">
        <w:rPr>
          <w:b/>
        </w:rPr>
        <w:t xml:space="preserve"> 1) JOSE ABEL MARTINEZ CLAROS </w:t>
      </w:r>
      <w:r w:rsidR="002D7FA2" w:rsidRPr="00290AC8">
        <w:t xml:space="preserve">y </w:t>
      </w:r>
      <w:del w:id="3322" w:author="Nery de Leiva" w:date="2021-07-09T09:04:00Z">
        <w:r w:rsidR="002D7FA2" w:rsidRPr="00290AC8" w:rsidDel="00AA44A5">
          <w:delText>su madre</w:delText>
        </w:r>
      </w:del>
      <w:ins w:id="3323" w:author="Nery de Leiva" w:date="2021-07-09T09:04:00Z">
        <w:r w:rsidR="00AA44A5">
          <w:t>---</w:t>
        </w:r>
      </w:ins>
      <w:r w:rsidR="002D7FA2" w:rsidRPr="00290AC8">
        <w:t xml:space="preserve"> </w:t>
      </w:r>
      <w:r w:rsidR="002D7FA2" w:rsidRPr="00290AC8">
        <w:rPr>
          <w:b/>
        </w:rPr>
        <w:t>ANAGIL CLAROS CRUZ</w:t>
      </w:r>
      <w:r w:rsidR="002D7FA2" w:rsidRPr="00290AC8">
        <w:t xml:space="preserve">, y </w:t>
      </w:r>
      <w:r w:rsidR="002D7FA2" w:rsidRPr="00290AC8">
        <w:rPr>
          <w:b/>
        </w:rPr>
        <w:t xml:space="preserve">2) WENDY ARELI MENDOZA BARAHONA </w:t>
      </w:r>
      <w:r w:rsidR="002D7FA2" w:rsidRPr="00290AC8">
        <w:t xml:space="preserve">y su menor </w:t>
      </w:r>
    </w:p>
    <w:p w14:paraId="26316C9F" w14:textId="722D88AA" w:rsidR="00290AC8" w:rsidRPr="00290AC8" w:rsidDel="00AA44A5" w:rsidRDefault="00290AC8" w:rsidP="00290AC8">
      <w:pPr>
        <w:pStyle w:val="Prrafodelista"/>
        <w:ind w:left="1134" w:hanging="1134"/>
        <w:jc w:val="both"/>
        <w:rPr>
          <w:del w:id="3324" w:author="Nery de Leiva" w:date="2021-07-09T09:04:00Z"/>
        </w:rPr>
      </w:pPr>
      <w:del w:id="3325" w:author="Nery de Leiva" w:date="2021-07-09T09:04:00Z">
        <w:r w:rsidRPr="00290AC8" w:rsidDel="00AA44A5">
          <w:delText>SESIÓN ORDINARIA No. 17 – 2021</w:delText>
        </w:r>
      </w:del>
    </w:p>
    <w:p w14:paraId="5120D97E" w14:textId="57E0E5A1" w:rsidR="00290AC8" w:rsidRPr="00290AC8" w:rsidDel="00AA44A5" w:rsidRDefault="00290AC8" w:rsidP="00290AC8">
      <w:pPr>
        <w:pStyle w:val="Prrafodelista"/>
        <w:ind w:left="1134" w:hanging="1134"/>
        <w:jc w:val="both"/>
        <w:rPr>
          <w:del w:id="3326" w:author="Nery de Leiva" w:date="2021-07-09T09:04:00Z"/>
        </w:rPr>
      </w:pPr>
      <w:del w:id="3327" w:author="Nery de Leiva" w:date="2021-07-09T09:04:00Z">
        <w:r w:rsidRPr="00290AC8" w:rsidDel="00AA44A5">
          <w:delText>FECHA: 10 DE JUNIO DE 2021</w:delText>
        </w:r>
      </w:del>
    </w:p>
    <w:p w14:paraId="7444866B" w14:textId="69D645B3" w:rsidR="00290AC8" w:rsidRPr="00290AC8" w:rsidDel="00AA44A5" w:rsidRDefault="00290AC8" w:rsidP="00290AC8">
      <w:pPr>
        <w:pStyle w:val="Prrafodelista"/>
        <w:ind w:left="1134" w:hanging="1134"/>
        <w:jc w:val="both"/>
        <w:rPr>
          <w:del w:id="3328" w:author="Nery de Leiva" w:date="2021-07-09T09:04:00Z"/>
        </w:rPr>
      </w:pPr>
      <w:del w:id="3329" w:author="Nery de Leiva" w:date="2021-07-09T09:04:00Z">
        <w:r w:rsidRPr="00290AC8" w:rsidDel="00AA44A5">
          <w:delText>PUNTO: XIX</w:delText>
        </w:r>
      </w:del>
    </w:p>
    <w:p w14:paraId="03E5BA4D" w14:textId="685FFB9D" w:rsidR="00290AC8" w:rsidRPr="00290AC8" w:rsidDel="00AA44A5" w:rsidRDefault="00290AC8" w:rsidP="00290AC8">
      <w:pPr>
        <w:pStyle w:val="Prrafodelista"/>
        <w:ind w:left="1134" w:hanging="1134"/>
        <w:jc w:val="both"/>
        <w:rPr>
          <w:del w:id="3330" w:author="Nery de Leiva" w:date="2021-07-09T09:04:00Z"/>
        </w:rPr>
      </w:pPr>
      <w:del w:id="3331" w:author="Nery de Leiva" w:date="2021-07-09T09:04:00Z">
        <w:r w:rsidRPr="00290AC8" w:rsidDel="00AA44A5">
          <w:delText xml:space="preserve">PÁGINA NÚMERO </w:delText>
        </w:r>
        <w:r w:rsidDel="00AA44A5">
          <w:delText>SEIS</w:delText>
        </w:r>
      </w:del>
    </w:p>
    <w:p w14:paraId="07215E75" w14:textId="45449C2A" w:rsidR="00290AC8" w:rsidDel="00AA44A5" w:rsidRDefault="00290AC8" w:rsidP="00290AC8">
      <w:pPr>
        <w:jc w:val="both"/>
        <w:rPr>
          <w:del w:id="3332" w:author="Nery de Leiva" w:date="2021-07-09T09:04:00Z"/>
        </w:rPr>
      </w:pPr>
    </w:p>
    <w:p w14:paraId="55FA17E5" w14:textId="6E3DBCF5" w:rsidR="009E0466" w:rsidDel="00623471" w:rsidRDefault="002D7FA2" w:rsidP="00290AC8">
      <w:pPr>
        <w:jc w:val="both"/>
        <w:rPr>
          <w:ins w:id="3333" w:author="Nery de Leiva" w:date="2021-07-09T09:06:00Z"/>
          <w:del w:id="3334" w:author="Maria Teresa Alvarado de Guirola" w:date="2021-09-14T08:30:00Z"/>
        </w:rPr>
      </w:pPr>
      <w:r w:rsidRPr="00290AC8">
        <w:t xml:space="preserve">hijo </w:t>
      </w:r>
      <w:del w:id="3335" w:author="Nery de Leiva" w:date="2021-07-09T09:04:00Z">
        <w:r w:rsidRPr="00290AC8" w:rsidDel="00AA44A5">
          <w:rPr>
            <w:b/>
          </w:rPr>
          <w:delText>STEVEN ANTONIO RODRIGUEZ MENDOZA</w:delText>
        </w:r>
      </w:del>
      <w:ins w:id="3336" w:author="Nery de Leiva" w:date="2021-07-09T09:04:00Z">
        <w:r w:rsidR="00AA44A5">
          <w:rPr>
            <w:b/>
          </w:rPr>
          <w:t>----</w:t>
        </w:r>
      </w:ins>
      <w:r w:rsidRPr="00290AC8">
        <w:rPr>
          <w:rFonts w:eastAsia="Times New Roman"/>
          <w:bCs/>
        </w:rPr>
        <w:t xml:space="preserve">; de </w:t>
      </w:r>
      <w:r w:rsidR="00290AC8" w:rsidRPr="00290AC8">
        <w:rPr>
          <w:rFonts w:eastAsia="Times New Roman"/>
          <w:bCs/>
        </w:rPr>
        <w:t xml:space="preserve">las </w:t>
      </w:r>
      <w:r w:rsidRPr="00290AC8">
        <w:rPr>
          <w:rFonts w:eastAsia="Times New Roman"/>
          <w:bCs/>
        </w:rPr>
        <w:t xml:space="preserve">generales antes expresadas, </w:t>
      </w:r>
      <w:r w:rsidRPr="00290AC8">
        <w:t xml:space="preserve">ubicados en el </w:t>
      </w:r>
      <w:r w:rsidRPr="00290AC8">
        <w:rPr>
          <w:bCs/>
          <w:lang w:eastAsia="es-SV"/>
        </w:rPr>
        <w:t xml:space="preserve">Proyecto denominado </w:t>
      </w:r>
      <w:r w:rsidRPr="00290AC8">
        <w:rPr>
          <w:b/>
        </w:rPr>
        <w:t>ASENTAMIENTO COMUNITARIO</w:t>
      </w:r>
      <w:r w:rsidRPr="00290AC8">
        <w:rPr>
          <w:rFonts w:eastAsia="Calibri" w:cs="Arial"/>
        </w:rPr>
        <w:t xml:space="preserve">, desarrollado en el inmueble identificado registralmente como </w:t>
      </w:r>
      <w:r w:rsidRPr="00290AC8">
        <w:rPr>
          <w:b/>
        </w:rPr>
        <w:t xml:space="preserve">HACIENDA SAN RAMON EL COYOLITO, EL AMATE, PORCIÓN UNO, </w:t>
      </w:r>
      <w:r w:rsidRPr="00290AC8">
        <w:t>situada en la jurisdicción de Intipucá, departamento de La Unión</w:t>
      </w:r>
      <w:ins w:id="3337" w:author="Nery de Leiva" w:date="2021-02-26T08:06:00Z">
        <w:r w:rsidR="009E0466" w:rsidRPr="00290AC8">
          <w:t>,</w:t>
        </w:r>
        <w:r w:rsidR="009E0466" w:rsidRPr="00290AC8">
          <w:rPr>
            <w:b/>
          </w:rPr>
          <w:t xml:space="preserve"> </w:t>
        </w:r>
        <w:r w:rsidR="009E0466" w:rsidRPr="00290AC8">
          <w:t>quedando las adjudicaciones conforme al cuadro de valores y extensiones siguiente:</w:t>
        </w:r>
      </w:ins>
    </w:p>
    <w:p w14:paraId="5186EDED" w14:textId="77777777" w:rsidR="00AA44A5" w:rsidDel="00623471" w:rsidRDefault="00AA44A5" w:rsidP="00290AC8">
      <w:pPr>
        <w:jc w:val="both"/>
        <w:rPr>
          <w:ins w:id="3338" w:author="Nery de Leiva" w:date="2021-07-09T09:06:00Z"/>
          <w:del w:id="3339" w:author="Maria Teresa Alvarado de Guirola" w:date="2021-09-14T08:30:00Z"/>
        </w:rPr>
      </w:pPr>
    </w:p>
    <w:p w14:paraId="40627EBB" w14:textId="77777777" w:rsidR="00AA44A5" w:rsidDel="00623471" w:rsidRDefault="00AA44A5" w:rsidP="00290AC8">
      <w:pPr>
        <w:jc w:val="both"/>
        <w:rPr>
          <w:ins w:id="3340" w:author="Nery de Leiva" w:date="2021-07-09T09:06:00Z"/>
          <w:del w:id="3341" w:author="Maria Teresa Alvarado de Guirola" w:date="2021-09-14T08:30:00Z"/>
        </w:rPr>
      </w:pPr>
    </w:p>
    <w:p w14:paraId="1DA49969" w14:textId="77777777" w:rsidR="00AA44A5" w:rsidDel="00623471" w:rsidRDefault="00AA44A5" w:rsidP="00290AC8">
      <w:pPr>
        <w:jc w:val="both"/>
        <w:rPr>
          <w:ins w:id="3342" w:author="Nery de Leiva" w:date="2021-07-09T09:06:00Z"/>
          <w:del w:id="3343" w:author="Maria Teresa Alvarado de Guirola" w:date="2021-09-14T08:30:00Z"/>
        </w:rPr>
      </w:pPr>
    </w:p>
    <w:p w14:paraId="4E9E23F1" w14:textId="77777777" w:rsidR="00AA44A5" w:rsidRDefault="00AA44A5" w:rsidP="00290AC8">
      <w:pPr>
        <w:jc w:val="both"/>
        <w:rPr>
          <w:ins w:id="3344" w:author="Nery de Leiva" w:date="2021-07-09T09:06:00Z"/>
        </w:rPr>
      </w:pPr>
    </w:p>
    <w:p w14:paraId="23D5A361" w14:textId="77777777" w:rsidR="00AA44A5" w:rsidRPr="00290AC8" w:rsidRDefault="00AA44A5" w:rsidP="00290AC8">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7FA2" w14:paraId="3EF90FC7" w14:textId="77777777" w:rsidTr="00290AC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61806C8" w14:textId="77777777" w:rsidR="002D7FA2" w:rsidRDefault="002D7FA2" w:rsidP="00AF6F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2C8EEE3"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1815834" w14:textId="77777777" w:rsidR="002D7FA2" w:rsidRDefault="002D7FA2" w:rsidP="00AF6F2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A217F48"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21CD66E"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75B2722"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D7FA2" w14:paraId="4CB78504" w14:textId="77777777" w:rsidTr="00290AC8">
        <w:tc>
          <w:tcPr>
            <w:tcW w:w="1413" w:type="pct"/>
            <w:tcBorders>
              <w:top w:val="single" w:sz="2" w:space="0" w:color="auto"/>
              <w:left w:val="single" w:sz="2" w:space="0" w:color="auto"/>
              <w:bottom w:val="single" w:sz="2" w:space="0" w:color="auto"/>
              <w:right w:val="single" w:sz="2" w:space="0" w:color="auto"/>
            </w:tcBorders>
            <w:shd w:val="clear" w:color="auto" w:fill="DCDCDC"/>
          </w:tcPr>
          <w:p w14:paraId="73DF299E" w14:textId="77777777" w:rsidR="002D7FA2" w:rsidRDefault="002D7FA2" w:rsidP="00AF6F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34C9AEB" w14:textId="77777777" w:rsidR="002D7FA2" w:rsidRDefault="002D7FA2" w:rsidP="00AF6F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E0016A" w14:textId="77777777" w:rsidR="002D7FA2" w:rsidRDefault="002D7FA2" w:rsidP="00AF6F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A30364" w14:textId="77777777" w:rsidR="002D7FA2" w:rsidRDefault="002D7FA2" w:rsidP="00AF6F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C602E6" w14:textId="77777777" w:rsidR="002D7FA2" w:rsidRDefault="002D7FA2" w:rsidP="00AF6F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769F6DC" w14:textId="77777777" w:rsidR="002D7FA2" w:rsidRDefault="002D7FA2" w:rsidP="00AF6F2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73056CC" w14:textId="77777777" w:rsidR="002D7FA2" w:rsidRDefault="002D7FA2" w:rsidP="00AF6F27">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47EBA22" w14:textId="77777777" w:rsidR="002D7FA2" w:rsidRDefault="002D7FA2" w:rsidP="00AF6F27">
            <w:pPr>
              <w:widowControl w:val="0"/>
              <w:autoSpaceDE w:val="0"/>
              <w:autoSpaceDN w:val="0"/>
              <w:adjustRightInd w:val="0"/>
              <w:rPr>
                <w:rFonts w:ascii="Times New Roman" w:hAnsi="Times New Roman"/>
                <w:b/>
                <w:bCs/>
                <w:sz w:val="14"/>
                <w:szCs w:val="14"/>
              </w:rPr>
            </w:pPr>
          </w:p>
        </w:tc>
      </w:tr>
    </w:tbl>
    <w:p w14:paraId="3776BC0D" w14:textId="77777777" w:rsidR="002D7FA2" w:rsidRDefault="002D7FA2" w:rsidP="002D7FA2">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D7FA2" w14:paraId="19B38ACA" w14:textId="77777777" w:rsidTr="00AF6F27">
        <w:tc>
          <w:tcPr>
            <w:tcW w:w="2600" w:type="dxa"/>
            <w:tcBorders>
              <w:top w:val="single" w:sz="2" w:space="0" w:color="auto"/>
              <w:left w:val="single" w:sz="2" w:space="0" w:color="auto"/>
              <w:bottom w:val="single" w:sz="2" w:space="0" w:color="auto"/>
              <w:right w:val="single" w:sz="2" w:space="0" w:color="auto"/>
            </w:tcBorders>
          </w:tcPr>
          <w:p w14:paraId="61191124" w14:textId="77777777" w:rsidR="002D7FA2" w:rsidRDefault="002D7FA2" w:rsidP="00AF6F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14:paraId="17E032C3" w14:textId="77777777" w:rsidR="002D7FA2" w:rsidRDefault="002D7FA2" w:rsidP="002D7FA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7FA2" w14:paraId="3441B083" w14:textId="77777777" w:rsidTr="00AF6F27">
        <w:tc>
          <w:tcPr>
            <w:tcW w:w="1413" w:type="pct"/>
            <w:vMerge w:val="restart"/>
            <w:tcBorders>
              <w:top w:val="single" w:sz="2" w:space="0" w:color="auto"/>
              <w:left w:val="single" w:sz="2" w:space="0" w:color="auto"/>
              <w:bottom w:val="single" w:sz="2" w:space="0" w:color="auto"/>
              <w:right w:val="single" w:sz="2" w:space="0" w:color="auto"/>
            </w:tcBorders>
          </w:tcPr>
          <w:p w14:paraId="0F083258" w14:textId="55E97703" w:rsidR="002D7FA2" w:rsidDel="00AA44A5" w:rsidRDefault="002D7FA2" w:rsidP="00AF6F27">
            <w:pPr>
              <w:widowControl w:val="0"/>
              <w:autoSpaceDE w:val="0"/>
              <w:autoSpaceDN w:val="0"/>
              <w:adjustRightInd w:val="0"/>
              <w:rPr>
                <w:del w:id="3345" w:author="Nery de Leiva" w:date="2021-07-09T09:07:00Z"/>
                <w:rFonts w:ascii="Times New Roman" w:hAnsi="Times New Roman"/>
                <w:sz w:val="14"/>
                <w:szCs w:val="14"/>
              </w:rPr>
            </w:pPr>
            <w:del w:id="3346" w:author="Nery de Leiva" w:date="2021-07-09T09:07:00Z">
              <w:r w:rsidDel="00AA44A5">
                <w:rPr>
                  <w:rFonts w:ascii="Times New Roman" w:hAnsi="Times New Roman"/>
                  <w:sz w:val="14"/>
                  <w:szCs w:val="14"/>
                </w:rPr>
                <w:delText xml:space="preserve">05578206-3               Campesino sin Tierra </w:delText>
              </w:r>
            </w:del>
          </w:p>
          <w:p w14:paraId="488002BB" w14:textId="78877F75" w:rsidR="002D7FA2" w:rsidDel="00AA44A5" w:rsidRDefault="002D7FA2" w:rsidP="00AF6F27">
            <w:pPr>
              <w:widowControl w:val="0"/>
              <w:autoSpaceDE w:val="0"/>
              <w:autoSpaceDN w:val="0"/>
              <w:adjustRightInd w:val="0"/>
              <w:rPr>
                <w:del w:id="3347" w:author="Nery de Leiva" w:date="2021-07-09T09:07:00Z"/>
                <w:rFonts w:ascii="Times New Roman" w:hAnsi="Times New Roman"/>
                <w:b/>
                <w:bCs/>
                <w:sz w:val="14"/>
                <w:szCs w:val="14"/>
              </w:rPr>
            </w:pPr>
            <w:del w:id="3348" w:author="Nery de Leiva" w:date="2021-07-09T09:07:00Z">
              <w:r w:rsidDel="00AA44A5">
                <w:rPr>
                  <w:rFonts w:ascii="Times New Roman" w:hAnsi="Times New Roman"/>
                  <w:b/>
                  <w:bCs/>
                  <w:sz w:val="14"/>
                  <w:szCs w:val="14"/>
                </w:rPr>
                <w:delText xml:space="preserve">JOSE ABEL MARTINEZ CLAROS </w:delText>
              </w:r>
            </w:del>
          </w:p>
          <w:p w14:paraId="71F59294" w14:textId="0131B5C0" w:rsidR="002D7FA2" w:rsidDel="00AA44A5" w:rsidRDefault="002D7FA2" w:rsidP="00AF6F27">
            <w:pPr>
              <w:widowControl w:val="0"/>
              <w:autoSpaceDE w:val="0"/>
              <w:autoSpaceDN w:val="0"/>
              <w:adjustRightInd w:val="0"/>
              <w:rPr>
                <w:del w:id="3349" w:author="Nery de Leiva" w:date="2021-07-09T09:07:00Z"/>
                <w:rFonts w:ascii="Times New Roman" w:hAnsi="Times New Roman"/>
                <w:b/>
                <w:bCs/>
                <w:sz w:val="14"/>
                <w:szCs w:val="14"/>
              </w:rPr>
            </w:pPr>
          </w:p>
          <w:p w14:paraId="75051F04" w14:textId="4F824C35" w:rsidR="002D7FA2" w:rsidRDefault="002D7FA2" w:rsidP="00AF6F27">
            <w:pPr>
              <w:widowControl w:val="0"/>
              <w:autoSpaceDE w:val="0"/>
              <w:autoSpaceDN w:val="0"/>
              <w:adjustRightInd w:val="0"/>
              <w:rPr>
                <w:rFonts w:ascii="Times New Roman" w:hAnsi="Times New Roman"/>
                <w:sz w:val="14"/>
                <w:szCs w:val="14"/>
              </w:rPr>
            </w:pPr>
            <w:del w:id="3350" w:author="Nery de Leiva" w:date="2021-07-09T09:07:00Z">
              <w:r w:rsidDel="00AA44A5">
                <w:rPr>
                  <w:rFonts w:ascii="Times New Roman" w:hAnsi="Times New Roman"/>
                  <w:sz w:val="14"/>
                  <w:szCs w:val="14"/>
                </w:rPr>
                <w:delText>ANAGIL CLAROS CRUZ</w:delText>
              </w:r>
            </w:del>
            <w:ins w:id="3351" w:author="Nery de Leiva" w:date="2021-07-09T09:07:00Z">
              <w:r w:rsidR="00AA44A5">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83C1FB" w14:textId="77777777" w:rsidR="002D7FA2" w:rsidRDefault="002D7FA2" w:rsidP="00AF6F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9B598D2" w14:textId="5EFA6790" w:rsidR="002D7FA2" w:rsidRDefault="002D7FA2" w:rsidP="00AF6F27">
            <w:pPr>
              <w:widowControl w:val="0"/>
              <w:autoSpaceDE w:val="0"/>
              <w:autoSpaceDN w:val="0"/>
              <w:adjustRightInd w:val="0"/>
              <w:rPr>
                <w:rFonts w:ascii="Times New Roman" w:hAnsi="Times New Roman"/>
                <w:sz w:val="14"/>
                <w:szCs w:val="14"/>
              </w:rPr>
            </w:pPr>
            <w:del w:id="3352" w:author="Nery de Leiva" w:date="2021-07-09T09:07:00Z">
              <w:r w:rsidDel="00AA44A5">
                <w:rPr>
                  <w:rFonts w:ascii="Times New Roman" w:hAnsi="Times New Roman"/>
                  <w:sz w:val="14"/>
                  <w:szCs w:val="14"/>
                </w:rPr>
                <w:delText>95129328-</w:delText>
              </w:r>
            </w:del>
            <w:ins w:id="3353" w:author="Nery de Leiva" w:date="2021-07-09T09:07:00Z">
              <w:r w:rsidR="00AA44A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B47394" w14:textId="77777777" w:rsidR="002D7FA2" w:rsidRDefault="002D7FA2" w:rsidP="00AF6F27">
            <w:pPr>
              <w:widowControl w:val="0"/>
              <w:autoSpaceDE w:val="0"/>
              <w:autoSpaceDN w:val="0"/>
              <w:adjustRightInd w:val="0"/>
              <w:rPr>
                <w:rFonts w:ascii="Times New Roman" w:hAnsi="Times New Roman"/>
                <w:sz w:val="14"/>
                <w:szCs w:val="14"/>
              </w:rPr>
            </w:pPr>
          </w:p>
          <w:p w14:paraId="53C2AC96" w14:textId="77777777" w:rsidR="002D7FA2" w:rsidRDefault="002D7FA2" w:rsidP="00AF6F27">
            <w:pPr>
              <w:widowControl w:val="0"/>
              <w:autoSpaceDE w:val="0"/>
              <w:autoSpaceDN w:val="0"/>
              <w:adjustRightInd w:val="0"/>
              <w:rPr>
                <w:rFonts w:ascii="Times New Roman" w:hAnsi="Times New Roman"/>
                <w:sz w:val="14"/>
                <w:szCs w:val="14"/>
              </w:rPr>
            </w:pPr>
            <w:r>
              <w:rPr>
                <w:rFonts w:ascii="Times New Roman" w:hAnsi="Times New Roman"/>
                <w:sz w:val="14"/>
                <w:szCs w:val="14"/>
              </w:rPr>
              <w:t>HDA. SAN RAMON EL COYOLITO EL AMATE, P1</w:t>
            </w:r>
          </w:p>
        </w:tc>
        <w:tc>
          <w:tcPr>
            <w:tcW w:w="314" w:type="pct"/>
            <w:vMerge w:val="restart"/>
            <w:tcBorders>
              <w:top w:val="single" w:sz="2" w:space="0" w:color="auto"/>
              <w:left w:val="single" w:sz="2" w:space="0" w:color="auto"/>
              <w:bottom w:val="single" w:sz="2" w:space="0" w:color="auto"/>
              <w:right w:val="single" w:sz="2" w:space="0" w:color="auto"/>
            </w:tcBorders>
          </w:tcPr>
          <w:p w14:paraId="6E63DCB1" w14:textId="77777777" w:rsidR="002D7FA2" w:rsidRDefault="002D7FA2" w:rsidP="00AF6F27">
            <w:pPr>
              <w:widowControl w:val="0"/>
              <w:autoSpaceDE w:val="0"/>
              <w:autoSpaceDN w:val="0"/>
              <w:adjustRightInd w:val="0"/>
              <w:rPr>
                <w:rFonts w:ascii="Times New Roman" w:hAnsi="Times New Roman"/>
                <w:sz w:val="14"/>
                <w:szCs w:val="14"/>
              </w:rPr>
            </w:pPr>
          </w:p>
          <w:p w14:paraId="08166937" w14:textId="1370E82F" w:rsidR="002D7FA2" w:rsidRDefault="002D7FA2" w:rsidP="00AF6F27">
            <w:pPr>
              <w:widowControl w:val="0"/>
              <w:autoSpaceDE w:val="0"/>
              <w:autoSpaceDN w:val="0"/>
              <w:adjustRightInd w:val="0"/>
              <w:rPr>
                <w:rFonts w:ascii="Times New Roman" w:hAnsi="Times New Roman"/>
                <w:sz w:val="14"/>
                <w:szCs w:val="14"/>
              </w:rPr>
            </w:pPr>
            <w:del w:id="3354" w:author="Nery de Leiva" w:date="2021-07-09T09:07:00Z">
              <w:r w:rsidDel="00AA44A5">
                <w:rPr>
                  <w:rFonts w:ascii="Times New Roman" w:hAnsi="Times New Roman"/>
                  <w:sz w:val="14"/>
                  <w:szCs w:val="14"/>
                </w:rPr>
                <w:delText xml:space="preserve">C </w:delText>
              </w:r>
            </w:del>
            <w:ins w:id="3355" w:author="Nery de Leiva" w:date="2021-07-09T09:07:00Z">
              <w:r w:rsidR="00AA44A5">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5ECF20A5" w14:textId="77777777" w:rsidR="002D7FA2" w:rsidRDefault="002D7FA2" w:rsidP="00AF6F27">
            <w:pPr>
              <w:widowControl w:val="0"/>
              <w:autoSpaceDE w:val="0"/>
              <w:autoSpaceDN w:val="0"/>
              <w:adjustRightInd w:val="0"/>
              <w:rPr>
                <w:rFonts w:ascii="Times New Roman" w:hAnsi="Times New Roman"/>
                <w:sz w:val="14"/>
                <w:szCs w:val="14"/>
              </w:rPr>
            </w:pPr>
          </w:p>
          <w:p w14:paraId="4B244696" w14:textId="7C01357C" w:rsidR="002D7FA2" w:rsidRDefault="002D7FA2" w:rsidP="00AF6F27">
            <w:pPr>
              <w:widowControl w:val="0"/>
              <w:autoSpaceDE w:val="0"/>
              <w:autoSpaceDN w:val="0"/>
              <w:adjustRightInd w:val="0"/>
              <w:rPr>
                <w:rFonts w:ascii="Times New Roman" w:hAnsi="Times New Roman"/>
                <w:sz w:val="14"/>
                <w:szCs w:val="14"/>
              </w:rPr>
            </w:pPr>
            <w:del w:id="3356" w:author="Nery de Leiva" w:date="2021-07-09T09:07:00Z">
              <w:r w:rsidDel="00AA44A5">
                <w:rPr>
                  <w:rFonts w:ascii="Times New Roman" w:hAnsi="Times New Roman"/>
                  <w:sz w:val="14"/>
                  <w:szCs w:val="14"/>
                </w:rPr>
                <w:delText xml:space="preserve">9 </w:delText>
              </w:r>
            </w:del>
            <w:ins w:id="3357" w:author="Nery de Leiva" w:date="2021-07-09T09:07:00Z">
              <w:r w:rsidR="00AA44A5">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49B4D0DE" w14:textId="77777777" w:rsidR="002D7FA2" w:rsidRDefault="002D7FA2" w:rsidP="00AF6F27">
            <w:pPr>
              <w:widowControl w:val="0"/>
              <w:autoSpaceDE w:val="0"/>
              <w:autoSpaceDN w:val="0"/>
              <w:adjustRightInd w:val="0"/>
              <w:jc w:val="right"/>
              <w:rPr>
                <w:rFonts w:ascii="Times New Roman" w:hAnsi="Times New Roman"/>
                <w:sz w:val="14"/>
                <w:szCs w:val="14"/>
              </w:rPr>
            </w:pPr>
          </w:p>
          <w:p w14:paraId="38BDAF76"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427.53 </w:t>
            </w:r>
          </w:p>
        </w:tc>
        <w:tc>
          <w:tcPr>
            <w:tcW w:w="359" w:type="pct"/>
            <w:tcBorders>
              <w:top w:val="single" w:sz="2" w:space="0" w:color="auto"/>
              <w:left w:val="single" w:sz="2" w:space="0" w:color="auto"/>
              <w:bottom w:val="single" w:sz="2" w:space="0" w:color="auto"/>
              <w:right w:val="single" w:sz="2" w:space="0" w:color="auto"/>
            </w:tcBorders>
          </w:tcPr>
          <w:p w14:paraId="60012166" w14:textId="77777777" w:rsidR="002D7FA2" w:rsidRDefault="002D7FA2" w:rsidP="00AF6F27">
            <w:pPr>
              <w:widowControl w:val="0"/>
              <w:autoSpaceDE w:val="0"/>
              <w:autoSpaceDN w:val="0"/>
              <w:adjustRightInd w:val="0"/>
              <w:jc w:val="right"/>
              <w:rPr>
                <w:rFonts w:ascii="Times New Roman" w:hAnsi="Times New Roman"/>
                <w:sz w:val="14"/>
                <w:szCs w:val="14"/>
              </w:rPr>
            </w:pPr>
          </w:p>
          <w:p w14:paraId="266B3699"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628.47 </w:t>
            </w:r>
          </w:p>
        </w:tc>
        <w:tc>
          <w:tcPr>
            <w:tcW w:w="359" w:type="pct"/>
            <w:tcBorders>
              <w:top w:val="single" w:sz="2" w:space="0" w:color="auto"/>
              <w:left w:val="single" w:sz="2" w:space="0" w:color="auto"/>
              <w:bottom w:val="single" w:sz="2" w:space="0" w:color="auto"/>
              <w:right w:val="single" w:sz="2" w:space="0" w:color="auto"/>
            </w:tcBorders>
          </w:tcPr>
          <w:p w14:paraId="7A1A5EAD" w14:textId="77777777" w:rsidR="002D7FA2" w:rsidRDefault="002D7FA2" w:rsidP="00AF6F27">
            <w:pPr>
              <w:widowControl w:val="0"/>
              <w:autoSpaceDE w:val="0"/>
              <w:autoSpaceDN w:val="0"/>
              <w:adjustRightInd w:val="0"/>
              <w:jc w:val="right"/>
              <w:rPr>
                <w:rFonts w:ascii="Times New Roman" w:hAnsi="Times New Roman"/>
                <w:sz w:val="14"/>
                <w:szCs w:val="14"/>
              </w:rPr>
            </w:pPr>
          </w:p>
          <w:p w14:paraId="60AEFD8B"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5499.11 </w:t>
            </w:r>
          </w:p>
        </w:tc>
      </w:tr>
      <w:tr w:rsidR="002D7FA2" w14:paraId="5BAEA968" w14:textId="77777777" w:rsidTr="00AF6F27">
        <w:tc>
          <w:tcPr>
            <w:tcW w:w="1413" w:type="pct"/>
            <w:vMerge/>
            <w:tcBorders>
              <w:top w:val="single" w:sz="2" w:space="0" w:color="auto"/>
              <w:left w:val="single" w:sz="2" w:space="0" w:color="auto"/>
              <w:bottom w:val="single" w:sz="2" w:space="0" w:color="auto"/>
              <w:right w:val="single" w:sz="2" w:space="0" w:color="auto"/>
            </w:tcBorders>
          </w:tcPr>
          <w:p w14:paraId="571D6476" w14:textId="77777777" w:rsidR="002D7FA2" w:rsidRDefault="002D7FA2" w:rsidP="00AF6F2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A3D8AA" w14:textId="77777777" w:rsidR="002D7FA2" w:rsidRDefault="002D7FA2" w:rsidP="00AF6F2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BBA469" w14:textId="77777777" w:rsidR="002D7FA2" w:rsidRDefault="002D7FA2" w:rsidP="00AF6F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9F21E5" w14:textId="77777777" w:rsidR="002D7FA2" w:rsidRDefault="002D7FA2" w:rsidP="00AF6F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E40830" w14:textId="77777777" w:rsidR="002D7FA2" w:rsidRDefault="002D7FA2" w:rsidP="00AF6F2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1AE38B"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427.53 </w:t>
            </w:r>
          </w:p>
        </w:tc>
        <w:tc>
          <w:tcPr>
            <w:tcW w:w="359" w:type="pct"/>
            <w:tcBorders>
              <w:top w:val="single" w:sz="2" w:space="0" w:color="auto"/>
              <w:left w:val="single" w:sz="2" w:space="0" w:color="auto"/>
              <w:bottom w:val="single" w:sz="2" w:space="0" w:color="auto"/>
              <w:right w:val="single" w:sz="2" w:space="0" w:color="auto"/>
            </w:tcBorders>
          </w:tcPr>
          <w:p w14:paraId="5698179F"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628.47 </w:t>
            </w:r>
          </w:p>
        </w:tc>
        <w:tc>
          <w:tcPr>
            <w:tcW w:w="359" w:type="pct"/>
            <w:tcBorders>
              <w:top w:val="single" w:sz="2" w:space="0" w:color="auto"/>
              <w:left w:val="single" w:sz="2" w:space="0" w:color="auto"/>
              <w:bottom w:val="single" w:sz="2" w:space="0" w:color="auto"/>
              <w:right w:val="single" w:sz="2" w:space="0" w:color="auto"/>
            </w:tcBorders>
          </w:tcPr>
          <w:p w14:paraId="23CF1D95"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5499.11 </w:t>
            </w:r>
          </w:p>
        </w:tc>
      </w:tr>
      <w:tr w:rsidR="002D7FA2" w14:paraId="30BC2A89" w14:textId="77777777" w:rsidTr="00AF6F27">
        <w:tc>
          <w:tcPr>
            <w:tcW w:w="1413" w:type="pct"/>
            <w:vMerge/>
            <w:tcBorders>
              <w:top w:val="single" w:sz="2" w:space="0" w:color="auto"/>
              <w:left w:val="single" w:sz="2" w:space="0" w:color="auto"/>
              <w:bottom w:val="single" w:sz="2" w:space="0" w:color="auto"/>
              <w:right w:val="single" w:sz="2" w:space="0" w:color="auto"/>
            </w:tcBorders>
          </w:tcPr>
          <w:p w14:paraId="56A5D12C" w14:textId="77777777" w:rsidR="002D7FA2" w:rsidRDefault="002D7FA2" w:rsidP="00AF6F2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566F62" w14:textId="13211216" w:rsidR="002D7FA2" w:rsidRDefault="00D757A5"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D7FA2">
              <w:rPr>
                <w:rFonts w:ascii="Times New Roman" w:hAnsi="Times New Roman"/>
                <w:b/>
                <w:bCs/>
                <w:sz w:val="14"/>
                <w:szCs w:val="14"/>
              </w:rPr>
              <w:t xml:space="preserve"> Total: 427.53 </w:t>
            </w:r>
          </w:p>
          <w:p w14:paraId="38FBD9BE"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628.47 </w:t>
            </w:r>
          </w:p>
          <w:p w14:paraId="30DD3161"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5499.11 </w:t>
            </w:r>
          </w:p>
        </w:tc>
      </w:tr>
    </w:tbl>
    <w:p w14:paraId="3DB88A82" w14:textId="77777777" w:rsidR="002D7FA2" w:rsidRDefault="002D7FA2" w:rsidP="002D7FA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7FA2" w14:paraId="58525C01" w14:textId="77777777" w:rsidTr="00AF6F27">
        <w:tc>
          <w:tcPr>
            <w:tcW w:w="1413" w:type="pct"/>
            <w:vMerge w:val="restart"/>
            <w:tcBorders>
              <w:top w:val="single" w:sz="2" w:space="0" w:color="auto"/>
              <w:left w:val="single" w:sz="2" w:space="0" w:color="auto"/>
              <w:bottom w:val="single" w:sz="2" w:space="0" w:color="auto"/>
              <w:right w:val="single" w:sz="2" w:space="0" w:color="auto"/>
            </w:tcBorders>
          </w:tcPr>
          <w:p w14:paraId="6BA674AA" w14:textId="556DCFBB" w:rsidR="002D7FA2" w:rsidDel="00AA44A5" w:rsidRDefault="002D7FA2" w:rsidP="00AF6F27">
            <w:pPr>
              <w:widowControl w:val="0"/>
              <w:autoSpaceDE w:val="0"/>
              <w:autoSpaceDN w:val="0"/>
              <w:adjustRightInd w:val="0"/>
              <w:rPr>
                <w:del w:id="3358" w:author="Nery de Leiva" w:date="2021-07-09T09:07:00Z"/>
                <w:rFonts w:ascii="Times New Roman" w:hAnsi="Times New Roman"/>
                <w:sz w:val="14"/>
                <w:szCs w:val="14"/>
              </w:rPr>
            </w:pPr>
            <w:del w:id="3359" w:author="Nery de Leiva" w:date="2021-07-09T09:07:00Z">
              <w:r w:rsidDel="00AA44A5">
                <w:rPr>
                  <w:rFonts w:ascii="Times New Roman" w:hAnsi="Times New Roman"/>
                  <w:sz w:val="14"/>
                  <w:szCs w:val="14"/>
                </w:rPr>
                <w:delText xml:space="preserve">05405809-7               Campesino sin Tierra </w:delText>
              </w:r>
            </w:del>
          </w:p>
          <w:p w14:paraId="6BD69CFC" w14:textId="201108A3" w:rsidR="002D7FA2" w:rsidDel="00AA44A5" w:rsidRDefault="002D7FA2" w:rsidP="00AF6F27">
            <w:pPr>
              <w:widowControl w:val="0"/>
              <w:autoSpaceDE w:val="0"/>
              <w:autoSpaceDN w:val="0"/>
              <w:adjustRightInd w:val="0"/>
              <w:rPr>
                <w:del w:id="3360" w:author="Nery de Leiva" w:date="2021-07-09T09:07:00Z"/>
                <w:rFonts w:ascii="Times New Roman" w:hAnsi="Times New Roman"/>
                <w:b/>
                <w:bCs/>
                <w:sz w:val="14"/>
                <w:szCs w:val="14"/>
              </w:rPr>
            </w:pPr>
            <w:del w:id="3361" w:author="Nery de Leiva" w:date="2021-07-09T09:07:00Z">
              <w:r w:rsidDel="00AA44A5">
                <w:rPr>
                  <w:rFonts w:ascii="Times New Roman" w:hAnsi="Times New Roman"/>
                  <w:b/>
                  <w:bCs/>
                  <w:sz w:val="14"/>
                  <w:szCs w:val="14"/>
                </w:rPr>
                <w:delText xml:space="preserve">WENDY ARELI MENDOZA BARAHONA </w:delText>
              </w:r>
            </w:del>
          </w:p>
          <w:p w14:paraId="235159DF" w14:textId="4885295C" w:rsidR="002D7FA2" w:rsidDel="00AA44A5" w:rsidRDefault="002D7FA2" w:rsidP="00AF6F27">
            <w:pPr>
              <w:widowControl w:val="0"/>
              <w:autoSpaceDE w:val="0"/>
              <w:autoSpaceDN w:val="0"/>
              <w:adjustRightInd w:val="0"/>
              <w:rPr>
                <w:del w:id="3362" w:author="Nery de Leiva" w:date="2021-07-09T09:07:00Z"/>
                <w:rFonts w:ascii="Times New Roman" w:hAnsi="Times New Roman"/>
                <w:b/>
                <w:bCs/>
                <w:sz w:val="14"/>
                <w:szCs w:val="14"/>
              </w:rPr>
            </w:pPr>
          </w:p>
          <w:p w14:paraId="02F19044" w14:textId="3EAE652D" w:rsidR="002D7FA2" w:rsidRDefault="002D7FA2" w:rsidP="00AF6F27">
            <w:pPr>
              <w:widowControl w:val="0"/>
              <w:autoSpaceDE w:val="0"/>
              <w:autoSpaceDN w:val="0"/>
              <w:adjustRightInd w:val="0"/>
              <w:rPr>
                <w:rFonts w:ascii="Times New Roman" w:hAnsi="Times New Roman"/>
                <w:sz w:val="14"/>
                <w:szCs w:val="14"/>
              </w:rPr>
            </w:pPr>
            <w:del w:id="3363" w:author="Nery de Leiva" w:date="2021-07-09T09:07:00Z">
              <w:r w:rsidDel="00AA44A5">
                <w:rPr>
                  <w:rFonts w:ascii="Times New Roman" w:hAnsi="Times New Roman"/>
                  <w:sz w:val="14"/>
                  <w:szCs w:val="14"/>
                </w:rPr>
                <w:delText>STEVEN ANTONIO RODRIGUEZ MENDOZA</w:delText>
              </w:r>
            </w:del>
            <w:ins w:id="3364" w:author="Nery de Leiva" w:date="2021-07-09T09:07:00Z">
              <w:r w:rsidR="00AA44A5">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838226D" w14:textId="436C4777" w:rsidR="002D7FA2" w:rsidDel="00AA44A5" w:rsidRDefault="002D7FA2" w:rsidP="00AF6F27">
            <w:pPr>
              <w:widowControl w:val="0"/>
              <w:autoSpaceDE w:val="0"/>
              <w:autoSpaceDN w:val="0"/>
              <w:adjustRightInd w:val="0"/>
              <w:rPr>
                <w:del w:id="3365" w:author="Nery de Leiva" w:date="2021-07-09T09:07:00Z"/>
                <w:rFonts w:ascii="Times New Roman" w:hAnsi="Times New Roman"/>
                <w:sz w:val="14"/>
                <w:szCs w:val="14"/>
              </w:rPr>
            </w:pPr>
            <w:r>
              <w:rPr>
                <w:rFonts w:ascii="Times New Roman" w:hAnsi="Times New Roman"/>
                <w:sz w:val="14"/>
                <w:szCs w:val="14"/>
              </w:rPr>
              <w:t xml:space="preserve">Solares: </w:t>
            </w:r>
          </w:p>
          <w:p w14:paraId="6C8D5908" w14:textId="5A5EF013" w:rsidR="002D7FA2" w:rsidRDefault="002D7FA2">
            <w:pPr>
              <w:widowControl w:val="0"/>
              <w:autoSpaceDE w:val="0"/>
              <w:autoSpaceDN w:val="0"/>
              <w:adjustRightInd w:val="0"/>
              <w:rPr>
                <w:rFonts w:ascii="Times New Roman" w:hAnsi="Times New Roman"/>
                <w:sz w:val="14"/>
                <w:szCs w:val="14"/>
              </w:rPr>
            </w:pPr>
            <w:del w:id="3366" w:author="Nery de Leiva" w:date="2021-07-09T09:07:00Z">
              <w:r w:rsidDel="00AA44A5">
                <w:rPr>
                  <w:rFonts w:ascii="Times New Roman" w:hAnsi="Times New Roman"/>
                  <w:sz w:val="14"/>
                  <w:szCs w:val="14"/>
                </w:rPr>
                <w:delText>95129337-</w:delText>
              </w:r>
            </w:del>
            <w:ins w:id="3367" w:author="Nery de Leiva" w:date="2021-07-09T09:07:00Z">
              <w:r w:rsidR="00AA44A5">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9D89E7" w14:textId="77777777" w:rsidR="002D7FA2" w:rsidRDefault="002D7FA2" w:rsidP="00AF6F27">
            <w:pPr>
              <w:widowControl w:val="0"/>
              <w:autoSpaceDE w:val="0"/>
              <w:autoSpaceDN w:val="0"/>
              <w:adjustRightInd w:val="0"/>
              <w:rPr>
                <w:rFonts w:ascii="Times New Roman" w:hAnsi="Times New Roman"/>
                <w:sz w:val="14"/>
                <w:szCs w:val="14"/>
              </w:rPr>
            </w:pPr>
          </w:p>
          <w:p w14:paraId="07C00CCF" w14:textId="77777777" w:rsidR="002D7FA2" w:rsidRDefault="002D7FA2" w:rsidP="00AF6F27">
            <w:pPr>
              <w:widowControl w:val="0"/>
              <w:autoSpaceDE w:val="0"/>
              <w:autoSpaceDN w:val="0"/>
              <w:adjustRightInd w:val="0"/>
              <w:rPr>
                <w:rFonts w:ascii="Times New Roman" w:hAnsi="Times New Roman"/>
                <w:sz w:val="14"/>
                <w:szCs w:val="14"/>
              </w:rPr>
            </w:pPr>
            <w:r>
              <w:rPr>
                <w:rFonts w:ascii="Times New Roman" w:hAnsi="Times New Roman"/>
                <w:sz w:val="14"/>
                <w:szCs w:val="14"/>
              </w:rPr>
              <w:t>HDA. SAN RAMON EL COYOLITO EL AMATE, P1</w:t>
            </w:r>
          </w:p>
        </w:tc>
        <w:tc>
          <w:tcPr>
            <w:tcW w:w="314" w:type="pct"/>
            <w:vMerge w:val="restart"/>
            <w:tcBorders>
              <w:top w:val="single" w:sz="2" w:space="0" w:color="auto"/>
              <w:left w:val="single" w:sz="2" w:space="0" w:color="auto"/>
              <w:bottom w:val="single" w:sz="2" w:space="0" w:color="auto"/>
              <w:right w:val="single" w:sz="2" w:space="0" w:color="auto"/>
            </w:tcBorders>
          </w:tcPr>
          <w:p w14:paraId="6DB802EA" w14:textId="77777777" w:rsidR="002D7FA2" w:rsidRDefault="002D7FA2" w:rsidP="00AF6F27">
            <w:pPr>
              <w:widowControl w:val="0"/>
              <w:autoSpaceDE w:val="0"/>
              <w:autoSpaceDN w:val="0"/>
              <w:adjustRightInd w:val="0"/>
              <w:rPr>
                <w:rFonts w:ascii="Times New Roman" w:hAnsi="Times New Roman"/>
                <w:sz w:val="14"/>
                <w:szCs w:val="14"/>
              </w:rPr>
            </w:pPr>
          </w:p>
          <w:p w14:paraId="4754C12B" w14:textId="31C13932" w:rsidR="002D7FA2" w:rsidRDefault="002D7FA2" w:rsidP="00AF6F27">
            <w:pPr>
              <w:widowControl w:val="0"/>
              <w:autoSpaceDE w:val="0"/>
              <w:autoSpaceDN w:val="0"/>
              <w:adjustRightInd w:val="0"/>
              <w:rPr>
                <w:rFonts w:ascii="Times New Roman" w:hAnsi="Times New Roman"/>
                <w:sz w:val="14"/>
                <w:szCs w:val="14"/>
              </w:rPr>
            </w:pPr>
            <w:del w:id="3368" w:author="Nery de Leiva" w:date="2021-07-09T09:07:00Z">
              <w:r w:rsidDel="00AA44A5">
                <w:rPr>
                  <w:rFonts w:ascii="Times New Roman" w:hAnsi="Times New Roman"/>
                  <w:sz w:val="14"/>
                  <w:szCs w:val="14"/>
                </w:rPr>
                <w:delText xml:space="preserve">E </w:delText>
              </w:r>
            </w:del>
            <w:ins w:id="3369" w:author="Nery de Leiva" w:date="2021-07-09T09:07:00Z">
              <w:r w:rsidR="00AA44A5">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198379B2" w14:textId="77777777" w:rsidR="002D7FA2" w:rsidRDefault="002D7FA2" w:rsidP="00AF6F27">
            <w:pPr>
              <w:widowControl w:val="0"/>
              <w:autoSpaceDE w:val="0"/>
              <w:autoSpaceDN w:val="0"/>
              <w:adjustRightInd w:val="0"/>
              <w:rPr>
                <w:rFonts w:ascii="Times New Roman" w:hAnsi="Times New Roman"/>
                <w:sz w:val="14"/>
                <w:szCs w:val="14"/>
              </w:rPr>
            </w:pPr>
          </w:p>
          <w:p w14:paraId="63E06ACB" w14:textId="070D427E" w:rsidR="002D7FA2" w:rsidRDefault="002D7FA2" w:rsidP="00AF6F27">
            <w:pPr>
              <w:widowControl w:val="0"/>
              <w:autoSpaceDE w:val="0"/>
              <w:autoSpaceDN w:val="0"/>
              <w:adjustRightInd w:val="0"/>
              <w:rPr>
                <w:rFonts w:ascii="Times New Roman" w:hAnsi="Times New Roman"/>
                <w:sz w:val="14"/>
                <w:szCs w:val="14"/>
              </w:rPr>
            </w:pPr>
            <w:del w:id="3370" w:author="Nery de Leiva" w:date="2021-07-09T09:07:00Z">
              <w:r w:rsidDel="00AA44A5">
                <w:rPr>
                  <w:rFonts w:ascii="Times New Roman" w:hAnsi="Times New Roman"/>
                  <w:sz w:val="14"/>
                  <w:szCs w:val="14"/>
                </w:rPr>
                <w:delText xml:space="preserve">1 </w:delText>
              </w:r>
            </w:del>
            <w:ins w:id="3371" w:author="Nery de Leiva" w:date="2021-07-09T09:07:00Z">
              <w:r w:rsidR="00AA44A5">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36DD260" w14:textId="77777777" w:rsidR="002D7FA2" w:rsidRDefault="002D7FA2" w:rsidP="00AF6F27">
            <w:pPr>
              <w:widowControl w:val="0"/>
              <w:autoSpaceDE w:val="0"/>
              <w:autoSpaceDN w:val="0"/>
              <w:adjustRightInd w:val="0"/>
              <w:jc w:val="right"/>
              <w:rPr>
                <w:rFonts w:ascii="Times New Roman" w:hAnsi="Times New Roman"/>
                <w:sz w:val="14"/>
                <w:szCs w:val="14"/>
              </w:rPr>
            </w:pPr>
          </w:p>
          <w:p w14:paraId="172C848B"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454.99 </w:t>
            </w:r>
          </w:p>
        </w:tc>
        <w:tc>
          <w:tcPr>
            <w:tcW w:w="359" w:type="pct"/>
            <w:tcBorders>
              <w:top w:val="single" w:sz="2" w:space="0" w:color="auto"/>
              <w:left w:val="single" w:sz="2" w:space="0" w:color="auto"/>
              <w:bottom w:val="single" w:sz="2" w:space="0" w:color="auto"/>
              <w:right w:val="single" w:sz="2" w:space="0" w:color="auto"/>
            </w:tcBorders>
          </w:tcPr>
          <w:p w14:paraId="21E58FE8" w14:textId="77777777" w:rsidR="002D7FA2" w:rsidRDefault="002D7FA2" w:rsidP="00AF6F27">
            <w:pPr>
              <w:widowControl w:val="0"/>
              <w:autoSpaceDE w:val="0"/>
              <w:autoSpaceDN w:val="0"/>
              <w:adjustRightInd w:val="0"/>
              <w:jc w:val="right"/>
              <w:rPr>
                <w:rFonts w:ascii="Times New Roman" w:hAnsi="Times New Roman"/>
                <w:sz w:val="14"/>
                <w:szCs w:val="14"/>
              </w:rPr>
            </w:pPr>
          </w:p>
          <w:p w14:paraId="7ECE6EBA"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668.84 </w:t>
            </w:r>
          </w:p>
        </w:tc>
        <w:tc>
          <w:tcPr>
            <w:tcW w:w="359" w:type="pct"/>
            <w:tcBorders>
              <w:top w:val="single" w:sz="2" w:space="0" w:color="auto"/>
              <w:left w:val="single" w:sz="2" w:space="0" w:color="auto"/>
              <w:bottom w:val="single" w:sz="2" w:space="0" w:color="auto"/>
              <w:right w:val="single" w:sz="2" w:space="0" w:color="auto"/>
            </w:tcBorders>
          </w:tcPr>
          <w:p w14:paraId="507ABF4B" w14:textId="77777777" w:rsidR="002D7FA2" w:rsidRDefault="002D7FA2" w:rsidP="00AF6F27">
            <w:pPr>
              <w:widowControl w:val="0"/>
              <w:autoSpaceDE w:val="0"/>
              <w:autoSpaceDN w:val="0"/>
              <w:adjustRightInd w:val="0"/>
              <w:jc w:val="right"/>
              <w:rPr>
                <w:rFonts w:ascii="Times New Roman" w:hAnsi="Times New Roman"/>
                <w:sz w:val="14"/>
                <w:szCs w:val="14"/>
              </w:rPr>
            </w:pPr>
          </w:p>
          <w:p w14:paraId="1009857A"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5852.35 </w:t>
            </w:r>
          </w:p>
        </w:tc>
      </w:tr>
      <w:tr w:rsidR="002D7FA2" w14:paraId="6CF618CB" w14:textId="77777777" w:rsidTr="00AF6F27">
        <w:tc>
          <w:tcPr>
            <w:tcW w:w="1413" w:type="pct"/>
            <w:vMerge/>
            <w:tcBorders>
              <w:top w:val="single" w:sz="2" w:space="0" w:color="auto"/>
              <w:left w:val="single" w:sz="2" w:space="0" w:color="auto"/>
              <w:bottom w:val="single" w:sz="2" w:space="0" w:color="auto"/>
              <w:right w:val="single" w:sz="2" w:space="0" w:color="auto"/>
            </w:tcBorders>
          </w:tcPr>
          <w:p w14:paraId="6AA08587" w14:textId="77777777" w:rsidR="002D7FA2" w:rsidRDefault="002D7FA2" w:rsidP="00AF6F2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2F6CDA" w14:textId="77777777" w:rsidR="002D7FA2" w:rsidRDefault="002D7FA2" w:rsidP="00AF6F2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6FB4BF" w14:textId="77777777" w:rsidR="002D7FA2" w:rsidRDefault="002D7FA2" w:rsidP="00AF6F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75DD27" w14:textId="77777777" w:rsidR="002D7FA2" w:rsidRDefault="002D7FA2" w:rsidP="00AF6F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B1EBDE" w14:textId="77777777" w:rsidR="002D7FA2" w:rsidRDefault="002D7FA2" w:rsidP="00AF6F2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B2A786"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454.99 </w:t>
            </w:r>
          </w:p>
        </w:tc>
        <w:tc>
          <w:tcPr>
            <w:tcW w:w="359" w:type="pct"/>
            <w:tcBorders>
              <w:top w:val="single" w:sz="2" w:space="0" w:color="auto"/>
              <w:left w:val="single" w:sz="2" w:space="0" w:color="auto"/>
              <w:bottom w:val="single" w:sz="2" w:space="0" w:color="auto"/>
              <w:right w:val="single" w:sz="2" w:space="0" w:color="auto"/>
            </w:tcBorders>
          </w:tcPr>
          <w:p w14:paraId="15D18D88"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668.84 </w:t>
            </w:r>
          </w:p>
        </w:tc>
        <w:tc>
          <w:tcPr>
            <w:tcW w:w="359" w:type="pct"/>
            <w:tcBorders>
              <w:top w:val="single" w:sz="2" w:space="0" w:color="auto"/>
              <w:left w:val="single" w:sz="2" w:space="0" w:color="auto"/>
              <w:bottom w:val="single" w:sz="2" w:space="0" w:color="auto"/>
              <w:right w:val="single" w:sz="2" w:space="0" w:color="auto"/>
            </w:tcBorders>
          </w:tcPr>
          <w:p w14:paraId="232F69AF" w14:textId="77777777" w:rsidR="002D7FA2" w:rsidRDefault="002D7FA2" w:rsidP="00AF6F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5852.35 </w:t>
            </w:r>
          </w:p>
        </w:tc>
      </w:tr>
      <w:tr w:rsidR="002D7FA2" w14:paraId="7835BC9E" w14:textId="77777777" w:rsidTr="00AF6F27">
        <w:tc>
          <w:tcPr>
            <w:tcW w:w="1413" w:type="pct"/>
            <w:vMerge/>
            <w:tcBorders>
              <w:top w:val="single" w:sz="2" w:space="0" w:color="auto"/>
              <w:left w:val="single" w:sz="2" w:space="0" w:color="auto"/>
              <w:bottom w:val="single" w:sz="2" w:space="0" w:color="auto"/>
              <w:right w:val="single" w:sz="2" w:space="0" w:color="auto"/>
            </w:tcBorders>
          </w:tcPr>
          <w:p w14:paraId="382202C2" w14:textId="77777777" w:rsidR="002D7FA2" w:rsidRDefault="002D7FA2" w:rsidP="00AF6F2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D08C3E" w14:textId="3095E966" w:rsidR="002D7FA2" w:rsidRDefault="00D757A5"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D7FA2">
              <w:rPr>
                <w:rFonts w:ascii="Times New Roman" w:hAnsi="Times New Roman"/>
                <w:b/>
                <w:bCs/>
                <w:sz w:val="14"/>
                <w:szCs w:val="14"/>
              </w:rPr>
              <w:t xml:space="preserve"> Total: 454.99 </w:t>
            </w:r>
          </w:p>
          <w:p w14:paraId="5AA0F01A"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668.84 </w:t>
            </w:r>
          </w:p>
          <w:p w14:paraId="6B27FD85"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5852.35 </w:t>
            </w:r>
          </w:p>
        </w:tc>
      </w:tr>
    </w:tbl>
    <w:p w14:paraId="4091E96B" w14:textId="77777777" w:rsidR="002D7FA2" w:rsidRDefault="002D7FA2" w:rsidP="002D7FA2">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2D7FA2" w14:paraId="570E13B8" w14:textId="77777777" w:rsidTr="002D7FA2">
        <w:tc>
          <w:tcPr>
            <w:tcW w:w="2039" w:type="pct"/>
            <w:tcBorders>
              <w:top w:val="single" w:sz="2" w:space="0" w:color="auto"/>
              <w:left w:val="single" w:sz="2" w:space="0" w:color="auto"/>
              <w:bottom w:val="single" w:sz="2" w:space="0" w:color="auto"/>
              <w:right w:val="single" w:sz="2" w:space="0" w:color="auto"/>
            </w:tcBorders>
            <w:shd w:val="clear" w:color="auto" w:fill="DCDCDC"/>
          </w:tcPr>
          <w:p w14:paraId="38B476A1"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E37C046"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D829B4" w14:textId="77777777" w:rsidR="002D7FA2" w:rsidRDefault="002D7FA2" w:rsidP="00AF6F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882.52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C4A3FF" w14:textId="77777777" w:rsidR="002D7FA2" w:rsidRDefault="002D7FA2" w:rsidP="00AF6F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1297.31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8D46407" w14:textId="77777777" w:rsidR="002D7FA2" w:rsidRDefault="002D7FA2" w:rsidP="00AF6F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11351.46 </w:t>
            </w:r>
          </w:p>
        </w:tc>
      </w:tr>
      <w:tr w:rsidR="002D7FA2" w14:paraId="12BD0C1E" w14:textId="77777777" w:rsidTr="002D7FA2">
        <w:tc>
          <w:tcPr>
            <w:tcW w:w="2039" w:type="pct"/>
            <w:tcBorders>
              <w:top w:val="single" w:sz="2" w:space="0" w:color="auto"/>
              <w:left w:val="single" w:sz="2" w:space="0" w:color="auto"/>
              <w:bottom w:val="single" w:sz="2" w:space="0" w:color="auto"/>
              <w:right w:val="single" w:sz="2" w:space="0" w:color="auto"/>
            </w:tcBorders>
            <w:shd w:val="clear" w:color="auto" w:fill="DCDCDC"/>
          </w:tcPr>
          <w:p w14:paraId="52175601"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44B4E3C" w14:textId="77777777" w:rsidR="002D7FA2" w:rsidRDefault="002D7FA2" w:rsidP="00AF6F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0546E3" w14:textId="77777777" w:rsidR="002D7FA2" w:rsidRDefault="002D7FA2" w:rsidP="00AF6F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7D4C4E" w14:textId="77777777" w:rsidR="002D7FA2" w:rsidRDefault="002D7FA2" w:rsidP="00AF6F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E51E03" w14:textId="77777777" w:rsidR="002D7FA2" w:rsidRDefault="002D7FA2" w:rsidP="00AF6F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7EB00DAF" w14:textId="77777777" w:rsidR="009E0466" w:rsidRDefault="009E0466" w:rsidP="009E0466">
      <w:pPr>
        <w:contextualSpacing/>
        <w:jc w:val="both"/>
        <w:rPr>
          <w:lang w:eastAsia="es-ES"/>
        </w:rPr>
      </w:pPr>
      <w:r w:rsidRPr="00C80B14">
        <w:rPr>
          <w:b/>
          <w:u w:val="single"/>
        </w:rPr>
        <w:lastRenderedPageBreak/>
        <w:t>SEGUNDO:</w:t>
      </w:r>
      <w:r w:rsidRPr="00A85B7C">
        <w:t xml:space="preserve"> Advertir a los adjudicatarios, a través de una cláusula especial en las escrituras </w:t>
      </w:r>
      <w:del w:id="3372"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3373" w:author="Nery de Leiva" w:date="2021-03-01T10:04:00Z">
        <w:r w:rsidRPr="00A85B7C" w:rsidDel="00544DF2">
          <w:delText>romano</w:delText>
        </w:r>
      </w:del>
      <w:ins w:id="3374"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3375" w:author="Nery de Leiva" w:date="2021-02-26T08:22:00Z">
        <w:r w:rsidRPr="008C2F4C">
          <w:rPr>
            <w:rFonts w:eastAsia="Times New Roman"/>
            <w:b/>
            <w:u w:val="single"/>
            <w:lang w:eastAsia="es-ES"/>
            <w:rPrChange w:id="3376" w:author="Nery de Leiva" w:date="2021-02-26T08:23:00Z">
              <w:rPr>
                <w:rFonts w:eastAsia="Times New Roman"/>
                <w:b/>
                <w:lang w:eastAsia="es-ES"/>
              </w:rPr>
            </w:rPrChange>
          </w:rPr>
          <w:t>O:</w:t>
        </w:r>
        <w:r w:rsidRPr="009B376F">
          <w:rPr>
            <w:rFonts w:eastAsia="Times New Roman"/>
            <w:lang w:eastAsia="es-ES"/>
          </w:rPr>
          <w:t xml:space="preserve"> </w:t>
        </w:r>
      </w:ins>
      <w:ins w:id="3377"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3378" w:author="Nery de Leiva" w:date="2021-02-26T08:15:00Z">
        <w:r>
          <w:rPr>
            <w:b/>
            <w:u w:val="single"/>
          </w:rPr>
          <w:t>O</w:t>
        </w:r>
      </w:ins>
      <w:ins w:id="3379"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3380"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3381"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4309DC4C" w14:textId="77777777" w:rsidR="009E0466" w:rsidRDefault="009E0466" w:rsidP="009E0466">
      <w:pPr>
        <w:contextualSpacing/>
        <w:jc w:val="center"/>
        <w:rPr>
          <w:lang w:eastAsia="es-ES"/>
        </w:rPr>
      </w:pPr>
    </w:p>
    <w:p w14:paraId="7F574168" w14:textId="22BC8716" w:rsidR="009E0466" w:rsidDel="00AA44A5" w:rsidRDefault="009E0466" w:rsidP="009E0466">
      <w:pPr>
        <w:contextualSpacing/>
        <w:jc w:val="center"/>
        <w:rPr>
          <w:del w:id="3382" w:author="Nery de Leiva" w:date="2021-07-09T09:07:00Z"/>
          <w:lang w:eastAsia="es-ES"/>
        </w:rPr>
      </w:pPr>
    </w:p>
    <w:p w14:paraId="51751E74" w14:textId="35972103" w:rsidR="009E0466" w:rsidDel="00AA44A5" w:rsidRDefault="009E0466" w:rsidP="009E0466">
      <w:pPr>
        <w:contextualSpacing/>
        <w:jc w:val="center"/>
        <w:rPr>
          <w:del w:id="3383" w:author="Nery de Leiva" w:date="2021-07-09T09:07:00Z"/>
          <w:lang w:eastAsia="es-ES"/>
        </w:rPr>
      </w:pPr>
    </w:p>
    <w:p w14:paraId="151E22BB" w14:textId="01DA4C5E" w:rsidR="009E0466" w:rsidDel="00AA44A5" w:rsidRDefault="009E0466" w:rsidP="009E0466">
      <w:pPr>
        <w:contextualSpacing/>
        <w:jc w:val="center"/>
        <w:rPr>
          <w:del w:id="3384" w:author="Nery de Leiva" w:date="2021-07-09T09:07:00Z"/>
          <w:lang w:eastAsia="es-ES"/>
        </w:rPr>
      </w:pPr>
      <w:del w:id="3385" w:author="Nery de Leiva" w:date="2021-07-09T09:07:00Z">
        <w:r w:rsidDel="00AA44A5">
          <w:rPr>
            <w:lang w:eastAsia="es-ES"/>
          </w:rPr>
          <w:delText>LIC. CARLOS ARTURO JOVEL MURCIA</w:delText>
        </w:r>
      </w:del>
    </w:p>
    <w:p w14:paraId="40272A90" w14:textId="2EB06CE5" w:rsidR="009E0466" w:rsidDel="00AA44A5" w:rsidRDefault="009E0466" w:rsidP="009E0466">
      <w:pPr>
        <w:contextualSpacing/>
        <w:jc w:val="center"/>
        <w:rPr>
          <w:del w:id="3386" w:author="Nery de Leiva" w:date="2021-07-09T09:07:00Z"/>
          <w:lang w:eastAsia="es-ES"/>
        </w:rPr>
      </w:pPr>
      <w:del w:id="3387" w:author="Nery de Leiva" w:date="2021-07-09T09:07:00Z">
        <w:r w:rsidDel="00AA44A5">
          <w:rPr>
            <w:lang w:eastAsia="es-ES"/>
          </w:rPr>
          <w:delText>SECRETARIO INTERINO</w:delText>
        </w:r>
      </w:del>
    </w:p>
    <w:p w14:paraId="3FE5B99E" w14:textId="3AD3E23E" w:rsidR="00422D88" w:rsidDel="00AA44A5" w:rsidRDefault="005C0147" w:rsidP="00BB587E">
      <w:pPr>
        <w:jc w:val="center"/>
        <w:rPr>
          <w:del w:id="3388" w:author="Nery de Leiva" w:date="2021-07-09T09:07:00Z"/>
        </w:rPr>
      </w:pPr>
      <w:del w:id="3389" w:author="Nery de Leiva" w:date="2021-07-09T09:07:00Z">
        <w:r w:rsidDel="00AA44A5">
          <w:rPr>
            <w:rFonts w:ascii="Bembo Std" w:hAnsi="Bembo Std"/>
          </w:rPr>
          <w:delText xml:space="preserve">1710 JUNIO </w:delText>
        </w:r>
      </w:del>
    </w:p>
    <w:p w14:paraId="3E6DACE5" w14:textId="562269C5" w:rsidR="005C0147" w:rsidRPr="00F64772" w:rsidRDefault="005C0147">
      <w:pPr>
        <w:jc w:val="both"/>
        <w:rPr>
          <w:bCs/>
          <w:lang w:eastAsia="es-ES"/>
        </w:rPr>
      </w:pPr>
      <w:r>
        <w:t xml:space="preserve">“”””XX) El señor Presidente somete a consideración de Junta Directiva, dictamen técnico 112, presentado por el Departamento de Asignación Individual y Avalúos, referente a la </w:t>
      </w:r>
      <w:r w:rsidRPr="00DA06AD">
        <w:rPr>
          <w:b/>
          <w:lang w:eastAsia="es-ES"/>
        </w:rPr>
        <w:t>modificación del</w:t>
      </w:r>
      <w:r w:rsidRPr="00DA06AD">
        <w:rPr>
          <w:lang w:eastAsia="es-ES"/>
        </w:rPr>
        <w:t xml:space="preserve"> </w:t>
      </w:r>
      <w:r w:rsidRPr="00DA06AD">
        <w:rPr>
          <w:b/>
          <w:lang w:eastAsia="es-ES"/>
        </w:rPr>
        <w:t>Punto XIX del Acta de Sesión Ordinaria 24-2012 de fecha 11 de julio de 2012,</w:t>
      </w:r>
      <w:r w:rsidRPr="00DA06AD">
        <w:rPr>
          <w:lang w:eastAsia="es-ES"/>
        </w:rPr>
        <w:t xml:space="preserve"> mediante el cual se aprobó nómina de beneficiarios del proyecto de</w:t>
      </w:r>
      <w:r w:rsidRPr="00DA06AD">
        <w:rPr>
          <w:rFonts w:cs="Arial"/>
        </w:rPr>
        <w:t xml:space="preserve"> Asentamiento Comunitario desarrollado en </w:t>
      </w:r>
      <w:r>
        <w:rPr>
          <w:rFonts w:cs="Arial"/>
        </w:rPr>
        <w:t xml:space="preserve">la </w:t>
      </w:r>
      <w:r w:rsidRPr="005C0147">
        <w:rPr>
          <w:rFonts w:cs="Arial"/>
          <w:b/>
        </w:rPr>
        <w:t>HACIENDA</w:t>
      </w:r>
      <w:r>
        <w:rPr>
          <w:rFonts w:cs="Arial"/>
        </w:rPr>
        <w:t xml:space="preserve"> </w:t>
      </w:r>
      <w:r w:rsidRPr="00DA06AD">
        <w:rPr>
          <w:rFonts w:cs="Arial"/>
          <w:b/>
        </w:rPr>
        <w:t xml:space="preserve">LA LABOR, </w:t>
      </w:r>
      <w:r w:rsidRPr="00DA06AD">
        <w:rPr>
          <w:rFonts w:cs="Arial"/>
        </w:rPr>
        <w:t xml:space="preserve">denominado el proyecto como: </w:t>
      </w:r>
      <w:r w:rsidRPr="00DA06AD">
        <w:rPr>
          <w:rFonts w:cs="Arial"/>
          <w:b/>
        </w:rPr>
        <w:t>HACIENDA LA LABOR, LA BOMBA, PORCIÓN UNO</w:t>
      </w:r>
      <w:r w:rsidRPr="00DA06AD">
        <w:rPr>
          <w:rFonts w:cs="Arial"/>
        </w:rPr>
        <w:t xml:space="preserve">, ubicado en </w:t>
      </w:r>
      <w:r>
        <w:rPr>
          <w:rFonts w:cs="Arial"/>
        </w:rPr>
        <w:t>c</w:t>
      </w:r>
      <w:r w:rsidRPr="00DA06AD">
        <w:rPr>
          <w:rFonts w:cs="Arial"/>
        </w:rPr>
        <w:t>antón Chipilapa,</w:t>
      </w:r>
      <w:r w:rsidRPr="00DA06AD">
        <w:rPr>
          <w:lang w:eastAsia="es-ES"/>
        </w:rPr>
        <w:t xml:space="preserve"> jurisdicción y departamento de Ahuachapán, </w:t>
      </w:r>
      <w:r>
        <w:rPr>
          <w:b/>
          <w:lang w:eastAsia="es-ES"/>
        </w:rPr>
        <w:t>código de p</w:t>
      </w:r>
      <w:r w:rsidRPr="00DA06AD">
        <w:rPr>
          <w:b/>
          <w:lang w:eastAsia="es-ES"/>
        </w:rPr>
        <w:t>royecto 010136, SSE 1185</w:t>
      </w:r>
      <w:r>
        <w:rPr>
          <w:b/>
          <w:lang w:eastAsia="es-ES"/>
        </w:rPr>
        <w:t>, e</w:t>
      </w:r>
      <w:r w:rsidRPr="00DA06AD">
        <w:rPr>
          <w:b/>
          <w:lang w:eastAsia="es-ES"/>
        </w:rPr>
        <w:t>ntrega 11</w:t>
      </w:r>
      <w:r w:rsidRPr="00DA06AD">
        <w:rPr>
          <w:lang w:eastAsia="es-ES"/>
        </w:rPr>
        <w:t xml:space="preserve">; al respecto </w:t>
      </w:r>
      <w:r>
        <w:rPr>
          <w:lang w:eastAsia="es-ES"/>
        </w:rPr>
        <w:t>el Departamento de Asignación Individual</w:t>
      </w:r>
      <w:r w:rsidRPr="00DA06AD">
        <w:rPr>
          <w:lang w:eastAsia="es-ES"/>
        </w:rPr>
        <w:t xml:space="preserve"> </w:t>
      </w:r>
      <w:r w:rsidR="003D4823">
        <w:rPr>
          <w:lang w:eastAsia="es-ES"/>
        </w:rPr>
        <w:t xml:space="preserve">y Avalúos, </w:t>
      </w:r>
      <w:r w:rsidRPr="00DA06AD">
        <w:rPr>
          <w:lang w:eastAsia="es-ES"/>
        </w:rPr>
        <w:t xml:space="preserve">hace las siguientes </w:t>
      </w:r>
      <w:r w:rsidRPr="00F64772">
        <w:rPr>
          <w:bCs/>
          <w:lang w:eastAsia="es-ES"/>
        </w:rPr>
        <w:t>consideraciones:</w:t>
      </w:r>
    </w:p>
    <w:p w14:paraId="108EA071" w14:textId="77777777" w:rsidR="005C0147" w:rsidRPr="00F64772" w:rsidRDefault="005C0147" w:rsidP="00245DC8">
      <w:pPr>
        <w:ind w:left="180"/>
        <w:jc w:val="both"/>
        <w:rPr>
          <w:bCs/>
        </w:rPr>
      </w:pPr>
    </w:p>
    <w:p w14:paraId="4AADBAF5" w14:textId="77777777" w:rsidR="005C0147" w:rsidRPr="00DA06AD" w:rsidRDefault="005C0147" w:rsidP="00245DC8">
      <w:pPr>
        <w:numPr>
          <w:ilvl w:val="0"/>
          <w:numId w:val="359"/>
        </w:numPr>
        <w:ind w:left="1134" w:hanging="708"/>
        <w:contextualSpacing/>
        <w:jc w:val="both"/>
      </w:pPr>
      <w:r w:rsidRPr="00DA06AD">
        <w:rPr>
          <w:bCs/>
        </w:rPr>
        <w:t>La Hacienda La Labor, fue adquirida por el ISTA, mediante compraventa otorgada por</w:t>
      </w:r>
      <w:r>
        <w:rPr>
          <w:bCs/>
        </w:rPr>
        <w:t xml:space="preserve"> la</w:t>
      </w:r>
      <w:r w:rsidRPr="00DA06AD">
        <w:rPr>
          <w:bCs/>
        </w:rPr>
        <w:t xml:space="preserve"> Asociación Cooperativa de </w:t>
      </w:r>
      <w:r>
        <w:rPr>
          <w:bCs/>
        </w:rPr>
        <w:t>P</w:t>
      </w:r>
      <w:r w:rsidRPr="00DA06AD">
        <w:rPr>
          <w:bCs/>
        </w:rPr>
        <w:t xml:space="preserve">roducción Agropecuaria “La Labor “de R.L., con un área de </w:t>
      </w:r>
      <w:r>
        <w:rPr>
          <w:bCs/>
        </w:rPr>
        <w:t>598</w:t>
      </w:r>
      <w:r w:rsidRPr="00DA06AD">
        <w:rPr>
          <w:bCs/>
        </w:rPr>
        <w:t xml:space="preserve"> Has. </w:t>
      </w:r>
      <w:r>
        <w:rPr>
          <w:bCs/>
        </w:rPr>
        <w:t>49</w:t>
      </w:r>
      <w:r w:rsidRPr="00DA06AD">
        <w:rPr>
          <w:bCs/>
        </w:rPr>
        <w:t xml:space="preserve"> As. </w:t>
      </w:r>
      <w:r>
        <w:rPr>
          <w:bCs/>
        </w:rPr>
        <w:t>13.34</w:t>
      </w:r>
      <w:r w:rsidRPr="00DA06AD">
        <w:rPr>
          <w:bCs/>
        </w:rPr>
        <w:t xml:space="preserve"> Cas., conforme al acuerdo contenido Punto XXXVII, del Acta de Sesión Ordinaria N° 21-2002 de fecha 30 de mayo de 2002, el cual fue modificado por el Punto III, de Acta de Sesión Ordinaria N° 01-2012 de fecha 5 de enero de 2012, en el sentido </w:t>
      </w:r>
      <w:r>
        <w:rPr>
          <w:bCs/>
        </w:rPr>
        <w:t xml:space="preserve">que el área a transferir a favor de este Instituto es de </w:t>
      </w:r>
      <w:r w:rsidRPr="00DA06AD">
        <w:rPr>
          <w:bCs/>
        </w:rPr>
        <w:t xml:space="preserve">719 Has. 75 As. 21.66 Cas., por un precio de $ </w:t>
      </w:r>
      <w:r>
        <w:rPr>
          <w:bCs/>
        </w:rPr>
        <w:t xml:space="preserve">1,619,637.15, a razón de </w:t>
      </w:r>
      <w:r w:rsidRPr="00DA06AD">
        <w:rPr>
          <w:bCs/>
        </w:rPr>
        <w:t>$ 2,250.27,</w:t>
      </w:r>
      <w:r>
        <w:rPr>
          <w:bCs/>
        </w:rPr>
        <w:t xml:space="preserve"> por hectárea y de</w:t>
      </w:r>
      <w:r w:rsidRPr="00DA06AD">
        <w:rPr>
          <w:bCs/>
        </w:rPr>
        <w:t xml:space="preserve"> $ 0.225027</w:t>
      </w:r>
      <w:r>
        <w:rPr>
          <w:bCs/>
        </w:rPr>
        <w:t>, por metro cuadrado.</w:t>
      </w:r>
    </w:p>
    <w:p w14:paraId="05EA33C8" w14:textId="77777777" w:rsidR="005C0147" w:rsidRPr="00DA06AD" w:rsidRDefault="005C0147" w:rsidP="00245DC8">
      <w:pPr>
        <w:ind w:left="360"/>
        <w:contextualSpacing/>
        <w:jc w:val="both"/>
      </w:pPr>
      <w:r w:rsidRPr="00DA06AD">
        <w:rPr>
          <w:bCs/>
        </w:rPr>
        <w:t xml:space="preserve"> </w:t>
      </w:r>
    </w:p>
    <w:p w14:paraId="04D12CEB" w14:textId="3C043AF2" w:rsidR="005C0147" w:rsidRPr="00DA06AD" w:rsidRDefault="005C0147" w:rsidP="00245DC8">
      <w:pPr>
        <w:numPr>
          <w:ilvl w:val="0"/>
          <w:numId w:val="359"/>
        </w:numPr>
        <w:ind w:left="1134" w:hanging="708"/>
        <w:contextualSpacing/>
        <w:jc w:val="both"/>
      </w:pPr>
      <w:r w:rsidRPr="00DA06AD">
        <w:rPr>
          <w:rFonts w:cs="Arial"/>
        </w:rPr>
        <w:t xml:space="preserve">Mediante el </w:t>
      </w:r>
      <w:r>
        <w:rPr>
          <w:rFonts w:cs="Arial"/>
        </w:rPr>
        <w:t>P</w:t>
      </w:r>
      <w:r w:rsidRPr="00DA06AD">
        <w:rPr>
          <w:rFonts w:cs="Arial"/>
        </w:rPr>
        <w:t xml:space="preserve">unto </w:t>
      </w:r>
      <w:r>
        <w:t xml:space="preserve">XX del Acta de </w:t>
      </w:r>
      <w:r w:rsidRPr="00DA06AD">
        <w:t xml:space="preserve">Sesión Ordinaria 15-2012 de fecha 03 de mayo de 2012, se aprobó entre otros, el Proyecto de Asentamiento Comunitario denominado </w:t>
      </w:r>
      <w:r w:rsidRPr="00DA06AD">
        <w:rPr>
          <w:b/>
        </w:rPr>
        <w:t xml:space="preserve">LA LABOR, LA BOMBA, PORCIÓN UNO, </w:t>
      </w:r>
      <w:r w:rsidRPr="00DA06AD">
        <w:t xml:space="preserve">que </w:t>
      </w:r>
      <w:r w:rsidRPr="00DA06AD">
        <w:lastRenderedPageBreak/>
        <w:t xml:space="preserve">incluye, </w:t>
      </w:r>
      <w:del w:id="3390" w:author="Nery de Leiva" w:date="2021-07-09T09:08:00Z">
        <w:r w:rsidRPr="00DA06AD" w:rsidDel="00AA44A5">
          <w:delText xml:space="preserve">5 </w:delText>
        </w:r>
      </w:del>
      <w:ins w:id="3391" w:author="Nery de Leiva" w:date="2021-07-09T09:08:00Z">
        <w:r w:rsidR="00AA44A5">
          <w:t>---</w:t>
        </w:r>
        <w:r w:rsidR="00AA44A5" w:rsidRPr="00DA06AD">
          <w:t xml:space="preserve"> </w:t>
        </w:r>
      </w:ins>
      <w:r w:rsidRPr="00DA06AD">
        <w:t xml:space="preserve">solares para vivienda en el polígono “A” y Calles, en un área total de 01 Hás 10 Ás 14.02 Cás, inscrito a la matrícula </w:t>
      </w:r>
      <w:del w:id="3392" w:author="Nery de Leiva" w:date="2021-07-09T09:08:00Z">
        <w:r w:rsidRPr="00DA06AD" w:rsidDel="00AA44A5">
          <w:delText>15133960</w:delText>
        </w:r>
      </w:del>
      <w:ins w:id="3393" w:author="Nery de Leiva" w:date="2021-07-09T09:08:00Z">
        <w:r w:rsidR="00AA44A5">
          <w:t>---</w:t>
        </w:r>
      </w:ins>
      <w:r w:rsidRPr="00DA06AD">
        <w:t>-00000.</w:t>
      </w:r>
    </w:p>
    <w:p w14:paraId="67B4DBC1" w14:textId="77777777" w:rsidR="005C0147" w:rsidRPr="00DA06AD" w:rsidRDefault="005C0147" w:rsidP="00245DC8">
      <w:pPr>
        <w:contextualSpacing/>
        <w:jc w:val="both"/>
      </w:pPr>
    </w:p>
    <w:p w14:paraId="205F77A5" w14:textId="1A431C58" w:rsidR="005C0147" w:rsidRPr="00DA06AD" w:rsidRDefault="005C0147" w:rsidP="00245DC8">
      <w:pPr>
        <w:numPr>
          <w:ilvl w:val="0"/>
          <w:numId w:val="359"/>
        </w:numPr>
        <w:ind w:left="1134" w:hanging="708"/>
        <w:contextualSpacing/>
        <w:jc w:val="both"/>
      </w:pPr>
      <w:r w:rsidRPr="00DA06AD">
        <w:rPr>
          <w:lang w:eastAsia="es-ES"/>
        </w:rPr>
        <w:t xml:space="preserve">En el Punto </w:t>
      </w:r>
      <w:r w:rsidRPr="00DA06AD">
        <w:rPr>
          <w:b/>
          <w:lang w:eastAsia="es-ES"/>
        </w:rPr>
        <w:t xml:space="preserve">XIX </w:t>
      </w:r>
      <w:r>
        <w:rPr>
          <w:b/>
          <w:lang w:eastAsia="es-ES"/>
        </w:rPr>
        <w:t xml:space="preserve">del Acta de </w:t>
      </w:r>
      <w:r w:rsidRPr="00DA06AD">
        <w:rPr>
          <w:b/>
          <w:lang w:eastAsia="es-ES"/>
        </w:rPr>
        <w:t>Sesión Ordinaria 24-2012 de fecha 11 de julio de 2012</w:t>
      </w:r>
      <w:r w:rsidRPr="00DA06AD">
        <w:rPr>
          <w:lang w:eastAsia="es-ES"/>
        </w:rPr>
        <w:t>, se adjudic</w:t>
      </w:r>
      <w:r>
        <w:rPr>
          <w:lang w:eastAsia="es-ES"/>
        </w:rPr>
        <w:t>ó</w:t>
      </w:r>
      <w:r w:rsidRPr="00DA06AD">
        <w:rPr>
          <w:lang w:eastAsia="es-ES"/>
        </w:rPr>
        <w:t xml:space="preserve"> entre otros, el </w:t>
      </w:r>
      <w:r w:rsidRPr="00DA06AD">
        <w:rPr>
          <w:b/>
          <w:lang w:eastAsia="es-ES"/>
        </w:rPr>
        <w:t xml:space="preserve">Solar </w:t>
      </w:r>
      <w:del w:id="3394" w:author="Nery de Leiva" w:date="2021-07-09T09:09:00Z">
        <w:r w:rsidRPr="00DA06AD" w:rsidDel="00AA44A5">
          <w:rPr>
            <w:b/>
            <w:lang w:eastAsia="es-ES"/>
          </w:rPr>
          <w:delText>3</w:delText>
        </w:r>
      </w:del>
      <w:ins w:id="3395" w:author="Nery de Leiva" w:date="2021-07-09T09:09:00Z">
        <w:r w:rsidR="00AA44A5">
          <w:rPr>
            <w:b/>
            <w:lang w:eastAsia="es-ES"/>
          </w:rPr>
          <w:t>---</w:t>
        </w:r>
      </w:ins>
      <w:r w:rsidRPr="00DA06AD">
        <w:rPr>
          <w:b/>
          <w:lang w:eastAsia="es-ES"/>
        </w:rPr>
        <w:t>, Polígono</w:t>
      </w:r>
      <w:del w:id="3396" w:author="Nery de Leiva" w:date="2021-07-09T09:09:00Z">
        <w:r w:rsidRPr="00DA06AD" w:rsidDel="00AA44A5">
          <w:rPr>
            <w:b/>
            <w:lang w:eastAsia="es-ES"/>
          </w:rPr>
          <w:delText xml:space="preserve"> A</w:delText>
        </w:r>
      </w:del>
      <w:ins w:id="3397" w:author="Nery de Leiva" w:date="2021-07-09T09:09:00Z">
        <w:r w:rsidR="00AA44A5">
          <w:rPr>
            <w:b/>
            <w:lang w:eastAsia="es-ES"/>
          </w:rPr>
          <w:t>---</w:t>
        </w:r>
      </w:ins>
      <w:r w:rsidRPr="00DA06AD">
        <w:rPr>
          <w:b/>
          <w:lang w:eastAsia="es-ES"/>
        </w:rPr>
        <w:t xml:space="preserve">, </w:t>
      </w:r>
      <w:r w:rsidRPr="00DA06AD">
        <w:rPr>
          <w:lang w:eastAsia="es-ES"/>
        </w:rPr>
        <w:t>con un área de 5,220.96 Mts.², y  un precio de $1,909.14, a favor de los señores: María Celia Velásquez, Marleny del Carmen Salguero Velásquez y Wilian Alfredo Velásquez Guerra.</w:t>
      </w:r>
    </w:p>
    <w:p w14:paraId="097DCA70" w14:textId="77777777" w:rsidR="005C0147" w:rsidRPr="00DA06AD" w:rsidRDefault="005C0147" w:rsidP="00245DC8">
      <w:pPr>
        <w:tabs>
          <w:tab w:val="left" w:pos="8091"/>
        </w:tabs>
        <w:ind w:left="360"/>
        <w:contextualSpacing/>
        <w:jc w:val="both"/>
        <w:rPr>
          <w:bCs/>
          <w:lang w:eastAsia="es-ES"/>
        </w:rPr>
      </w:pPr>
    </w:p>
    <w:p w14:paraId="39CBE7D4" w14:textId="529B26CC" w:rsidR="005C0147" w:rsidRPr="00DA06AD" w:rsidRDefault="005C0147" w:rsidP="00245DC8">
      <w:pPr>
        <w:numPr>
          <w:ilvl w:val="0"/>
          <w:numId w:val="359"/>
        </w:numPr>
        <w:ind w:left="1134" w:hanging="708"/>
        <w:contextualSpacing/>
        <w:jc w:val="both"/>
        <w:rPr>
          <w:bCs/>
          <w:lang w:eastAsia="es-ES"/>
        </w:rPr>
      </w:pPr>
      <w:r w:rsidRPr="00DA06AD">
        <w:rPr>
          <w:lang w:eastAsia="es-ES"/>
        </w:rPr>
        <w:t xml:space="preserve">Habiéndose actualizado la información de la adjudicación del inmueble, se hace necesaria la modificación del </w:t>
      </w:r>
      <w:r w:rsidR="004966B1">
        <w:rPr>
          <w:lang w:eastAsia="es-ES"/>
        </w:rPr>
        <w:t>P</w:t>
      </w:r>
      <w:r w:rsidRPr="00DA06AD">
        <w:rPr>
          <w:lang w:eastAsia="es-ES"/>
        </w:rPr>
        <w:t>unto anterior por la</w:t>
      </w:r>
      <w:r w:rsidR="00FC6159">
        <w:rPr>
          <w:lang w:eastAsia="es-ES"/>
        </w:rPr>
        <w:t>s</w:t>
      </w:r>
      <w:r w:rsidRPr="00DA06AD">
        <w:rPr>
          <w:lang w:eastAsia="es-ES"/>
        </w:rPr>
        <w:t xml:space="preserve"> siguiente</w:t>
      </w:r>
      <w:r w:rsidR="00FC6159">
        <w:rPr>
          <w:lang w:eastAsia="es-ES"/>
        </w:rPr>
        <w:t>s</w:t>
      </w:r>
      <w:r w:rsidRPr="00DA06AD">
        <w:rPr>
          <w:lang w:eastAsia="es-ES"/>
        </w:rPr>
        <w:t xml:space="preserve"> causal</w:t>
      </w:r>
      <w:r w:rsidR="00FC6159">
        <w:rPr>
          <w:lang w:eastAsia="es-ES"/>
        </w:rPr>
        <w:t>es</w:t>
      </w:r>
      <w:r w:rsidRPr="00DA06AD">
        <w:rPr>
          <w:lang w:eastAsia="es-ES"/>
        </w:rPr>
        <w:t>:</w:t>
      </w:r>
    </w:p>
    <w:p w14:paraId="7ACBCC93" w14:textId="1BA32553" w:rsidR="005C0147" w:rsidDel="00AA44A5" w:rsidRDefault="005C0147" w:rsidP="00245DC8">
      <w:pPr>
        <w:jc w:val="both"/>
        <w:rPr>
          <w:del w:id="3398" w:author="Nery de Leiva" w:date="2021-07-09T09:09:00Z"/>
          <w:b/>
          <w:lang w:eastAsia="es-ES"/>
        </w:rPr>
      </w:pPr>
    </w:p>
    <w:p w14:paraId="7F9AE8CF" w14:textId="5CDBB452" w:rsidR="00245DC8" w:rsidDel="00AA44A5" w:rsidRDefault="00245DC8" w:rsidP="00245DC8">
      <w:pPr>
        <w:jc w:val="both"/>
        <w:rPr>
          <w:del w:id="3399" w:author="Nery de Leiva" w:date="2021-07-09T09:09:00Z"/>
          <w:b/>
          <w:lang w:eastAsia="es-ES"/>
        </w:rPr>
      </w:pPr>
    </w:p>
    <w:p w14:paraId="74E251D2" w14:textId="73A19F74" w:rsidR="00245DC8" w:rsidDel="00AA44A5" w:rsidRDefault="00245DC8" w:rsidP="00245DC8">
      <w:pPr>
        <w:jc w:val="both"/>
        <w:rPr>
          <w:del w:id="3400" w:author="Nery de Leiva" w:date="2021-07-09T09:09:00Z"/>
          <w:b/>
          <w:lang w:eastAsia="es-ES"/>
        </w:rPr>
      </w:pPr>
    </w:p>
    <w:p w14:paraId="2969D29C" w14:textId="1A6F140A" w:rsidR="00245DC8" w:rsidRPr="00245DC8" w:rsidDel="00AA44A5" w:rsidRDefault="00245DC8" w:rsidP="00245DC8">
      <w:pPr>
        <w:jc w:val="both"/>
        <w:rPr>
          <w:del w:id="3401" w:author="Nery de Leiva" w:date="2021-07-09T09:09:00Z"/>
          <w:lang w:eastAsia="es-ES"/>
        </w:rPr>
      </w:pPr>
      <w:del w:id="3402" w:author="Nery de Leiva" w:date="2021-07-09T09:09:00Z">
        <w:r w:rsidRPr="00245DC8" w:rsidDel="00AA44A5">
          <w:rPr>
            <w:lang w:eastAsia="es-ES"/>
          </w:rPr>
          <w:delText>SESIÓN ORDINARIA No, 17 – 2021</w:delText>
        </w:r>
      </w:del>
    </w:p>
    <w:p w14:paraId="2A1C663B" w14:textId="32607084" w:rsidR="00245DC8" w:rsidRPr="00245DC8" w:rsidDel="00AA44A5" w:rsidRDefault="00245DC8" w:rsidP="00245DC8">
      <w:pPr>
        <w:jc w:val="both"/>
        <w:rPr>
          <w:del w:id="3403" w:author="Nery de Leiva" w:date="2021-07-09T09:09:00Z"/>
          <w:lang w:eastAsia="es-ES"/>
        </w:rPr>
      </w:pPr>
      <w:del w:id="3404" w:author="Nery de Leiva" w:date="2021-07-09T09:09:00Z">
        <w:r w:rsidRPr="00245DC8" w:rsidDel="00AA44A5">
          <w:rPr>
            <w:lang w:eastAsia="es-ES"/>
          </w:rPr>
          <w:delText>FECHA: 10 DE JUNIO DE 2021</w:delText>
        </w:r>
      </w:del>
    </w:p>
    <w:p w14:paraId="72186A45" w14:textId="38C94A3A" w:rsidR="00245DC8" w:rsidRPr="00245DC8" w:rsidDel="00AA44A5" w:rsidRDefault="00245DC8" w:rsidP="00245DC8">
      <w:pPr>
        <w:jc w:val="both"/>
        <w:rPr>
          <w:del w:id="3405" w:author="Nery de Leiva" w:date="2021-07-09T09:09:00Z"/>
          <w:lang w:eastAsia="es-ES"/>
        </w:rPr>
      </w:pPr>
      <w:del w:id="3406" w:author="Nery de Leiva" w:date="2021-07-09T09:09:00Z">
        <w:r w:rsidRPr="00245DC8" w:rsidDel="00AA44A5">
          <w:rPr>
            <w:lang w:eastAsia="es-ES"/>
          </w:rPr>
          <w:delText>PUNTO: XX</w:delText>
        </w:r>
      </w:del>
    </w:p>
    <w:p w14:paraId="1BFFD132" w14:textId="1D31577B" w:rsidR="00245DC8" w:rsidRPr="00245DC8" w:rsidDel="00AA44A5" w:rsidRDefault="00245DC8" w:rsidP="00245DC8">
      <w:pPr>
        <w:jc w:val="both"/>
        <w:rPr>
          <w:del w:id="3407" w:author="Nery de Leiva" w:date="2021-07-09T09:09:00Z"/>
          <w:lang w:eastAsia="es-ES"/>
        </w:rPr>
      </w:pPr>
      <w:del w:id="3408" w:author="Nery de Leiva" w:date="2021-07-09T09:09:00Z">
        <w:r w:rsidRPr="00245DC8" w:rsidDel="00AA44A5">
          <w:rPr>
            <w:lang w:eastAsia="es-ES"/>
          </w:rPr>
          <w:delText>PÁGINA NÚMERO DOS</w:delText>
        </w:r>
      </w:del>
    </w:p>
    <w:p w14:paraId="67361FCE" w14:textId="77777777" w:rsidR="00245DC8" w:rsidRPr="00DA06AD" w:rsidRDefault="00245DC8" w:rsidP="00245DC8">
      <w:pPr>
        <w:jc w:val="both"/>
        <w:rPr>
          <w:b/>
          <w:lang w:eastAsia="es-ES"/>
        </w:rPr>
      </w:pPr>
    </w:p>
    <w:p w14:paraId="77741B96" w14:textId="50447F00" w:rsidR="005C0147" w:rsidRPr="00D37A6C" w:rsidRDefault="00FC6159" w:rsidP="00245DC8">
      <w:pPr>
        <w:pStyle w:val="Prrafodelista"/>
        <w:numPr>
          <w:ilvl w:val="0"/>
          <w:numId w:val="426"/>
        </w:numPr>
        <w:ind w:left="1418" w:hanging="284"/>
        <w:contextualSpacing/>
        <w:jc w:val="both"/>
        <w:rPr>
          <w:lang w:val="es-ES" w:eastAsia="es-ES"/>
        </w:rPr>
      </w:pPr>
      <w:r>
        <w:rPr>
          <w:lang w:val="es-ES" w:eastAsia="es-ES"/>
        </w:rPr>
        <w:t>Corregir</w:t>
      </w:r>
      <w:r w:rsidR="005C0147" w:rsidRPr="00DA06AD">
        <w:rPr>
          <w:lang w:val="es-ES" w:eastAsia="es-ES"/>
        </w:rPr>
        <w:t xml:space="preserve"> </w:t>
      </w:r>
      <w:r>
        <w:rPr>
          <w:lang w:val="es-ES" w:eastAsia="es-ES"/>
        </w:rPr>
        <w:t>la nomenclatura del S</w:t>
      </w:r>
      <w:r w:rsidR="005C0147" w:rsidRPr="00DA06AD">
        <w:rPr>
          <w:lang w:val="es-ES" w:eastAsia="es-ES"/>
        </w:rPr>
        <w:t xml:space="preserve">olar </w:t>
      </w:r>
      <w:del w:id="3409" w:author="Nery de Leiva" w:date="2021-07-09T09:09:00Z">
        <w:r w:rsidR="005C0147" w:rsidRPr="00DA06AD" w:rsidDel="00AA44A5">
          <w:rPr>
            <w:lang w:val="es-ES" w:eastAsia="es-ES"/>
          </w:rPr>
          <w:delText>3</w:delText>
        </w:r>
      </w:del>
      <w:ins w:id="3410" w:author="Nery de Leiva" w:date="2021-07-09T09:09:00Z">
        <w:r w:rsidR="00AA44A5">
          <w:rPr>
            <w:lang w:val="es-ES" w:eastAsia="es-ES"/>
          </w:rPr>
          <w:t>---</w:t>
        </w:r>
      </w:ins>
      <w:r w:rsidR="005C0147" w:rsidRPr="00DA06AD">
        <w:rPr>
          <w:lang w:val="es-ES" w:eastAsia="es-ES"/>
        </w:rPr>
        <w:t xml:space="preserve">, Polígono </w:t>
      </w:r>
      <w:del w:id="3411" w:author="Nery de Leiva" w:date="2021-07-09T09:10:00Z">
        <w:r w:rsidR="005C0147" w:rsidRPr="00DA06AD" w:rsidDel="00AA44A5">
          <w:rPr>
            <w:lang w:val="es-ES" w:eastAsia="es-ES"/>
          </w:rPr>
          <w:delText>A</w:delText>
        </w:r>
      </w:del>
      <w:ins w:id="3412" w:author="Nery de Leiva" w:date="2021-07-09T09:10:00Z">
        <w:r w:rsidR="00AA44A5">
          <w:rPr>
            <w:lang w:val="es-ES" w:eastAsia="es-ES"/>
          </w:rPr>
          <w:t>---</w:t>
        </w:r>
      </w:ins>
      <w:r w:rsidR="005C0147" w:rsidRPr="00DA06AD">
        <w:rPr>
          <w:lang w:val="es-ES" w:eastAsia="es-ES"/>
        </w:rPr>
        <w:t>, esto debido a que Junta Directiva aprobó la adjudicación del inmueble identificándolo como se ha relacionado anteriormente, sin embarg</w:t>
      </w:r>
      <w:r>
        <w:rPr>
          <w:lang w:val="es-ES" w:eastAsia="es-ES"/>
        </w:rPr>
        <w:t>o, la nomenclatura correcta es S</w:t>
      </w:r>
      <w:r w:rsidR="005C0147" w:rsidRPr="00DA06AD">
        <w:rPr>
          <w:lang w:val="es-ES" w:eastAsia="es-ES"/>
        </w:rPr>
        <w:t xml:space="preserve">olar </w:t>
      </w:r>
      <w:del w:id="3413" w:author="Nery de Leiva" w:date="2021-07-09T09:10:00Z">
        <w:r w:rsidR="005C0147" w:rsidRPr="00DA06AD" w:rsidDel="00AA44A5">
          <w:rPr>
            <w:lang w:val="es-ES" w:eastAsia="es-ES"/>
          </w:rPr>
          <w:delText>3</w:delText>
        </w:r>
      </w:del>
      <w:ins w:id="3414" w:author="Nery de Leiva" w:date="2021-07-09T09:10:00Z">
        <w:r w:rsidR="00AA44A5">
          <w:rPr>
            <w:lang w:val="es-ES" w:eastAsia="es-ES"/>
          </w:rPr>
          <w:t>---</w:t>
        </w:r>
      </w:ins>
      <w:r w:rsidR="005C0147" w:rsidRPr="00DA06AD">
        <w:rPr>
          <w:lang w:val="es-ES" w:eastAsia="es-ES"/>
        </w:rPr>
        <w:t xml:space="preserve">, Polígono </w:t>
      </w:r>
      <w:del w:id="3415" w:author="Nery de Leiva" w:date="2021-07-09T09:10:00Z">
        <w:r w:rsidR="005C0147" w:rsidRPr="00DA06AD" w:rsidDel="00AA44A5">
          <w:rPr>
            <w:lang w:val="es-ES" w:eastAsia="es-ES"/>
          </w:rPr>
          <w:delText>A</w:delText>
        </w:r>
      </w:del>
      <w:ins w:id="3416" w:author="Nery de Leiva" w:date="2021-07-09T09:10:00Z">
        <w:r w:rsidR="00AA44A5">
          <w:rPr>
            <w:lang w:val="es-ES" w:eastAsia="es-ES"/>
          </w:rPr>
          <w:t>---</w:t>
        </w:r>
      </w:ins>
      <w:r w:rsidR="005C0147" w:rsidRPr="00DA06AD">
        <w:rPr>
          <w:lang w:val="es-ES" w:eastAsia="es-ES"/>
        </w:rPr>
        <w:t xml:space="preserve">, La Bomba Porción </w:t>
      </w:r>
      <w:del w:id="3417" w:author="Nery de Leiva" w:date="2021-07-09T09:10:00Z">
        <w:r w:rsidR="005C0147" w:rsidRPr="00DA06AD" w:rsidDel="00AA44A5">
          <w:rPr>
            <w:lang w:val="es-ES" w:eastAsia="es-ES"/>
          </w:rPr>
          <w:delText>1</w:delText>
        </w:r>
      </w:del>
      <w:ins w:id="3418" w:author="Nery de Leiva" w:date="2021-07-09T09:10:00Z">
        <w:r w:rsidR="00AA44A5">
          <w:rPr>
            <w:lang w:val="es-ES" w:eastAsia="es-ES"/>
          </w:rPr>
          <w:t>---</w:t>
        </w:r>
      </w:ins>
      <w:r w:rsidR="005C0147" w:rsidRPr="00DA06AD">
        <w:rPr>
          <w:lang w:val="es-ES" w:eastAsia="es-ES"/>
        </w:rPr>
        <w:t>,</w:t>
      </w:r>
      <w:r w:rsidR="005C0147" w:rsidRPr="00DA06AD">
        <w:rPr>
          <w:b/>
          <w:lang w:val="es-ES" w:eastAsia="es-ES"/>
        </w:rPr>
        <w:t xml:space="preserve"> </w:t>
      </w:r>
      <w:r w:rsidR="005C0147" w:rsidRPr="00DA06AD">
        <w:rPr>
          <w:lang w:eastAsia="es-ES"/>
        </w:rPr>
        <w:t>con un área de 5,220.96 Mts.² y un precio de $1,909.14.</w:t>
      </w:r>
    </w:p>
    <w:p w14:paraId="47F7310A" w14:textId="77777777" w:rsidR="00D37A6C" w:rsidRPr="00DA06AD" w:rsidRDefault="00D37A6C" w:rsidP="00D37A6C">
      <w:pPr>
        <w:pStyle w:val="Prrafodelista"/>
        <w:ind w:left="1418"/>
        <w:contextualSpacing/>
        <w:jc w:val="both"/>
        <w:rPr>
          <w:lang w:val="es-ES" w:eastAsia="es-ES"/>
        </w:rPr>
      </w:pPr>
    </w:p>
    <w:p w14:paraId="3C5330D2" w14:textId="0117296C" w:rsidR="005C0147" w:rsidRPr="00DA06AD" w:rsidRDefault="00FC6159" w:rsidP="00245DC8">
      <w:pPr>
        <w:numPr>
          <w:ilvl w:val="0"/>
          <w:numId w:val="426"/>
        </w:numPr>
        <w:ind w:left="1418" w:hanging="284"/>
        <w:jc w:val="both"/>
      </w:pPr>
      <w:r>
        <w:t>Excluir</w:t>
      </w:r>
      <w:r w:rsidR="005C0147" w:rsidRPr="00DA06AD">
        <w:t xml:space="preserve"> de la adjudicación del inmueble </w:t>
      </w:r>
      <w:r>
        <w:t>a</w:t>
      </w:r>
      <w:r w:rsidR="005C0147" w:rsidRPr="00DA06AD">
        <w:t xml:space="preserve">l señor </w:t>
      </w:r>
      <w:r w:rsidR="005C0147" w:rsidRPr="00DA06AD">
        <w:rPr>
          <w:lang w:eastAsia="es-ES"/>
        </w:rPr>
        <w:t>Wilian Alfredo Velásquez Guerra</w:t>
      </w:r>
      <w:r w:rsidR="005C0147" w:rsidRPr="00DA06AD">
        <w:t xml:space="preserve">, </w:t>
      </w:r>
      <w:r w:rsidRPr="00DA06AD">
        <w:t>por la causal de renuncia</w:t>
      </w:r>
      <w:r>
        <w:t>,</w:t>
      </w:r>
      <w:r w:rsidRPr="00DA06AD">
        <w:t xml:space="preserve"> </w:t>
      </w:r>
      <w:r w:rsidR="005C0147" w:rsidRPr="00DA06AD">
        <w:t xml:space="preserve">de acuerdo a solicitud de exclusión de beneficiario de fecha 23 de febrero de 2021, situación robustecida con la Declaración Jurada de fecha 6 de noviembre del año 2017, otorgada ante los oficios del Notario Rene Antonio Violantes Aguirre, y que ha sido presentada por la señora María Celia Velásquez; actuando en carácter propio como titular de la adjudicación del inmueble relacionado, documentos anexos al expediente respectivo. </w:t>
      </w:r>
    </w:p>
    <w:p w14:paraId="5E84AE58" w14:textId="77777777" w:rsidR="005C0147" w:rsidRPr="00DA06AD" w:rsidRDefault="005C0147" w:rsidP="00245DC8">
      <w:pPr>
        <w:contextualSpacing/>
        <w:jc w:val="both"/>
        <w:rPr>
          <w:lang w:eastAsia="es-ES"/>
        </w:rPr>
      </w:pPr>
    </w:p>
    <w:p w14:paraId="23215FCE" w14:textId="77777777" w:rsidR="005C0147" w:rsidRPr="00DA06AD" w:rsidRDefault="005C0147" w:rsidP="00245DC8">
      <w:pPr>
        <w:numPr>
          <w:ilvl w:val="0"/>
          <w:numId w:val="359"/>
        </w:numPr>
        <w:ind w:left="1134" w:hanging="708"/>
        <w:contextualSpacing/>
        <w:jc w:val="both"/>
        <w:rPr>
          <w:lang w:val="es-ES"/>
        </w:rPr>
      </w:pPr>
      <w:r w:rsidRPr="00DA06AD">
        <w:t xml:space="preserve">Conforme al acta de posesión material de fecha 23 de febrero de 2021, elaborada por el técnico </w:t>
      </w:r>
      <w:r w:rsidRPr="00DA06AD">
        <w:rPr>
          <w:lang w:val="es-ES" w:eastAsia="es-ES"/>
        </w:rPr>
        <w:t>del Centro Estratégico de Transformación e Innovación Agropecuaria CETIA I, Sección de Transferencia de Tierras</w:t>
      </w:r>
      <w:r w:rsidRPr="00DA06AD">
        <w:t>, Jose Roberto Olmedo Moreno, la beneficiaria se encuentra poseyendo el inmueble de forma quieta, pacífica y sin interrupción desde hace 8 años.</w:t>
      </w:r>
    </w:p>
    <w:p w14:paraId="526522A6" w14:textId="77777777" w:rsidR="005C0147" w:rsidRPr="00DA06AD" w:rsidRDefault="005C0147" w:rsidP="00245DC8">
      <w:pPr>
        <w:ind w:left="142"/>
        <w:contextualSpacing/>
        <w:jc w:val="both"/>
        <w:rPr>
          <w:lang w:val="es-ES"/>
        </w:rPr>
      </w:pPr>
    </w:p>
    <w:p w14:paraId="0CEF18B8" w14:textId="1B5D809F" w:rsidR="005C0147" w:rsidRPr="00DA06AD" w:rsidRDefault="005C0147" w:rsidP="00245DC8">
      <w:pPr>
        <w:numPr>
          <w:ilvl w:val="0"/>
          <w:numId w:val="359"/>
        </w:numPr>
        <w:ind w:left="1134" w:hanging="708"/>
        <w:contextualSpacing/>
        <w:jc w:val="both"/>
      </w:pPr>
      <w:r w:rsidRPr="00DA06AD">
        <w:t xml:space="preserve">De acuerdo a declaración simple contenida en la Solicitud de Adjudicación de Inmueble de fecha 23 de febrero de 2021, la adjudicataria manifiesta que ni ella ni la integrante de su grupo familiar son empleadas del ISTA; situación verificada en el Sistema de Consulta de Solicitantes para Adjudicaciones que contiene en la Base de Datos de Empleados de este Instituto. </w:t>
      </w:r>
    </w:p>
    <w:p w14:paraId="71212066" w14:textId="77777777" w:rsidR="00D37A6C" w:rsidRDefault="00D37A6C" w:rsidP="00245DC8">
      <w:pPr>
        <w:jc w:val="both"/>
      </w:pPr>
    </w:p>
    <w:p w14:paraId="6B7C93CE" w14:textId="77777777" w:rsidR="00D37A6C" w:rsidRDefault="005C0147" w:rsidP="00245DC8">
      <w:pPr>
        <w:jc w:val="both"/>
      </w:pPr>
      <w:r w:rsidRPr="00DA06AD">
        <w:t xml:space="preserve">Tomando en cuenta lo expuesto y habiendo tenido a la vista: copias de documentos únicos de identidad y tarjetas de identificación tributaria, Declaración Jurada, cuadro de causales, listado de valores y extensiones, reporte de valúo del solar, reportes de búsqueda de solicitantes para adjudicaciones emitidos por el </w:t>
      </w:r>
      <w:r w:rsidRPr="00DA06AD">
        <w:rPr>
          <w:lang w:val="es-ES" w:eastAsia="es-ES"/>
        </w:rPr>
        <w:t>Estratégico de Transformación e Innovación Agropecuaria CETIA I, Sección de Transferencia de Tierras</w:t>
      </w:r>
      <w:r w:rsidRPr="00DA06AD">
        <w:t xml:space="preserve">, y este Departamento, reporte de inmueble pendiente de escriturar, copia de acuerdo de Junta Directiva, Solicitud de Adjudicación de Inmueble, Acta de Posesión Material, constancia de cancelación de crédito, copia de Razón y Constancia de Inscripción de Desmembración en Cabeza de su Dueño </w:t>
      </w:r>
    </w:p>
    <w:p w14:paraId="591DF8EC" w14:textId="6EC90767" w:rsidR="00D37A6C" w:rsidRPr="00245DC8" w:rsidDel="00AA44A5" w:rsidRDefault="00D37A6C" w:rsidP="00D37A6C">
      <w:pPr>
        <w:jc w:val="both"/>
        <w:rPr>
          <w:del w:id="3419" w:author="Nery de Leiva" w:date="2021-07-09T09:11:00Z"/>
          <w:lang w:eastAsia="es-ES"/>
        </w:rPr>
      </w:pPr>
      <w:del w:id="3420" w:author="Nery de Leiva" w:date="2021-07-09T09:11:00Z">
        <w:r w:rsidRPr="00245DC8" w:rsidDel="00AA44A5">
          <w:rPr>
            <w:lang w:eastAsia="es-ES"/>
          </w:rPr>
          <w:delText>SESIÓN ORDINARIA No, 17 – 2021</w:delText>
        </w:r>
      </w:del>
    </w:p>
    <w:p w14:paraId="6DE35A10" w14:textId="312DE38B" w:rsidR="00D37A6C" w:rsidRPr="00245DC8" w:rsidDel="00AA44A5" w:rsidRDefault="00D37A6C" w:rsidP="00D37A6C">
      <w:pPr>
        <w:jc w:val="both"/>
        <w:rPr>
          <w:del w:id="3421" w:author="Nery de Leiva" w:date="2021-07-09T09:11:00Z"/>
          <w:lang w:eastAsia="es-ES"/>
        </w:rPr>
      </w:pPr>
      <w:del w:id="3422" w:author="Nery de Leiva" w:date="2021-07-09T09:11:00Z">
        <w:r w:rsidRPr="00245DC8" w:rsidDel="00AA44A5">
          <w:rPr>
            <w:lang w:eastAsia="es-ES"/>
          </w:rPr>
          <w:delText>FECHA: 10 DE JUNIO DE 2021</w:delText>
        </w:r>
      </w:del>
    </w:p>
    <w:p w14:paraId="460310F9" w14:textId="487F1F57" w:rsidR="00D37A6C" w:rsidRPr="00245DC8" w:rsidDel="00AA44A5" w:rsidRDefault="00D37A6C" w:rsidP="00D37A6C">
      <w:pPr>
        <w:jc w:val="both"/>
        <w:rPr>
          <w:del w:id="3423" w:author="Nery de Leiva" w:date="2021-07-09T09:11:00Z"/>
          <w:lang w:eastAsia="es-ES"/>
        </w:rPr>
      </w:pPr>
      <w:del w:id="3424" w:author="Nery de Leiva" w:date="2021-07-09T09:11:00Z">
        <w:r w:rsidRPr="00245DC8" w:rsidDel="00AA44A5">
          <w:rPr>
            <w:lang w:eastAsia="es-ES"/>
          </w:rPr>
          <w:delText>PUNTO: XX</w:delText>
        </w:r>
      </w:del>
    </w:p>
    <w:p w14:paraId="7EAEEF5A" w14:textId="5BDD160F" w:rsidR="00D37A6C" w:rsidRPr="00245DC8" w:rsidDel="00AA44A5" w:rsidRDefault="00D37A6C" w:rsidP="00D37A6C">
      <w:pPr>
        <w:jc w:val="both"/>
        <w:rPr>
          <w:del w:id="3425" w:author="Nery de Leiva" w:date="2021-07-09T09:11:00Z"/>
          <w:lang w:eastAsia="es-ES"/>
        </w:rPr>
      </w:pPr>
      <w:del w:id="3426" w:author="Nery de Leiva" w:date="2021-07-09T09:11:00Z">
        <w:r w:rsidRPr="00245DC8" w:rsidDel="00AA44A5">
          <w:rPr>
            <w:lang w:eastAsia="es-ES"/>
          </w:rPr>
          <w:delText xml:space="preserve">PÁGINA NÚMERO </w:delText>
        </w:r>
        <w:r w:rsidDel="00AA44A5">
          <w:rPr>
            <w:lang w:eastAsia="es-ES"/>
          </w:rPr>
          <w:delText>TRES</w:delText>
        </w:r>
      </w:del>
    </w:p>
    <w:p w14:paraId="0278388C" w14:textId="4BA41664" w:rsidR="00D37A6C" w:rsidDel="00AA44A5" w:rsidRDefault="00D37A6C" w:rsidP="00245DC8">
      <w:pPr>
        <w:jc w:val="both"/>
        <w:rPr>
          <w:del w:id="3427" w:author="Nery de Leiva" w:date="2021-07-09T09:11:00Z"/>
        </w:rPr>
      </w:pPr>
    </w:p>
    <w:p w14:paraId="06CCEA42" w14:textId="253F24EC" w:rsidR="005C0147" w:rsidRPr="00DA06AD" w:rsidRDefault="005C0147" w:rsidP="00245DC8">
      <w:pPr>
        <w:jc w:val="both"/>
      </w:pPr>
      <w:proofErr w:type="gramStart"/>
      <w:r w:rsidRPr="00DA06AD">
        <w:t>a</w:t>
      </w:r>
      <w:proofErr w:type="gramEnd"/>
      <w:r w:rsidRPr="00DA06AD">
        <w:t xml:space="preserve"> favor del ISTA, </w:t>
      </w:r>
      <w:r w:rsidRPr="00DA06AD">
        <w:rPr>
          <w:lang w:eastAsia="es-ES"/>
        </w:rPr>
        <w:t>Solicitud de Exclusión de Beneficiario,</w:t>
      </w:r>
      <w:r w:rsidRPr="00DA06AD">
        <w:t xml:space="preserve"> se estima procedente resolver favorablemente a lo solicitado. </w:t>
      </w:r>
    </w:p>
    <w:p w14:paraId="70FBC51B" w14:textId="77777777" w:rsidR="00AA44A5" w:rsidRDefault="00AA44A5" w:rsidP="00245DC8">
      <w:pPr>
        <w:pStyle w:val="Prrafodelista"/>
        <w:ind w:left="0"/>
        <w:contextualSpacing/>
        <w:jc w:val="both"/>
        <w:rPr>
          <w:ins w:id="3428" w:author="Nery de Leiva" w:date="2021-07-09T09:11:00Z"/>
          <w:lang w:eastAsia="es-ES"/>
        </w:rPr>
      </w:pPr>
    </w:p>
    <w:p w14:paraId="7E43A4B0" w14:textId="5A9B28BA" w:rsidR="005C0147" w:rsidRDefault="00CD5F6F" w:rsidP="00245DC8">
      <w:pPr>
        <w:pStyle w:val="Prrafodelista"/>
        <w:ind w:left="0"/>
        <w:contextualSpacing/>
        <w:jc w:val="both"/>
        <w:rPr>
          <w:lang w:eastAsia="es-ES"/>
        </w:rPr>
      </w:pPr>
      <w:r>
        <w:rPr>
          <w:lang w:eastAsia="es-ES"/>
        </w:rPr>
        <w:t xml:space="preserve">Estando conforme a Derecho la documentación correspondiente, </w:t>
      </w:r>
      <w:r w:rsidRPr="00DA06AD">
        <w:rPr>
          <w:lang w:eastAsia="es-ES"/>
        </w:rPr>
        <w:t>el Departamento de Asignación Individual y Avalúos con</w:t>
      </w:r>
      <w:r w:rsidR="00E919F5">
        <w:rPr>
          <w:lang w:eastAsia="es-ES"/>
        </w:rPr>
        <w:t xml:space="preserve"> el visto Bueno </w:t>
      </w:r>
      <w:r w:rsidRPr="00DA06AD">
        <w:rPr>
          <w:lang w:eastAsia="es-ES"/>
        </w:rPr>
        <w:t>de la Gerencia de Desarrollo Rural,</w:t>
      </w:r>
      <w:r>
        <w:rPr>
          <w:lang w:eastAsia="es-ES"/>
        </w:rPr>
        <w:t xml:space="preserve"> </w:t>
      </w:r>
      <w:r w:rsidR="00E919F5">
        <w:rPr>
          <w:lang w:eastAsia="es-ES"/>
        </w:rPr>
        <w:t xml:space="preserve">recomienda aprobar lo solicitado, por lo que la Junta Directiva en uso de sus facultades y de </w:t>
      </w:r>
      <w:r w:rsidR="005C0147" w:rsidRPr="00DA06AD">
        <w:rPr>
          <w:lang w:eastAsia="es-ES"/>
        </w:rPr>
        <w:t xml:space="preserve">conformidad al Artículo 18 letras “g” y “h” de la Ley de Creación del Instituto Salvadoreño de Transformación Agraria, </w:t>
      </w:r>
      <w:r w:rsidR="00E919F5" w:rsidRPr="00E919F5">
        <w:rPr>
          <w:b/>
          <w:u w:val="single"/>
          <w:lang w:eastAsia="es-ES"/>
        </w:rPr>
        <w:t>ACUERDA</w:t>
      </w:r>
      <w:r w:rsidR="005C0147" w:rsidRPr="00E919F5">
        <w:rPr>
          <w:b/>
          <w:u w:val="single"/>
          <w:lang w:eastAsia="es-ES"/>
        </w:rPr>
        <w:t>: PRIMERO:</w:t>
      </w:r>
      <w:r w:rsidR="005C0147" w:rsidRPr="00DA06AD">
        <w:rPr>
          <w:b/>
          <w:lang w:eastAsia="es-ES"/>
        </w:rPr>
        <w:t xml:space="preserve"> Modificar </w:t>
      </w:r>
      <w:r w:rsidR="005C0147" w:rsidRPr="00E919F5">
        <w:rPr>
          <w:b/>
          <w:lang w:eastAsia="es-ES"/>
        </w:rPr>
        <w:t>el Punto</w:t>
      </w:r>
      <w:r w:rsidR="005C0147" w:rsidRPr="00DA06AD">
        <w:rPr>
          <w:lang w:eastAsia="es-ES"/>
        </w:rPr>
        <w:t xml:space="preserve"> </w:t>
      </w:r>
      <w:r w:rsidR="005C0147" w:rsidRPr="00DA06AD">
        <w:rPr>
          <w:b/>
        </w:rPr>
        <w:t xml:space="preserve">XIX del Acta de Sesión Ordinaria </w:t>
      </w:r>
      <w:r w:rsidR="005C0147" w:rsidRPr="00DA06AD">
        <w:rPr>
          <w:b/>
          <w:lang w:eastAsia="es-ES"/>
        </w:rPr>
        <w:t>24-2012 de fecha 11 de julio de 2012,</w:t>
      </w:r>
      <w:r w:rsidR="005C0147" w:rsidRPr="00DA06AD">
        <w:rPr>
          <w:lang w:eastAsia="es-ES"/>
        </w:rPr>
        <w:t xml:space="preserve"> en el cual se aprobó la adjudicación, entre otros</w:t>
      </w:r>
      <w:r w:rsidR="00E919F5">
        <w:rPr>
          <w:lang w:eastAsia="es-ES"/>
        </w:rPr>
        <w:t>,</w:t>
      </w:r>
      <w:r w:rsidR="005C0147" w:rsidRPr="00DA06AD">
        <w:rPr>
          <w:lang w:eastAsia="es-ES"/>
        </w:rPr>
        <w:t xml:space="preserve"> </w:t>
      </w:r>
      <w:r w:rsidR="00E919F5">
        <w:rPr>
          <w:lang w:eastAsia="es-ES"/>
        </w:rPr>
        <w:t xml:space="preserve">del </w:t>
      </w:r>
      <w:r w:rsidR="005C0147" w:rsidRPr="00DA06AD">
        <w:rPr>
          <w:lang w:eastAsia="es-ES"/>
        </w:rPr>
        <w:t xml:space="preserve">Solar </w:t>
      </w:r>
      <w:del w:id="3429" w:author="Nery de Leiva" w:date="2021-07-09T09:11:00Z">
        <w:r w:rsidR="005C0147" w:rsidRPr="00DA06AD" w:rsidDel="00AA44A5">
          <w:rPr>
            <w:lang w:eastAsia="es-ES"/>
          </w:rPr>
          <w:delText>3</w:delText>
        </w:r>
      </w:del>
      <w:ins w:id="3430" w:author="Nery de Leiva" w:date="2021-07-09T09:11:00Z">
        <w:r w:rsidR="00AA44A5">
          <w:rPr>
            <w:lang w:eastAsia="es-ES"/>
          </w:rPr>
          <w:t>---</w:t>
        </w:r>
      </w:ins>
      <w:r w:rsidR="005C0147" w:rsidRPr="00DA06AD">
        <w:rPr>
          <w:lang w:eastAsia="es-ES"/>
        </w:rPr>
        <w:t xml:space="preserve">, Polígono </w:t>
      </w:r>
      <w:del w:id="3431" w:author="Nery de Leiva" w:date="2021-07-09T09:11:00Z">
        <w:r w:rsidR="005C0147" w:rsidRPr="00DA06AD" w:rsidDel="00AA44A5">
          <w:rPr>
            <w:lang w:eastAsia="es-ES"/>
          </w:rPr>
          <w:delText>A</w:delText>
        </w:r>
      </w:del>
      <w:ins w:id="3432" w:author="Nery de Leiva" w:date="2021-07-09T09:11:00Z">
        <w:r w:rsidR="00AA44A5">
          <w:rPr>
            <w:lang w:eastAsia="es-ES"/>
          </w:rPr>
          <w:t>---</w:t>
        </w:r>
      </w:ins>
      <w:r w:rsidR="005C0147" w:rsidRPr="00DA06AD">
        <w:rPr>
          <w:lang w:eastAsia="es-ES"/>
        </w:rPr>
        <w:t>, en lo</w:t>
      </w:r>
      <w:r w:rsidR="00E919F5">
        <w:rPr>
          <w:lang w:eastAsia="es-ES"/>
        </w:rPr>
        <w:t>s siguientes términos</w:t>
      </w:r>
      <w:r w:rsidR="005C0147" w:rsidRPr="00DA06AD">
        <w:rPr>
          <w:lang w:eastAsia="es-ES"/>
        </w:rPr>
        <w:t xml:space="preserve">: </w:t>
      </w:r>
      <w:r w:rsidR="005C0147" w:rsidRPr="00DA06AD">
        <w:rPr>
          <w:b/>
          <w:lang w:eastAsia="es-ES"/>
        </w:rPr>
        <w:t xml:space="preserve">a) </w:t>
      </w:r>
      <w:r w:rsidR="005C0147" w:rsidRPr="00DA06AD">
        <w:rPr>
          <w:lang w:eastAsia="es-ES"/>
        </w:rPr>
        <w:t xml:space="preserve">Corregir la nomenclatura del Solar </w:t>
      </w:r>
      <w:del w:id="3433" w:author="Nery de Leiva" w:date="2021-07-09T09:11:00Z">
        <w:r w:rsidR="005C0147" w:rsidRPr="00DA06AD" w:rsidDel="00AA44A5">
          <w:rPr>
            <w:lang w:eastAsia="es-ES"/>
          </w:rPr>
          <w:delText>3</w:delText>
        </w:r>
      </w:del>
      <w:ins w:id="3434" w:author="Nery de Leiva" w:date="2021-07-09T09:11:00Z">
        <w:r w:rsidR="00AA44A5">
          <w:rPr>
            <w:lang w:eastAsia="es-ES"/>
          </w:rPr>
          <w:t>---</w:t>
        </w:r>
      </w:ins>
      <w:r w:rsidR="005C0147" w:rsidRPr="00DA06AD">
        <w:rPr>
          <w:lang w:eastAsia="es-ES"/>
        </w:rPr>
        <w:t xml:space="preserve">, Polígono </w:t>
      </w:r>
      <w:del w:id="3435" w:author="Nery de Leiva" w:date="2021-07-09T09:11:00Z">
        <w:r w:rsidR="005C0147" w:rsidRPr="00DA06AD" w:rsidDel="00AA44A5">
          <w:rPr>
            <w:lang w:eastAsia="es-ES"/>
          </w:rPr>
          <w:delText>A</w:delText>
        </w:r>
      </w:del>
      <w:ins w:id="3436" w:author="Nery de Leiva" w:date="2021-07-09T09:11:00Z">
        <w:r w:rsidR="00AA44A5">
          <w:rPr>
            <w:lang w:eastAsia="es-ES"/>
          </w:rPr>
          <w:t>--</w:t>
        </w:r>
      </w:ins>
      <w:r w:rsidR="005C0147" w:rsidRPr="00DA06AD">
        <w:rPr>
          <w:lang w:eastAsia="es-ES"/>
        </w:rPr>
        <w:t>, siendo lo correcto</w:t>
      </w:r>
      <w:r w:rsidR="00E919F5">
        <w:rPr>
          <w:lang w:eastAsia="es-ES"/>
        </w:rPr>
        <w:t>:</w:t>
      </w:r>
      <w:r w:rsidR="005C0147" w:rsidRPr="00DA06AD">
        <w:rPr>
          <w:lang w:eastAsia="es-ES"/>
        </w:rPr>
        <w:t xml:space="preserve"> </w:t>
      </w:r>
      <w:r w:rsidR="00E919F5" w:rsidRPr="00E919F5">
        <w:rPr>
          <w:b/>
          <w:lang w:val="es-ES" w:eastAsia="es-ES"/>
        </w:rPr>
        <w:t>S</w:t>
      </w:r>
      <w:r w:rsidR="005C0147" w:rsidRPr="00E919F5">
        <w:rPr>
          <w:b/>
          <w:lang w:val="es-ES" w:eastAsia="es-ES"/>
        </w:rPr>
        <w:t xml:space="preserve">olar </w:t>
      </w:r>
      <w:del w:id="3437" w:author="Nery de Leiva" w:date="2021-07-09T09:11:00Z">
        <w:r w:rsidR="005C0147" w:rsidRPr="00E919F5" w:rsidDel="00AA44A5">
          <w:rPr>
            <w:b/>
            <w:lang w:val="es-ES" w:eastAsia="es-ES"/>
          </w:rPr>
          <w:delText>3</w:delText>
        </w:r>
      </w:del>
      <w:ins w:id="3438" w:author="Nery de Leiva" w:date="2021-07-09T09:11:00Z">
        <w:r w:rsidR="00AA44A5">
          <w:rPr>
            <w:b/>
            <w:lang w:val="es-ES" w:eastAsia="es-ES"/>
          </w:rPr>
          <w:t>--</w:t>
        </w:r>
      </w:ins>
      <w:r w:rsidR="005C0147" w:rsidRPr="00E919F5">
        <w:rPr>
          <w:b/>
          <w:lang w:val="es-ES" w:eastAsia="es-ES"/>
        </w:rPr>
        <w:t xml:space="preserve">, Polígono </w:t>
      </w:r>
      <w:del w:id="3439" w:author="Nery de Leiva" w:date="2021-07-09T09:11:00Z">
        <w:r w:rsidR="005C0147" w:rsidRPr="00E919F5" w:rsidDel="00AA44A5">
          <w:rPr>
            <w:b/>
            <w:lang w:val="es-ES" w:eastAsia="es-ES"/>
          </w:rPr>
          <w:delText>A</w:delText>
        </w:r>
      </w:del>
      <w:ins w:id="3440" w:author="Nery de Leiva" w:date="2021-07-09T09:11:00Z">
        <w:r w:rsidR="00AA44A5">
          <w:rPr>
            <w:b/>
            <w:lang w:val="es-ES" w:eastAsia="es-ES"/>
          </w:rPr>
          <w:t>--</w:t>
        </w:r>
      </w:ins>
      <w:r w:rsidR="005C0147" w:rsidRPr="00E919F5">
        <w:rPr>
          <w:b/>
          <w:lang w:val="es-ES" w:eastAsia="es-ES"/>
        </w:rPr>
        <w:t xml:space="preserve">, La Bomba Porción </w:t>
      </w:r>
      <w:del w:id="3441" w:author="Nery de Leiva" w:date="2021-07-09T09:11:00Z">
        <w:r w:rsidR="005C0147" w:rsidRPr="00E919F5" w:rsidDel="00AA44A5">
          <w:rPr>
            <w:b/>
            <w:lang w:val="es-ES" w:eastAsia="es-ES"/>
          </w:rPr>
          <w:delText>1</w:delText>
        </w:r>
      </w:del>
      <w:ins w:id="3442" w:author="Nery de Leiva" w:date="2021-07-09T09:11:00Z">
        <w:r w:rsidR="00AA44A5">
          <w:rPr>
            <w:b/>
            <w:lang w:val="es-ES" w:eastAsia="es-ES"/>
          </w:rPr>
          <w:t>--</w:t>
        </w:r>
      </w:ins>
      <w:r w:rsidR="005C0147" w:rsidRPr="00DA06AD">
        <w:rPr>
          <w:lang w:eastAsia="es-ES"/>
        </w:rPr>
        <w:t xml:space="preserve">, y </w:t>
      </w:r>
      <w:r w:rsidR="005C0147" w:rsidRPr="00DA06AD">
        <w:rPr>
          <w:b/>
          <w:lang w:eastAsia="es-ES"/>
        </w:rPr>
        <w:t>b)</w:t>
      </w:r>
      <w:r w:rsidR="005C0147" w:rsidRPr="00DA06AD">
        <w:rPr>
          <w:lang w:eastAsia="es-ES"/>
        </w:rPr>
        <w:t xml:space="preserve"> Ex</w:t>
      </w:r>
      <w:r w:rsidR="005C0147" w:rsidRPr="00DA06AD">
        <w:t>cluir</w:t>
      </w:r>
      <w:r w:rsidR="005C0147" w:rsidRPr="00DA06AD">
        <w:rPr>
          <w:lang w:eastAsia="es-ES"/>
        </w:rPr>
        <w:t xml:space="preserve"> al</w:t>
      </w:r>
      <w:r w:rsidR="00E919F5">
        <w:rPr>
          <w:lang w:eastAsia="es-ES"/>
        </w:rPr>
        <w:t xml:space="preserve"> señor</w:t>
      </w:r>
      <w:r w:rsidR="005C0147" w:rsidRPr="00DA06AD">
        <w:rPr>
          <w:lang w:eastAsia="es-ES"/>
        </w:rPr>
        <w:t xml:space="preserve"> </w:t>
      </w:r>
      <w:r w:rsidR="00E919F5" w:rsidRPr="00E919F5">
        <w:rPr>
          <w:lang w:eastAsia="es-ES"/>
        </w:rPr>
        <w:t>WILIAN ALFREDO VELÁSQUEZ GUERRA</w:t>
      </w:r>
      <w:r w:rsidR="005C0147" w:rsidRPr="00DA06AD">
        <w:rPr>
          <w:b/>
          <w:lang w:eastAsia="es-ES"/>
        </w:rPr>
        <w:t xml:space="preserve">, </w:t>
      </w:r>
      <w:r w:rsidR="005C0147" w:rsidRPr="00DA06AD">
        <w:rPr>
          <w:lang w:eastAsia="es-ES"/>
        </w:rPr>
        <w:t xml:space="preserve">por </w:t>
      </w:r>
      <w:r w:rsidR="00E919F5" w:rsidRPr="00DA06AD">
        <w:rPr>
          <w:lang w:eastAsia="es-ES"/>
        </w:rPr>
        <w:t>RENUNCIA</w:t>
      </w:r>
      <w:r w:rsidR="005C0147" w:rsidRPr="00DA06AD">
        <w:t>;</w:t>
      </w:r>
      <w:r w:rsidR="005C0147" w:rsidRPr="00DA06AD">
        <w:rPr>
          <w:lang w:eastAsia="es-ES"/>
        </w:rPr>
        <w:t xml:space="preserve"> situado en el Proyecto de </w:t>
      </w:r>
      <w:r w:rsidR="005C0147" w:rsidRPr="00DA06AD">
        <w:rPr>
          <w:rFonts w:cs="Arial"/>
        </w:rPr>
        <w:t xml:space="preserve">Asentamiento Comunitario desarrollado en el inmueble denominado como: </w:t>
      </w:r>
      <w:r w:rsidR="005C0147" w:rsidRPr="00DA06AD">
        <w:rPr>
          <w:rFonts w:cs="Arial"/>
          <w:b/>
        </w:rPr>
        <w:t>HACIENDA LA LABOR, LA BOMBA, PORCIÓN UNO</w:t>
      </w:r>
      <w:r w:rsidR="005C0147" w:rsidRPr="00DA06AD">
        <w:rPr>
          <w:rFonts w:cs="Arial"/>
        </w:rPr>
        <w:t>,</w:t>
      </w:r>
      <w:r w:rsidR="005C0147" w:rsidRPr="00DA06AD">
        <w:rPr>
          <w:b/>
        </w:rPr>
        <w:t xml:space="preserve"> </w:t>
      </w:r>
      <w:r w:rsidR="005C0147" w:rsidRPr="00DA06AD">
        <w:rPr>
          <w:lang w:eastAsia="es-ES"/>
        </w:rPr>
        <w:t xml:space="preserve">ubicada en </w:t>
      </w:r>
      <w:r w:rsidR="005C0147" w:rsidRPr="00DA06AD">
        <w:rPr>
          <w:rFonts w:cs="Arial"/>
        </w:rPr>
        <w:t>cantón Chipilapa, municipio y departamento de Ahuachapán</w:t>
      </w:r>
      <w:r w:rsidR="005C0147" w:rsidRPr="00DA06AD">
        <w:rPr>
          <w:lang w:eastAsia="es-ES"/>
        </w:rPr>
        <w:t>, quedando la adjudicación conforme al cuadro de valores y extensiones siguiente:</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C0147" w:rsidRPr="00DA06AD" w14:paraId="5ABDDBDF" w14:textId="77777777" w:rsidTr="00245DC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48ABB9D" w14:textId="77777777" w:rsidR="005C0147" w:rsidRPr="00DA06AD" w:rsidRDefault="005C0147" w:rsidP="00E26DE2">
            <w:pPr>
              <w:widowControl w:val="0"/>
              <w:autoSpaceDE w:val="0"/>
              <w:autoSpaceDN w:val="0"/>
              <w:adjustRightInd w:val="0"/>
              <w:rPr>
                <w:b/>
                <w:bCs/>
                <w:sz w:val="14"/>
                <w:szCs w:val="14"/>
              </w:rPr>
            </w:pPr>
            <w:r w:rsidRPr="00DA06AD">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94C4C47"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171C42" w14:textId="77777777" w:rsidR="005C0147" w:rsidRPr="00DA06AD" w:rsidRDefault="005C0147" w:rsidP="00E26DE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4A3C900"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A62C13F"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99C42DC"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VALOR (¢) </w:t>
            </w:r>
          </w:p>
        </w:tc>
      </w:tr>
      <w:tr w:rsidR="005C0147" w:rsidRPr="00DA06AD" w14:paraId="4A00551B" w14:textId="77777777" w:rsidTr="00245DC8">
        <w:tc>
          <w:tcPr>
            <w:tcW w:w="1413" w:type="pct"/>
            <w:tcBorders>
              <w:top w:val="single" w:sz="2" w:space="0" w:color="auto"/>
              <w:left w:val="single" w:sz="2" w:space="0" w:color="auto"/>
              <w:bottom w:val="single" w:sz="2" w:space="0" w:color="auto"/>
              <w:right w:val="single" w:sz="2" w:space="0" w:color="auto"/>
            </w:tcBorders>
            <w:shd w:val="clear" w:color="auto" w:fill="DCDCDC"/>
          </w:tcPr>
          <w:p w14:paraId="40A8CDB5" w14:textId="77777777" w:rsidR="005C0147" w:rsidRPr="00DA06AD" w:rsidRDefault="005C0147" w:rsidP="00E26DE2">
            <w:pPr>
              <w:widowControl w:val="0"/>
              <w:autoSpaceDE w:val="0"/>
              <w:autoSpaceDN w:val="0"/>
              <w:adjustRightInd w:val="0"/>
              <w:rPr>
                <w:b/>
                <w:bCs/>
                <w:sz w:val="14"/>
                <w:szCs w:val="14"/>
              </w:rPr>
            </w:pPr>
            <w:r w:rsidRPr="00DA06AD">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6E86E79" w14:textId="77777777" w:rsidR="005C0147" w:rsidRPr="00DA06AD" w:rsidRDefault="005C0147" w:rsidP="00E26DE2">
            <w:pPr>
              <w:widowControl w:val="0"/>
              <w:autoSpaceDE w:val="0"/>
              <w:autoSpaceDN w:val="0"/>
              <w:adjustRightInd w:val="0"/>
              <w:rPr>
                <w:b/>
                <w:bCs/>
                <w:sz w:val="14"/>
                <w:szCs w:val="14"/>
              </w:rPr>
            </w:pPr>
            <w:r w:rsidRPr="00DA06AD">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E2EA01" w14:textId="77777777" w:rsidR="005C0147" w:rsidRPr="00DA06AD" w:rsidRDefault="005C0147" w:rsidP="00E26DE2">
            <w:pPr>
              <w:widowControl w:val="0"/>
              <w:autoSpaceDE w:val="0"/>
              <w:autoSpaceDN w:val="0"/>
              <w:adjustRightInd w:val="0"/>
              <w:rPr>
                <w:b/>
                <w:bCs/>
                <w:sz w:val="14"/>
                <w:szCs w:val="14"/>
              </w:rPr>
            </w:pPr>
            <w:r w:rsidRPr="00DA06AD">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537FE3B" w14:textId="77777777" w:rsidR="005C0147" w:rsidRPr="00DA06AD" w:rsidRDefault="005C0147" w:rsidP="00E26DE2">
            <w:pPr>
              <w:widowControl w:val="0"/>
              <w:autoSpaceDE w:val="0"/>
              <w:autoSpaceDN w:val="0"/>
              <w:adjustRightInd w:val="0"/>
              <w:rPr>
                <w:b/>
                <w:bCs/>
                <w:sz w:val="14"/>
                <w:szCs w:val="14"/>
              </w:rPr>
            </w:pPr>
            <w:r w:rsidRPr="00DA06AD">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020FD6C" w14:textId="77777777" w:rsidR="005C0147" w:rsidRPr="00DA06AD" w:rsidRDefault="005C0147" w:rsidP="00E26DE2">
            <w:pPr>
              <w:widowControl w:val="0"/>
              <w:autoSpaceDE w:val="0"/>
              <w:autoSpaceDN w:val="0"/>
              <w:adjustRightInd w:val="0"/>
              <w:rPr>
                <w:b/>
                <w:bCs/>
                <w:sz w:val="14"/>
                <w:szCs w:val="14"/>
              </w:rPr>
            </w:pPr>
            <w:r w:rsidRPr="00DA06AD">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CA6BF7F" w14:textId="77777777" w:rsidR="005C0147" w:rsidRPr="00DA06AD" w:rsidRDefault="005C0147" w:rsidP="00E26DE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0D4BE0" w14:textId="77777777" w:rsidR="005C0147" w:rsidRPr="00DA06AD" w:rsidRDefault="005C0147" w:rsidP="00E26DE2">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D247099" w14:textId="77777777" w:rsidR="005C0147" w:rsidRPr="00DA06AD" w:rsidRDefault="005C0147" w:rsidP="00E26DE2">
            <w:pPr>
              <w:widowControl w:val="0"/>
              <w:autoSpaceDE w:val="0"/>
              <w:autoSpaceDN w:val="0"/>
              <w:adjustRightInd w:val="0"/>
              <w:rPr>
                <w:b/>
                <w:bCs/>
                <w:sz w:val="14"/>
                <w:szCs w:val="14"/>
              </w:rPr>
            </w:pPr>
          </w:p>
        </w:tc>
      </w:tr>
    </w:tbl>
    <w:p w14:paraId="09CDB724" w14:textId="77777777" w:rsidR="005C0147" w:rsidRPr="00DA06AD" w:rsidRDefault="005C0147" w:rsidP="005C0147">
      <w:pPr>
        <w:widowControl w:val="0"/>
        <w:autoSpaceDE w:val="0"/>
        <w:autoSpaceDN w:val="0"/>
        <w:adjustRightInd w:val="0"/>
        <w:rPr>
          <w:rFonts w:ascii="Times New Roman" w:hAnsi="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1518"/>
      </w:tblGrid>
      <w:tr w:rsidR="005C0147" w:rsidRPr="00DA06AD" w14:paraId="3CF873D8" w14:textId="77777777" w:rsidTr="00E919F5">
        <w:trPr>
          <w:trHeight w:val="268"/>
        </w:trPr>
        <w:tc>
          <w:tcPr>
            <w:tcW w:w="1518" w:type="dxa"/>
            <w:tcBorders>
              <w:top w:val="single" w:sz="2" w:space="0" w:color="auto"/>
              <w:left w:val="single" w:sz="2" w:space="0" w:color="auto"/>
              <w:bottom w:val="single" w:sz="2" w:space="0" w:color="auto"/>
              <w:right w:val="single" w:sz="2" w:space="0" w:color="auto"/>
            </w:tcBorders>
          </w:tcPr>
          <w:p w14:paraId="33F79ABF" w14:textId="77777777" w:rsidR="005C0147" w:rsidRPr="00DA06AD" w:rsidRDefault="005C0147" w:rsidP="00E26DE2">
            <w:pPr>
              <w:widowControl w:val="0"/>
              <w:autoSpaceDE w:val="0"/>
              <w:autoSpaceDN w:val="0"/>
              <w:adjustRightInd w:val="0"/>
              <w:rPr>
                <w:b/>
                <w:bCs/>
                <w:sz w:val="14"/>
                <w:szCs w:val="14"/>
              </w:rPr>
            </w:pPr>
            <w:r w:rsidRPr="00DA06AD">
              <w:rPr>
                <w:b/>
                <w:bCs/>
                <w:sz w:val="14"/>
                <w:szCs w:val="14"/>
              </w:rPr>
              <w:t xml:space="preserve">No DE ENTREGA: 11 </w:t>
            </w:r>
          </w:p>
        </w:tc>
      </w:tr>
    </w:tbl>
    <w:p w14:paraId="2280F2DF" w14:textId="77777777" w:rsidR="005C0147" w:rsidRPr="00DA06AD" w:rsidRDefault="005C0147" w:rsidP="005C0147">
      <w:pPr>
        <w:widowControl w:val="0"/>
        <w:autoSpaceDE w:val="0"/>
        <w:autoSpaceDN w:val="0"/>
        <w:adjustRightInd w:val="0"/>
        <w:jc w:val="center"/>
        <w:rPr>
          <w:rFonts w:ascii="Times New Roman" w:hAnsi="Times New Roman"/>
          <w:b/>
          <w:bCs/>
          <w:sz w:val="14"/>
          <w:szCs w:val="14"/>
        </w:rPr>
      </w:pPr>
      <w:r w:rsidRPr="00DA06AD">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C0147" w:rsidRPr="00DA06AD" w14:paraId="6A439A02" w14:textId="77777777" w:rsidTr="00E26DE2">
        <w:tc>
          <w:tcPr>
            <w:tcW w:w="1413" w:type="pct"/>
            <w:vMerge w:val="restart"/>
            <w:tcBorders>
              <w:top w:val="single" w:sz="2" w:space="0" w:color="auto"/>
              <w:left w:val="single" w:sz="2" w:space="0" w:color="auto"/>
              <w:bottom w:val="single" w:sz="2" w:space="0" w:color="auto"/>
              <w:right w:val="single" w:sz="2" w:space="0" w:color="auto"/>
            </w:tcBorders>
          </w:tcPr>
          <w:p w14:paraId="47F220D7" w14:textId="0FB4C86B" w:rsidR="005C0147" w:rsidRPr="00DA06AD" w:rsidDel="00AA44A5" w:rsidRDefault="005C0147" w:rsidP="00E26DE2">
            <w:pPr>
              <w:widowControl w:val="0"/>
              <w:autoSpaceDE w:val="0"/>
              <w:autoSpaceDN w:val="0"/>
              <w:adjustRightInd w:val="0"/>
              <w:rPr>
                <w:del w:id="3443" w:author="Nery de Leiva" w:date="2021-07-09T09:11:00Z"/>
                <w:sz w:val="14"/>
                <w:szCs w:val="14"/>
              </w:rPr>
            </w:pPr>
            <w:del w:id="3444" w:author="Nery de Leiva" w:date="2021-07-09T09:11:00Z">
              <w:r w:rsidRPr="00DA06AD" w:rsidDel="00AA44A5">
                <w:rPr>
                  <w:sz w:val="14"/>
                  <w:szCs w:val="14"/>
                </w:rPr>
                <w:delText xml:space="preserve">00293938-6               Campesino sin Tierra </w:delText>
              </w:r>
            </w:del>
          </w:p>
          <w:p w14:paraId="2EE2AB0D" w14:textId="2579743C" w:rsidR="005C0147" w:rsidRPr="00DA06AD" w:rsidDel="00AA44A5" w:rsidRDefault="005C0147" w:rsidP="00E26DE2">
            <w:pPr>
              <w:widowControl w:val="0"/>
              <w:autoSpaceDE w:val="0"/>
              <w:autoSpaceDN w:val="0"/>
              <w:adjustRightInd w:val="0"/>
              <w:rPr>
                <w:del w:id="3445" w:author="Nery de Leiva" w:date="2021-07-09T09:11:00Z"/>
                <w:b/>
                <w:bCs/>
                <w:sz w:val="14"/>
                <w:szCs w:val="14"/>
              </w:rPr>
            </w:pPr>
            <w:del w:id="3446" w:author="Nery de Leiva" w:date="2021-07-09T09:11:00Z">
              <w:r w:rsidRPr="00DA06AD" w:rsidDel="00AA44A5">
                <w:rPr>
                  <w:b/>
                  <w:bCs/>
                  <w:sz w:val="14"/>
                  <w:szCs w:val="14"/>
                </w:rPr>
                <w:delText xml:space="preserve">MARIA CELIA VELASQUEZ </w:delText>
              </w:r>
            </w:del>
          </w:p>
          <w:p w14:paraId="48C8EE7C" w14:textId="3F6CE096" w:rsidR="005C0147" w:rsidRPr="00DA06AD" w:rsidDel="00AA44A5" w:rsidRDefault="005C0147" w:rsidP="00E26DE2">
            <w:pPr>
              <w:widowControl w:val="0"/>
              <w:autoSpaceDE w:val="0"/>
              <w:autoSpaceDN w:val="0"/>
              <w:adjustRightInd w:val="0"/>
              <w:rPr>
                <w:del w:id="3447" w:author="Nery de Leiva" w:date="2021-07-09T09:11:00Z"/>
                <w:b/>
                <w:bCs/>
                <w:sz w:val="14"/>
                <w:szCs w:val="14"/>
              </w:rPr>
            </w:pPr>
          </w:p>
          <w:p w14:paraId="5F71DFF0" w14:textId="047F2454" w:rsidR="005C0147" w:rsidRPr="00DA06AD" w:rsidRDefault="005C0147" w:rsidP="00E26DE2">
            <w:pPr>
              <w:widowControl w:val="0"/>
              <w:autoSpaceDE w:val="0"/>
              <w:autoSpaceDN w:val="0"/>
              <w:adjustRightInd w:val="0"/>
              <w:rPr>
                <w:sz w:val="14"/>
                <w:szCs w:val="14"/>
              </w:rPr>
            </w:pPr>
            <w:del w:id="3448" w:author="Nery de Leiva" w:date="2021-07-09T09:11:00Z">
              <w:r w:rsidRPr="00DA06AD" w:rsidDel="00AA44A5">
                <w:rPr>
                  <w:sz w:val="14"/>
                  <w:szCs w:val="14"/>
                </w:rPr>
                <w:delText>MARLENY DEL CARMEN SALGUERO VELASQUEZ</w:delText>
              </w:r>
            </w:del>
            <w:ins w:id="3449" w:author="Nery de Leiva" w:date="2021-07-09T09:11:00Z">
              <w:r w:rsidR="00AA44A5">
                <w:rPr>
                  <w:sz w:val="14"/>
                  <w:szCs w:val="14"/>
                </w:rPr>
                <w:t>---</w:t>
              </w:r>
            </w:ins>
            <w:r w:rsidRPr="00DA06A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A8F2AC" w14:textId="77777777" w:rsidR="005C0147" w:rsidRPr="00DA06AD" w:rsidRDefault="005C0147" w:rsidP="00E26DE2">
            <w:pPr>
              <w:widowControl w:val="0"/>
              <w:autoSpaceDE w:val="0"/>
              <w:autoSpaceDN w:val="0"/>
              <w:adjustRightInd w:val="0"/>
              <w:rPr>
                <w:sz w:val="14"/>
                <w:szCs w:val="14"/>
              </w:rPr>
            </w:pPr>
            <w:r w:rsidRPr="00DA06AD">
              <w:rPr>
                <w:sz w:val="14"/>
                <w:szCs w:val="14"/>
              </w:rPr>
              <w:t xml:space="preserve">Solares: </w:t>
            </w:r>
          </w:p>
          <w:p w14:paraId="22728D53" w14:textId="769C9F90" w:rsidR="005C0147" w:rsidRPr="00DA06AD" w:rsidRDefault="005C0147" w:rsidP="00E26DE2">
            <w:pPr>
              <w:widowControl w:val="0"/>
              <w:autoSpaceDE w:val="0"/>
              <w:autoSpaceDN w:val="0"/>
              <w:adjustRightInd w:val="0"/>
              <w:rPr>
                <w:sz w:val="14"/>
                <w:szCs w:val="14"/>
              </w:rPr>
            </w:pPr>
            <w:del w:id="3450" w:author="Nery de Leiva" w:date="2021-07-09T09:11:00Z">
              <w:r w:rsidRPr="00DA06AD" w:rsidDel="00AA44A5">
                <w:rPr>
                  <w:sz w:val="14"/>
                  <w:szCs w:val="14"/>
                </w:rPr>
                <w:delText>15135262-</w:delText>
              </w:r>
            </w:del>
            <w:ins w:id="3451" w:author="Nery de Leiva" w:date="2021-07-09T09:11:00Z">
              <w:r w:rsidR="00AA44A5">
                <w:rPr>
                  <w:sz w:val="14"/>
                  <w:szCs w:val="14"/>
                </w:rPr>
                <w:t>----</w:t>
              </w:r>
            </w:ins>
            <w:r w:rsidRPr="00DA06A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A45EA7" w14:textId="77777777" w:rsidR="005C0147" w:rsidRPr="00DA06AD" w:rsidRDefault="005C0147" w:rsidP="00E26DE2">
            <w:pPr>
              <w:widowControl w:val="0"/>
              <w:autoSpaceDE w:val="0"/>
              <w:autoSpaceDN w:val="0"/>
              <w:adjustRightInd w:val="0"/>
              <w:rPr>
                <w:sz w:val="14"/>
                <w:szCs w:val="14"/>
              </w:rPr>
            </w:pPr>
          </w:p>
          <w:p w14:paraId="7FCFFAAA" w14:textId="77777777" w:rsidR="005C0147" w:rsidRPr="00DA06AD" w:rsidRDefault="005C0147" w:rsidP="00E26DE2">
            <w:pPr>
              <w:widowControl w:val="0"/>
              <w:autoSpaceDE w:val="0"/>
              <w:autoSpaceDN w:val="0"/>
              <w:adjustRightInd w:val="0"/>
              <w:rPr>
                <w:sz w:val="14"/>
                <w:szCs w:val="14"/>
              </w:rPr>
            </w:pPr>
            <w:r w:rsidRPr="00DA06AD">
              <w:rPr>
                <w:sz w:val="14"/>
                <w:szCs w:val="14"/>
              </w:rPr>
              <w:t xml:space="preserve">LA BOMBA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8D04F54" w14:textId="77777777" w:rsidR="005C0147" w:rsidRPr="00DA06AD" w:rsidRDefault="005C0147" w:rsidP="00E26DE2">
            <w:pPr>
              <w:widowControl w:val="0"/>
              <w:autoSpaceDE w:val="0"/>
              <w:autoSpaceDN w:val="0"/>
              <w:adjustRightInd w:val="0"/>
              <w:rPr>
                <w:sz w:val="14"/>
                <w:szCs w:val="14"/>
              </w:rPr>
            </w:pPr>
          </w:p>
          <w:p w14:paraId="1A804839" w14:textId="3011FA49" w:rsidR="005C0147" w:rsidRPr="00DA06AD" w:rsidRDefault="005C0147" w:rsidP="00E26DE2">
            <w:pPr>
              <w:widowControl w:val="0"/>
              <w:autoSpaceDE w:val="0"/>
              <w:autoSpaceDN w:val="0"/>
              <w:adjustRightInd w:val="0"/>
              <w:rPr>
                <w:sz w:val="14"/>
                <w:szCs w:val="14"/>
              </w:rPr>
            </w:pPr>
            <w:del w:id="3452" w:author="Nery de Leiva" w:date="2021-07-09T09:12:00Z">
              <w:r w:rsidRPr="00DA06AD" w:rsidDel="00AA44A5">
                <w:rPr>
                  <w:sz w:val="14"/>
                  <w:szCs w:val="14"/>
                </w:rPr>
                <w:delText xml:space="preserve">A </w:delText>
              </w:r>
            </w:del>
            <w:ins w:id="3453" w:author="Nery de Leiva" w:date="2021-07-09T09:12:00Z">
              <w:r w:rsidR="00AA44A5">
                <w:rPr>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465F6C1A" w14:textId="77777777" w:rsidR="005C0147" w:rsidRPr="00DA06AD" w:rsidRDefault="005C0147" w:rsidP="00E26DE2">
            <w:pPr>
              <w:widowControl w:val="0"/>
              <w:autoSpaceDE w:val="0"/>
              <w:autoSpaceDN w:val="0"/>
              <w:adjustRightInd w:val="0"/>
              <w:rPr>
                <w:sz w:val="14"/>
                <w:szCs w:val="14"/>
              </w:rPr>
            </w:pPr>
          </w:p>
          <w:p w14:paraId="55C30087" w14:textId="2471DE53" w:rsidR="005C0147" w:rsidRPr="00DA06AD" w:rsidRDefault="005C0147" w:rsidP="00E26DE2">
            <w:pPr>
              <w:widowControl w:val="0"/>
              <w:autoSpaceDE w:val="0"/>
              <w:autoSpaceDN w:val="0"/>
              <w:adjustRightInd w:val="0"/>
              <w:rPr>
                <w:sz w:val="14"/>
                <w:szCs w:val="14"/>
              </w:rPr>
            </w:pPr>
            <w:del w:id="3454" w:author="Nery de Leiva" w:date="2021-07-09T09:12:00Z">
              <w:r w:rsidRPr="00DA06AD" w:rsidDel="00AA44A5">
                <w:rPr>
                  <w:sz w:val="14"/>
                  <w:szCs w:val="14"/>
                </w:rPr>
                <w:delText xml:space="preserve">3 </w:delText>
              </w:r>
            </w:del>
            <w:ins w:id="3455" w:author="Nery de Leiva" w:date="2021-07-09T09:12:00Z">
              <w:r w:rsidR="00AA44A5">
                <w:rPr>
                  <w:sz w:val="14"/>
                  <w:szCs w:val="14"/>
                </w:rPr>
                <w:t>---</w:t>
              </w:r>
              <w:r w:rsidR="00AA44A5" w:rsidRPr="00DA06AD">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34F82824" w14:textId="77777777" w:rsidR="005C0147" w:rsidRPr="00DA06AD" w:rsidRDefault="005C0147" w:rsidP="00E26DE2">
            <w:pPr>
              <w:widowControl w:val="0"/>
              <w:autoSpaceDE w:val="0"/>
              <w:autoSpaceDN w:val="0"/>
              <w:adjustRightInd w:val="0"/>
              <w:jc w:val="right"/>
              <w:rPr>
                <w:sz w:val="14"/>
                <w:szCs w:val="14"/>
              </w:rPr>
            </w:pPr>
          </w:p>
          <w:p w14:paraId="2F28B28A" w14:textId="77777777" w:rsidR="005C0147" w:rsidRPr="00DA06AD" w:rsidRDefault="005C0147" w:rsidP="00E26DE2">
            <w:pPr>
              <w:widowControl w:val="0"/>
              <w:autoSpaceDE w:val="0"/>
              <w:autoSpaceDN w:val="0"/>
              <w:adjustRightInd w:val="0"/>
              <w:jc w:val="right"/>
              <w:rPr>
                <w:sz w:val="14"/>
                <w:szCs w:val="14"/>
              </w:rPr>
            </w:pPr>
            <w:r w:rsidRPr="00DA06AD">
              <w:rPr>
                <w:sz w:val="14"/>
                <w:szCs w:val="14"/>
              </w:rPr>
              <w:t xml:space="preserve">5220.96 </w:t>
            </w:r>
          </w:p>
        </w:tc>
        <w:tc>
          <w:tcPr>
            <w:tcW w:w="359" w:type="pct"/>
            <w:tcBorders>
              <w:top w:val="single" w:sz="2" w:space="0" w:color="auto"/>
              <w:left w:val="single" w:sz="2" w:space="0" w:color="auto"/>
              <w:bottom w:val="single" w:sz="2" w:space="0" w:color="auto"/>
              <w:right w:val="single" w:sz="2" w:space="0" w:color="auto"/>
            </w:tcBorders>
          </w:tcPr>
          <w:p w14:paraId="47561A38" w14:textId="77777777" w:rsidR="005C0147" w:rsidRPr="00DA06AD" w:rsidRDefault="005C0147" w:rsidP="00E26DE2">
            <w:pPr>
              <w:widowControl w:val="0"/>
              <w:autoSpaceDE w:val="0"/>
              <w:autoSpaceDN w:val="0"/>
              <w:adjustRightInd w:val="0"/>
              <w:jc w:val="right"/>
              <w:rPr>
                <w:sz w:val="14"/>
                <w:szCs w:val="14"/>
              </w:rPr>
            </w:pPr>
          </w:p>
          <w:p w14:paraId="4D38B820" w14:textId="77777777" w:rsidR="005C0147" w:rsidRPr="00DA06AD" w:rsidRDefault="005C0147" w:rsidP="00E26DE2">
            <w:pPr>
              <w:widowControl w:val="0"/>
              <w:autoSpaceDE w:val="0"/>
              <w:autoSpaceDN w:val="0"/>
              <w:adjustRightInd w:val="0"/>
              <w:jc w:val="right"/>
              <w:rPr>
                <w:sz w:val="14"/>
                <w:szCs w:val="14"/>
              </w:rPr>
            </w:pPr>
            <w:r w:rsidRPr="00DA06AD">
              <w:rPr>
                <w:sz w:val="14"/>
                <w:szCs w:val="14"/>
              </w:rPr>
              <w:t xml:space="preserve">1909.14 </w:t>
            </w:r>
          </w:p>
        </w:tc>
        <w:tc>
          <w:tcPr>
            <w:tcW w:w="359" w:type="pct"/>
            <w:tcBorders>
              <w:top w:val="single" w:sz="2" w:space="0" w:color="auto"/>
              <w:left w:val="single" w:sz="2" w:space="0" w:color="auto"/>
              <w:bottom w:val="single" w:sz="2" w:space="0" w:color="auto"/>
              <w:right w:val="single" w:sz="2" w:space="0" w:color="auto"/>
            </w:tcBorders>
          </w:tcPr>
          <w:p w14:paraId="13FC7F0A" w14:textId="77777777" w:rsidR="005C0147" w:rsidRPr="00DA06AD" w:rsidRDefault="005C0147" w:rsidP="00E26DE2">
            <w:pPr>
              <w:widowControl w:val="0"/>
              <w:autoSpaceDE w:val="0"/>
              <w:autoSpaceDN w:val="0"/>
              <w:adjustRightInd w:val="0"/>
              <w:jc w:val="right"/>
              <w:rPr>
                <w:sz w:val="14"/>
                <w:szCs w:val="14"/>
              </w:rPr>
            </w:pPr>
          </w:p>
          <w:p w14:paraId="58A26D2F" w14:textId="77777777" w:rsidR="005C0147" w:rsidRPr="00DA06AD" w:rsidRDefault="005C0147" w:rsidP="00E26DE2">
            <w:pPr>
              <w:widowControl w:val="0"/>
              <w:autoSpaceDE w:val="0"/>
              <w:autoSpaceDN w:val="0"/>
              <w:adjustRightInd w:val="0"/>
              <w:jc w:val="right"/>
              <w:rPr>
                <w:sz w:val="14"/>
                <w:szCs w:val="14"/>
              </w:rPr>
            </w:pPr>
            <w:r w:rsidRPr="00DA06AD">
              <w:rPr>
                <w:sz w:val="14"/>
                <w:szCs w:val="14"/>
              </w:rPr>
              <w:t xml:space="preserve">16704.98 </w:t>
            </w:r>
          </w:p>
        </w:tc>
      </w:tr>
      <w:tr w:rsidR="005C0147" w:rsidRPr="00DA06AD" w14:paraId="1D5C4637"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3E783B2F" w14:textId="77777777" w:rsidR="005C0147" w:rsidRPr="00DA06AD" w:rsidRDefault="005C0147" w:rsidP="00E26DE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83489A" w14:textId="77777777" w:rsidR="005C0147" w:rsidRPr="00DA06AD" w:rsidRDefault="005C0147" w:rsidP="00E26DE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884FD35" w14:textId="77777777" w:rsidR="005C0147" w:rsidRPr="00DA06AD" w:rsidRDefault="005C0147" w:rsidP="00E26DE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F2BC1C" w14:textId="77777777" w:rsidR="005C0147" w:rsidRPr="00DA06AD" w:rsidRDefault="005C0147" w:rsidP="00E26DE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27608D" w14:textId="77777777" w:rsidR="005C0147" w:rsidRPr="00DA06AD" w:rsidRDefault="005C0147" w:rsidP="00E26DE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AFEE06" w14:textId="77777777" w:rsidR="005C0147" w:rsidRPr="00DA06AD" w:rsidRDefault="005C0147" w:rsidP="00E26DE2">
            <w:pPr>
              <w:widowControl w:val="0"/>
              <w:autoSpaceDE w:val="0"/>
              <w:autoSpaceDN w:val="0"/>
              <w:adjustRightInd w:val="0"/>
              <w:jc w:val="right"/>
              <w:rPr>
                <w:sz w:val="14"/>
                <w:szCs w:val="14"/>
              </w:rPr>
            </w:pPr>
            <w:r w:rsidRPr="00DA06AD">
              <w:rPr>
                <w:sz w:val="14"/>
                <w:szCs w:val="14"/>
              </w:rPr>
              <w:t xml:space="preserve">5220.96 </w:t>
            </w:r>
          </w:p>
        </w:tc>
        <w:tc>
          <w:tcPr>
            <w:tcW w:w="359" w:type="pct"/>
            <w:tcBorders>
              <w:top w:val="single" w:sz="2" w:space="0" w:color="auto"/>
              <w:left w:val="single" w:sz="2" w:space="0" w:color="auto"/>
              <w:bottom w:val="single" w:sz="2" w:space="0" w:color="auto"/>
              <w:right w:val="single" w:sz="2" w:space="0" w:color="auto"/>
            </w:tcBorders>
          </w:tcPr>
          <w:p w14:paraId="484B05C4" w14:textId="77777777" w:rsidR="005C0147" w:rsidRPr="00DA06AD" w:rsidRDefault="005C0147" w:rsidP="00E26DE2">
            <w:pPr>
              <w:widowControl w:val="0"/>
              <w:autoSpaceDE w:val="0"/>
              <w:autoSpaceDN w:val="0"/>
              <w:adjustRightInd w:val="0"/>
              <w:jc w:val="right"/>
              <w:rPr>
                <w:sz w:val="14"/>
                <w:szCs w:val="14"/>
              </w:rPr>
            </w:pPr>
            <w:r w:rsidRPr="00DA06AD">
              <w:rPr>
                <w:sz w:val="14"/>
                <w:szCs w:val="14"/>
              </w:rPr>
              <w:t xml:space="preserve">1909.14 </w:t>
            </w:r>
          </w:p>
        </w:tc>
        <w:tc>
          <w:tcPr>
            <w:tcW w:w="359" w:type="pct"/>
            <w:tcBorders>
              <w:top w:val="single" w:sz="2" w:space="0" w:color="auto"/>
              <w:left w:val="single" w:sz="2" w:space="0" w:color="auto"/>
              <w:bottom w:val="single" w:sz="2" w:space="0" w:color="auto"/>
              <w:right w:val="single" w:sz="2" w:space="0" w:color="auto"/>
            </w:tcBorders>
          </w:tcPr>
          <w:p w14:paraId="012902C7" w14:textId="77777777" w:rsidR="005C0147" w:rsidRPr="00DA06AD" w:rsidRDefault="005C0147" w:rsidP="00E26DE2">
            <w:pPr>
              <w:widowControl w:val="0"/>
              <w:autoSpaceDE w:val="0"/>
              <w:autoSpaceDN w:val="0"/>
              <w:adjustRightInd w:val="0"/>
              <w:jc w:val="right"/>
              <w:rPr>
                <w:sz w:val="14"/>
                <w:szCs w:val="14"/>
              </w:rPr>
            </w:pPr>
            <w:r w:rsidRPr="00DA06AD">
              <w:rPr>
                <w:sz w:val="14"/>
                <w:szCs w:val="14"/>
              </w:rPr>
              <w:t xml:space="preserve">16704.98 </w:t>
            </w:r>
          </w:p>
        </w:tc>
      </w:tr>
      <w:tr w:rsidR="005C0147" w:rsidRPr="00DA06AD" w14:paraId="5986BA2B"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77FE6F1D" w14:textId="77777777" w:rsidR="005C0147" w:rsidRPr="00DA06AD" w:rsidRDefault="005C0147" w:rsidP="00E26DE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F9ADA5" w14:textId="4B716AC2" w:rsidR="005C0147" w:rsidRPr="00DA06AD" w:rsidRDefault="00D757A5" w:rsidP="00E26DE2">
            <w:pPr>
              <w:widowControl w:val="0"/>
              <w:autoSpaceDE w:val="0"/>
              <w:autoSpaceDN w:val="0"/>
              <w:adjustRightInd w:val="0"/>
              <w:jc w:val="center"/>
              <w:rPr>
                <w:b/>
                <w:bCs/>
                <w:sz w:val="14"/>
                <w:szCs w:val="14"/>
              </w:rPr>
            </w:pPr>
            <w:r w:rsidRPr="00DA06AD">
              <w:rPr>
                <w:b/>
                <w:bCs/>
                <w:sz w:val="14"/>
                <w:szCs w:val="14"/>
              </w:rPr>
              <w:t>Área</w:t>
            </w:r>
            <w:r w:rsidR="005C0147" w:rsidRPr="00DA06AD">
              <w:rPr>
                <w:b/>
                <w:bCs/>
                <w:sz w:val="14"/>
                <w:szCs w:val="14"/>
              </w:rPr>
              <w:t xml:space="preserve"> Total: 5220.96 </w:t>
            </w:r>
          </w:p>
          <w:p w14:paraId="63879025"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 Valor Total ($): 1909.14 </w:t>
            </w:r>
          </w:p>
          <w:p w14:paraId="62B1C95C"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 Valor Total (¢): 16704.98 </w:t>
            </w:r>
          </w:p>
        </w:tc>
      </w:tr>
    </w:tbl>
    <w:p w14:paraId="20A0E51B" w14:textId="77777777" w:rsidR="005C0147" w:rsidRPr="00DA06AD" w:rsidRDefault="005C0147" w:rsidP="005C014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5C0147" w:rsidRPr="00DA06AD" w14:paraId="300B1886" w14:textId="77777777" w:rsidTr="00E26DE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781FC59"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BABD5F"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FFB397" w14:textId="77777777" w:rsidR="005C0147" w:rsidRPr="00DA06AD" w:rsidRDefault="005C0147" w:rsidP="00E26DE2">
            <w:pPr>
              <w:widowControl w:val="0"/>
              <w:autoSpaceDE w:val="0"/>
              <w:autoSpaceDN w:val="0"/>
              <w:adjustRightInd w:val="0"/>
              <w:jc w:val="right"/>
              <w:rPr>
                <w:b/>
                <w:bCs/>
                <w:sz w:val="14"/>
                <w:szCs w:val="14"/>
              </w:rPr>
            </w:pPr>
            <w:r w:rsidRPr="00DA06AD">
              <w:rPr>
                <w:b/>
                <w:bCs/>
                <w:sz w:val="14"/>
                <w:szCs w:val="14"/>
              </w:rPr>
              <w:t xml:space="preserve">5220.96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A9965AD" w14:textId="77777777" w:rsidR="005C0147" w:rsidRPr="00DA06AD" w:rsidRDefault="005C0147" w:rsidP="00E26DE2">
            <w:pPr>
              <w:widowControl w:val="0"/>
              <w:autoSpaceDE w:val="0"/>
              <w:autoSpaceDN w:val="0"/>
              <w:adjustRightInd w:val="0"/>
              <w:jc w:val="right"/>
              <w:rPr>
                <w:b/>
                <w:bCs/>
                <w:sz w:val="14"/>
                <w:szCs w:val="14"/>
              </w:rPr>
            </w:pPr>
            <w:r w:rsidRPr="00DA06AD">
              <w:rPr>
                <w:b/>
                <w:bCs/>
                <w:sz w:val="14"/>
                <w:szCs w:val="14"/>
              </w:rPr>
              <w:t xml:space="preserve">1909.14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DE4BB5" w14:textId="77777777" w:rsidR="005C0147" w:rsidRPr="00DA06AD" w:rsidRDefault="005C0147" w:rsidP="00E26DE2">
            <w:pPr>
              <w:widowControl w:val="0"/>
              <w:autoSpaceDE w:val="0"/>
              <w:autoSpaceDN w:val="0"/>
              <w:adjustRightInd w:val="0"/>
              <w:jc w:val="right"/>
              <w:rPr>
                <w:b/>
                <w:bCs/>
                <w:sz w:val="14"/>
                <w:szCs w:val="14"/>
              </w:rPr>
            </w:pPr>
            <w:r w:rsidRPr="00DA06AD">
              <w:rPr>
                <w:b/>
                <w:bCs/>
                <w:sz w:val="14"/>
                <w:szCs w:val="14"/>
              </w:rPr>
              <w:t xml:space="preserve">16704.98 </w:t>
            </w:r>
          </w:p>
        </w:tc>
      </w:tr>
      <w:tr w:rsidR="005C0147" w:rsidRPr="00DA06AD" w14:paraId="3B2DCCFB" w14:textId="77777777" w:rsidTr="00E26DE2">
        <w:tc>
          <w:tcPr>
            <w:tcW w:w="1951" w:type="pct"/>
            <w:tcBorders>
              <w:top w:val="single" w:sz="2" w:space="0" w:color="auto"/>
              <w:left w:val="single" w:sz="2" w:space="0" w:color="auto"/>
              <w:bottom w:val="single" w:sz="2" w:space="0" w:color="auto"/>
              <w:right w:val="single" w:sz="2" w:space="0" w:color="auto"/>
            </w:tcBorders>
            <w:shd w:val="clear" w:color="auto" w:fill="DCDCDC"/>
          </w:tcPr>
          <w:p w14:paraId="34B8A83E"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B1B2B04" w14:textId="77777777" w:rsidR="005C0147" w:rsidRPr="00DA06AD" w:rsidRDefault="005C0147" w:rsidP="00E26DE2">
            <w:pPr>
              <w:widowControl w:val="0"/>
              <w:autoSpaceDE w:val="0"/>
              <w:autoSpaceDN w:val="0"/>
              <w:adjustRightInd w:val="0"/>
              <w:jc w:val="center"/>
              <w:rPr>
                <w:b/>
                <w:bCs/>
                <w:sz w:val="14"/>
                <w:szCs w:val="14"/>
              </w:rPr>
            </w:pPr>
            <w:r w:rsidRPr="00DA06AD">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4DFFC9" w14:textId="77777777" w:rsidR="005C0147" w:rsidRPr="00DA06AD" w:rsidRDefault="005C0147" w:rsidP="00E26DE2">
            <w:pPr>
              <w:widowControl w:val="0"/>
              <w:autoSpaceDE w:val="0"/>
              <w:autoSpaceDN w:val="0"/>
              <w:adjustRightInd w:val="0"/>
              <w:jc w:val="right"/>
              <w:rPr>
                <w:b/>
                <w:bCs/>
                <w:sz w:val="14"/>
                <w:szCs w:val="14"/>
              </w:rPr>
            </w:pPr>
            <w:r w:rsidRPr="00DA06AD">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5A98DC" w14:textId="77777777" w:rsidR="005C0147" w:rsidRPr="00DA06AD" w:rsidRDefault="005C0147" w:rsidP="00E26DE2">
            <w:pPr>
              <w:widowControl w:val="0"/>
              <w:autoSpaceDE w:val="0"/>
              <w:autoSpaceDN w:val="0"/>
              <w:adjustRightInd w:val="0"/>
              <w:jc w:val="right"/>
              <w:rPr>
                <w:b/>
                <w:bCs/>
                <w:sz w:val="14"/>
                <w:szCs w:val="14"/>
              </w:rPr>
            </w:pPr>
            <w:r w:rsidRPr="00DA06AD">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A71DC5" w14:textId="77777777" w:rsidR="005C0147" w:rsidRPr="00DA06AD" w:rsidRDefault="005C0147" w:rsidP="00E26DE2">
            <w:pPr>
              <w:widowControl w:val="0"/>
              <w:autoSpaceDE w:val="0"/>
              <w:autoSpaceDN w:val="0"/>
              <w:adjustRightInd w:val="0"/>
              <w:jc w:val="right"/>
              <w:rPr>
                <w:b/>
                <w:bCs/>
                <w:sz w:val="14"/>
                <w:szCs w:val="14"/>
              </w:rPr>
            </w:pPr>
            <w:r w:rsidRPr="00DA06AD">
              <w:rPr>
                <w:b/>
                <w:bCs/>
                <w:sz w:val="14"/>
                <w:szCs w:val="14"/>
              </w:rPr>
              <w:t xml:space="preserve">0 </w:t>
            </w:r>
          </w:p>
        </w:tc>
      </w:tr>
    </w:tbl>
    <w:p w14:paraId="76616A8B" w14:textId="2EC4C363" w:rsidR="005C0147" w:rsidRPr="00DA06AD" w:rsidRDefault="005C0147" w:rsidP="00245DC8">
      <w:pPr>
        <w:jc w:val="both"/>
        <w:rPr>
          <w:b/>
          <w:szCs w:val="26"/>
          <w:lang w:eastAsia="es-ES"/>
        </w:rPr>
      </w:pPr>
      <w:r w:rsidRPr="00245DC8">
        <w:rPr>
          <w:b/>
          <w:szCs w:val="26"/>
          <w:u w:val="single"/>
          <w:lang w:eastAsia="es-ES"/>
        </w:rPr>
        <w:t>SEGUNDO:</w:t>
      </w:r>
      <w:r w:rsidRPr="00DA06AD">
        <w:rPr>
          <w:b/>
          <w:szCs w:val="26"/>
          <w:lang w:eastAsia="es-ES"/>
        </w:rPr>
        <w:t xml:space="preserve"> </w:t>
      </w:r>
      <w:r w:rsidRPr="00DA06AD">
        <w:rPr>
          <w:szCs w:val="26"/>
        </w:rPr>
        <w:t xml:space="preserve">Comisionar al Departamento de Créditos de este Instituto para que realice los cambios correspondientes en la Base de Datos. </w:t>
      </w:r>
      <w:r w:rsidRPr="00245DC8">
        <w:rPr>
          <w:b/>
          <w:bCs/>
          <w:szCs w:val="26"/>
          <w:u w:val="single"/>
        </w:rPr>
        <w:t>TERCERO:</w:t>
      </w:r>
      <w:r w:rsidRPr="00DA06AD">
        <w:rPr>
          <w:b/>
          <w:bCs/>
          <w:szCs w:val="26"/>
        </w:rPr>
        <w:t xml:space="preserve"> </w:t>
      </w:r>
      <w:r w:rsidRPr="00DA06AD">
        <w:rPr>
          <w:szCs w:val="26"/>
        </w:rPr>
        <w:t>Instruir a la Gerencia de Desarrollo Rural para que, a través de la Sección de Cobros, realice las gestiones para el cobro de los gastos administrativos y de escrituración</w:t>
      </w:r>
      <w:r w:rsidRPr="00DA06AD">
        <w:rPr>
          <w:szCs w:val="26"/>
          <w:lang w:eastAsia="es-ES"/>
        </w:rPr>
        <w:t xml:space="preserve">. </w:t>
      </w:r>
      <w:r w:rsidRPr="00245DC8">
        <w:rPr>
          <w:b/>
          <w:szCs w:val="26"/>
          <w:u w:val="single"/>
        </w:rPr>
        <w:t>CUARTO:</w:t>
      </w:r>
      <w:r w:rsidRPr="00DA06AD">
        <w:rPr>
          <w:b/>
          <w:szCs w:val="26"/>
        </w:rPr>
        <w:t xml:space="preserve"> </w:t>
      </w:r>
      <w:r w:rsidRPr="00DA06AD">
        <w:rPr>
          <w:szCs w:val="26"/>
          <w:lang w:eastAsia="es-ES"/>
        </w:rPr>
        <w:t xml:space="preserve">Autorizar a la Gerencia Legal para que a través del Departamento de Escrituración elabore la respectiva escritura y del Departamento de Registro para que realice el </w:t>
      </w:r>
      <w:r w:rsidRPr="00DA06AD">
        <w:rPr>
          <w:szCs w:val="26"/>
          <w:lang w:eastAsia="es-ES"/>
        </w:rPr>
        <w:lastRenderedPageBreak/>
        <w:t xml:space="preserve">trámite de inscripción de la misma. </w:t>
      </w:r>
      <w:r w:rsidRPr="00245DC8">
        <w:rPr>
          <w:b/>
          <w:szCs w:val="26"/>
          <w:u w:val="single"/>
          <w:lang w:eastAsia="es-ES"/>
        </w:rPr>
        <w:t>QUINTO:</w:t>
      </w:r>
      <w:r w:rsidRPr="00DA06AD">
        <w:rPr>
          <w:b/>
          <w:szCs w:val="26"/>
          <w:lang w:eastAsia="es-ES"/>
        </w:rPr>
        <w:t xml:space="preserve"> </w:t>
      </w:r>
      <w:r w:rsidRPr="00DA06AD">
        <w:rPr>
          <w:szCs w:val="26"/>
          <w:lang w:eastAsia="es-ES"/>
        </w:rPr>
        <w:t>Facultar</w:t>
      </w:r>
      <w:r w:rsidRPr="00DA06AD">
        <w:rPr>
          <w:b/>
          <w:szCs w:val="26"/>
          <w:lang w:eastAsia="es-ES"/>
        </w:rPr>
        <w:t xml:space="preserve"> </w:t>
      </w:r>
      <w:r w:rsidRPr="00DA06AD">
        <w:rPr>
          <w:szCs w:val="26"/>
          <w:lang w:eastAsia="es-ES"/>
        </w:rPr>
        <w:t>al Presidente para que, por sí, o por medio de Apoderado Especial, comparezca al otorgamiento de la correspondiente escritura.</w:t>
      </w:r>
      <w:r w:rsidR="00245DC8">
        <w:rPr>
          <w:szCs w:val="26"/>
          <w:lang w:eastAsia="es-ES"/>
        </w:rPr>
        <w:t xml:space="preserve"> Este Acuerdo, queda aprobado y ratificado</w:t>
      </w:r>
      <w:r w:rsidRPr="00DA06AD">
        <w:rPr>
          <w:szCs w:val="26"/>
          <w:lang w:eastAsia="es-ES"/>
        </w:rPr>
        <w:t xml:space="preserve">. </w:t>
      </w:r>
      <w:r w:rsidR="00245DC8" w:rsidRPr="00245DC8">
        <w:rPr>
          <w:szCs w:val="26"/>
          <w:lang w:eastAsia="es-ES"/>
        </w:rPr>
        <w:t>NOTIFÍQUESE. “”””””</w:t>
      </w:r>
    </w:p>
    <w:p w14:paraId="602C6106" w14:textId="77777777" w:rsidR="00245DC8" w:rsidRDefault="00245DC8" w:rsidP="00BB587E">
      <w:pPr>
        <w:jc w:val="center"/>
      </w:pPr>
    </w:p>
    <w:p w14:paraId="528CCA82" w14:textId="3F6ADB89" w:rsidR="00D37A6C" w:rsidDel="00AA44A5" w:rsidRDefault="00D37A6C" w:rsidP="00BB587E">
      <w:pPr>
        <w:jc w:val="center"/>
        <w:rPr>
          <w:del w:id="3456" w:author="Nery de Leiva" w:date="2021-07-09T09:12:00Z"/>
        </w:rPr>
      </w:pPr>
    </w:p>
    <w:p w14:paraId="21931034" w14:textId="0174F841" w:rsidR="00245DC8" w:rsidDel="00AA44A5" w:rsidRDefault="00245DC8" w:rsidP="00BB587E">
      <w:pPr>
        <w:jc w:val="center"/>
        <w:rPr>
          <w:del w:id="3457" w:author="Nery de Leiva" w:date="2021-07-09T09:12:00Z"/>
        </w:rPr>
      </w:pPr>
      <w:del w:id="3458" w:author="Nery de Leiva" w:date="2021-07-09T09:12:00Z">
        <w:r w:rsidDel="00AA44A5">
          <w:delText>LIC. CARLOS ARTURO JOVEL MURCIA</w:delText>
        </w:r>
      </w:del>
    </w:p>
    <w:p w14:paraId="21E15962" w14:textId="7F649526" w:rsidR="00245DC8" w:rsidDel="00AA44A5" w:rsidRDefault="00245DC8" w:rsidP="00BB587E">
      <w:pPr>
        <w:jc w:val="center"/>
        <w:rPr>
          <w:del w:id="3459" w:author="Nery de Leiva" w:date="2021-07-09T09:12:00Z"/>
        </w:rPr>
      </w:pPr>
      <w:del w:id="3460" w:author="Nery de Leiva" w:date="2021-07-09T09:12:00Z">
        <w:r w:rsidDel="00AA44A5">
          <w:delText>SECRETARIO INTERINO</w:delText>
        </w:r>
      </w:del>
    </w:p>
    <w:p w14:paraId="183EC91D" w14:textId="57E15DB7" w:rsidR="002D3CAD" w:rsidRDefault="002D3CAD" w:rsidP="002D3CAD">
      <w:pPr>
        <w:jc w:val="center"/>
        <w:rPr>
          <w:ins w:id="3461" w:author="Nery de Leiva" w:date="2021-02-26T08:06:00Z"/>
          <w:rFonts w:ascii="Museo Sans 100" w:hAnsi="Museo Sans 100"/>
        </w:rPr>
      </w:pPr>
      <w:del w:id="3462" w:author="Nery de Leiva" w:date="2021-07-09T09:12:00Z">
        <w:r w:rsidDel="00AA44A5">
          <w:rPr>
            <w:rFonts w:ascii="Bembo Std" w:hAnsi="Bembo Std"/>
          </w:rPr>
          <w:delText xml:space="preserve">1710 JUNIO </w:delText>
        </w:r>
        <w:r w:rsidDel="00AA44A5">
          <w:rPr>
            <w:rFonts w:ascii="Museo Sans 100" w:hAnsi="Museo Sans 100"/>
          </w:rPr>
          <w:delText xml:space="preserve"> </w:delText>
        </w:r>
      </w:del>
      <w:r>
        <w:rPr>
          <w:rFonts w:ascii="Museo Sans 100" w:hAnsi="Museo Sans 100"/>
        </w:rPr>
        <w:t xml:space="preserve"> </w:t>
      </w:r>
    </w:p>
    <w:p w14:paraId="3BB61223" w14:textId="5D66C3FF" w:rsidR="002D3CAD" w:rsidRPr="004F50CD" w:rsidRDefault="002D3CAD" w:rsidP="006338FB">
      <w:pPr>
        <w:jc w:val="both"/>
        <w:rPr>
          <w:ins w:id="3463" w:author="Nery de Leiva" w:date="2021-02-26T08:06:00Z"/>
        </w:rPr>
      </w:pPr>
      <w:ins w:id="3464" w:author="Nery de Leiva" w:date="2021-02-26T08:06:00Z">
        <w:r w:rsidRPr="0074209B">
          <w:t>““””</w:t>
        </w:r>
      </w:ins>
      <w:r>
        <w:t>XXI</w:t>
      </w:r>
      <w:ins w:id="3465" w:author="Nery de Leiva" w:date="2021-02-26T08:06:00Z">
        <w:r w:rsidRPr="0074209B">
          <w:t>) A solicitud de los señores:</w:t>
        </w:r>
      </w:ins>
      <w:r w:rsidR="00C249CF" w:rsidRPr="00C249CF">
        <w:rPr>
          <w:rFonts w:eastAsia="Times New Roman"/>
          <w:b/>
        </w:rPr>
        <w:t xml:space="preserve"> </w:t>
      </w:r>
      <w:r w:rsidR="00C249CF" w:rsidRPr="00655449">
        <w:rPr>
          <w:rFonts w:eastAsia="Times New Roman"/>
          <w:b/>
        </w:rPr>
        <w:t>1)</w:t>
      </w:r>
      <w:r w:rsidR="00C249CF" w:rsidRPr="00655449">
        <w:rPr>
          <w:rFonts w:eastAsia="Times New Roman"/>
        </w:rPr>
        <w:t xml:space="preserve"> </w:t>
      </w:r>
      <w:r w:rsidR="00C249CF" w:rsidRPr="00655449">
        <w:rPr>
          <w:rFonts w:eastAsia="Times New Roman"/>
          <w:b/>
        </w:rPr>
        <w:t>CASIMIRO MARTINEZ MARTINEZ</w:t>
      </w:r>
      <w:r w:rsidR="00C249CF" w:rsidRPr="00655449">
        <w:rPr>
          <w:b/>
        </w:rPr>
        <w:t>,</w:t>
      </w:r>
      <w:r w:rsidR="00C249CF" w:rsidRPr="00655449">
        <w:t xml:space="preserve"> de </w:t>
      </w:r>
      <w:del w:id="3466" w:author="Nery de Leiva" w:date="2021-07-09T09:14:00Z">
        <w:r w:rsidR="00C249CF" w:rsidRPr="00655449" w:rsidDel="0006371E">
          <w:delText>cuarenta y ocho</w:delText>
        </w:r>
      </w:del>
      <w:ins w:id="3467" w:author="Nery de Leiva" w:date="2021-07-09T09:14:00Z">
        <w:r w:rsidR="0006371E">
          <w:t>---</w:t>
        </w:r>
      </w:ins>
      <w:r w:rsidR="00C249CF" w:rsidRPr="00655449">
        <w:t xml:space="preserve"> años de edad, </w:t>
      </w:r>
      <w:del w:id="3468" w:author="Nery de Leiva" w:date="2021-07-09T09:14:00Z">
        <w:r w:rsidR="00C249CF" w:rsidRPr="00655449" w:rsidDel="0006371E">
          <w:delText>Jornalero</w:delText>
        </w:r>
      </w:del>
      <w:ins w:id="3469" w:author="Nery de Leiva" w:date="2021-07-09T09:14:00Z">
        <w:r w:rsidR="0006371E">
          <w:t>---</w:t>
        </w:r>
      </w:ins>
      <w:r w:rsidR="00C249CF" w:rsidRPr="00655449">
        <w:t xml:space="preserve">, del domicilio </w:t>
      </w:r>
      <w:r w:rsidR="00C249CF">
        <w:t xml:space="preserve">de </w:t>
      </w:r>
      <w:del w:id="3470" w:author="Nery de Leiva" w:date="2021-07-09T09:14:00Z">
        <w:r w:rsidR="00C249CF" w:rsidDel="0006371E">
          <w:delText>Concepción Batres</w:delText>
        </w:r>
      </w:del>
      <w:ins w:id="3471" w:author="Nery de Leiva" w:date="2021-07-09T09:14:00Z">
        <w:r w:rsidR="0006371E">
          <w:t>---</w:t>
        </w:r>
      </w:ins>
      <w:r w:rsidR="00C249CF">
        <w:t>,</w:t>
      </w:r>
      <w:r w:rsidR="00C249CF" w:rsidRPr="00655449">
        <w:t xml:space="preserve"> departamento de </w:t>
      </w:r>
      <w:del w:id="3472" w:author="Nery de Leiva" w:date="2021-07-09T09:14:00Z">
        <w:r w:rsidR="00C249CF" w:rsidRPr="00655449" w:rsidDel="0006371E">
          <w:delText>Usulután</w:delText>
        </w:r>
      </w:del>
      <w:ins w:id="3473" w:author="Nery de Leiva" w:date="2021-07-09T09:14:00Z">
        <w:r w:rsidR="0006371E">
          <w:t>---</w:t>
        </w:r>
      </w:ins>
      <w:r w:rsidR="00C249CF" w:rsidRPr="00655449">
        <w:t xml:space="preserve">, con Documento Único de Identidad número </w:t>
      </w:r>
      <w:del w:id="3474" w:author="Nery de Leiva" w:date="2021-07-09T09:14:00Z">
        <w:r w:rsidR="00C249CF" w:rsidRPr="00655449" w:rsidDel="0006371E">
          <w:delText>cero cero cinco ocho nueve uno seis cinco-cero</w:delText>
        </w:r>
      </w:del>
      <w:ins w:id="3475" w:author="Nery de Leiva" w:date="2021-07-09T09:14:00Z">
        <w:r w:rsidR="0006371E">
          <w:t>---</w:t>
        </w:r>
      </w:ins>
      <w:r w:rsidR="00C249CF" w:rsidRPr="00655449">
        <w:t xml:space="preserve">, y </w:t>
      </w:r>
      <w:del w:id="3476" w:author="Nery de Leiva" w:date="2021-07-09T09:14:00Z">
        <w:r w:rsidR="00C249CF" w:rsidRPr="00655449" w:rsidDel="0006371E">
          <w:delText>su cónyuge</w:delText>
        </w:r>
      </w:del>
      <w:ins w:id="3477" w:author="Nery de Leiva" w:date="2021-07-09T09:14:00Z">
        <w:r w:rsidR="0006371E">
          <w:t>---</w:t>
        </w:r>
      </w:ins>
      <w:r w:rsidR="00C249CF">
        <w:t xml:space="preserve">: </w:t>
      </w:r>
      <w:r w:rsidR="00C249CF">
        <w:rPr>
          <w:b/>
        </w:rPr>
        <w:t>BLANCA ANA DELIA MES</w:t>
      </w:r>
      <w:r w:rsidR="00C249CF" w:rsidRPr="00655449">
        <w:rPr>
          <w:b/>
        </w:rPr>
        <w:t>TANZA DE MARTINEZ,</w:t>
      </w:r>
      <w:r w:rsidR="00C249CF">
        <w:rPr>
          <w:b/>
        </w:rPr>
        <w:t xml:space="preserve"> </w:t>
      </w:r>
      <w:r w:rsidR="00C249CF" w:rsidRPr="0063253B">
        <w:t>conocida tributariamente como</w:t>
      </w:r>
      <w:r w:rsidR="00C249CF">
        <w:rPr>
          <w:b/>
        </w:rPr>
        <w:t xml:space="preserve"> BLANCA ANA DELIA MES</w:t>
      </w:r>
      <w:r w:rsidR="00C249CF" w:rsidRPr="00655449">
        <w:rPr>
          <w:b/>
        </w:rPr>
        <w:t>TANZA</w:t>
      </w:r>
      <w:r w:rsidR="00C249CF">
        <w:rPr>
          <w:b/>
        </w:rPr>
        <w:t xml:space="preserve"> CHICAS, </w:t>
      </w:r>
      <w:r w:rsidR="00C249CF" w:rsidRPr="00655449">
        <w:t xml:space="preserve">de </w:t>
      </w:r>
      <w:del w:id="3478" w:author="Nery de Leiva" w:date="2021-07-09T09:15:00Z">
        <w:r w:rsidR="00C249CF" w:rsidRPr="00655449" w:rsidDel="0006371E">
          <w:delText>cuarenta y cinco</w:delText>
        </w:r>
      </w:del>
      <w:ins w:id="3479" w:author="Nery de Leiva" w:date="2021-07-09T09:15:00Z">
        <w:r w:rsidR="0006371E">
          <w:t>---</w:t>
        </w:r>
      </w:ins>
      <w:r w:rsidR="00C249CF" w:rsidRPr="00655449">
        <w:t xml:space="preserve"> años de edad, </w:t>
      </w:r>
      <w:del w:id="3480" w:author="Nery de Leiva" w:date="2021-07-09T09:17:00Z">
        <w:r w:rsidR="00C249CF" w:rsidDel="0006371E">
          <w:delText xml:space="preserve">de </w:delText>
        </w:r>
        <w:r w:rsidR="00C249CF" w:rsidRPr="00655449" w:rsidDel="0006371E">
          <w:delText>Oficios Domésticos</w:delText>
        </w:r>
      </w:del>
      <w:ins w:id="3481" w:author="Nery de Leiva" w:date="2021-07-09T09:17:00Z">
        <w:r w:rsidR="0006371E">
          <w:t>---</w:t>
        </w:r>
      </w:ins>
      <w:r w:rsidR="00C249CF" w:rsidRPr="00655449">
        <w:t xml:space="preserve">, del domicilio </w:t>
      </w:r>
      <w:r w:rsidR="00C249CF">
        <w:t xml:space="preserve">de </w:t>
      </w:r>
      <w:del w:id="3482" w:author="Nery de Leiva" w:date="2021-07-09T09:17:00Z">
        <w:r w:rsidR="00C249CF" w:rsidDel="0006371E">
          <w:delText>Concepción Batres</w:delText>
        </w:r>
      </w:del>
      <w:ins w:id="3483" w:author="Nery de Leiva" w:date="2021-07-09T09:17:00Z">
        <w:r w:rsidR="0006371E">
          <w:t>---</w:t>
        </w:r>
      </w:ins>
      <w:r w:rsidR="00C249CF">
        <w:t>,</w:t>
      </w:r>
      <w:r w:rsidR="00C249CF" w:rsidRPr="00655449">
        <w:t xml:space="preserve"> departamento de </w:t>
      </w:r>
      <w:del w:id="3484" w:author="Nery de Leiva" w:date="2021-07-09T09:17:00Z">
        <w:r w:rsidR="00C249CF" w:rsidRPr="00655449" w:rsidDel="0006371E">
          <w:delText>Usulután</w:delText>
        </w:r>
      </w:del>
      <w:ins w:id="3485" w:author="Nery de Leiva" w:date="2021-07-09T09:17:00Z">
        <w:r w:rsidR="0006371E">
          <w:t>---</w:t>
        </w:r>
      </w:ins>
      <w:r w:rsidR="00C249CF" w:rsidRPr="00655449">
        <w:t xml:space="preserve">, con Documento Único de Identidad número </w:t>
      </w:r>
      <w:del w:id="3486" w:author="Nery de Leiva" w:date="2021-07-09T09:18:00Z">
        <w:r w:rsidR="00C249CF" w:rsidRPr="00655449" w:rsidDel="0006371E">
          <w:delText>cero uno siete uno siete ocho dos cuatro-seis</w:delText>
        </w:r>
      </w:del>
      <w:ins w:id="3487" w:author="Nery de Leiva" w:date="2021-07-09T09:18:00Z">
        <w:r w:rsidR="0006371E">
          <w:t>---</w:t>
        </w:r>
      </w:ins>
      <w:r w:rsidR="00C249CF" w:rsidRPr="00655449">
        <w:t>;</w:t>
      </w:r>
      <w:r w:rsidR="00C249CF">
        <w:t xml:space="preserve"> y</w:t>
      </w:r>
      <w:r w:rsidR="00C249CF" w:rsidRPr="00655449">
        <w:t xml:space="preserve"> </w:t>
      </w:r>
      <w:r w:rsidR="00C249CF" w:rsidRPr="00655449">
        <w:rPr>
          <w:b/>
        </w:rPr>
        <w:t xml:space="preserve">2) SANTOS JUAN GONZALEZ LUNA, </w:t>
      </w:r>
      <w:r w:rsidR="00C249CF" w:rsidRPr="00655449">
        <w:t xml:space="preserve">de </w:t>
      </w:r>
      <w:del w:id="3488" w:author="Nery de Leiva" w:date="2021-07-09T09:18:00Z">
        <w:r w:rsidR="00C249CF" w:rsidRPr="00655449" w:rsidDel="0006371E">
          <w:delText>cuarenta y ocho</w:delText>
        </w:r>
      </w:del>
      <w:ins w:id="3489" w:author="Nery de Leiva" w:date="2021-07-09T09:18:00Z">
        <w:r w:rsidR="0006371E">
          <w:t>---</w:t>
        </w:r>
      </w:ins>
      <w:r w:rsidR="00C249CF" w:rsidRPr="00655449">
        <w:t xml:space="preserve"> años de edad, </w:t>
      </w:r>
      <w:del w:id="3490" w:author="Nery de Leiva" w:date="2021-07-09T09:19:00Z">
        <w:r w:rsidR="00C249CF" w:rsidDel="0006371E">
          <w:delText>A</w:delText>
        </w:r>
        <w:r w:rsidR="00C249CF" w:rsidRPr="00655449" w:rsidDel="0006371E">
          <w:delText>gricultor</w:delText>
        </w:r>
      </w:del>
      <w:ins w:id="3491" w:author="Nery de Leiva" w:date="2021-07-09T09:19:00Z">
        <w:r w:rsidR="0006371E">
          <w:t>---</w:t>
        </w:r>
      </w:ins>
      <w:r w:rsidR="00C249CF" w:rsidRPr="00655449">
        <w:t>, del domicilio de</w:t>
      </w:r>
      <w:r w:rsidR="00C249CF">
        <w:t xml:space="preserve"> </w:t>
      </w:r>
      <w:del w:id="3492" w:author="Nery de Leiva" w:date="2021-07-09T09:19:00Z">
        <w:r w:rsidR="00C249CF" w:rsidDel="0006371E">
          <w:delText>Concepción Batres</w:delText>
        </w:r>
      </w:del>
      <w:ins w:id="3493" w:author="Nery de Leiva" w:date="2021-07-09T09:19:00Z">
        <w:r w:rsidR="0006371E">
          <w:t>---</w:t>
        </w:r>
      </w:ins>
      <w:r w:rsidR="00C249CF">
        <w:t>,</w:t>
      </w:r>
      <w:r w:rsidR="00C249CF" w:rsidRPr="00655449">
        <w:t xml:space="preserve"> departamento de </w:t>
      </w:r>
      <w:del w:id="3494" w:author="Nery de Leiva" w:date="2021-07-09T09:19:00Z">
        <w:r w:rsidR="00C249CF" w:rsidRPr="00655449" w:rsidDel="0006371E">
          <w:delText>Usulután</w:delText>
        </w:r>
      </w:del>
      <w:ins w:id="3495" w:author="Nery de Leiva" w:date="2021-07-09T09:19:00Z">
        <w:r w:rsidR="0006371E">
          <w:t>---</w:t>
        </w:r>
      </w:ins>
      <w:r w:rsidR="00C249CF" w:rsidRPr="00655449">
        <w:t xml:space="preserve">, con Documento Único de Identidad número </w:t>
      </w:r>
      <w:del w:id="3496" w:author="Nery de Leiva" w:date="2021-07-09T09:19:00Z">
        <w:r w:rsidR="00C249CF" w:rsidRPr="00655449" w:rsidDel="0006371E">
          <w:delText>cero tres uno dos seis siete uno cinco-seis</w:delText>
        </w:r>
      </w:del>
      <w:ins w:id="3497" w:author="Nery de Leiva" w:date="2021-07-09T09:19:00Z">
        <w:r w:rsidR="0006371E">
          <w:t>---</w:t>
        </w:r>
      </w:ins>
      <w:r w:rsidR="00C249CF" w:rsidRPr="00655449">
        <w:t xml:space="preserve">, y </w:t>
      </w:r>
      <w:del w:id="3498" w:author="Nery de Leiva" w:date="2021-07-09T09:19:00Z">
        <w:r w:rsidR="00C249CF" w:rsidRPr="00655449" w:rsidDel="0006371E">
          <w:delText>su cónyuge</w:delText>
        </w:r>
      </w:del>
      <w:ins w:id="3499" w:author="Nery de Leiva" w:date="2021-07-09T09:19:00Z">
        <w:r w:rsidR="0006371E">
          <w:t>---</w:t>
        </w:r>
      </w:ins>
      <w:r w:rsidR="00C249CF" w:rsidRPr="00655449">
        <w:rPr>
          <w:b/>
        </w:rPr>
        <w:t xml:space="preserve"> MARIA HORACIA HERNANDEZ DE GONZALEZ</w:t>
      </w:r>
      <w:r w:rsidR="00C249CF" w:rsidRPr="00655449">
        <w:t>, de</w:t>
      </w:r>
      <w:r w:rsidR="00C249CF">
        <w:t xml:space="preserve"> </w:t>
      </w:r>
      <w:del w:id="3500" w:author="Nery de Leiva" w:date="2021-07-09T09:19:00Z">
        <w:r w:rsidR="00C249CF" w:rsidRPr="00655449" w:rsidDel="0006371E">
          <w:delText>cuarenta y seis</w:delText>
        </w:r>
      </w:del>
      <w:ins w:id="3501" w:author="Nery de Leiva" w:date="2021-07-09T09:19:00Z">
        <w:r w:rsidR="0006371E">
          <w:t>---</w:t>
        </w:r>
      </w:ins>
      <w:r w:rsidR="00C249CF" w:rsidRPr="00655449">
        <w:t xml:space="preserve"> años de edad, </w:t>
      </w:r>
      <w:del w:id="3502" w:author="Nery de Leiva" w:date="2021-07-09T09:19:00Z">
        <w:r w:rsidR="00C249CF" w:rsidRPr="00655449" w:rsidDel="0006371E">
          <w:delText>Agricultora</w:delText>
        </w:r>
      </w:del>
      <w:ins w:id="3503" w:author="Nery de Leiva" w:date="2021-07-09T09:19:00Z">
        <w:r w:rsidR="0006371E">
          <w:t>---</w:t>
        </w:r>
      </w:ins>
      <w:r w:rsidR="00C249CF" w:rsidRPr="00655449">
        <w:t>, del domicilio de</w:t>
      </w:r>
      <w:r w:rsidR="00C249CF">
        <w:t xml:space="preserve"> </w:t>
      </w:r>
      <w:del w:id="3504" w:author="Nery de Leiva" w:date="2021-07-09T09:19:00Z">
        <w:r w:rsidR="00C249CF" w:rsidDel="0006371E">
          <w:delText>Concepción Batres</w:delText>
        </w:r>
      </w:del>
      <w:ins w:id="3505" w:author="Nery de Leiva" w:date="2021-07-09T09:19:00Z">
        <w:r w:rsidR="0006371E">
          <w:t>---</w:t>
        </w:r>
      </w:ins>
      <w:r w:rsidR="00C249CF">
        <w:t>,</w:t>
      </w:r>
      <w:r w:rsidR="00C249CF" w:rsidRPr="00655449">
        <w:t xml:space="preserve"> departamento de </w:t>
      </w:r>
      <w:del w:id="3506" w:author="Nery de Leiva" w:date="2021-07-09T09:19:00Z">
        <w:r w:rsidR="00C249CF" w:rsidRPr="00655449" w:rsidDel="0006371E">
          <w:delText>Usulután</w:delText>
        </w:r>
      </w:del>
      <w:ins w:id="3507" w:author="Nery de Leiva" w:date="2021-07-09T09:19:00Z">
        <w:r w:rsidR="0006371E">
          <w:t>---</w:t>
        </w:r>
      </w:ins>
      <w:r w:rsidR="00C249CF" w:rsidRPr="00655449">
        <w:t xml:space="preserve">, con Documento Único de Identidad número </w:t>
      </w:r>
      <w:del w:id="3508" w:author="Nery de Leiva" w:date="2021-07-09T09:19:00Z">
        <w:r w:rsidR="00C249CF" w:rsidRPr="00655449" w:rsidDel="0006371E">
          <w:delText>cero tres uno dos cinco ocho uno cinco- siete</w:delText>
        </w:r>
      </w:del>
      <w:ins w:id="3509" w:author="Nery de Leiva" w:date="2021-07-09T09:19:00Z">
        <w:r w:rsidR="0006371E">
          <w:t>---</w:t>
        </w:r>
      </w:ins>
      <w:ins w:id="3510"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113</w:t>
      </w:r>
      <w:ins w:id="3511" w:author="Nery de Leiva" w:date="2021-02-26T08:06:00Z">
        <w:r w:rsidRPr="0074209B">
          <w:t xml:space="preserve">, relacionado con la adjudicación en venta de </w:t>
        </w:r>
      </w:ins>
      <w:r>
        <w:rPr>
          <w:color w:val="auto"/>
        </w:rPr>
        <w:t>02 lotes agrícolas</w:t>
      </w:r>
      <w:r w:rsidRPr="00216083">
        <w:rPr>
          <w:color w:val="auto"/>
        </w:rPr>
        <w:t>,</w:t>
      </w:r>
      <w:r w:rsidRPr="0074209B">
        <w:t xml:space="preserve"> </w:t>
      </w:r>
      <w:ins w:id="3512" w:author="Nery de Leiva" w:date="2021-02-26T08:06:00Z">
        <w:r w:rsidRPr="0074209B">
          <w:rPr>
            <w:rFonts w:eastAsia="Times New Roman"/>
          </w:rPr>
          <w:t>ubicados en</w:t>
        </w:r>
      </w:ins>
      <w:r>
        <w:rPr>
          <w:rFonts w:eastAsia="Times New Roman"/>
        </w:rPr>
        <w:t xml:space="preserve"> el</w:t>
      </w:r>
      <w:r w:rsidR="00C249CF">
        <w:rPr>
          <w:rFonts w:eastAsia="Times New Roman"/>
        </w:rPr>
        <w:t xml:space="preserve"> </w:t>
      </w:r>
      <w:r w:rsidR="00C249CF" w:rsidRPr="00655449">
        <w:rPr>
          <w:rFonts w:eastAsia="Times New Roman"/>
          <w:lang w:val="es-ES" w:eastAsia="es-ES"/>
        </w:rPr>
        <w:t xml:space="preserve">Proyecto denominado </w:t>
      </w:r>
      <w:r w:rsidR="00C249CF" w:rsidRPr="00655449">
        <w:rPr>
          <w:rFonts w:eastAsia="Times New Roman"/>
          <w:lang w:eastAsia="es-ES"/>
        </w:rPr>
        <w:t>Lotificación Agrícola, desarrollado en el inmueble identificado registralmente como HACIENDA SAN FELIPE, PORCION DACION, y según plano como HACIENDA SAN FELIPE, PO</w:t>
      </w:r>
      <w:r w:rsidR="00C249CF">
        <w:rPr>
          <w:rFonts w:eastAsia="Times New Roman"/>
          <w:lang w:eastAsia="es-ES"/>
        </w:rPr>
        <w:t>RCION DACION, PORCION 1, ubicada</w:t>
      </w:r>
      <w:r w:rsidR="00C249CF" w:rsidRPr="00655449">
        <w:rPr>
          <w:rFonts w:eastAsia="Times New Roman"/>
          <w:lang w:eastAsia="es-ES"/>
        </w:rPr>
        <w:t xml:space="preserve"> registralmente en cantón San Felipe, jurisdicción de Concepción Batres, departamento de Usulután, y según plano en jurisdicción de Concepción Batres, departamento de Usulután.</w:t>
      </w:r>
      <w:r w:rsidR="00C249CF" w:rsidRPr="00655449">
        <w:rPr>
          <w:rFonts w:eastAsia="Times New Roman"/>
          <w:b/>
          <w:lang w:eastAsia="es-ES"/>
        </w:rPr>
        <w:t xml:space="preserve"> </w:t>
      </w:r>
      <w:r w:rsidR="00C249CF">
        <w:rPr>
          <w:rFonts w:eastAsia="Times New Roman"/>
          <w:b/>
          <w:lang w:eastAsia="es-ES"/>
        </w:rPr>
        <w:t>c</w:t>
      </w:r>
      <w:r w:rsidR="00C249CF" w:rsidRPr="00C249CF">
        <w:rPr>
          <w:rFonts w:eastAsia="Times New Roman"/>
          <w:b/>
          <w:lang w:eastAsia="es-ES"/>
        </w:rPr>
        <w:t>ódigo de SIIE 110414, SSE 1839</w:t>
      </w:r>
      <w:r w:rsidR="00C249CF" w:rsidRPr="00C249CF">
        <w:rPr>
          <w:rFonts w:eastAsia="Times New Roman"/>
          <w:b/>
          <w:lang w:val="es-ES" w:eastAsia="es-ES"/>
        </w:rPr>
        <w:t xml:space="preserve">, </w:t>
      </w:r>
      <w:r w:rsidR="00C249CF" w:rsidRPr="00C249CF">
        <w:rPr>
          <w:rFonts w:eastAsia="Calibri" w:cs="Arial"/>
          <w:b/>
        </w:rPr>
        <w:t>entrega 10</w:t>
      </w:r>
      <w:r w:rsidRPr="00C249CF">
        <w:rPr>
          <w:rFonts w:eastAsia="Times New Roman"/>
          <w:b/>
        </w:rPr>
        <w:t>,</w:t>
      </w:r>
      <w:r>
        <w:rPr>
          <w:rFonts w:eastAsia="Times New Roman"/>
        </w:rPr>
        <w:t xml:space="preserve"> en</w:t>
      </w:r>
      <w:ins w:id="3513" w:author="Nery de Leiva" w:date="2021-02-26T08:06:00Z">
        <w:r w:rsidRPr="0074209B">
          <w:rPr>
            <w:rFonts w:eastAsia="Times New Roman"/>
          </w:rPr>
          <w:t xml:space="preserve"> </w:t>
        </w:r>
        <w:r w:rsidRPr="004F50CD">
          <w:t xml:space="preserve">el </w:t>
        </w:r>
      </w:ins>
      <w:r>
        <w:t xml:space="preserve">cual el </w:t>
      </w:r>
      <w:ins w:id="3514" w:author="Nery de Leiva" w:date="2021-02-26T08:06:00Z">
        <w:r w:rsidRPr="004F50CD">
          <w:t>Departamento de Asignación Individual y Avalúos, hace las siguientes</w:t>
        </w:r>
      </w:ins>
      <w:r w:rsidRPr="004F50CD">
        <w:t xml:space="preserve"> </w:t>
      </w:r>
      <w:ins w:id="3515" w:author="Nery de Leiva" w:date="2021-02-26T08:06:00Z">
        <w:r w:rsidRPr="004F50CD">
          <w:t>consideraciones:</w:t>
        </w:r>
      </w:ins>
    </w:p>
    <w:p w14:paraId="7EF9D08A" w14:textId="77777777" w:rsidR="002D3CAD" w:rsidRDefault="002D3CAD" w:rsidP="006338FB">
      <w:pPr>
        <w:pStyle w:val="Prrafodelista"/>
        <w:ind w:left="1134"/>
        <w:jc w:val="both"/>
      </w:pPr>
    </w:p>
    <w:p w14:paraId="4B2E333C" w14:textId="4DE56DA7" w:rsidR="00C249CF" w:rsidRPr="00642112" w:rsidRDefault="00C249CF" w:rsidP="006338FB">
      <w:pPr>
        <w:pStyle w:val="Prrafodelista"/>
        <w:numPr>
          <w:ilvl w:val="0"/>
          <w:numId w:val="427"/>
        </w:numPr>
        <w:ind w:left="1134" w:hanging="708"/>
        <w:contextualSpacing/>
        <w:jc w:val="both"/>
        <w:rPr>
          <w:rFonts w:cs="Arial"/>
        </w:rPr>
      </w:pPr>
      <w:r w:rsidRPr="00655449">
        <w:rPr>
          <w:bCs/>
          <w:lang w:val="es-ES"/>
        </w:rPr>
        <w:t>Mediante</w:t>
      </w:r>
      <w:r w:rsidRPr="00655449">
        <w:rPr>
          <w:bCs/>
        </w:rPr>
        <w:t xml:space="preserve"> el Punto XLVI de</w:t>
      </w:r>
      <w:r>
        <w:rPr>
          <w:bCs/>
        </w:rPr>
        <w:t>l acta de</w:t>
      </w:r>
      <w:r w:rsidRPr="00655449">
        <w:rPr>
          <w:bCs/>
        </w:rPr>
        <w:t xml:space="preserve"> Sesión Ordinaria No. 13-2001, de fecha 2 de Abril de 2001, la Junta Directiva del ISTA acordó aprobar la Dación </w:t>
      </w:r>
      <w:r>
        <w:rPr>
          <w:bCs/>
        </w:rPr>
        <w:t>en Pago</w:t>
      </w:r>
      <w:r w:rsidRPr="009B01C9">
        <w:rPr>
          <w:bCs/>
          <w:strike/>
        </w:rPr>
        <w:t>,</w:t>
      </w:r>
      <w:r w:rsidRPr="00E1167F">
        <w:rPr>
          <w:bCs/>
          <w:color w:val="FF0000"/>
        </w:rPr>
        <w:t xml:space="preserve"> </w:t>
      </w:r>
      <w:r w:rsidRPr="00655449">
        <w:rPr>
          <w:bCs/>
        </w:rPr>
        <w:t xml:space="preserve">ofrecida por Asociación Cooperativa de Producción Agropecuaria SAN FELIPE de Responsabilidad Limitada; la cual fue materializada mediante Escritura Publica número </w:t>
      </w:r>
      <w:del w:id="3516" w:author="Nery de Leiva" w:date="2021-07-09T09:20:00Z">
        <w:r w:rsidRPr="00655449" w:rsidDel="0006371E">
          <w:rPr>
            <w:bCs/>
          </w:rPr>
          <w:delText xml:space="preserve">183 </w:delText>
        </w:r>
      </w:del>
      <w:ins w:id="3517" w:author="Nery de Leiva" w:date="2021-07-09T09:20:00Z">
        <w:r w:rsidR="0006371E">
          <w:rPr>
            <w:bCs/>
          </w:rPr>
          <w:t>---</w:t>
        </w:r>
        <w:r w:rsidR="0006371E" w:rsidRPr="00655449">
          <w:rPr>
            <w:bCs/>
          </w:rPr>
          <w:t xml:space="preserve"> </w:t>
        </w:r>
      </w:ins>
      <w:r w:rsidRPr="00655449">
        <w:rPr>
          <w:bCs/>
        </w:rPr>
        <w:t xml:space="preserve">del Libro </w:t>
      </w:r>
      <w:del w:id="3518" w:author="Nery de Leiva" w:date="2021-07-09T09:20:00Z">
        <w:r w:rsidRPr="00655449" w:rsidDel="0006371E">
          <w:rPr>
            <w:bCs/>
          </w:rPr>
          <w:delText xml:space="preserve">20 </w:delText>
        </w:r>
      </w:del>
      <w:ins w:id="3519" w:author="Nery de Leiva" w:date="2021-07-09T09:20:00Z">
        <w:r w:rsidR="0006371E">
          <w:rPr>
            <w:bCs/>
          </w:rPr>
          <w:t>---</w:t>
        </w:r>
        <w:r w:rsidR="0006371E" w:rsidRPr="00655449">
          <w:rPr>
            <w:bCs/>
          </w:rPr>
          <w:t xml:space="preserve"> </w:t>
        </w:r>
      </w:ins>
      <w:r w:rsidRPr="00655449">
        <w:rPr>
          <w:bCs/>
        </w:rPr>
        <w:t xml:space="preserve">de fecha </w:t>
      </w:r>
      <w:del w:id="3520" w:author="Nery de Leiva" w:date="2021-07-09T09:20:00Z">
        <w:r w:rsidRPr="00655449" w:rsidDel="0006371E">
          <w:rPr>
            <w:bCs/>
          </w:rPr>
          <w:delText xml:space="preserve">30 </w:delText>
        </w:r>
      </w:del>
      <w:ins w:id="3521" w:author="Nery de Leiva" w:date="2021-07-09T09:20:00Z">
        <w:r w:rsidR="0006371E">
          <w:rPr>
            <w:bCs/>
          </w:rPr>
          <w:t>--</w:t>
        </w:r>
        <w:r w:rsidR="0006371E" w:rsidRPr="00655449">
          <w:rPr>
            <w:bCs/>
          </w:rPr>
          <w:t xml:space="preserve"> </w:t>
        </w:r>
      </w:ins>
      <w:r w:rsidRPr="00655449">
        <w:rPr>
          <w:bCs/>
        </w:rPr>
        <w:t xml:space="preserve">de </w:t>
      </w:r>
      <w:del w:id="3522" w:author="Nery de Leiva" w:date="2021-07-09T09:20:00Z">
        <w:r w:rsidRPr="00655449" w:rsidDel="0006371E">
          <w:rPr>
            <w:bCs/>
          </w:rPr>
          <w:delText xml:space="preserve">mayo </w:delText>
        </w:r>
      </w:del>
      <w:ins w:id="3523" w:author="Nery de Leiva" w:date="2021-07-09T09:20:00Z">
        <w:r w:rsidR="0006371E">
          <w:rPr>
            <w:bCs/>
          </w:rPr>
          <w:t>---</w:t>
        </w:r>
        <w:r w:rsidR="0006371E" w:rsidRPr="00655449">
          <w:rPr>
            <w:bCs/>
          </w:rPr>
          <w:t xml:space="preserve"> </w:t>
        </w:r>
      </w:ins>
      <w:r w:rsidRPr="00655449">
        <w:rPr>
          <w:bCs/>
        </w:rPr>
        <w:t xml:space="preserve">del año </w:t>
      </w:r>
      <w:del w:id="3524" w:author="Nery de Leiva" w:date="2021-07-09T09:20:00Z">
        <w:r w:rsidRPr="00655449" w:rsidDel="0006371E">
          <w:rPr>
            <w:bCs/>
          </w:rPr>
          <w:delText xml:space="preserve">2013 </w:delText>
        </w:r>
      </w:del>
      <w:ins w:id="3525" w:author="Nery de Leiva" w:date="2021-07-09T09:20:00Z">
        <w:r w:rsidR="0006371E">
          <w:rPr>
            <w:bCs/>
          </w:rPr>
          <w:t>---</w:t>
        </w:r>
        <w:r w:rsidR="0006371E" w:rsidRPr="00655449">
          <w:rPr>
            <w:bCs/>
          </w:rPr>
          <w:t xml:space="preserve"> </w:t>
        </w:r>
      </w:ins>
      <w:r w:rsidRPr="00655449">
        <w:rPr>
          <w:bCs/>
        </w:rPr>
        <w:t xml:space="preserve">ante los oficios Notariales de Agustín Gonzales Flores inscrita a favor de ISTA a la Matrícula </w:t>
      </w:r>
      <w:del w:id="3526" w:author="Nery de Leiva" w:date="2021-07-09T09:20:00Z">
        <w:r w:rsidRPr="00655449" w:rsidDel="0006371E">
          <w:rPr>
            <w:bCs/>
          </w:rPr>
          <w:delText>75012146</w:delText>
        </w:r>
      </w:del>
      <w:ins w:id="3527" w:author="Nery de Leiva" w:date="2021-07-09T09:20:00Z">
        <w:r w:rsidR="0006371E">
          <w:rPr>
            <w:bCs/>
          </w:rPr>
          <w:t>---</w:t>
        </w:r>
      </w:ins>
      <w:r w:rsidRPr="00655449">
        <w:rPr>
          <w:bCs/>
        </w:rPr>
        <w:t xml:space="preserve">-00000 del Registro de la Propiedad Raíz e Hipotecas de la Segunda Sección de Oriente departamento de Usulután, con un área de </w:t>
      </w:r>
      <w:r w:rsidRPr="00642112">
        <w:rPr>
          <w:bCs/>
        </w:rPr>
        <w:t>128.</w:t>
      </w:r>
      <w:r w:rsidRPr="00642112">
        <w:rPr>
          <w:bCs/>
          <w:strike/>
        </w:rPr>
        <w:t xml:space="preserve"> </w:t>
      </w:r>
      <w:r w:rsidRPr="00642112">
        <w:rPr>
          <w:bCs/>
        </w:rPr>
        <w:t>Hás 59 Ás. 68. 68 Cás., por un valor de $81, 493.93, a razón de $ 633.72 por hectárea y por metro cuadrado de $0.063372.</w:t>
      </w:r>
    </w:p>
    <w:p w14:paraId="46705379" w14:textId="77777777" w:rsidR="00C249CF" w:rsidRPr="00655449" w:rsidRDefault="00C249CF" w:rsidP="006338FB">
      <w:pPr>
        <w:pStyle w:val="Prrafodelista"/>
        <w:ind w:left="360"/>
        <w:rPr>
          <w:lang w:val="es-ES"/>
        </w:rPr>
      </w:pPr>
    </w:p>
    <w:p w14:paraId="1D4E94CA" w14:textId="77777777" w:rsidR="006338FB" w:rsidRDefault="00C249CF" w:rsidP="006338FB">
      <w:pPr>
        <w:pStyle w:val="Prrafodelista"/>
        <w:numPr>
          <w:ilvl w:val="0"/>
          <w:numId w:val="427"/>
        </w:numPr>
        <w:ind w:left="1134" w:hanging="708"/>
        <w:contextualSpacing/>
        <w:jc w:val="both"/>
        <w:rPr>
          <w:lang w:val="es-ES"/>
        </w:rPr>
      </w:pPr>
      <w:r w:rsidRPr="00655449">
        <w:rPr>
          <w:lang w:val="es-ES"/>
        </w:rPr>
        <w:t xml:space="preserve">Conforme </w:t>
      </w:r>
      <w:r>
        <w:rPr>
          <w:lang w:val="es-ES"/>
        </w:rPr>
        <w:t>el Punto XX del Acta de</w:t>
      </w:r>
      <w:r w:rsidRPr="00655449">
        <w:rPr>
          <w:lang w:val="es-ES"/>
        </w:rPr>
        <w:t xml:space="preserve"> Sesión Ordinaria 06-2019 de fecha 22 de marzo de 2019, </w:t>
      </w:r>
      <w:r>
        <w:rPr>
          <w:lang w:val="es-ES"/>
        </w:rPr>
        <w:t xml:space="preserve">se aprobó el proyecto denominado Lotificación </w:t>
      </w:r>
    </w:p>
    <w:p w14:paraId="4E142422" w14:textId="75AC85A4" w:rsidR="006338FB" w:rsidDel="0006371E" w:rsidRDefault="006338FB" w:rsidP="006338FB">
      <w:pPr>
        <w:pStyle w:val="Prrafodelista"/>
        <w:ind w:left="1134" w:hanging="1134"/>
        <w:contextualSpacing/>
        <w:jc w:val="both"/>
        <w:rPr>
          <w:del w:id="3528" w:author="Nery de Leiva" w:date="2021-07-09T09:21:00Z"/>
          <w:lang w:val="es-ES"/>
        </w:rPr>
      </w:pPr>
      <w:del w:id="3529" w:author="Nery de Leiva" w:date="2021-07-09T09:21:00Z">
        <w:r w:rsidDel="0006371E">
          <w:rPr>
            <w:lang w:val="es-ES"/>
          </w:rPr>
          <w:lastRenderedPageBreak/>
          <w:delText>SESIÓN ORDINARIA No. 17 – 2021</w:delText>
        </w:r>
      </w:del>
    </w:p>
    <w:p w14:paraId="25B51746" w14:textId="768FECF2" w:rsidR="006338FB" w:rsidDel="0006371E" w:rsidRDefault="006338FB" w:rsidP="006338FB">
      <w:pPr>
        <w:pStyle w:val="Prrafodelista"/>
        <w:ind w:left="1134" w:hanging="1134"/>
        <w:contextualSpacing/>
        <w:jc w:val="both"/>
        <w:rPr>
          <w:del w:id="3530" w:author="Nery de Leiva" w:date="2021-07-09T09:21:00Z"/>
          <w:lang w:val="es-ES"/>
        </w:rPr>
      </w:pPr>
      <w:del w:id="3531" w:author="Nery de Leiva" w:date="2021-07-09T09:21:00Z">
        <w:r w:rsidDel="0006371E">
          <w:rPr>
            <w:lang w:val="es-ES"/>
          </w:rPr>
          <w:delText>FECHA: 10 DE JUNIO DE 2021</w:delText>
        </w:r>
      </w:del>
    </w:p>
    <w:p w14:paraId="491E1046" w14:textId="0A81F03C" w:rsidR="006338FB" w:rsidDel="0006371E" w:rsidRDefault="006338FB" w:rsidP="006338FB">
      <w:pPr>
        <w:pStyle w:val="Prrafodelista"/>
        <w:ind w:left="1134" w:hanging="1134"/>
        <w:contextualSpacing/>
        <w:jc w:val="both"/>
        <w:rPr>
          <w:del w:id="3532" w:author="Nery de Leiva" w:date="2021-07-09T09:21:00Z"/>
          <w:lang w:val="es-ES"/>
        </w:rPr>
      </w:pPr>
      <w:del w:id="3533" w:author="Nery de Leiva" w:date="2021-07-09T09:21:00Z">
        <w:r w:rsidDel="0006371E">
          <w:rPr>
            <w:lang w:val="es-ES"/>
          </w:rPr>
          <w:delText>PUNTO: XXI</w:delText>
        </w:r>
      </w:del>
    </w:p>
    <w:p w14:paraId="7556432E" w14:textId="35E9EC10" w:rsidR="006338FB" w:rsidDel="0006371E" w:rsidRDefault="006338FB" w:rsidP="006338FB">
      <w:pPr>
        <w:pStyle w:val="Prrafodelista"/>
        <w:ind w:left="1134" w:hanging="1134"/>
        <w:contextualSpacing/>
        <w:jc w:val="both"/>
        <w:rPr>
          <w:del w:id="3534" w:author="Nery de Leiva" w:date="2021-07-09T09:21:00Z"/>
          <w:lang w:val="es-ES"/>
        </w:rPr>
      </w:pPr>
      <w:del w:id="3535" w:author="Nery de Leiva" w:date="2021-07-09T09:21:00Z">
        <w:r w:rsidDel="0006371E">
          <w:rPr>
            <w:lang w:val="es-ES"/>
          </w:rPr>
          <w:delText>PÁGINA NÚMERO DOS</w:delText>
        </w:r>
      </w:del>
    </w:p>
    <w:p w14:paraId="6E4BD9CC" w14:textId="6A11F97A" w:rsidR="006338FB" w:rsidDel="0006371E" w:rsidRDefault="006338FB" w:rsidP="006338FB">
      <w:pPr>
        <w:pStyle w:val="Prrafodelista"/>
        <w:ind w:left="1134"/>
        <w:contextualSpacing/>
        <w:jc w:val="both"/>
        <w:rPr>
          <w:del w:id="3536" w:author="Nery de Leiva" w:date="2021-07-09T09:21:00Z"/>
          <w:lang w:val="es-ES"/>
        </w:rPr>
      </w:pPr>
    </w:p>
    <w:p w14:paraId="5E3F1828" w14:textId="2BF342A5" w:rsidR="00C249CF" w:rsidRPr="0082212E" w:rsidRDefault="00C249CF" w:rsidP="006338FB">
      <w:pPr>
        <w:pStyle w:val="Prrafodelista"/>
        <w:ind w:left="1134"/>
        <w:contextualSpacing/>
        <w:jc w:val="both"/>
        <w:rPr>
          <w:lang w:val="es-ES"/>
        </w:rPr>
      </w:pPr>
      <w:r>
        <w:rPr>
          <w:lang w:val="es-ES"/>
        </w:rPr>
        <w:t xml:space="preserve">Agrícola, desarrollado en el inmueble identificado registralmente como HACIENDA SAN FELIPE, PORCIÓN DACIÓN, ubicado en </w:t>
      </w:r>
      <w:r w:rsidRPr="00655449">
        <w:rPr>
          <w:rFonts w:eastAsia="Times New Roman"/>
          <w:lang w:eastAsia="es-ES"/>
        </w:rPr>
        <w:t>cantón San Felipe, jurisdicción de Concepción Batres, departamento de Usulután,</w:t>
      </w:r>
      <w:r>
        <w:rPr>
          <w:rFonts w:eastAsia="Times New Roman"/>
          <w:lang w:eastAsia="es-ES"/>
        </w:rPr>
        <w:t xml:space="preserve"> y según plano como HACIENDA SAN FELIPE, PORCIÓN DACIÓN, PORCIÓN 1, </w:t>
      </w:r>
      <w:r>
        <w:rPr>
          <w:lang w:val="es-ES"/>
        </w:rPr>
        <w:t xml:space="preserve">ubicado en </w:t>
      </w:r>
      <w:r w:rsidRPr="00655449">
        <w:rPr>
          <w:rFonts w:eastAsia="Times New Roman"/>
          <w:lang w:eastAsia="es-ES"/>
        </w:rPr>
        <w:t>jurisdicción de Concepción Batres, departamento de Usulután,</w:t>
      </w:r>
      <w:r>
        <w:rPr>
          <w:rFonts w:eastAsia="Times New Roman"/>
          <w:lang w:eastAsia="es-ES"/>
        </w:rPr>
        <w:t xml:space="preserve"> </w:t>
      </w:r>
      <w:r w:rsidRPr="00655449">
        <w:rPr>
          <w:lang w:val="es-ES"/>
        </w:rPr>
        <w:t>modificado por el punto XIII del Acta de Sesión Ordinaria 22-2019</w:t>
      </w:r>
      <w:r>
        <w:rPr>
          <w:lang w:val="es-ES"/>
        </w:rPr>
        <w:t xml:space="preserve"> de fecha 10 de septiembre de 2019, en el sentido de consignar el área y el precio del inmueble; el proyecto comprende de </w:t>
      </w:r>
      <w:del w:id="3537" w:author="Maria Teresa Alvarado de Guirola" w:date="2021-09-13T15:28:00Z">
        <w:r w:rsidRPr="00655449" w:rsidDel="00F45CE5">
          <w:rPr>
            <w:lang w:val="es-ES"/>
          </w:rPr>
          <w:delText xml:space="preserve">59 </w:delText>
        </w:r>
      </w:del>
      <w:ins w:id="3538" w:author="Maria Teresa Alvarado de Guirola" w:date="2021-09-13T15:28:00Z">
        <w:r w:rsidR="00F45CE5">
          <w:rPr>
            <w:lang w:val="es-ES"/>
          </w:rPr>
          <w:t>---</w:t>
        </w:r>
        <w:r w:rsidR="00F45CE5" w:rsidRPr="00655449">
          <w:rPr>
            <w:lang w:val="es-ES"/>
          </w:rPr>
          <w:t xml:space="preserve"> </w:t>
        </w:r>
      </w:ins>
      <w:r w:rsidRPr="00655449">
        <w:rPr>
          <w:lang w:val="es-ES"/>
        </w:rPr>
        <w:t>Lotes Agrícolas (Polígonos de</w:t>
      </w:r>
      <w:r>
        <w:rPr>
          <w:lang w:val="es-ES"/>
        </w:rPr>
        <w:t xml:space="preserve">l 1 al 10), 5 Bosques y Calles, en </w:t>
      </w:r>
      <w:r>
        <w:rPr>
          <w:rFonts w:eastAsia="Times New Roman"/>
          <w:lang w:eastAsia="es-ES"/>
        </w:rPr>
        <w:t xml:space="preserve">una extensión superficial de 1,159,248.60 Mts², inscrito a la matrícula </w:t>
      </w:r>
      <w:del w:id="3539" w:author="Nery de Leiva" w:date="2021-07-09T09:21:00Z">
        <w:r w:rsidDel="0006371E">
          <w:rPr>
            <w:rFonts w:eastAsia="Times New Roman"/>
            <w:lang w:eastAsia="es-ES"/>
          </w:rPr>
          <w:delText>75228705</w:delText>
        </w:r>
      </w:del>
      <w:ins w:id="3540" w:author="Nery de Leiva" w:date="2021-07-09T09:21:00Z">
        <w:r w:rsidR="0006371E">
          <w:rPr>
            <w:rFonts w:eastAsia="Times New Roman"/>
            <w:lang w:eastAsia="es-ES"/>
          </w:rPr>
          <w:t>---</w:t>
        </w:r>
      </w:ins>
      <w:r>
        <w:rPr>
          <w:rFonts w:eastAsia="Times New Roman"/>
          <w:lang w:eastAsia="es-ES"/>
        </w:rPr>
        <w:t>-00000, del Registro de la Propiedad Raíz e Hipotecas de la Segunda Sección de Oriente, departamento de Usulután.</w:t>
      </w:r>
      <w:r>
        <w:rPr>
          <w:lang w:val="es-ES"/>
        </w:rPr>
        <w:t xml:space="preserve"> Aprobándose </w:t>
      </w:r>
      <w:r w:rsidRPr="00E30C34">
        <w:rPr>
          <w:rFonts w:cs="Arial"/>
        </w:rPr>
        <w:t xml:space="preserve">el precio </w:t>
      </w:r>
      <w:r>
        <w:rPr>
          <w:rFonts w:cs="Arial"/>
        </w:rPr>
        <w:t xml:space="preserve">base </w:t>
      </w:r>
      <w:r w:rsidRPr="00E30C34">
        <w:rPr>
          <w:rFonts w:cs="Arial"/>
        </w:rPr>
        <w:t>de venta</w:t>
      </w:r>
      <w:r>
        <w:rPr>
          <w:rFonts w:cs="Arial"/>
        </w:rPr>
        <w:t xml:space="preserve"> </w:t>
      </w:r>
      <w:r w:rsidRPr="00E30C34">
        <w:rPr>
          <w:rFonts w:cs="Arial"/>
        </w:rPr>
        <w:t xml:space="preserve">para lotes agrícolas con clase de suelo </w:t>
      </w:r>
      <w:r>
        <w:rPr>
          <w:rFonts w:cs="Arial"/>
        </w:rPr>
        <w:t>I</w:t>
      </w:r>
      <w:r w:rsidRPr="00E30C34">
        <w:rPr>
          <w:rFonts w:cs="Arial"/>
        </w:rPr>
        <w:t>V</w:t>
      </w:r>
      <w:r>
        <w:rPr>
          <w:rFonts w:cs="Arial"/>
        </w:rPr>
        <w:t xml:space="preserve"> de</w:t>
      </w:r>
      <w:r w:rsidRPr="00E30C34">
        <w:rPr>
          <w:rFonts w:cs="Arial"/>
        </w:rPr>
        <w:t xml:space="preserve"> $6</w:t>
      </w:r>
      <w:r>
        <w:rPr>
          <w:rFonts w:cs="Arial"/>
        </w:rPr>
        <w:t>57.15</w:t>
      </w:r>
      <w:r w:rsidRPr="00E30C34">
        <w:rPr>
          <w:rFonts w:cs="Arial"/>
        </w:rPr>
        <w:t xml:space="preserve"> por Hectárea,</w:t>
      </w:r>
      <w:r>
        <w:rPr>
          <w:rFonts w:cs="Arial"/>
        </w:rPr>
        <w:t xml:space="preserve"> por lo que se recomienda el precio de venta de para éstos de $688.25 por hectárea. </w:t>
      </w:r>
      <w:r w:rsidRPr="00E30C34">
        <w:rPr>
          <w:rFonts w:cs="Arial"/>
        </w:rPr>
        <w:t>Lo anterior de conformidad al procedimiento establecido en el instructivo “Criterios de avalúos para la transferencia de inmuebles prop</w:t>
      </w:r>
      <w:r w:rsidR="006338FB">
        <w:rPr>
          <w:rFonts w:cs="Arial"/>
        </w:rPr>
        <w:t>iedad de ISTA”, aprobado en el P</w:t>
      </w:r>
      <w:r w:rsidRPr="00E30C34">
        <w:rPr>
          <w:rFonts w:cs="Arial"/>
        </w:rPr>
        <w:t xml:space="preserve">unto XV del Acta de Sesión Ordinaria 03-2015 de fecha 21 de enero de 2015, y según reportes de valúo de fecha </w:t>
      </w:r>
      <w:r>
        <w:rPr>
          <w:rFonts w:cs="Arial"/>
        </w:rPr>
        <w:t>09</w:t>
      </w:r>
      <w:r w:rsidRPr="00E30C34">
        <w:rPr>
          <w:rFonts w:cs="Arial"/>
        </w:rPr>
        <w:t xml:space="preserve"> de </w:t>
      </w:r>
      <w:r>
        <w:rPr>
          <w:rFonts w:cs="Arial"/>
        </w:rPr>
        <w:t>abril</w:t>
      </w:r>
      <w:r w:rsidRPr="00E30C34">
        <w:rPr>
          <w:rFonts w:cs="Arial"/>
        </w:rPr>
        <w:t xml:space="preserve"> de 2021. Inmuebles para beneficiar a los peticionarios calificados </w:t>
      </w:r>
      <w:r w:rsidRPr="00E30C34">
        <w:t xml:space="preserve">en el </w:t>
      </w:r>
      <w:r w:rsidRPr="00E30C34">
        <w:rPr>
          <w:b/>
        </w:rPr>
        <w:t>Programa Campesinos sin Tierra</w:t>
      </w:r>
      <w:r w:rsidRPr="00E30C34">
        <w:t>.</w:t>
      </w:r>
    </w:p>
    <w:p w14:paraId="358E9025" w14:textId="77777777" w:rsidR="00C249CF" w:rsidRPr="0082212E" w:rsidRDefault="00C249CF" w:rsidP="006338FB">
      <w:pPr>
        <w:jc w:val="both"/>
        <w:rPr>
          <w:lang w:val="es-ES"/>
        </w:rPr>
      </w:pPr>
    </w:p>
    <w:p w14:paraId="393CBE93" w14:textId="77777777" w:rsidR="00C249CF" w:rsidRDefault="00C249CF" w:rsidP="006338FB">
      <w:pPr>
        <w:pStyle w:val="Prrafodelista"/>
        <w:numPr>
          <w:ilvl w:val="0"/>
          <w:numId w:val="427"/>
        </w:numPr>
        <w:ind w:left="1134" w:hanging="708"/>
        <w:contextualSpacing/>
        <w:jc w:val="both"/>
      </w:pPr>
      <w:r w:rsidRPr="00655449">
        <w:t>Es necesario advertir a l</w:t>
      </w:r>
      <w:r>
        <w:t>os</w:t>
      </w:r>
      <w:r w:rsidRPr="00655449">
        <w:t xml:space="preserve"> </w:t>
      </w:r>
      <w:r>
        <w:t>solicitantes</w:t>
      </w:r>
      <w:r w:rsidRPr="00655449">
        <w:t>, a través de una cláusula especial en la</w:t>
      </w:r>
      <w:r>
        <w:t>s</w:t>
      </w:r>
      <w:r w:rsidRPr="00655449">
        <w:t xml:space="preserve"> escritura</w:t>
      </w:r>
      <w:r>
        <w:t>s</w:t>
      </w:r>
      <w:r w:rsidRPr="00655449">
        <w:t xml:space="preserve"> correspondiente</w:t>
      </w:r>
      <w:r>
        <w:t>s</w:t>
      </w:r>
      <w:r w:rsidRPr="00655449">
        <w:t xml:space="preserve"> de compraventa de</w:t>
      </w:r>
      <w:r>
        <w:t xml:space="preserve"> </w:t>
      </w:r>
      <w:r w:rsidRPr="00655449">
        <w:t>l</w:t>
      </w:r>
      <w:r>
        <w:t>os</w:t>
      </w:r>
      <w:r w:rsidRPr="00655449">
        <w:t xml:space="preserve"> inmueble</w:t>
      </w:r>
      <w:r>
        <w:t>s</w:t>
      </w:r>
      <w:r w:rsidRPr="00655449">
        <w:t xml:space="preserve"> que deberá</w:t>
      </w:r>
      <w:r>
        <w:t>n</w:t>
      </w:r>
      <w:r w:rsidRPr="00655449">
        <w:t xml:space="preserve"> cumplir las medidas ambientales emitidas por la Unidad Ambiental Institucional, referentes a:</w:t>
      </w:r>
    </w:p>
    <w:p w14:paraId="2FF67761" w14:textId="77777777" w:rsidR="006338FB" w:rsidRPr="00655449" w:rsidRDefault="006338FB" w:rsidP="006338FB">
      <w:pPr>
        <w:pStyle w:val="Prrafodelista"/>
        <w:ind w:left="1134"/>
        <w:contextualSpacing/>
        <w:jc w:val="both"/>
      </w:pPr>
    </w:p>
    <w:p w14:paraId="6A67CCCA" w14:textId="77777777" w:rsidR="00C249CF" w:rsidRPr="006338FB" w:rsidRDefault="00C249CF" w:rsidP="006338FB">
      <w:pPr>
        <w:pStyle w:val="Prrafodelista"/>
        <w:numPr>
          <w:ilvl w:val="0"/>
          <w:numId w:val="428"/>
        </w:numPr>
        <w:ind w:left="1418" w:hanging="284"/>
        <w:contextualSpacing/>
        <w:jc w:val="both"/>
        <w:rPr>
          <w:sz w:val="20"/>
          <w:szCs w:val="20"/>
          <w:lang w:val="es-ES"/>
        </w:rPr>
      </w:pPr>
      <w:r w:rsidRPr="006338FB">
        <w:rPr>
          <w:sz w:val="20"/>
          <w:szCs w:val="20"/>
          <w:lang w:val="es-ES"/>
        </w:rPr>
        <w:t>Que las tierras clase VI sean exclusivamente para cultivos permanentes (pastos de corte o pastoreo, frutales o maderables).</w:t>
      </w:r>
    </w:p>
    <w:p w14:paraId="2B2854D9" w14:textId="77777777" w:rsidR="00C249CF" w:rsidRPr="006338FB" w:rsidRDefault="00C249CF" w:rsidP="006338FB">
      <w:pPr>
        <w:pStyle w:val="Prrafodelista"/>
        <w:numPr>
          <w:ilvl w:val="0"/>
          <w:numId w:val="428"/>
        </w:numPr>
        <w:ind w:left="1418" w:hanging="284"/>
        <w:contextualSpacing/>
        <w:jc w:val="both"/>
        <w:rPr>
          <w:sz w:val="20"/>
          <w:szCs w:val="20"/>
          <w:lang w:val="es-ES"/>
        </w:rPr>
      </w:pPr>
      <w:r w:rsidRPr="006338FB">
        <w:rPr>
          <w:sz w:val="20"/>
          <w:szCs w:val="20"/>
          <w:lang w:val="es-ES"/>
        </w:rPr>
        <w:t>No deforestar las áreas con cobertura vegetal natural que han sido tipificados y destinados como bosques.</w:t>
      </w:r>
    </w:p>
    <w:p w14:paraId="454BDF26" w14:textId="77777777" w:rsidR="00C249CF" w:rsidRPr="006338FB" w:rsidRDefault="00C249CF" w:rsidP="006338FB">
      <w:pPr>
        <w:pStyle w:val="Prrafodelista"/>
        <w:numPr>
          <w:ilvl w:val="0"/>
          <w:numId w:val="428"/>
        </w:numPr>
        <w:ind w:left="1418" w:hanging="284"/>
        <w:contextualSpacing/>
        <w:jc w:val="both"/>
        <w:rPr>
          <w:sz w:val="20"/>
          <w:szCs w:val="20"/>
          <w:lang w:val="es-ES"/>
        </w:rPr>
      </w:pPr>
      <w:r w:rsidRPr="006338FB">
        <w:rPr>
          <w:sz w:val="20"/>
          <w:szCs w:val="20"/>
          <w:lang w:val="es-ES"/>
        </w:rPr>
        <w:t>Hacer uso del método de labranza mínima en las tierras de laderas aprovechadas con cultivos limpios.</w:t>
      </w:r>
    </w:p>
    <w:p w14:paraId="0ABC983D" w14:textId="77777777" w:rsidR="00C249CF" w:rsidRPr="006338FB" w:rsidRDefault="00C249CF" w:rsidP="006338FB">
      <w:pPr>
        <w:pStyle w:val="Prrafodelista"/>
        <w:numPr>
          <w:ilvl w:val="0"/>
          <w:numId w:val="428"/>
        </w:numPr>
        <w:ind w:left="1418" w:hanging="284"/>
        <w:contextualSpacing/>
        <w:jc w:val="both"/>
        <w:rPr>
          <w:sz w:val="20"/>
          <w:szCs w:val="20"/>
        </w:rPr>
      </w:pPr>
      <w:r w:rsidRPr="006338FB">
        <w:rPr>
          <w:sz w:val="20"/>
          <w:szCs w:val="20"/>
          <w:lang w:val="es-ES"/>
        </w:rPr>
        <w:t>Implementar obras de conservación de suelos como barreras vivas o muertas en áreas inclinadas.</w:t>
      </w:r>
    </w:p>
    <w:p w14:paraId="42804F6E" w14:textId="18F687A0" w:rsidR="00C249CF" w:rsidRPr="00655449" w:rsidRDefault="00C249CF" w:rsidP="006338FB">
      <w:pPr>
        <w:ind w:left="1134"/>
        <w:jc w:val="both"/>
      </w:pPr>
      <w:r w:rsidRPr="00655449">
        <w:rPr>
          <w:rFonts w:eastAsia="Times New Roman"/>
          <w:lang w:val="es-ES" w:eastAsia="es-ES"/>
        </w:rPr>
        <w:t xml:space="preserve">Lo anterior, de conformidad a lo establecido en el Acuerdo Segundo </w:t>
      </w:r>
      <w:r w:rsidR="006338FB">
        <w:rPr>
          <w:rFonts w:eastAsia="Times New Roman"/>
          <w:lang w:val="es-ES" w:eastAsia="es-ES"/>
        </w:rPr>
        <w:t xml:space="preserve"> </w:t>
      </w:r>
      <w:r w:rsidRPr="00655449">
        <w:rPr>
          <w:rFonts w:eastAsia="Times New Roman"/>
          <w:lang w:val="es-ES" w:eastAsia="es-ES"/>
        </w:rPr>
        <w:t xml:space="preserve">del Punto </w:t>
      </w:r>
      <w:r w:rsidRPr="00655449">
        <w:t>XX del Acta de Sesión Ordinaria 06-2019 de fecha 22 de marzo de 2019.</w:t>
      </w:r>
    </w:p>
    <w:p w14:paraId="4F7406C7" w14:textId="77777777" w:rsidR="00C249CF" w:rsidRDefault="00C249CF" w:rsidP="006338FB">
      <w:pPr>
        <w:jc w:val="both"/>
      </w:pPr>
    </w:p>
    <w:p w14:paraId="4CE7A764" w14:textId="77777777" w:rsidR="006338FB" w:rsidRDefault="006338FB" w:rsidP="006338FB">
      <w:pPr>
        <w:jc w:val="both"/>
      </w:pPr>
    </w:p>
    <w:p w14:paraId="184C12D9" w14:textId="464EB24F" w:rsidR="006338FB" w:rsidDel="0006371E" w:rsidRDefault="006338FB" w:rsidP="006338FB">
      <w:pPr>
        <w:pStyle w:val="Prrafodelista"/>
        <w:ind w:left="1134" w:hanging="1134"/>
        <w:contextualSpacing/>
        <w:jc w:val="both"/>
        <w:rPr>
          <w:del w:id="3541" w:author="Nery de Leiva" w:date="2021-07-09T09:22:00Z"/>
          <w:lang w:val="es-ES"/>
        </w:rPr>
      </w:pPr>
      <w:del w:id="3542" w:author="Nery de Leiva" w:date="2021-07-09T09:22:00Z">
        <w:r w:rsidDel="0006371E">
          <w:rPr>
            <w:lang w:val="es-ES"/>
          </w:rPr>
          <w:delText>SESIÓN ORDINARIA No. 17 – 2021</w:delText>
        </w:r>
      </w:del>
    </w:p>
    <w:p w14:paraId="397BBB6A" w14:textId="541B5E35" w:rsidR="006338FB" w:rsidDel="0006371E" w:rsidRDefault="006338FB" w:rsidP="006338FB">
      <w:pPr>
        <w:pStyle w:val="Prrafodelista"/>
        <w:ind w:left="1134" w:hanging="1134"/>
        <w:contextualSpacing/>
        <w:jc w:val="both"/>
        <w:rPr>
          <w:del w:id="3543" w:author="Nery de Leiva" w:date="2021-07-09T09:22:00Z"/>
          <w:lang w:val="es-ES"/>
        </w:rPr>
      </w:pPr>
      <w:del w:id="3544" w:author="Nery de Leiva" w:date="2021-07-09T09:22:00Z">
        <w:r w:rsidDel="0006371E">
          <w:rPr>
            <w:lang w:val="es-ES"/>
          </w:rPr>
          <w:delText>FECHA: 10 DE JUNIO DE 2021</w:delText>
        </w:r>
      </w:del>
    </w:p>
    <w:p w14:paraId="5AD1AE45" w14:textId="38FA0B78" w:rsidR="006338FB" w:rsidDel="0006371E" w:rsidRDefault="006338FB" w:rsidP="006338FB">
      <w:pPr>
        <w:pStyle w:val="Prrafodelista"/>
        <w:ind w:left="1134" w:hanging="1134"/>
        <w:contextualSpacing/>
        <w:jc w:val="both"/>
        <w:rPr>
          <w:del w:id="3545" w:author="Nery de Leiva" w:date="2021-07-09T09:22:00Z"/>
          <w:lang w:val="es-ES"/>
        </w:rPr>
      </w:pPr>
      <w:del w:id="3546" w:author="Nery de Leiva" w:date="2021-07-09T09:22:00Z">
        <w:r w:rsidDel="0006371E">
          <w:rPr>
            <w:lang w:val="es-ES"/>
          </w:rPr>
          <w:delText>PUNTO: XXI</w:delText>
        </w:r>
      </w:del>
    </w:p>
    <w:p w14:paraId="391761F6" w14:textId="6B96C9DE" w:rsidR="006338FB" w:rsidDel="0006371E" w:rsidRDefault="006338FB" w:rsidP="006338FB">
      <w:pPr>
        <w:pStyle w:val="Prrafodelista"/>
        <w:ind w:left="1134" w:hanging="1134"/>
        <w:contextualSpacing/>
        <w:jc w:val="both"/>
        <w:rPr>
          <w:del w:id="3547" w:author="Nery de Leiva" w:date="2021-07-09T09:22:00Z"/>
          <w:lang w:val="es-ES"/>
        </w:rPr>
      </w:pPr>
      <w:del w:id="3548" w:author="Nery de Leiva" w:date="2021-07-09T09:22:00Z">
        <w:r w:rsidDel="0006371E">
          <w:rPr>
            <w:lang w:val="es-ES"/>
          </w:rPr>
          <w:delText>PÁGINA NÚMERO TRES</w:delText>
        </w:r>
      </w:del>
    </w:p>
    <w:p w14:paraId="6E0D88F5" w14:textId="12CB2A3C" w:rsidR="006338FB" w:rsidRPr="006338FB" w:rsidDel="0006371E" w:rsidRDefault="006338FB" w:rsidP="006338FB">
      <w:pPr>
        <w:jc w:val="both"/>
        <w:rPr>
          <w:del w:id="3549" w:author="Nery de Leiva" w:date="2021-07-09T09:22:00Z"/>
          <w:lang w:val="es-ES"/>
        </w:rPr>
      </w:pPr>
    </w:p>
    <w:p w14:paraId="3134E406" w14:textId="77777777" w:rsidR="00C249CF" w:rsidRPr="00655449" w:rsidRDefault="00C249CF" w:rsidP="006338FB">
      <w:pPr>
        <w:pStyle w:val="Prrafodelista"/>
        <w:numPr>
          <w:ilvl w:val="0"/>
          <w:numId w:val="427"/>
        </w:numPr>
        <w:ind w:left="1134" w:hanging="708"/>
        <w:contextualSpacing/>
        <w:jc w:val="both"/>
        <w:rPr>
          <w:rFonts w:eastAsia="Times New Roman"/>
        </w:rPr>
      </w:pPr>
      <w:r w:rsidRPr="00655449">
        <w:rPr>
          <w:rFonts w:eastAsia="Times New Roman"/>
        </w:rPr>
        <w:t xml:space="preserve">Conforme </w:t>
      </w:r>
      <w:r>
        <w:rPr>
          <w:rFonts w:eastAsia="Times New Roman"/>
        </w:rPr>
        <w:t xml:space="preserve">a las </w:t>
      </w:r>
      <w:r w:rsidRPr="00655449">
        <w:rPr>
          <w:rFonts w:eastAsia="Times New Roman"/>
        </w:rPr>
        <w:t>acta</w:t>
      </w:r>
      <w:r>
        <w:rPr>
          <w:rFonts w:eastAsia="Times New Roman"/>
        </w:rPr>
        <w:t>s</w:t>
      </w:r>
      <w:r w:rsidRPr="00655449">
        <w:rPr>
          <w:rFonts w:eastAsia="Times New Roman"/>
        </w:rPr>
        <w:t xml:space="preserve"> de posesión material de fecha 09 de marzo de 2021, </w:t>
      </w:r>
      <w:r>
        <w:rPr>
          <w:rFonts w:eastAsia="Times New Roman"/>
        </w:rPr>
        <w:t>elaboradas</w:t>
      </w:r>
      <w:r w:rsidRPr="00655449">
        <w:rPr>
          <w:rFonts w:eastAsia="Times New Roman"/>
        </w:rPr>
        <w:t xml:space="preserve"> por el técnico </w:t>
      </w:r>
      <w:r>
        <w:rPr>
          <w:rFonts w:eastAsia="Times New Roman"/>
        </w:rPr>
        <w:t xml:space="preserve">del </w:t>
      </w:r>
      <w:r w:rsidRPr="00655449">
        <w:rPr>
          <w:rFonts w:eastAsia="Times New Roman"/>
          <w:lang w:val="es-ES" w:eastAsia="es-ES"/>
        </w:rPr>
        <w:t>Centro Estratégico de Transformación e Innovación Agropecuaria CETIA I</w:t>
      </w:r>
      <w:r>
        <w:rPr>
          <w:rFonts w:eastAsia="Times New Roman"/>
          <w:lang w:val="es-ES" w:eastAsia="es-ES"/>
        </w:rPr>
        <w:t>V (</w:t>
      </w:r>
      <w:r w:rsidRPr="00655449">
        <w:rPr>
          <w:rFonts w:eastAsia="Times New Roman"/>
          <w:lang w:val="es-ES" w:eastAsia="es-ES"/>
        </w:rPr>
        <w:t>Usulután</w:t>
      </w:r>
      <w:r>
        <w:rPr>
          <w:rFonts w:eastAsia="Times New Roman"/>
          <w:lang w:val="es-ES" w:eastAsia="es-ES"/>
        </w:rPr>
        <w:t>)</w:t>
      </w:r>
      <w:r w:rsidRPr="00655449">
        <w:rPr>
          <w:rFonts w:eastAsia="Times New Roman"/>
          <w:lang w:val="es-ES" w:eastAsia="es-ES"/>
        </w:rPr>
        <w:t>, Sección de Transferencia de Tierras</w:t>
      </w:r>
      <w:r w:rsidRPr="00655449">
        <w:rPr>
          <w:rFonts w:eastAsia="Times New Roman"/>
        </w:rPr>
        <w:t xml:space="preserve">, Godofredo Hernández Cruz, los </w:t>
      </w:r>
      <w:r>
        <w:rPr>
          <w:rFonts w:eastAsia="Times New Roman"/>
        </w:rPr>
        <w:t xml:space="preserve">solicitantes </w:t>
      </w:r>
      <w:r w:rsidRPr="00655449">
        <w:rPr>
          <w:rFonts w:eastAsia="Times New Roman"/>
        </w:rPr>
        <w:lastRenderedPageBreak/>
        <w:t xml:space="preserve">se encuentran </w:t>
      </w:r>
      <w:r>
        <w:rPr>
          <w:rFonts w:eastAsia="Times New Roman"/>
        </w:rPr>
        <w:t xml:space="preserve">poseyendo </w:t>
      </w:r>
      <w:r w:rsidRPr="00655449">
        <w:rPr>
          <w:rFonts w:eastAsia="Times New Roman"/>
        </w:rPr>
        <w:t>los inmuebles de forma quieta, pacífica y sin interrupción desde hace 5 años.</w:t>
      </w:r>
    </w:p>
    <w:p w14:paraId="551C8AF4" w14:textId="77777777" w:rsidR="00C249CF" w:rsidRPr="00655449" w:rsidRDefault="00C249CF" w:rsidP="006338FB">
      <w:pPr>
        <w:jc w:val="both"/>
      </w:pPr>
    </w:p>
    <w:p w14:paraId="430B8523" w14:textId="53704966" w:rsidR="00C249CF" w:rsidRDefault="00C249CF" w:rsidP="006338FB">
      <w:pPr>
        <w:pStyle w:val="Prrafodelista"/>
        <w:numPr>
          <w:ilvl w:val="0"/>
          <w:numId w:val="427"/>
        </w:numPr>
        <w:ind w:left="1134" w:hanging="708"/>
        <w:contextualSpacing/>
        <w:jc w:val="both"/>
      </w:pPr>
      <w:r w:rsidRPr="00655449">
        <w:t xml:space="preserve">De acuerdo a declaraciones simples contenidas en la Solicitudes de Adjudicación de Inmueble de fechas 09 de marzo de 2021, </w:t>
      </w:r>
      <w:r>
        <w:t>los solicitantes</w:t>
      </w:r>
      <w:r w:rsidRPr="00655449">
        <w:t xml:space="preserve"> manifiestan que ni ellos ni los integrantes de su grupo familiar son empleados del ISTA; situación verificada en el Sistema de Consulta de Solicitantes para Adjudicaciones que contiene la Base de Datos de Empleados de este Instituto.</w:t>
      </w:r>
    </w:p>
    <w:p w14:paraId="50C22D53" w14:textId="3E3D7D19" w:rsidR="002D3CAD" w:rsidRDefault="002D3CAD" w:rsidP="006338FB">
      <w:pPr>
        <w:jc w:val="both"/>
      </w:pPr>
      <w:ins w:id="3550" w:author="Nery de Leiva" w:date="2021-02-26T08:06:00Z">
        <w:r w:rsidRPr="0074209B">
          <w:rPr>
            <w:rFonts w:eastAsia="Times New Roman"/>
          </w:rPr>
          <w:t>Se ha tenido a la vista:</w:t>
        </w:r>
      </w:ins>
      <w:r w:rsidR="00C249CF" w:rsidRPr="00C249CF">
        <w:rPr>
          <w:rFonts w:eastAsia="Times New Roman"/>
          <w:lang w:val="es-ES" w:eastAsia="es-ES"/>
        </w:rPr>
        <w:t xml:space="preserve"> </w:t>
      </w:r>
      <w:r w:rsidR="00C249CF">
        <w:rPr>
          <w:rFonts w:eastAsia="Times New Roman"/>
          <w:lang w:val="es-ES" w:eastAsia="es-ES"/>
        </w:rPr>
        <w:t>Listado</w:t>
      </w:r>
      <w:r w:rsidR="00C249CF" w:rsidRPr="00655449">
        <w:rPr>
          <w:rFonts w:eastAsia="Times New Roman"/>
          <w:lang w:val="es-ES" w:eastAsia="es-ES"/>
        </w:rPr>
        <w:t xml:space="preserve"> de Valores y Extensiones, reporte</w:t>
      </w:r>
      <w:r w:rsidR="00C249CF">
        <w:rPr>
          <w:rFonts w:eastAsia="Times New Roman"/>
          <w:lang w:val="es-ES" w:eastAsia="es-ES"/>
        </w:rPr>
        <w:t>s</w:t>
      </w:r>
      <w:r w:rsidR="00C249CF" w:rsidRPr="00655449">
        <w:rPr>
          <w:rFonts w:eastAsia="Times New Roman"/>
          <w:lang w:val="es-ES" w:eastAsia="es-ES"/>
        </w:rPr>
        <w:t xml:space="preserve"> de valúo</w:t>
      </w:r>
      <w:r w:rsidR="00C249CF">
        <w:rPr>
          <w:rFonts w:eastAsia="Times New Roman"/>
          <w:lang w:val="es-ES" w:eastAsia="es-ES"/>
        </w:rPr>
        <w:t>s</w:t>
      </w:r>
      <w:r w:rsidR="00C249CF" w:rsidRPr="00655449">
        <w:rPr>
          <w:rFonts w:eastAsia="Times New Roman"/>
          <w:lang w:val="es-ES" w:eastAsia="es-ES"/>
        </w:rPr>
        <w:t xml:space="preserve"> de los lotes agrícolas, solicitudes de adjudicación de inmuebles, copias de Documentos Únicos de Identidad y de Tarjetas de Identificación Tributaria, actas de posesión material, </w:t>
      </w:r>
      <w:r w:rsidR="00C249CF">
        <w:rPr>
          <w:rFonts w:eastAsia="Times New Roman"/>
          <w:lang w:val="es-ES" w:eastAsia="es-ES"/>
        </w:rPr>
        <w:t xml:space="preserve">Listado de Solicitantes de Inmuebles, </w:t>
      </w:r>
      <w:r w:rsidR="00C249CF" w:rsidRPr="00655449">
        <w:rPr>
          <w:rFonts w:eastAsia="Times New Roman"/>
          <w:lang w:val="es-ES" w:eastAsia="es-ES"/>
        </w:rPr>
        <w:t xml:space="preserve">Constancia de Inscripción de Desmembración en Cabeza de su Dueño a favor del ISTA, reportes de búsqueda de solicitantes para adjudicaciones generados </w:t>
      </w:r>
      <w:r w:rsidR="00C249CF">
        <w:rPr>
          <w:rFonts w:eastAsia="Times New Roman"/>
          <w:lang w:val="es-ES" w:eastAsia="es-ES"/>
        </w:rPr>
        <w:t>el</w:t>
      </w:r>
      <w:r w:rsidR="00C249CF" w:rsidRPr="00655449">
        <w:rPr>
          <w:rFonts w:eastAsia="Times New Roman"/>
          <w:lang w:val="es-ES" w:eastAsia="es-ES"/>
        </w:rPr>
        <w:t xml:space="preserve"> Centro Estratégico de Transformación e Innovación Agropecuaria CETIA IV-Usulután, Sección de Transferencia de Tierras, y por </w:t>
      </w:r>
      <w:r w:rsidR="00C249CF">
        <w:rPr>
          <w:rFonts w:eastAsia="Times New Roman"/>
          <w:lang w:val="es-ES" w:eastAsia="es-ES"/>
        </w:rPr>
        <w:t xml:space="preserve">el </w:t>
      </w:r>
      <w:r w:rsidR="00C249CF" w:rsidRPr="00655449">
        <w:rPr>
          <w:rFonts w:eastAsia="Times New Roman"/>
          <w:lang w:val="es-ES" w:eastAsia="es-ES"/>
        </w:rPr>
        <w:t>Departamento</w:t>
      </w:r>
      <w:r w:rsidR="00C249CF">
        <w:rPr>
          <w:rFonts w:eastAsia="Times New Roman"/>
          <w:lang w:val="es-ES" w:eastAsia="es-ES"/>
        </w:rPr>
        <w:t xml:space="preserve"> de Asignación Individual y Avalúos</w:t>
      </w:r>
      <w:ins w:id="3551"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418DF7EC" w14:textId="5B4DD81E" w:rsidR="006338FB" w:rsidDel="00673D53" w:rsidRDefault="002D3CAD" w:rsidP="006338FB">
      <w:pPr>
        <w:jc w:val="both"/>
        <w:rPr>
          <w:del w:id="3552" w:author="Nery de Leiva" w:date="2021-07-09T09:25:00Z"/>
          <w:rFonts w:eastAsia="Times New Roman"/>
          <w:lang w:eastAsia="es-ES"/>
        </w:rPr>
      </w:pPr>
      <w:ins w:id="3553"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2</w:t>
      </w:r>
      <w:r w:rsidRPr="0074209B">
        <w:t xml:space="preserve"> </w:t>
      </w:r>
      <w:r>
        <w:t xml:space="preserve">lotes agrícolas </w:t>
      </w:r>
      <w:ins w:id="3554" w:author="Nery de Leiva" w:date="2021-02-26T08:06:00Z">
        <w:r w:rsidRPr="0074209B">
          <w:t>a favor de los señores:</w:t>
        </w:r>
      </w:ins>
      <w:r w:rsidR="00C249CF" w:rsidRPr="00C249CF">
        <w:rPr>
          <w:b/>
        </w:rPr>
        <w:t xml:space="preserve"> </w:t>
      </w:r>
      <w:r w:rsidR="00C249CF" w:rsidRPr="00655449">
        <w:rPr>
          <w:b/>
        </w:rPr>
        <w:t>1) CASIMIRO MARTINEZ MARTINEZ,</w:t>
      </w:r>
      <w:r w:rsidR="00C249CF" w:rsidRPr="00655449">
        <w:t xml:space="preserve"> y </w:t>
      </w:r>
      <w:del w:id="3555" w:author="Nery de Leiva" w:date="2021-07-09T09:23:00Z">
        <w:r w:rsidR="00C249CF" w:rsidRPr="00655449" w:rsidDel="00673D53">
          <w:delText>su cónyuge</w:delText>
        </w:r>
      </w:del>
      <w:ins w:id="3556" w:author="Nery de Leiva" w:date="2021-07-09T09:23:00Z">
        <w:r w:rsidR="00673D53">
          <w:t>---</w:t>
        </w:r>
      </w:ins>
      <w:r w:rsidR="00C249CF" w:rsidRPr="00655449">
        <w:t xml:space="preserve"> </w:t>
      </w:r>
      <w:r w:rsidR="00C249CF" w:rsidRPr="00655449">
        <w:rPr>
          <w:b/>
        </w:rPr>
        <w:t>BLANCA ANA DELIA MESTANZA DE MARTINEZ</w:t>
      </w:r>
      <w:r w:rsidR="00C249CF">
        <w:rPr>
          <w:b/>
        </w:rPr>
        <w:t>,</w:t>
      </w:r>
      <w:r w:rsidR="00C249CF" w:rsidRPr="00EA69DE">
        <w:rPr>
          <w:b/>
        </w:rPr>
        <w:t xml:space="preserve"> </w:t>
      </w:r>
      <w:r w:rsidR="00C249CF" w:rsidRPr="006338FB">
        <w:t>conocida tributariamente como BLANCA ANA DELIA MESTANZA CHICAS</w:t>
      </w:r>
      <w:r w:rsidR="00C249CF">
        <w:rPr>
          <w:b/>
        </w:rPr>
        <w:t>, y</w:t>
      </w:r>
      <w:r w:rsidR="00C249CF" w:rsidRPr="00655449">
        <w:t xml:space="preserve"> </w:t>
      </w:r>
      <w:r w:rsidR="00C249CF" w:rsidRPr="00655449">
        <w:rPr>
          <w:b/>
        </w:rPr>
        <w:t>2)</w:t>
      </w:r>
      <w:r w:rsidR="00C249CF" w:rsidRPr="00655449">
        <w:t xml:space="preserve"> </w:t>
      </w:r>
      <w:r w:rsidR="00C249CF" w:rsidRPr="00655449">
        <w:rPr>
          <w:b/>
        </w:rPr>
        <w:t>SANTOS JUAN GONZALEZ</w:t>
      </w:r>
      <w:r w:rsidR="00C249CF">
        <w:rPr>
          <w:b/>
        </w:rPr>
        <w:t xml:space="preserve"> LUNA</w:t>
      </w:r>
      <w:r w:rsidR="00C249CF" w:rsidRPr="00655449">
        <w:rPr>
          <w:b/>
        </w:rPr>
        <w:t>,</w:t>
      </w:r>
      <w:r w:rsidR="00C249CF" w:rsidRPr="00655449">
        <w:t xml:space="preserve"> y </w:t>
      </w:r>
      <w:del w:id="3557" w:author="Nery de Leiva" w:date="2021-07-09T09:25:00Z">
        <w:r w:rsidR="00C249CF" w:rsidRPr="00655449" w:rsidDel="00673D53">
          <w:delText>su cónyuge</w:delText>
        </w:r>
      </w:del>
      <w:ins w:id="3558" w:author="Nery de Leiva" w:date="2021-07-09T09:25:00Z">
        <w:r w:rsidR="00673D53">
          <w:t>---</w:t>
        </w:r>
      </w:ins>
      <w:r w:rsidR="00C249CF">
        <w:t xml:space="preserve"> </w:t>
      </w:r>
      <w:r w:rsidR="00C249CF" w:rsidRPr="00655449">
        <w:rPr>
          <w:b/>
        </w:rPr>
        <w:t xml:space="preserve">MARIA HORACIA HERNANDEZ DE GONZALEZ; </w:t>
      </w:r>
      <w:r w:rsidR="00C249CF" w:rsidRPr="00655449">
        <w:rPr>
          <w:rFonts w:eastAsia="Times New Roman"/>
          <w:bCs/>
        </w:rPr>
        <w:t xml:space="preserve">de </w:t>
      </w:r>
      <w:r w:rsidR="006338FB">
        <w:rPr>
          <w:rFonts w:eastAsia="Times New Roman"/>
          <w:bCs/>
        </w:rPr>
        <w:t xml:space="preserve">las </w:t>
      </w:r>
      <w:r w:rsidR="00C249CF" w:rsidRPr="00655449">
        <w:rPr>
          <w:rFonts w:eastAsia="Times New Roman"/>
          <w:bCs/>
        </w:rPr>
        <w:t xml:space="preserve">generales antes relacionadas, inmuebles </w:t>
      </w:r>
      <w:r w:rsidR="00C249CF" w:rsidRPr="00655449">
        <w:t xml:space="preserve">ubicados en el </w:t>
      </w:r>
      <w:r w:rsidR="00C249CF" w:rsidRPr="00655449">
        <w:rPr>
          <w:bCs/>
        </w:rPr>
        <w:t xml:space="preserve">Proyecto </w:t>
      </w:r>
      <w:r w:rsidR="00C249CF" w:rsidRPr="00655449">
        <w:t>denominado L</w:t>
      </w:r>
      <w:r w:rsidR="00C249CF" w:rsidRPr="00655449">
        <w:rPr>
          <w:rFonts w:eastAsia="Times New Roman"/>
          <w:lang w:eastAsia="es-ES"/>
        </w:rPr>
        <w:t xml:space="preserve">otificación Agrícola, desarrollado en el inmueble identificado registralmente como </w:t>
      </w:r>
      <w:r w:rsidR="00C249CF" w:rsidRPr="00655449">
        <w:rPr>
          <w:rFonts w:eastAsia="Times New Roman"/>
          <w:b/>
          <w:lang w:eastAsia="es-ES"/>
        </w:rPr>
        <w:t>HACIENDA SAN FELIPE, PORCION DACION</w:t>
      </w:r>
      <w:r w:rsidR="00C249CF" w:rsidRPr="00655449">
        <w:rPr>
          <w:rFonts w:eastAsia="Times New Roman"/>
          <w:lang w:eastAsia="es-ES"/>
        </w:rPr>
        <w:t>, y según plano como HACIENDA</w:t>
      </w:r>
      <w:ins w:id="3559" w:author="Nery de Leiva" w:date="2021-07-09T09:25:00Z">
        <w:r w:rsidR="00673D53">
          <w:rPr>
            <w:lang w:val="es-ES"/>
          </w:rPr>
          <w:t xml:space="preserve"> </w:t>
        </w:r>
      </w:ins>
      <w:del w:id="3560" w:author="Nery de Leiva" w:date="2021-07-09T09:25:00Z">
        <w:r w:rsidR="00C249CF" w:rsidRPr="00655449" w:rsidDel="00673D53">
          <w:rPr>
            <w:rFonts w:eastAsia="Times New Roman"/>
            <w:lang w:eastAsia="es-ES"/>
          </w:rPr>
          <w:delText xml:space="preserve"> </w:delText>
        </w:r>
      </w:del>
    </w:p>
    <w:p w14:paraId="475BEBF8" w14:textId="7E97714D" w:rsidR="006338FB" w:rsidDel="00673D53" w:rsidRDefault="006338FB" w:rsidP="006338FB">
      <w:pPr>
        <w:pStyle w:val="Prrafodelista"/>
        <w:ind w:left="1134" w:hanging="1134"/>
        <w:contextualSpacing/>
        <w:jc w:val="both"/>
        <w:rPr>
          <w:del w:id="3561" w:author="Nery de Leiva" w:date="2021-07-09T09:25:00Z"/>
          <w:lang w:val="es-ES"/>
        </w:rPr>
      </w:pPr>
      <w:del w:id="3562" w:author="Nery de Leiva" w:date="2021-07-09T09:25:00Z">
        <w:r w:rsidDel="00673D53">
          <w:rPr>
            <w:lang w:val="es-ES"/>
          </w:rPr>
          <w:delText>SESIÓN ORDINARIA No. 17 – 2021</w:delText>
        </w:r>
      </w:del>
    </w:p>
    <w:p w14:paraId="2C78542C" w14:textId="12E2912F" w:rsidR="006338FB" w:rsidDel="00673D53" w:rsidRDefault="006338FB" w:rsidP="006338FB">
      <w:pPr>
        <w:pStyle w:val="Prrafodelista"/>
        <w:ind w:left="1134" w:hanging="1134"/>
        <w:contextualSpacing/>
        <w:jc w:val="both"/>
        <w:rPr>
          <w:del w:id="3563" w:author="Nery de Leiva" w:date="2021-07-09T09:25:00Z"/>
          <w:lang w:val="es-ES"/>
        </w:rPr>
      </w:pPr>
      <w:del w:id="3564" w:author="Nery de Leiva" w:date="2021-07-09T09:25:00Z">
        <w:r w:rsidDel="00673D53">
          <w:rPr>
            <w:lang w:val="es-ES"/>
          </w:rPr>
          <w:delText>FECHA: 10 DE JUNIO DE 2021</w:delText>
        </w:r>
      </w:del>
    </w:p>
    <w:p w14:paraId="1F41F5FA" w14:textId="18E87571" w:rsidR="006338FB" w:rsidDel="00673D53" w:rsidRDefault="006338FB" w:rsidP="006338FB">
      <w:pPr>
        <w:pStyle w:val="Prrafodelista"/>
        <w:ind w:left="1134" w:hanging="1134"/>
        <w:contextualSpacing/>
        <w:jc w:val="both"/>
        <w:rPr>
          <w:del w:id="3565" w:author="Nery de Leiva" w:date="2021-07-09T09:25:00Z"/>
          <w:lang w:val="es-ES"/>
        </w:rPr>
      </w:pPr>
      <w:del w:id="3566" w:author="Nery de Leiva" w:date="2021-07-09T09:25:00Z">
        <w:r w:rsidDel="00673D53">
          <w:rPr>
            <w:lang w:val="es-ES"/>
          </w:rPr>
          <w:delText>PUNTO: XXI</w:delText>
        </w:r>
      </w:del>
    </w:p>
    <w:p w14:paraId="40863111" w14:textId="28EE40D3" w:rsidR="006338FB" w:rsidDel="00673D53" w:rsidRDefault="006338FB" w:rsidP="006338FB">
      <w:pPr>
        <w:pStyle w:val="Prrafodelista"/>
        <w:ind w:left="1134" w:hanging="1134"/>
        <w:contextualSpacing/>
        <w:jc w:val="both"/>
        <w:rPr>
          <w:del w:id="3567" w:author="Nery de Leiva" w:date="2021-07-09T09:25:00Z"/>
          <w:lang w:val="es-ES"/>
        </w:rPr>
      </w:pPr>
      <w:del w:id="3568" w:author="Nery de Leiva" w:date="2021-07-09T09:25:00Z">
        <w:r w:rsidDel="00673D53">
          <w:rPr>
            <w:lang w:val="es-ES"/>
          </w:rPr>
          <w:delText>PÁGINA NÚMERO CUATRO</w:delText>
        </w:r>
      </w:del>
    </w:p>
    <w:p w14:paraId="35E9046F" w14:textId="5739B126" w:rsidR="006338FB" w:rsidDel="00673D53" w:rsidRDefault="006338FB" w:rsidP="006338FB">
      <w:pPr>
        <w:jc w:val="both"/>
        <w:rPr>
          <w:del w:id="3569" w:author="Nery de Leiva" w:date="2021-07-09T09:25:00Z"/>
          <w:rFonts w:eastAsia="Times New Roman"/>
          <w:lang w:eastAsia="es-ES"/>
        </w:rPr>
      </w:pPr>
    </w:p>
    <w:p w14:paraId="0E171738" w14:textId="7E6CFB13" w:rsidR="002D3CAD" w:rsidRDefault="00C249CF" w:rsidP="006338FB">
      <w:pPr>
        <w:jc w:val="both"/>
        <w:rPr>
          <w:ins w:id="3570" w:author="Maria Teresa Alvarado de Guirola" w:date="2021-09-14T08:31:00Z"/>
        </w:rPr>
      </w:pPr>
      <w:r w:rsidRPr="00655449">
        <w:rPr>
          <w:rFonts w:eastAsia="Times New Roman"/>
          <w:lang w:eastAsia="es-ES"/>
        </w:rPr>
        <w:t>SAN FELIPE, PO</w:t>
      </w:r>
      <w:r w:rsidR="006338FB">
        <w:rPr>
          <w:rFonts w:eastAsia="Times New Roman"/>
          <w:lang w:eastAsia="es-ES"/>
        </w:rPr>
        <w:t>RCION DACION, PORCION 1, situada</w:t>
      </w:r>
      <w:r w:rsidRPr="00655449">
        <w:rPr>
          <w:rFonts w:eastAsia="Times New Roman"/>
          <w:lang w:eastAsia="es-ES"/>
        </w:rPr>
        <w:t xml:space="preserve"> registralmente en cantón San Felipe, jurisdicción de Concepción Batres, departamento de Usulután, y según plano en jurisdicción de Concepción Batres, departamento de Usulután</w:t>
      </w:r>
      <w:ins w:id="3571" w:author="Nery de Leiva" w:date="2021-02-26T08:06:00Z">
        <w:r w:rsidR="002D3CAD" w:rsidRPr="0074209B">
          <w:t>,</w:t>
        </w:r>
        <w:r w:rsidR="002D3CAD" w:rsidRPr="0074209B">
          <w:rPr>
            <w:b/>
          </w:rPr>
          <w:t xml:space="preserve"> </w:t>
        </w:r>
        <w:r w:rsidR="002D3CAD" w:rsidRPr="0074209B">
          <w:t>quedando las adjudicaciones conforme al cuadro de valores y extensiones siguiente:</w:t>
        </w:r>
      </w:ins>
    </w:p>
    <w:p w14:paraId="480CF498" w14:textId="77777777" w:rsidR="00623471" w:rsidRDefault="00623471" w:rsidP="006338FB">
      <w:pPr>
        <w:jc w:val="both"/>
        <w:rPr>
          <w:ins w:id="3572" w:author="Maria Teresa Alvarado de Guirola" w:date="2021-09-14T08:31:00Z"/>
        </w:rPr>
      </w:pPr>
    </w:p>
    <w:p w14:paraId="34105312" w14:textId="77777777" w:rsidR="00623471" w:rsidRDefault="00623471" w:rsidP="006338FB">
      <w:pPr>
        <w:jc w:val="both"/>
        <w:rPr>
          <w:ins w:id="3573" w:author="Nery de Leiva" w:date="2021-07-09T09:25:00Z"/>
        </w:rPr>
      </w:pPr>
    </w:p>
    <w:p w14:paraId="5468E485" w14:textId="77777777" w:rsidR="00673D53" w:rsidRPr="006338FB" w:rsidRDefault="00673D53" w:rsidP="006338FB">
      <w:pPr>
        <w:jc w:val="both"/>
        <w:rPr>
          <w:rFonts w:eastAsia="Times New Roman"/>
          <w:lang w:eastAsia="es-ES"/>
        </w:rPr>
      </w:pPr>
    </w:p>
    <w:tbl>
      <w:tblPr>
        <w:tblStyle w:val="Tablaconcuadrcula"/>
        <w:tblW w:w="9029"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7"/>
        <w:gridCol w:w="607"/>
        <w:gridCol w:w="647"/>
        <w:gridCol w:w="647"/>
      </w:tblGrid>
      <w:tr w:rsidR="00C249CF" w:rsidRPr="006338FB" w14:paraId="39FF64D1" w14:textId="77777777" w:rsidTr="006338FB">
        <w:trPr>
          <w:trHeight w:val="327"/>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14:paraId="4AF8ECB6" w14:textId="77777777" w:rsidR="00C249CF" w:rsidRPr="006338FB" w:rsidRDefault="00C249CF" w:rsidP="00E26DE2">
            <w:pPr>
              <w:widowControl w:val="0"/>
              <w:autoSpaceDE w:val="0"/>
              <w:autoSpaceDN w:val="0"/>
              <w:adjustRightInd w:val="0"/>
              <w:rPr>
                <w:rFonts w:ascii="Museo Sans 300" w:hAnsi="Museo Sans 300"/>
                <w:b/>
                <w:bCs/>
                <w:sz w:val="14"/>
                <w:szCs w:val="14"/>
              </w:rPr>
            </w:pPr>
            <w:r w:rsidRPr="006338FB">
              <w:rPr>
                <w:rFonts w:ascii="Museo Sans 300" w:hAnsi="Museo Sans 300"/>
                <w:b/>
                <w:bCs/>
                <w:sz w:val="14"/>
                <w:szCs w:val="14"/>
              </w:rPr>
              <w:lastRenderedPageBreak/>
              <w:t>D.U.I. PROGRAMA</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14:paraId="4A9DF1FC"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85931A8" w14:textId="77777777" w:rsidR="00C249CF" w:rsidRPr="006338FB" w:rsidRDefault="00C249CF" w:rsidP="00E26DE2">
            <w:pPr>
              <w:widowControl w:val="0"/>
              <w:autoSpaceDE w:val="0"/>
              <w:autoSpaceDN w:val="0"/>
              <w:adjustRightInd w:val="0"/>
              <w:rPr>
                <w:rFonts w:ascii="Museo Sans 300"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00D2BD19"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2FAD0B00"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C8BCB35"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VALOR (¢) </w:t>
            </w:r>
          </w:p>
        </w:tc>
      </w:tr>
      <w:tr w:rsidR="00C249CF" w:rsidRPr="006338FB" w14:paraId="08CCFA58" w14:textId="77777777" w:rsidTr="006338FB">
        <w:trPr>
          <w:trHeight w:val="293"/>
        </w:trPr>
        <w:tc>
          <w:tcPr>
            <w:tcW w:w="2552" w:type="dxa"/>
            <w:tcBorders>
              <w:top w:val="single" w:sz="2" w:space="0" w:color="auto"/>
              <w:left w:val="single" w:sz="2" w:space="0" w:color="auto"/>
              <w:bottom w:val="single" w:sz="2" w:space="0" w:color="auto"/>
              <w:right w:val="single" w:sz="2" w:space="0" w:color="auto"/>
            </w:tcBorders>
            <w:shd w:val="clear" w:color="auto" w:fill="DCDCDC"/>
          </w:tcPr>
          <w:p w14:paraId="15CB7CBC" w14:textId="77777777" w:rsidR="00C249CF" w:rsidRPr="006338FB" w:rsidRDefault="00C249CF" w:rsidP="00E26DE2">
            <w:pPr>
              <w:widowControl w:val="0"/>
              <w:autoSpaceDE w:val="0"/>
              <w:autoSpaceDN w:val="0"/>
              <w:adjustRightInd w:val="0"/>
              <w:rPr>
                <w:rFonts w:ascii="Museo Sans 300" w:hAnsi="Museo Sans 300"/>
                <w:b/>
                <w:bCs/>
                <w:sz w:val="14"/>
                <w:szCs w:val="14"/>
              </w:rPr>
            </w:pPr>
            <w:r w:rsidRPr="006338FB">
              <w:rPr>
                <w:rFonts w:ascii="Museo Sans 300"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14:paraId="3A7CE927" w14:textId="77777777" w:rsidR="00C249CF" w:rsidRPr="006338FB" w:rsidRDefault="00C249CF" w:rsidP="00E26DE2">
            <w:pPr>
              <w:widowControl w:val="0"/>
              <w:autoSpaceDE w:val="0"/>
              <w:autoSpaceDN w:val="0"/>
              <w:adjustRightInd w:val="0"/>
              <w:rPr>
                <w:rFonts w:ascii="Museo Sans 300" w:hAnsi="Museo Sans 300"/>
                <w:b/>
                <w:bCs/>
                <w:sz w:val="14"/>
                <w:szCs w:val="14"/>
              </w:rPr>
            </w:pPr>
            <w:r w:rsidRPr="006338FB">
              <w:rPr>
                <w:rFonts w:ascii="Museo Sans 300" w:hAnsi="Museo Sans 300"/>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14:paraId="65094120" w14:textId="77777777" w:rsidR="00C249CF" w:rsidRPr="006338FB" w:rsidRDefault="00C249CF" w:rsidP="00E26DE2">
            <w:pPr>
              <w:widowControl w:val="0"/>
              <w:autoSpaceDE w:val="0"/>
              <w:autoSpaceDN w:val="0"/>
              <w:adjustRightInd w:val="0"/>
              <w:rPr>
                <w:rFonts w:ascii="Museo Sans 300" w:hAnsi="Museo Sans 300"/>
                <w:b/>
                <w:bCs/>
                <w:sz w:val="14"/>
                <w:szCs w:val="14"/>
              </w:rPr>
            </w:pPr>
            <w:r w:rsidRPr="006338FB">
              <w:rPr>
                <w:rFonts w:ascii="Museo Sans 300"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2F145F2A" w14:textId="77777777" w:rsidR="00C249CF" w:rsidRPr="006338FB" w:rsidRDefault="00C249CF" w:rsidP="00E26DE2">
            <w:pPr>
              <w:widowControl w:val="0"/>
              <w:autoSpaceDE w:val="0"/>
              <w:autoSpaceDN w:val="0"/>
              <w:adjustRightInd w:val="0"/>
              <w:rPr>
                <w:rFonts w:ascii="Museo Sans 300" w:hAnsi="Museo Sans 300"/>
                <w:b/>
                <w:bCs/>
                <w:sz w:val="14"/>
                <w:szCs w:val="14"/>
              </w:rPr>
            </w:pPr>
            <w:r w:rsidRPr="006338FB">
              <w:rPr>
                <w:rFonts w:ascii="Museo Sans 300"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3B938F5F" w14:textId="77777777" w:rsidR="00C249CF" w:rsidRPr="006338FB" w:rsidRDefault="00C249CF" w:rsidP="00E26DE2">
            <w:pPr>
              <w:widowControl w:val="0"/>
              <w:autoSpaceDE w:val="0"/>
              <w:autoSpaceDN w:val="0"/>
              <w:adjustRightInd w:val="0"/>
              <w:rPr>
                <w:rFonts w:ascii="Museo Sans 300" w:hAnsi="Museo Sans 300"/>
                <w:b/>
                <w:bCs/>
                <w:sz w:val="14"/>
                <w:szCs w:val="14"/>
              </w:rPr>
            </w:pPr>
            <w:r w:rsidRPr="006338FB">
              <w:rPr>
                <w:rFonts w:ascii="Museo Sans 300"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26F0036F" w14:textId="77777777" w:rsidR="00C249CF" w:rsidRPr="006338FB" w:rsidRDefault="00C249CF" w:rsidP="00E26DE2">
            <w:pPr>
              <w:widowControl w:val="0"/>
              <w:autoSpaceDE w:val="0"/>
              <w:autoSpaceDN w:val="0"/>
              <w:adjustRightInd w:val="0"/>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60C07D95" w14:textId="77777777" w:rsidR="00C249CF" w:rsidRPr="006338FB" w:rsidRDefault="00C249CF" w:rsidP="00E26DE2">
            <w:pPr>
              <w:widowControl w:val="0"/>
              <w:autoSpaceDE w:val="0"/>
              <w:autoSpaceDN w:val="0"/>
              <w:adjustRightInd w:val="0"/>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539EA92D" w14:textId="77777777" w:rsidR="00C249CF" w:rsidRPr="006338FB" w:rsidRDefault="00C249CF" w:rsidP="00E26DE2">
            <w:pPr>
              <w:widowControl w:val="0"/>
              <w:autoSpaceDE w:val="0"/>
              <w:autoSpaceDN w:val="0"/>
              <w:adjustRightInd w:val="0"/>
              <w:rPr>
                <w:rFonts w:ascii="Museo Sans 300" w:hAnsi="Museo Sans 300"/>
                <w:b/>
                <w:bCs/>
                <w:sz w:val="14"/>
                <w:szCs w:val="14"/>
              </w:rPr>
            </w:pPr>
          </w:p>
        </w:tc>
      </w:tr>
    </w:tbl>
    <w:p w14:paraId="3AACB106" w14:textId="77777777" w:rsidR="00C249CF" w:rsidRPr="006338FB" w:rsidRDefault="00C249CF" w:rsidP="00C249CF">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C249CF" w:rsidRPr="006338FB" w14:paraId="1937C5D6" w14:textId="77777777" w:rsidTr="00E26DE2">
        <w:tc>
          <w:tcPr>
            <w:tcW w:w="2600" w:type="dxa"/>
            <w:tcBorders>
              <w:top w:val="single" w:sz="2" w:space="0" w:color="auto"/>
              <w:left w:val="single" w:sz="2" w:space="0" w:color="auto"/>
              <w:bottom w:val="single" w:sz="2" w:space="0" w:color="auto"/>
              <w:right w:val="single" w:sz="2" w:space="0" w:color="auto"/>
            </w:tcBorders>
          </w:tcPr>
          <w:p w14:paraId="0E100FB8" w14:textId="77777777" w:rsidR="00C249CF" w:rsidRPr="006338FB" w:rsidRDefault="00C249CF" w:rsidP="00E26DE2">
            <w:pPr>
              <w:widowControl w:val="0"/>
              <w:autoSpaceDE w:val="0"/>
              <w:autoSpaceDN w:val="0"/>
              <w:adjustRightInd w:val="0"/>
              <w:rPr>
                <w:rFonts w:ascii="Museo Sans 300" w:hAnsi="Museo Sans 300"/>
                <w:b/>
                <w:bCs/>
                <w:sz w:val="14"/>
                <w:szCs w:val="14"/>
              </w:rPr>
            </w:pPr>
            <w:r w:rsidRPr="006338FB">
              <w:rPr>
                <w:rFonts w:ascii="Museo Sans 300" w:hAnsi="Museo Sans 300"/>
                <w:b/>
                <w:bCs/>
                <w:sz w:val="14"/>
                <w:szCs w:val="14"/>
              </w:rPr>
              <w:t xml:space="preserve">No DE ENTREGA: 10 </w:t>
            </w:r>
          </w:p>
        </w:tc>
      </w:tr>
    </w:tbl>
    <w:p w14:paraId="0BAD5ADE" w14:textId="77777777" w:rsidR="00C249CF" w:rsidRPr="006338FB" w:rsidRDefault="00C249CF" w:rsidP="00C249CF">
      <w:pPr>
        <w:widowControl w:val="0"/>
        <w:autoSpaceDE w:val="0"/>
        <w:autoSpaceDN w:val="0"/>
        <w:adjustRightInd w:val="0"/>
        <w:jc w:val="center"/>
        <w:rPr>
          <w:b/>
          <w:bCs/>
          <w:sz w:val="14"/>
          <w:szCs w:val="14"/>
        </w:rPr>
      </w:pPr>
      <w:r w:rsidRPr="006338FB">
        <w:rPr>
          <w:b/>
          <w:bCs/>
          <w:sz w:val="14"/>
          <w:szCs w:val="14"/>
        </w:rPr>
        <w:t xml:space="preserve">Tasa de Interes: 6% </w:t>
      </w:r>
    </w:p>
    <w:tbl>
      <w:tblPr>
        <w:tblStyle w:val="Tablaconcuadrcula"/>
        <w:tblW w:w="8957" w:type="dxa"/>
        <w:tblInd w:w="25" w:type="dxa"/>
        <w:tblLayout w:type="fixed"/>
        <w:tblCellMar>
          <w:left w:w="25" w:type="dxa"/>
          <w:right w:w="0" w:type="dxa"/>
        </w:tblCellMar>
        <w:tblLook w:val="0000" w:firstRow="0" w:lastRow="0" w:firstColumn="0" w:lastColumn="0" w:noHBand="0" w:noVBand="0"/>
      </w:tblPr>
      <w:tblGrid>
        <w:gridCol w:w="2530"/>
        <w:gridCol w:w="963"/>
        <w:gridCol w:w="2450"/>
        <w:gridCol w:w="560"/>
        <w:gridCol w:w="560"/>
        <w:gridCol w:w="601"/>
        <w:gridCol w:w="641"/>
        <w:gridCol w:w="652"/>
      </w:tblGrid>
      <w:tr w:rsidR="00C249CF" w:rsidRPr="006338FB" w14:paraId="72413D52" w14:textId="77777777" w:rsidTr="006338FB">
        <w:trPr>
          <w:trHeight w:val="302"/>
        </w:trPr>
        <w:tc>
          <w:tcPr>
            <w:tcW w:w="2530" w:type="dxa"/>
            <w:vMerge w:val="restart"/>
            <w:tcBorders>
              <w:top w:val="single" w:sz="2" w:space="0" w:color="auto"/>
              <w:left w:val="single" w:sz="2" w:space="0" w:color="auto"/>
              <w:bottom w:val="single" w:sz="2" w:space="0" w:color="auto"/>
              <w:right w:val="single" w:sz="2" w:space="0" w:color="auto"/>
            </w:tcBorders>
          </w:tcPr>
          <w:p w14:paraId="1483AC00" w14:textId="57139230" w:rsidR="00C249CF" w:rsidRPr="006338FB" w:rsidDel="00673D53" w:rsidRDefault="00C249CF" w:rsidP="00E26DE2">
            <w:pPr>
              <w:widowControl w:val="0"/>
              <w:autoSpaceDE w:val="0"/>
              <w:autoSpaceDN w:val="0"/>
              <w:adjustRightInd w:val="0"/>
              <w:rPr>
                <w:del w:id="3574" w:author="Nery de Leiva" w:date="2021-07-09T09:25:00Z"/>
                <w:rFonts w:ascii="Museo Sans 300" w:hAnsi="Museo Sans 300"/>
                <w:sz w:val="14"/>
                <w:szCs w:val="14"/>
              </w:rPr>
            </w:pPr>
            <w:del w:id="3575" w:author="Nery de Leiva" w:date="2021-07-09T09:25:00Z">
              <w:r w:rsidRPr="006338FB" w:rsidDel="00673D53">
                <w:rPr>
                  <w:rFonts w:ascii="Museo Sans 300" w:hAnsi="Museo Sans 300"/>
                  <w:sz w:val="14"/>
                  <w:szCs w:val="14"/>
                </w:rPr>
                <w:delText xml:space="preserve">00589165-0 Campesino sin Tierra </w:delText>
              </w:r>
            </w:del>
          </w:p>
          <w:p w14:paraId="1A6A3C11" w14:textId="24DC2D68" w:rsidR="00C249CF" w:rsidRPr="006338FB" w:rsidDel="00673D53" w:rsidRDefault="00C249CF" w:rsidP="00E26DE2">
            <w:pPr>
              <w:widowControl w:val="0"/>
              <w:autoSpaceDE w:val="0"/>
              <w:autoSpaceDN w:val="0"/>
              <w:adjustRightInd w:val="0"/>
              <w:rPr>
                <w:del w:id="3576" w:author="Nery de Leiva" w:date="2021-07-09T09:25:00Z"/>
                <w:rFonts w:ascii="Museo Sans 300" w:hAnsi="Museo Sans 300"/>
                <w:b/>
                <w:bCs/>
                <w:sz w:val="14"/>
                <w:szCs w:val="14"/>
              </w:rPr>
            </w:pPr>
            <w:del w:id="3577" w:author="Nery de Leiva" w:date="2021-07-09T09:25:00Z">
              <w:r w:rsidRPr="006338FB" w:rsidDel="00673D53">
                <w:rPr>
                  <w:rFonts w:ascii="Museo Sans 300" w:hAnsi="Museo Sans 300"/>
                  <w:b/>
                  <w:bCs/>
                  <w:sz w:val="14"/>
                  <w:szCs w:val="14"/>
                </w:rPr>
                <w:delText xml:space="preserve">CASIMIRO MARTINEZ MARTINEZ </w:delText>
              </w:r>
            </w:del>
          </w:p>
          <w:p w14:paraId="788F1743" w14:textId="2DC6ACD3" w:rsidR="00C249CF" w:rsidRPr="006338FB" w:rsidDel="00673D53" w:rsidRDefault="00C249CF" w:rsidP="00E26DE2">
            <w:pPr>
              <w:widowControl w:val="0"/>
              <w:autoSpaceDE w:val="0"/>
              <w:autoSpaceDN w:val="0"/>
              <w:adjustRightInd w:val="0"/>
              <w:rPr>
                <w:del w:id="3578" w:author="Nery de Leiva" w:date="2021-07-09T09:25:00Z"/>
                <w:rFonts w:ascii="Museo Sans 300" w:hAnsi="Museo Sans 300"/>
                <w:b/>
                <w:bCs/>
                <w:sz w:val="14"/>
                <w:szCs w:val="14"/>
              </w:rPr>
            </w:pPr>
          </w:p>
          <w:p w14:paraId="247C634C" w14:textId="029AFF48" w:rsidR="00C249CF" w:rsidRPr="006338FB" w:rsidRDefault="00C249CF" w:rsidP="00E26DE2">
            <w:pPr>
              <w:widowControl w:val="0"/>
              <w:autoSpaceDE w:val="0"/>
              <w:autoSpaceDN w:val="0"/>
              <w:adjustRightInd w:val="0"/>
              <w:rPr>
                <w:rFonts w:ascii="Museo Sans 300" w:hAnsi="Museo Sans 300"/>
                <w:sz w:val="14"/>
                <w:szCs w:val="14"/>
              </w:rPr>
            </w:pPr>
            <w:del w:id="3579" w:author="Nery de Leiva" w:date="2021-07-09T09:25:00Z">
              <w:r w:rsidRPr="006338FB" w:rsidDel="00673D53">
                <w:rPr>
                  <w:rFonts w:ascii="Museo Sans 300" w:hAnsi="Museo Sans 300"/>
                  <w:sz w:val="14"/>
                  <w:szCs w:val="14"/>
                </w:rPr>
                <w:delText>BLANCA ANA DELIA MESTANZA DE MARTINEZ</w:delText>
              </w:r>
            </w:del>
            <w:ins w:id="3580" w:author="Nery de Leiva" w:date="2021-07-09T09:25:00Z">
              <w:r w:rsidR="00673D53">
                <w:rPr>
                  <w:rFonts w:ascii="Museo Sans 300" w:hAnsi="Museo Sans 300"/>
                  <w:sz w:val="14"/>
                  <w:szCs w:val="14"/>
                </w:rPr>
                <w:t>----</w:t>
              </w:r>
            </w:ins>
            <w:r w:rsidRPr="006338FB">
              <w:rPr>
                <w:rFonts w:ascii="Museo Sans 300" w:hAnsi="Museo Sans 300"/>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14:paraId="52FA1B1F" w14:textId="77777777" w:rsidR="00C249CF" w:rsidRPr="006338FB" w:rsidRDefault="00C249CF" w:rsidP="00E26DE2">
            <w:pPr>
              <w:widowControl w:val="0"/>
              <w:autoSpaceDE w:val="0"/>
              <w:autoSpaceDN w:val="0"/>
              <w:adjustRightInd w:val="0"/>
              <w:rPr>
                <w:rFonts w:ascii="Museo Sans 300" w:hAnsi="Museo Sans 300"/>
                <w:sz w:val="14"/>
                <w:szCs w:val="14"/>
              </w:rPr>
            </w:pPr>
            <w:r w:rsidRPr="006338FB">
              <w:rPr>
                <w:rFonts w:ascii="Museo Sans 300" w:hAnsi="Museo Sans 300"/>
                <w:sz w:val="14"/>
                <w:szCs w:val="14"/>
              </w:rPr>
              <w:t xml:space="preserve">Lotes: </w:t>
            </w:r>
          </w:p>
          <w:p w14:paraId="5FEF5D29" w14:textId="2A9DF39D" w:rsidR="00C249CF" w:rsidRPr="006338FB" w:rsidRDefault="00C249CF" w:rsidP="00E26DE2">
            <w:pPr>
              <w:widowControl w:val="0"/>
              <w:autoSpaceDE w:val="0"/>
              <w:autoSpaceDN w:val="0"/>
              <w:adjustRightInd w:val="0"/>
              <w:rPr>
                <w:rFonts w:ascii="Museo Sans 300" w:hAnsi="Museo Sans 300"/>
                <w:sz w:val="14"/>
                <w:szCs w:val="14"/>
              </w:rPr>
            </w:pPr>
            <w:del w:id="3581" w:author="Nery de Leiva" w:date="2021-07-09T09:25:00Z">
              <w:r w:rsidRPr="006338FB" w:rsidDel="00673D53">
                <w:rPr>
                  <w:rFonts w:ascii="Museo Sans 300" w:hAnsi="Museo Sans 300"/>
                  <w:sz w:val="14"/>
                  <w:szCs w:val="14"/>
                </w:rPr>
                <w:delText>75229900-</w:delText>
              </w:r>
            </w:del>
            <w:ins w:id="3582" w:author="Nery de Leiva" w:date="2021-07-09T09:25:00Z">
              <w:r w:rsidR="00673D53">
                <w:rPr>
                  <w:rFonts w:ascii="Museo Sans 300" w:hAnsi="Museo Sans 300"/>
                  <w:sz w:val="14"/>
                  <w:szCs w:val="14"/>
                </w:rPr>
                <w:t>----</w:t>
              </w:r>
            </w:ins>
            <w:r w:rsidRPr="006338FB">
              <w:rPr>
                <w:rFonts w:ascii="Museo Sans 300" w:hAnsi="Museo Sans 300"/>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14:paraId="7CD5D31F" w14:textId="77777777" w:rsidR="00C249CF" w:rsidRPr="006338FB" w:rsidRDefault="00C249CF" w:rsidP="00E26DE2">
            <w:pPr>
              <w:widowControl w:val="0"/>
              <w:autoSpaceDE w:val="0"/>
              <w:autoSpaceDN w:val="0"/>
              <w:adjustRightInd w:val="0"/>
              <w:rPr>
                <w:rFonts w:ascii="Museo Sans 300" w:hAnsi="Museo Sans 300"/>
                <w:sz w:val="14"/>
                <w:szCs w:val="14"/>
              </w:rPr>
            </w:pPr>
          </w:p>
          <w:p w14:paraId="32113550" w14:textId="77777777" w:rsidR="00C249CF" w:rsidRPr="006338FB" w:rsidRDefault="00C249CF" w:rsidP="00E26DE2">
            <w:pPr>
              <w:widowControl w:val="0"/>
              <w:autoSpaceDE w:val="0"/>
              <w:autoSpaceDN w:val="0"/>
              <w:adjustRightInd w:val="0"/>
              <w:rPr>
                <w:rFonts w:ascii="Museo Sans 300" w:hAnsi="Museo Sans 300"/>
                <w:sz w:val="14"/>
                <w:szCs w:val="14"/>
              </w:rPr>
            </w:pPr>
            <w:r w:rsidRPr="006338FB">
              <w:rPr>
                <w:rFonts w:ascii="Museo Sans 300" w:hAnsi="Museo Sans 300"/>
                <w:sz w:val="14"/>
                <w:szCs w:val="14"/>
              </w:rPr>
              <w:t xml:space="preserve">HDA SAN FELIPE, PORCION UNO </w:t>
            </w:r>
          </w:p>
        </w:tc>
        <w:tc>
          <w:tcPr>
            <w:tcW w:w="560" w:type="dxa"/>
            <w:vMerge w:val="restart"/>
            <w:tcBorders>
              <w:top w:val="single" w:sz="2" w:space="0" w:color="auto"/>
              <w:left w:val="single" w:sz="2" w:space="0" w:color="auto"/>
              <w:bottom w:val="single" w:sz="2" w:space="0" w:color="auto"/>
              <w:right w:val="single" w:sz="2" w:space="0" w:color="auto"/>
            </w:tcBorders>
          </w:tcPr>
          <w:p w14:paraId="59370B03" w14:textId="77777777" w:rsidR="00C249CF" w:rsidRPr="006338FB" w:rsidRDefault="00C249CF" w:rsidP="00E26DE2">
            <w:pPr>
              <w:widowControl w:val="0"/>
              <w:autoSpaceDE w:val="0"/>
              <w:autoSpaceDN w:val="0"/>
              <w:adjustRightInd w:val="0"/>
              <w:rPr>
                <w:rFonts w:ascii="Museo Sans 300" w:hAnsi="Museo Sans 300"/>
                <w:sz w:val="14"/>
                <w:szCs w:val="14"/>
              </w:rPr>
            </w:pPr>
          </w:p>
          <w:p w14:paraId="2FAE60D6" w14:textId="34213D73" w:rsidR="00C249CF" w:rsidRPr="006338FB" w:rsidRDefault="00C249CF" w:rsidP="00E26DE2">
            <w:pPr>
              <w:widowControl w:val="0"/>
              <w:autoSpaceDE w:val="0"/>
              <w:autoSpaceDN w:val="0"/>
              <w:adjustRightInd w:val="0"/>
              <w:rPr>
                <w:rFonts w:ascii="Museo Sans 300" w:hAnsi="Museo Sans 300"/>
                <w:sz w:val="14"/>
                <w:szCs w:val="14"/>
              </w:rPr>
            </w:pPr>
            <w:del w:id="3583" w:author="Nery de Leiva" w:date="2021-07-09T09:25:00Z">
              <w:r w:rsidRPr="006338FB" w:rsidDel="00673D53">
                <w:rPr>
                  <w:rFonts w:ascii="Museo Sans 300" w:hAnsi="Museo Sans 300"/>
                  <w:sz w:val="14"/>
                  <w:szCs w:val="14"/>
                </w:rPr>
                <w:delText xml:space="preserve">9 </w:delText>
              </w:r>
            </w:del>
            <w:ins w:id="3584" w:author="Nery de Leiva" w:date="2021-07-09T09:25:00Z">
              <w:r w:rsidR="00673D53">
                <w:rPr>
                  <w:rFonts w:ascii="Museo Sans 300" w:hAnsi="Museo Sans 300"/>
                  <w:sz w:val="14"/>
                  <w:szCs w:val="14"/>
                </w:rPr>
                <w:t>---</w:t>
              </w:r>
            </w:ins>
          </w:p>
        </w:tc>
        <w:tc>
          <w:tcPr>
            <w:tcW w:w="560" w:type="dxa"/>
            <w:vMerge w:val="restart"/>
            <w:tcBorders>
              <w:top w:val="single" w:sz="2" w:space="0" w:color="auto"/>
              <w:left w:val="single" w:sz="2" w:space="0" w:color="auto"/>
              <w:bottom w:val="single" w:sz="2" w:space="0" w:color="auto"/>
              <w:right w:val="single" w:sz="2" w:space="0" w:color="auto"/>
            </w:tcBorders>
          </w:tcPr>
          <w:p w14:paraId="4FC5B70D" w14:textId="77777777" w:rsidR="00C249CF" w:rsidRPr="006338FB" w:rsidRDefault="00C249CF" w:rsidP="00E26DE2">
            <w:pPr>
              <w:widowControl w:val="0"/>
              <w:autoSpaceDE w:val="0"/>
              <w:autoSpaceDN w:val="0"/>
              <w:adjustRightInd w:val="0"/>
              <w:rPr>
                <w:rFonts w:ascii="Museo Sans 300" w:hAnsi="Museo Sans 300"/>
                <w:sz w:val="14"/>
                <w:szCs w:val="14"/>
              </w:rPr>
            </w:pPr>
          </w:p>
          <w:p w14:paraId="6F0C483C" w14:textId="4E29BD9D" w:rsidR="00C249CF" w:rsidRPr="006338FB" w:rsidRDefault="00C249CF" w:rsidP="00E26DE2">
            <w:pPr>
              <w:widowControl w:val="0"/>
              <w:autoSpaceDE w:val="0"/>
              <w:autoSpaceDN w:val="0"/>
              <w:adjustRightInd w:val="0"/>
              <w:rPr>
                <w:rFonts w:ascii="Museo Sans 300" w:hAnsi="Museo Sans 300"/>
                <w:sz w:val="14"/>
                <w:szCs w:val="14"/>
              </w:rPr>
            </w:pPr>
            <w:del w:id="3585" w:author="Nery de Leiva" w:date="2021-07-09T09:25:00Z">
              <w:r w:rsidRPr="006338FB" w:rsidDel="00673D53">
                <w:rPr>
                  <w:rFonts w:ascii="Museo Sans 300" w:hAnsi="Museo Sans 300"/>
                  <w:sz w:val="14"/>
                  <w:szCs w:val="14"/>
                </w:rPr>
                <w:delText xml:space="preserve">7 </w:delText>
              </w:r>
            </w:del>
            <w:ins w:id="3586" w:author="Nery de Leiva" w:date="2021-07-09T09:25:00Z">
              <w:r w:rsidR="00673D53">
                <w:rPr>
                  <w:rFonts w:ascii="Museo Sans 300" w:hAnsi="Museo Sans 300"/>
                  <w:sz w:val="14"/>
                  <w:szCs w:val="14"/>
                </w:rPr>
                <w:t>---</w:t>
              </w:r>
            </w:ins>
          </w:p>
        </w:tc>
        <w:tc>
          <w:tcPr>
            <w:tcW w:w="601" w:type="dxa"/>
            <w:vMerge w:val="restart"/>
            <w:tcBorders>
              <w:top w:val="single" w:sz="2" w:space="0" w:color="auto"/>
              <w:left w:val="single" w:sz="2" w:space="0" w:color="auto"/>
              <w:bottom w:val="single" w:sz="2" w:space="0" w:color="auto"/>
              <w:right w:val="single" w:sz="2" w:space="0" w:color="auto"/>
            </w:tcBorders>
          </w:tcPr>
          <w:p w14:paraId="453C0FD2" w14:textId="77777777" w:rsidR="00C249CF" w:rsidRPr="006338FB" w:rsidRDefault="00C249CF" w:rsidP="00E26DE2">
            <w:pPr>
              <w:widowControl w:val="0"/>
              <w:autoSpaceDE w:val="0"/>
              <w:autoSpaceDN w:val="0"/>
              <w:adjustRightInd w:val="0"/>
              <w:jc w:val="right"/>
              <w:rPr>
                <w:rFonts w:ascii="Museo Sans 300" w:hAnsi="Museo Sans 300"/>
                <w:sz w:val="14"/>
                <w:szCs w:val="14"/>
              </w:rPr>
            </w:pPr>
          </w:p>
          <w:p w14:paraId="2C37C607"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11813.58 </w:t>
            </w:r>
          </w:p>
        </w:tc>
        <w:tc>
          <w:tcPr>
            <w:tcW w:w="641" w:type="dxa"/>
            <w:tcBorders>
              <w:top w:val="single" w:sz="2" w:space="0" w:color="auto"/>
              <w:left w:val="single" w:sz="2" w:space="0" w:color="auto"/>
              <w:bottom w:val="single" w:sz="2" w:space="0" w:color="auto"/>
              <w:right w:val="single" w:sz="2" w:space="0" w:color="auto"/>
            </w:tcBorders>
          </w:tcPr>
          <w:p w14:paraId="72B4D31B" w14:textId="77777777" w:rsidR="00C249CF" w:rsidRPr="006338FB" w:rsidRDefault="00C249CF" w:rsidP="00E26DE2">
            <w:pPr>
              <w:widowControl w:val="0"/>
              <w:autoSpaceDE w:val="0"/>
              <w:autoSpaceDN w:val="0"/>
              <w:adjustRightInd w:val="0"/>
              <w:jc w:val="right"/>
              <w:rPr>
                <w:rFonts w:ascii="Museo Sans 300" w:hAnsi="Museo Sans 300"/>
                <w:sz w:val="14"/>
                <w:szCs w:val="14"/>
              </w:rPr>
            </w:pPr>
          </w:p>
          <w:p w14:paraId="1E13A779"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813.07 </w:t>
            </w:r>
          </w:p>
        </w:tc>
        <w:tc>
          <w:tcPr>
            <w:tcW w:w="649" w:type="dxa"/>
            <w:tcBorders>
              <w:top w:val="single" w:sz="2" w:space="0" w:color="auto"/>
              <w:left w:val="single" w:sz="2" w:space="0" w:color="auto"/>
              <w:bottom w:val="single" w:sz="2" w:space="0" w:color="auto"/>
              <w:right w:val="single" w:sz="2" w:space="0" w:color="auto"/>
            </w:tcBorders>
          </w:tcPr>
          <w:p w14:paraId="730C9FC0" w14:textId="77777777" w:rsidR="00C249CF" w:rsidRPr="006338FB" w:rsidRDefault="00C249CF" w:rsidP="00E26DE2">
            <w:pPr>
              <w:widowControl w:val="0"/>
              <w:autoSpaceDE w:val="0"/>
              <w:autoSpaceDN w:val="0"/>
              <w:adjustRightInd w:val="0"/>
              <w:jc w:val="right"/>
              <w:rPr>
                <w:rFonts w:ascii="Museo Sans 300" w:hAnsi="Museo Sans 300"/>
                <w:sz w:val="14"/>
                <w:szCs w:val="14"/>
              </w:rPr>
            </w:pPr>
          </w:p>
          <w:p w14:paraId="46597DF0"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7114.36 </w:t>
            </w:r>
          </w:p>
        </w:tc>
      </w:tr>
      <w:tr w:rsidR="00C249CF" w:rsidRPr="006338FB" w14:paraId="04DF50F0" w14:textId="77777777" w:rsidTr="006338FB">
        <w:trPr>
          <w:trHeight w:val="157"/>
        </w:trPr>
        <w:tc>
          <w:tcPr>
            <w:tcW w:w="2530" w:type="dxa"/>
            <w:vMerge/>
            <w:tcBorders>
              <w:top w:val="single" w:sz="2" w:space="0" w:color="auto"/>
              <w:left w:val="single" w:sz="2" w:space="0" w:color="auto"/>
              <w:bottom w:val="single" w:sz="2" w:space="0" w:color="auto"/>
              <w:right w:val="single" w:sz="2" w:space="0" w:color="auto"/>
            </w:tcBorders>
          </w:tcPr>
          <w:p w14:paraId="4BDA6A86"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tcPr>
          <w:p w14:paraId="15357AB6"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2450" w:type="dxa"/>
            <w:vMerge/>
            <w:tcBorders>
              <w:top w:val="single" w:sz="2" w:space="0" w:color="auto"/>
              <w:left w:val="single" w:sz="2" w:space="0" w:color="auto"/>
              <w:bottom w:val="single" w:sz="2" w:space="0" w:color="auto"/>
              <w:right w:val="single" w:sz="2" w:space="0" w:color="auto"/>
            </w:tcBorders>
          </w:tcPr>
          <w:p w14:paraId="3FB15E66"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14:paraId="127F576F"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14:paraId="3A49F1C6"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601" w:type="dxa"/>
            <w:tcBorders>
              <w:top w:val="single" w:sz="2" w:space="0" w:color="auto"/>
              <w:left w:val="single" w:sz="2" w:space="0" w:color="auto"/>
              <w:bottom w:val="single" w:sz="2" w:space="0" w:color="auto"/>
              <w:right w:val="single" w:sz="2" w:space="0" w:color="auto"/>
            </w:tcBorders>
          </w:tcPr>
          <w:p w14:paraId="41CD1877"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11813.58 </w:t>
            </w:r>
          </w:p>
        </w:tc>
        <w:tc>
          <w:tcPr>
            <w:tcW w:w="641" w:type="dxa"/>
            <w:tcBorders>
              <w:top w:val="single" w:sz="2" w:space="0" w:color="auto"/>
              <w:left w:val="single" w:sz="2" w:space="0" w:color="auto"/>
              <w:bottom w:val="single" w:sz="2" w:space="0" w:color="auto"/>
              <w:right w:val="single" w:sz="2" w:space="0" w:color="auto"/>
            </w:tcBorders>
          </w:tcPr>
          <w:p w14:paraId="74305768"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813.07 </w:t>
            </w:r>
          </w:p>
        </w:tc>
        <w:tc>
          <w:tcPr>
            <w:tcW w:w="649" w:type="dxa"/>
            <w:tcBorders>
              <w:top w:val="single" w:sz="2" w:space="0" w:color="auto"/>
              <w:left w:val="single" w:sz="2" w:space="0" w:color="auto"/>
              <w:bottom w:val="single" w:sz="2" w:space="0" w:color="auto"/>
              <w:right w:val="single" w:sz="2" w:space="0" w:color="auto"/>
            </w:tcBorders>
          </w:tcPr>
          <w:p w14:paraId="7D962A3D"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7114.36 </w:t>
            </w:r>
          </w:p>
        </w:tc>
      </w:tr>
      <w:tr w:rsidR="00C249CF" w:rsidRPr="006338FB" w14:paraId="43F21D61" w14:textId="77777777" w:rsidTr="006338FB">
        <w:trPr>
          <w:trHeight w:val="460"/>
        </w:trPr>
        <w:tc>
          <w:tcPr>
            <w:tcW w:w="2530" w:type="dxa"/>
            <w:vMerge/>
            <w:tcBorders>
              <w:top w:val="single" w:sz="2" w:space="0" w:color="auto"/>
              <w:left w:val="single" w:sz="2" w:space="0" w:color="auto"/>
              <w:bottom w:val="single" w:sz="2" w:space="0" w:color="auto"/>
              <w:right w:val="single" w:sz="2" w:space="0" w:color="auto"/>
            </w:tcBorders>
          </w:tcPr>
          <w:p w14:paraId="0630B486"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14:paraId="158A280A"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Área Total: 11813.58 </w:t>
            </w:r>
          </w:p>
          <w:p w14:paraId="702EB350"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 Valor Total ($): 813.07 </w:t>
            </w:r>
          </w:p>
          <w:p w14:paraId="4AA2004B"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 Valor Total (¢): 7114.36 </w:t>
            </w:r>
          </w:p>
        </w:tc>
      </w:tr>
    </w:tbl>
    <w:p w14:paraId="3A5DEDCD" w14:textId="77777777" w:rsidR="00C249CF" w:rsidRPr="006338FB" w:rsidRDefault="00C249CF" w:rsidP="00C249CF">
      <w:pPr>
        <w:widowControl w:val="0"/>
        <w:autoSpaceDE w:val="0"/>
        <w:autoSpaceDN w:val="0"/>
        <w:adjustRightInd w:val="0"/>
        <w:rPr>
          <w:sz w:val="14"/>
          <w:szCs w:val="14"/>
        </w:rPr>
      </w:pPr>
    </w:p>
    <w:tbl>
      <w:tblPr>
        <w:tblStyle w:val="Tablaconcuadrcula"/>
        <w:tblW w:w="8975" w:type="dxa"/>
        <w:tblInd w:w="25" w:type="dxa"/>
        <w:tblLayout w:type="fixed"/>
        <w:tblCellMar>
          <w:left w:w="25" w:type="dxa"/>
          <w:right w:w="0" w:type="dxa"/>
        </w:tblCellMar>
        <w:tblLook w:val="0000" w:firstRow="0" w:lastRow="0" w:firstColumn="0" w:lastColumn="0" w:noHBand="0" w:noVBand="0"/>
      </w:tblPr>
      <w:tblGrid>
        <w:gridCol w:w="2535"/>
        <w:gridCol w:w="965"/>
        <w:gridCol w:w="2455"/>
        <w:gridCol w:w="562"/>
        <w:gridCol w:w="562"/>
        <w:gridCol w:w="603"/>
        <w:gridCol w:w="643"/>
        <w:gridCol w:w="650"/>
      </w:tblGrid>
      <w:tr w:rsidR="00C249CF" w:rsidRPr="006338FB" w14:paraId="6EC185CB" w14:textId="77777777" w:rsidTr="006338FB">
        <w:trPr>
          <w:trHeight w:val="272"/>
        </w:trPr>
        <w:tc>
          <w:tcPr>
            <w:tcW w:w="2535" w:type="dxa"/>
            <w:vMerge w:val="restart"/>
            <w:tcBorders>
              <w:top w:val="single" w:sz="2" w:space="0" w:color="auto"/>
              <w:left w:val="single" w:sz="2" w:space="0" w:color="auto"/>
              <w:bottom w:val="single" w:sz="2" w:space="0" w:color="auto"/>
              <w:right w:val="single" w:sz="2" w:space="0" w:color="auto"/>
            </w:tcBorders>
          </w:tcPr>
          <w:p w14:paraId="4078A9F7" w14:textId="325C1D48" w:rsidR="00C249CF" w:rsidRPr="006338FB" w:rsidDel="00673D53" w:rsidRDefault="00C249CF" w:rsidP="00E26DE2">
            <w:pPr>
              <w:widowControl w:val="0"/>
              <w:autoSpaceDE w:val="0"/>
              <w:autoSpaceDN w:val="0"/>
              <w:adjustRightInd w:val="0"/>
              <w:rPr>
                <w:del w:id="3587" w:author="Nery de Leiva" w:date="2021-07-09T09:25:00Z"/>
                <w:rFonts w:ascii="Museo Sans 300" w:hAnsi="Museo Sans 300"/>
                <w:sz w:val="14"/>
                <w:szCs w:val="14"/>
              </w:rPr>
            </w:pPr>
            <w:del w:id="3588" w:author="Nery de Leiva" w:date="2021-07-09T09:25:00Z">
              <w:r w:rsidRPr="006338FB" w:rsidDel="00673D53">
                <w:rPr>
                  <w:rFonts w:ascii="Museo Sans 300" w:hAnsi="Museo Sans 300"/>
                  <w:sz w:val="14"/>
                  <w:szCs w:val="14"/>
                </w:rPr>
                <w:delText xml:space="preserve">03126715-6 Campesino sin Tierra </w:delText>
              </w:r>
            </w:del>
          </w:p>
          <w:p w14:paraId="701D300F" w14:textId="12DC268E" w:rsidR="00C249CF" w:rsidRPr="006338FB" w:rsidDel="00673D53" w:rsidRDefault="00C249CF" w:rsidP="00E26DE2">
            <w:pPr>
              <w:widowControl w:val="0"/>
              <w:autoSpaceDE w:val="0"/>
              <w:autoSpaceDN w:val="0"/>
              <w:adjustRightInd w:val="0"/>
              <w:rPr>
                <w:del w:id="3589" w:author="Nery de Leiva" w:date="2021-07-09T09:25:00Z"/>
                <w:rFonts w:ascii="Museo Sans 300" w:hAnsi="Museo Sans 300"/>
                <w:b/>
                <w:bCs/>
                <w:sz w:val="14"/>
                <w:szCs w:val="14"/>
              </w:rPr>
            </w:pPr>
            <w:del w:id="3590" w:author="Nery de Leiva" w:date="2021-07-09T09:25:00Z">
              <w:r w:rsidRPr="006338FB" w:rsidDel="00673D53">
                <w:rPr>
                  <w:rFonts w:ascii="Museo Sans 300" w:hAnsi="Museo Sans 300"/>
                  <w:b/>
                  <w:bCs/>
                  <w:sz w:val="14"/>
                  <w:szCs w:val="14"/>
                </w:rPr>
                <w:delText>SANTOS JUAN GONZALEZ LUNA</w:delText>
              </w:r>
            </w:del>
          </w:p>
          <w:p w14:paraId="2AC9ACA8" w14:textId="22BFCF6F" w:rsidR="00C249CF" w:rsidRPr="006338FB" w:rsidDel="00673D53" w:rsidRDefault="00C249CF" w:rsidP="00E26DE2">
            <w:pPr>
              <w:widowControl w:val="0"/>
              <w:autoSpaceDE w:val="0"/>
              <w:autoSpaceDN w:val="0"/>
              <w:adjustRightInd w:val="0"/>
              <w:rPr>
                <w:del w:id="3591" w:author="Nery de Leiva" w:date="2021-07-09T09:25:00Z"/>
                <w:rFonts w:ascii="Museo Sans 300" w:hAnsi="Museo Sans 300"/>
                <w:b/>
                <w:bCs/>
                <w:sz w:val="14"/>
                <w:szCs w:val="14"/>
              </w:rPr>
            </w:pPr>
          </w:p>
          <w:p w14:paraId="15F17097" w14:textId="262B6325" w:rsidR="00C249CF" w:rsidRPr="006338FB" w:rsidRDefault="00C249CF" w:rsidP="00E26DE2">
            <w:pPr>
              <w:widowControl w:val="0"/>
              <w:autoSpaceDE w:val="0"/>
              <w:autoSpaceDN w:val="0"/>
              <w:adjustRightInd w:val="0"/>
              <w:rPr>
                <w:rFonts w:ascii="Museo Sans 300" w:hAnsi="Museo Sans 300"/>
                <w:sz w:val="14"/>
                <w:szCs w:val="14"/>
              </w:rPr>
            </w:pPr>
            <w:del w:id="3592" w:author="Nery de Leiva" w:date="2021-07-09T09:25:00Z">
              <w:r w:rsidRPr="006338FB" w:rsidDel="00673D53">
                <w:rPr>
                  <w:rFonts w:ascii="Museo Sans 300" w:hAnsi="Museo Sans 300"/>
                  <w:sz w:val="14"/>
                  <w:szCs w:val="14"/>
                </w:rPr>
                <w:delText>MARIA HORACIA HERNANDEZ DE GONZALEZ</w:delText>
              </w:r>
            </w:del>
            <w:ins w:id="3593" w:author="Nery de Leiva" w:date="2021-07-09T09:25:00Z">
              <w:r w:rsidR="00673D53">
                <w:rPr>
                  <w:rFonts w:ascii="Museo Sans 300" w:hAnsi="Museo Sans 300"/>
                  <w:sz w:val="14"/>
                  <w:szCs w:val="14"/>
                </w:rPr>
                <w:t>----</w:t>
              </w:r>
            </w:ins>
            <w:r w:rsidRPr="006338FB">
              <w:rPr>
                <w:rFonts w:ascii="Museo Sans 300" w:hAnsi="Museo Sans 300"/>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14:paraId="6A79163D" w14:textId="77777777" w:rsidR="00C249CF" w:rsidRPr="006338FB" w:rsidRDefault="00C249CF" w:rsidP="00E26DE2">
            <w:pPr>
              <w:widowControl w:val="0"/>
              <w:autoSpaceDE w:val="0"/>
              <w:autoSpaceDN w:val="0"/>
              <w:adjustRightInd w:val="0"/>
              <w:rPr>
                <w:rFonts w:ascii="Museo Sans 300" w:hAnsi="Museo Sans 300"/>
                <w:sz w:val="14"/>
                <w:szCs w:val="14"/>
              </w:rPr>
            </w:pPr>
            <w:r w:rsidRPr="006338FB">
              <w:rPr>
                <w:rFonts w:ascii="Museo Sans 300" w:hAnsi="Museo Sans 300"/>
                <w:sz w:val="14"/>
                <w:szCs w:val="14"/>
              </w:rPr>
              <w:t xml:space="preserve">Lotes: </w:t>
            </w:r>
          </w:p>
          <w:p w14:paraId="425703A4" w14:textId="6C7024B2" w:rsidR="00C249CF" w:rsidRPr="006338FB" w:rsidRDefault="00C249CF" w:rsidP="00E26DE2">
            <w:pPr>
              <w:widowControl w:val="0"/>
              <w:autoSpaceDE w:val="0"/>
              <w:autoSpaceDN w:val="0"/>
              <w:adjustRightInd w:val="0"/>
              <w:rPr>
                <w:rFonts w:ascii="Museo Sans 300" w:hAnsi="Museo Sans 300"/>
                <w:sz w:val="14"/>
                <w:szCs w:val="14"/>
              </w:rPr>
            </w:pPr>
            <w:del w:id="3594" w:author="Nery de Leiva" w:date="2021-07-09T09:26:00Z">
              <w:r w:rsidRPr="006338FB" w:rsidDel="00673D53">
                <w:rPr>
                  <w:rFonts w:ascii="Museo Sans 300" w:hAnsi="Museo Sans 300"/>
                  <w:sz w:val="14"/>
                  <w:szCs w:val="14"/>
                </w:rPr>
                <w:delText>75229893-</w:delText>
              </w:r>
            </w:del>
            <w:ins w:id="3595" w:author="Nery de Leiva" w:date="2021-07-09T09:26:00Z">
              <w:r w:rsidR="00673D53">
                <w:rPr>
                  <w:rFonts w:ascii="Museo Sans 300" w:hAnsi="Museo Sans 300"/>
                  <w:sz w:val="14"/>
                  <w:szCs w:val="14"/>
                </w:rPr>
                <w:t>----</w:t>
              </w:r>
            </w:ins>
            <w:r w:rsidRPr="006338FB">
              <w:rPr>
                <w:rFonts w:ascii="Museo Sans 300" w:hAnsi="Museo Sans 300"/>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14:paraId="1F33907C" w14:textId="77777777" w:rsidR="00C249CF" w:rsidRPr="006338FB" w:rsidRDefault="00C249CF" w:rsidP="00E26DE2">
            <w:pPr>
              <w:widowControl w:val="0"/>
              <w:autoSpaceDE w:val="0"/>
              <w:autoSpaceDN w:val="0"/>
              <w:adjustRightInd w:val="0"/>
              <w:rPr>
                <w:rFonts w:ascii="Museo Sans 300" w:hAnsi="Museo Sans 300"/>
                <w:sz w:val="14"/>
                <w:szCs w:val="14"/>
              </w:rPr>
            </w:pPr>
          </w:p>
          <w:p w14:paraId="183A99B9" w14:textId="77777777" w:rsidR="00C249CF" w:rsidRPr="006338FB" w:rsidRDefault="00C249CF" w:rsidP="00E26DE2">
            <w:pPr>
              <w:widowControl w:val="0"/>
              <w:autoSpaceDE w:val="0"/>
              <w:autoSpaceDN w:val="0"/>
              <w:adjustRightInd w:val="0"/>
              <w:rPr>
                <w:rFonts w:ascii="Museo Sans 300" w:hAnsi="Museo Sans 300"/>
                <w:sz w:val="14"/>
                <w:szCs w:val="14"/>
              </w:rPr>
            </w:pPr>
            <w:r w:rsidRPr="006338FB">
              <w:rPr>
                <w:rFonts w:ascii="Museo Sans 300" w:hAnsi="Museo Sans 300"/>
                <w:sz w:val="14"/>
                <w:szCs w:val="14"/>
              </w:rPr>
              <w:t xml:space="preserve">HDA SAN FELIPE, PORCION UNO </w:t>
            </w:r>
          </w:p>
        </w:tc>
        <w:tc>
          <w:tcPr>
            <w:tcW w:w="562" w:type="dxa"/>
            <w:vMerge w:val="restart"/>
            <w:tcBorders>
              <w:top w:val="single" w:sz="2" w:space="0" w:color="auto"/>
              <w:left w:val="single" w:sz="2" w:space="0" w:color="auto"/>
              <w:bottom w:val="single" w:sz="2" w:space="0" w:color="auto"/>
              <w:right w:val="single" w:sz="2" w:space="0" w:color="auto"/>
            </w:tcBorders>
          </w:tcPr>
          <w:p w14:paraId="1B281C49" w14:textId="77777777" w:rsidR="00C249CF" w:rsidRPr="006338FB" w:rsidRDefault="00C249CF" w:rsidP="00E26DE2">
            <w:pPr>
              <w:widowControl w:val="0"/>
              <w:autoSpaceDE w:val="0"/>
              <w:autoSpaceDN w:val="0"/>
              <w:adjustRightInd w:val="0"/>
              <w:rPr>
                <w:rFonts w:ascii="Museo Sans 300" w:hAnsi="Museo Sans 300"/>
                <w:sz w:val="14"/>
                <w:szCs w:val="14"/>
              </w:rPr>
            </w:pPr>
          </w:p>
          <w:p w14:paraId="6CD1DA55" w14:textId="60A4D732" w:rsidR="00C249CF" w:rsidRPr="006338FB" w:rsidRDefault="00C249CF" w:rsidP="00E26DE2">
            <w:pPr>
              <w:widowControl w:val="0"/>
              <w:autoSpaceDE w:val="0"/>
              <w:autoSpaceDN w:val="0"/>
              <w:adjustRightInd w:val="0"/>
              <w:rPr>
                <w:rFonts w:ascii="Museo Sans 300" w:hAnsi="Museo Sans 300"/>
                <w:sz w:val="14"/>
                <w:szCs w:val="14"/>
              </w:rPr>
            </w:pPr>
            <w:del w:id="3596" w:author="Nery de Leiva" w:date="2021-07-09T09:26:00Z">
              <w:r w:rsidRPr="006338FB" w:rsidDel="00673D53">
                <w:rPr>
                  <w:rFonts w:ascii="Museo Sans 300" w:hAnsi="Museo Sans 300"/>
                  <w:sz w:val="14"/>
                  <w:szCs w:val="14"/>
                </w:rPr>
                <w:delText xml:space="preserve">8 </w:delText>
              </w:r>
            </w:del>
            <w:ins w:id="3597" w:author="Nery de Leiva" w:date="2021-07-09T09:26:00Z">
              <w:r w:rsidR="00673D53">
                <w:rPr>
                  <w:rFonts w:ascii="Museo Sans 300" w:hAnsi="Museo Sans 300"/>
                  <w:sz w:val="14"/>
                  <w:szCs w:val="14"/>
                </w:rPr>
                <w:t>---</w:t>
              </w:r>
              <w:r w:rsidR="00673D53" w:rsidRPr="006338FB">
                <w:rPr>
                  <w:rFonts w:ascii="Museo Sans 300" w:hAnsi="Museo Sans 300"/>
                  <w:sz w:val="14"/>
                  <w:szCs w:val="14"/>
                </w:rPr>
                <w:t xml:space="preserve"> </w:t>
              </w:r>
            </w:ins>
          </w:p>
        </w:tc>
        <w:tc>
          <w:tcPr>
            <w:tcW w:w="562" w:type="dxa"/>
            <w:vMerge w:val="restart"/>
            <w:tcBorders>
              <w:top w:val="single" w:sz="2" w:space="0" w:color="auto"/>
              <w:left w:val="single" w:sz="2" w:space="0" w:color="auto"/>
              <w:bottom w:val="single" w:sz="2" w:space="0" w:color="auto"/>
              <w:right w:val="single" w:sz="2" w:space="0" w:color="auto"/>
            </w:tcBorders>
          </w:tcPr>
          <w:p w14:paraId="49B1E976" w14:textId="77777777" w:rsidR="00C249CF" w:rsidRPr="006338FB" w:rsidRDefault="00C249CF" w:rsidP="00E26DE2">
            <w:pPr>
              <w:widowControl w:val="0"/>
              <w:autoSpaceDE w:val="0"/>
              <w:autoSpaceDN w:val="0"/>
              <w:adjustRightInd w:val="0"/>
              <w:rPr>
                <w:rFonts w:ascii="Museo Sans 300" w:hAnsi="Museo Sans 300"/>
                <w:sz w:val="14"/>
                <w:szCs w:val="14"/>
              </w:rPr>
            </w:pPr>
          </w:p>
          <w:p w14:paraId="49563400" w14:textId="640997CB" w:rsidR="00C249CF" w:rsidRPr="006338FB" w:rsidRDefault="00C249CF" w:rsidP="00E26DE2">
            <w:pPr>
              <w:widowControl w:val="0"/>
              <w:autoSpaceDE w:val="0"/>
              <w:autoSpaceDN w:val="0"/>
              <w:adjustRightInd w:val="0"/>
              <w:rPr>
                <w:rFonts w:ascii="Museo Sans 300" w:hAnsi="Museo Sans 300"/>
                <w:sz w:val="14"/>
                <w:szCs w:val="14"/>
              </w:rPr>
            </w:pPr>
            <w:del w:id="3598" w:author="Nery de Leiva" w:date="2021-07-09T09:26:00Z">
              <w:r w:rsidRPr="006338FB" w:rsidDel="00673D53">
                <w:rPr>
                  <w:rFonts w:ascii="Museo Sans 300" w:hAnsi="Museo Sans 300"/>
                  <w:sz w:val="14"/>
                  <w:szCs w:val="14"/>
                </w:rPr>
                <w:delText xml:space="preserve">2 </w:delText>
              </w:r>
            </w:del>
            <w:ins w:id="3599" w:author="Nery de Leiva" w:date="2021-07-09T09:26:00Z">
              <w:r w:rsidR="00673D53">
                <w:rPr>
                  <w:rFonts w:ascii="Museo Sans 300" w:hAnsi="Museo Sans 300"/>
                  <w:sz w:val="14"/>
                  <w:szCs w:val="14"/>
                </w:rPr>
                <w:t>---</w:t>
              </w:r>
            </w:ins>
          </w:p>
        </w:tc>
        <w:tc>
          <w:tcPr>
            <w:tcW w:w="603" w:type="dxa"/>
            <w:vMerge w:val="restart"/>
            <w:tcBorders>
              <w:top w:val="single" w:sz="2" w:space="0" w:color="auto"/>
              <w:left w:val="single" w:sz="2" w:space="0" w:color="auto"/>
              <w:bottom w:val="single" w:sz="2" w:space="0" w:color="auto"/>
              <w:right w:val="single" w:sz="2" w:space="0" w:color="auto"/>
            </w:tcBorders>
          </w:tcPr>
          <w:p w14:paraId="0B15BF91" w14:textId="77777777" w:rsidR="00C249CF" w:rsidRPr="006338FB" w:rsidRDefault="00C249CF" w:rsidP="00E26DE2">
            <w:pPr>
              <w:widowControl w:val="0"/>
              <w:autoSpaceDE w:val="0"/>
              <w:autoSpaceDN w:val="0"/>
              <w:adjustRightInd w:val="0"/>
              <w:jc w:val="right"/>
              <w:rPr>
                <w:rFonts w:ascii="Museo Sans 300" w:hAnsi="Museo Sans 300"/>
                <w:sz w:val="14"/>
                <w:szCs w:val="14"/>
              </w:rPr>
            </w:pPr>
          </w:p>
          <w:p w14:paraId="5C62CFCD"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11965.16 </w:t>
            </w:r>
          </w:p>
        </w:tc>
        <w:tc>
          <w:tcPr>
            <w:tcW w:w="643" w:type="dxa"/>
            <w:tcBorders>
              <w:top w:val="single" w:sz="2" w:space="0" w:color="auto"/>
              <w:left w:val="single" w:sz="2" w:space="0" w:color="auto"/>
              <w:bottom w:val="single" w:sz="2" w:space="0" w:color="auto"/>
              <w:right w:val="single" w:sz="2" w:space="0" w:color="auto"/>
            </w:tcBorders>
          </w:tcPr>
          <w:p w14:paraId="55CAD92B" w14:textId="77777777" w:rsidR="00C249CF" w:rsidRPr="006338FB" w:rsidRDefault="00C249CF" w:rsidP="00E26DE2">
            <w:pPr>
              <w:widowControl w:val="0"/>
              <w:autoSpaceDE w:val="0"/>
              <w:autoSpaceDN w:val="0"/>
              <w:adjustRightInd w:val="0"/>
              <w:jc w:val="right"/>
              <w:rPr>
                <w:rFonts w:ascii="Museo Sans 300" w:hAnsi="Museo Sans 300"/>
                <w:sz w:val="14"/>
                <w:szCs w:val="14"/>
              </w:rPr>
            </w:pPr>
          </w:p>
          <w:p w14:paraId="61FA1D76"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823.50 </w:t>
            </w:r>
          </w:p>
        </w:tc>
        <w:tc>
          <w:tcPr>
            <w:tcW w:w="646" w:type="dxa"/>
            <w:tcBorders>
              <w:top w:val="single" w:sz="2" w:space="0" w:color="auto"/>
              <w:left w:val="single" w:sz="2" w:space="0" w:color="auto"/>
              <w:bottom w:val="single" w:sz="2" w:space="0" w:color="auto"/>
              <w:right w:val="single" w:sz="2" w:space="0" w:color="auto"/>
            </w:tcBorders>
          </w:tcPr>
          <w:p w14:paraId="534925B6" w14:textId="77777777" w:rsidR="00C249CF" w:rsidRPr="006338FB" w:rsidRDefault="00C249CF" w:rsidP="00E26DE2">
            <w:pPr>
              <w:widowControl w:val="0"/>
              <w:autoSpaceDE w:val="0"/>
              <w:autoSpaceDN w:val="0"/>
              <w:adjustRightInd w:val="0"/>
              <w:jc w:val="right"/>
              <w:rPr>
                <w:rFonts w:ascii="Museo Sans 300" w:hAnsi="Museo Sans 300"/>
                <w:sz w:val="14"/>
                <w:szCs w:val="14"/>
              </w:rPr>
            </w:pPr>
          </w:p>
          <w:p w14:paraId="38389BE6"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7205.63 </w:t>
            </w:r>
          </w:p>
        </w:tc>
      </w:tr>
      <w:tr w:rsidR="00C249CF" w:rsidRPr="006338FB" w14:paraId="090C43F6" w14:textId="77777777" w:rsidTr="006338FB">
        <w:trPr>
          <w:trHeight w:val="142"/>
        </w:trPr>
        <w:tc>
          <w:tcPr>
            <w:tcW w:w="2535" w:type="dxa"/>
            <w:vMerge/>
            <w:tcBorders>
              <w:top w:val="single" w:sz="2" w:space="0" w:color="auto"/>
              <w:left w:val="single" w:sz="2" w:space="0" w:color="auto"/>
              <w:bottom w:val="single" w:sz="2" w:space="0" w:color="auto"/>
              <w:right w:val="single" w:sz="2" w:space="0" w:color="auto"/>
            </w:tcBorders>
          </w:tcPr>
          <w:p w14:paraId="1136A247"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77FC3610"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2455" w:type="dxa"/>
            <w:vMerge/>
            <w:tcBorders>
              <w:top w:val="single" w:sz="2" w:space="0" w:color="auto"/>
              <w:left w:val="single" w:sz="2" w:space="0" w:color="auto"/>
              <w:bottom w:val="single" w:sz="2" w:space="0" w:color="auto"/>
              <w:right w:val="single" w:sz="2" w:space="0" w:color="auto"/>
            </w:tcBorders>
          </w:tcPr>
          <w:p w14:paraId="21B2ED77"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684CA633"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5F90E6AA"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14:paraId="54EDF66D"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11965.16 </w:t>
            </w:r>
          </w:p>
        </w:tc>
        <w:tc>
          <w:tcPr>
            <w:tcW w:w="643" w:type="dxa"/>
            <w:tcBorders>
              <w:top w:val="single" w:sz="2" w:space="0" w:color="auto"/>
              <w:left w:val="single" w:sz="2" w:space="0" w:color="auto"/>
              <w:bottom w:val="single" w:sz="2" w:space="0" w:color="auto"/>
              <w:right w:val="single" w:sz="2" w:space="0" w:color="auto"/>
            </w:tcBorders>
          </w:tcPr>
          <w:p w14:paraId="4813984D"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823.50 </w:t>
            </w:r>
          </w:p>
        </w:tc>
        <w:tc>
          <w:tcPr>
            <w:tcW w:w="646" w:type="dxa"/>
            <w:tcBorders>
              <w:top w:val="single" w:sz="2" w:space="0" w:color="auto"/>
              <w:left w:val="single" w:sz="2" w:space="0" w:color="auto"/>
              <w:bottom w:val="single" w:sz="2" w:space="0" w:color="auto"/>
              <w:right w:val="single" w:sz="2" w:space="0" w:color="auto"/>
            </w:tcBorders>
          </w:tcPr>
          <w:p w14:paraId="32C6A09C" w14:textId="77777777" w:rsidR="00C249CF" w:rsidRPr="006338FB" w:rsidRDefault="00C249CF" w:rsidP="00E26DE2">
            <w:pPr>
              <w:widowControl w:val="0"/>
              <w:autoSpaceDE w:val="0"/>
              <w:autoSpaceDN w:val="0"/>
              <w:adjustRightInd w:val="0"/>
              <w:jc w:val="right"/>
              <w:rPr>
                <w:rFonts w:ascii="Museo Sans 300" w:hAnsi="Museo Sans 300"/>
                <w:sz w:val="14"/>
                <w:szCs w:val="14"/>
              </w:rPr>
            </w:pPr>
            <w:r w:rsidRPr="006338FB">
              <w:rPr>
                <w:rFonts w:ascii="Museo Sans 300" w:hAnsi="Museo Sans 300"/>
                <w:sz w:val="14"/>
                <w:szCs w:val="14"/>
              </w:rPr>
              <w:t xml:space="preserve">7205.63 </w:t>
            </w:r>
          </w:p>
        </w:tc>
      </w:tr>
      <w:tr w:rsidR="00C249CF" w:rsidRPr="006338FB" w14:paraId="78142950" w14:textId="77777777" w:rsidTr="006338FB">
        <w:trPr>
          <w:trHeight w:val="416"/>
        </w:trPr>
        <w:tc>
          <w:tcPr>
            <w:tcW w:w="2535" w:type="dxa"/>
            <w:vMerge/>
            <w:tcBorders>
              <w:top w:val="single" w:sz="2" w:space="0" w:color="auto"/>
              <w:left w:val="single" w:sz="2" w:space="0" w:color="auto"/>
              <w:bottom w:val="single" w:sz="2" w:space="0" w:color="auto"/>
              <w:right w:val="single" w:sz="2" w:space="0" w:color="auto"/>
            </w:tcBorders>
          </w:tcPr>
          <w:p w14:paraId="3697EC31" w14:textId="77777777" w:rsidR="00C249CF" w:rsidRPr="006338FB" w:rsidRDefault="00C249CF" w:rsidP="00E26DE2">
            <w:pPr>
              <w:widowControl w:val="0"/>
              <w:autoSpaceDE w:val="0"/>
              <w:autoSpaceDN w:val="0"/>
              <w:adjustRightInd w:val="0"/>
              <w:rPr>
                <w:rFonts w:ascii="Museo Sans 300" w:hAnsi="Museo Sans 300"/>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14:paraId="7D4CD3A3"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Área Total: 11965.16 </w:t>
            </w:r>
          </w:p>
          <w:p w14:paraId="07600B21"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 Valor Total ($): 823.50 </w:t>
            </w:r>
          </w:p>
          <w:p w14:paraId="0A97AEA8"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 Valor Total (¢): 7205.63 </w:t>
            </w:r>
          </w:p>
        </w:tc>
      </w:tr>
    </w:tbl>
    <w:p w14:paraId="3881CA70" w14:textId="77777777" w:rsidR="00C249CF" w:rsidRPr="006338FB" w:rsidRDefault="00C249CF" w:rsidP="00C249CF">
      <w:pPr>
        <w:widowControl w:val="0"/>
        <w:autoSpaceDE w:val="0"/>
        <w:autoSpaceDN w:val="0"/>
        <w:adjustRightInd w:val="0"/>
        <w:rPr>
          <w:sz w:val="14"/>
          <w:szCs w:val="14"/>
        </w:rPr>
      </w:pPr>
    </w:p>
    <w:tbl>
      <w:tblPr>
        <w:tblStyle w:val="Tablaconcuadrcula"/>
        <w:tblW w:w="8970" w:type="dxa"/>
        <w:tblInd w:w="25" w:type="dxa"/>
        <w:tblLayout w:type="fixed"/>
        <w:tblCellMar>
          <w:left w:w="25" w:type="dxa"/>
          <w:right w:w="0" w:type="dxa"/>
        </w:tblCellMar>
        <w:tblLook w:val="0000" w:firstRow="0" w:lastRow="0" w:firstColumn="0" w:lastColumn="0" w:noHBand="0" w:noVBand="0"/>
      </w:tblPr>
      <w:tblGrid>
        <w:gridCol w:w="3484"/>
        <w:gridCol w:w="2443"/>
        <w:gridCol w:w="1722"/>
        <w:gridCol w:w="640"/>
        <w:gridCol w:w="681"/>
      </w:tblGrid>
      <w:tr w:rsidR="00C249CF" w:rsidRPr="006338FB" w14:paraId="5A52B26A" w14:textId="77777777" w:rsidTr="006338FB">
        <w:trPr>
          <w:trHeight w:val="278"/>
        </w:trPr>
        <w:tc>
          <w:tcPr>
            <w:tcW w:w="3484" w:type="dxa"/>
            <w:tcBorders>
              <w:top w:val="single" w:sz="2" w:space="0" w:color="auto"/>
              <w:left w:val="single" w:sz="2" w:space="0" w:color="auto"/>
              <w:bottom w:val="single" w:sz="2" w:space="0" w:color="auto"/>
              <w:right w:val="single" w:sz="2" w:space="0" w:color="auto"/>
            </w:tcBorders>
            <w:shd w:val="clear" w:color="auto" w:fill="DCDCDC"/>
          </w:tcPr>
          <w:p w14:paraId="66400593"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14:paraId="4122BEE8"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14:paraId="6D029056" w14:textId="77777777" w:rsidR="00C249CF" w:rsidRPr="006338FB" w:rsidRDefault="00C249CF" w:rsidP="00E26DE2">
            <w:pPr>
              <w:widowControl w:val="0"/>
              <w:autoSpaceDE w:val="0"/>
              <w:autoSpaceDN w:val="0"/>
              <w:adjustRightInd w:val="0"/>
              <w:jc w:val="right"/>
              <w:rPr>
                <w:rFonts w:ascii="Museo Sans 300" w:hAnsi="Museo Sans 300"/>
                <w:b/>
                <w:bCs/>
                <w:sz w:val="14"/>
                <w:szCs w:val="14"/>
              </w:rPr>
            </w:pPr>
            <w:r w:rsidRPr="006338FB">
              <w:rPr>
                <w:rFonts w:ascii="Museo Sans 300"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16682D14" w14:textId="77777777" w:rsidR="00C249CF" w:rsidRPr="006338FB" w:rsidRDefault="00C249CF" w:rsidP="00E26DE2">
            <w:pPr>
              <w:widowControl w:val="0"/>
              <w:autoSpaceDE w:val="0"/>
              <w:autoSpaceDN w:val="0"/>
              <w:adjustRightInd w:val="0"/>
              <w:jc w:val="right"/>
              <w:rPr>
                <w:rFonts w:ascii="Museo Sans 300" w:hAnsi="Museo Sans 300"/>
                <w:b/>
                <w:bCs/>
                <w:sz w:val="14"/>
                <w:szCs w:val="14"/>
              </w:rPr>
            </w:pPr>
            <w:r w:rsidRPr="006338FB">
              <w:rPr>
                <w:rFonts w:ascii="Museo Sans 300" w:hAnsi="Museo Sans 300"/>
                <w:b/>
                <w:bCs/>
                <w:sz w:val="14"/>
                <w:szCs w:val="14"/>
              </w:rPr>
              <w:t xml:space="preserve">0 </w:t>
            </w:r>
          </w:p>
        </w:tc>
        <w:tc>
          <w:tcPr>
            <w:tcW w:w="681" w:type="dxa"/>
            <w:tcBorders>
              <w:top w:val="single" w:sz="2" w:space="0" w:color="auto"/>
              <w:left w:val="single" w:sz="2" w:space="0" w:color="auto"/>
              <w:bottom w:val="single" w:sz="2" w:space="0" w:color="auto"/>
              <w:right w:val="single" w:sz="2" w:space="0" w:color="auto"/>
            </w:tcBorders>
            <w:shd w:val="clear" w:color="auto" w:fill="DCDCDC"/>
          </w:tcPr>
          <w:p w14:paraId="3596193B" w14:textId="77777777" w:rsidR="00C249CF" w:rsidRPr="006338FB" w:rsidRDefault="00C249CF" w:rsidP="00E26DE2">
            <w:pPr>
              <w:widowControl w:val="0"/>
              <w:autoSpaceDE w:val="0"/>
              <w:autoSpaceDN w:val="0"/>
              <w:adjustRightInd w:val="0"/>
              <w:jc w:val="right"/>
              <w:rPr>
                <w:rFonts w:ascii="Museo Sans 300" w:hAnsi="Museo Sans 300"/>
                <w:b/>
                <w:bCs/>
                <w:sz w:val="14"/>
                <w:szCs w:val="14"/>
              </w:rPr>
            </w:pPr>
            <w:r w:rsidRPr="006338FB">
              <w:rPr>
                <w:rFonts w:ascii="Museo Sans 300" w:hAnsi="Museo Sans 300"/>
                <w:b/>
                <w:bCs/>
                <w:sz w:val="14"/>
                <w:szCs w:val="14"/>
              </w:rPr>
              <w:t xml:space="preserve">0 </w:t>
            </w:r>
          </w:p>
        </w:tc>
      </w:tr>
      <w:tr w:rsidR="00C249CF" w:rsidRPr="006338FB" w14:paraId="2456D473" w14:textId="77777777" w:rsidTr="006338FB">
        <w:trPr>
          <w:trHeight w:val="267"/>
        </w:trPr>
        <w:tc>
          <w:tcPr>
            <w:tcW w:w="3484" w:type="dxa"/>
            <w:tcBorders>
              <w:top w:val="single" w:sz="2" w:space="0" w:color="auto"/>
              <w:left w:val="single" w:sz="2" w:space="0" w:color="auto"/>
              <w:bottom w:val="single" w:sz="2" w:space="0" w:color="auto"/>
              <w:right w:val="single" w:sz="2" w:space="0" w:color="auto"/>
            </w:tcBorders>
            <w:shd w:val="clear" w:color="auto" w:fill="DCDCDC"/>
          </w:tcPr>
          <w:p w14:paraId="31937F60"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14:paraId="028A4AD0" w14:textId="77777777" w:rsidR="00C249CF" w:rsidRPr="006338FB" w:rsidRDefault="00C249CF" w:rsidP="00E26DE2">
            <w:pPr>
              <w:widowControl w:val="0"/>
              <w:autoSpaceDE w:val="0"/>
              <w:autoSpaceDN w:val="0"/>
              <w:adjustRightInd w:val="0"/>
              <w:jc w:val="center"/>
              <w:rPr>
                <w:rFonts w:ascii="Museo Sans 300" w:hAnsi="Museo Sans 300"/>
                <w:b/>
                <w:bCs/>
                <w:sz w:val="14"/>
                <w:szCs w:val="14"/>
              </w:rPr>
            </w:pPr>
            <w:r w:rsidRPr="006338FB">
              <w:rPr>
                <w:rFonts w:ascii="Museo Sans 300" w:hAnsi="Museo Sans 300"/>
                <w:b/>
                <w:bCs/>
                <w:sz w:val="14"/>
                <w:szCs w:val="14"/>
              </w:rPr>
              <w:t xml:space="preserve">2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14:paraId="0E64C53D" w14:textId="77777777" w:rsidR="00C249CF" w:rsidRPr="006338FB" w:rsidRDefault="00C249CF" w:rsidP="00E26DE2">
            <w:pPr>
              <w:widowControl w:val="0"/>
              <w:autoSpaceDE w:val="0"/>
              <w:autoSpaceDN w:val="0"/>
              <w:adjustRightInd w:val="0"/>
              <w:jc w:val="right"/>
              <w:rPr>
                <w:rFonts w:ascii="Museo Sans 300" w:hAnsi="Museo Sans 300"/>
                <w:b/>
                <w:bCs/>
                <w:sz w:val="14"/>
                <w:szCs w:val="14"/>
              </w:rPr>
            </w:pPr>
            <w:r w:rsidRPr="006338FB">
              <w:rPr>
                <w:rFonts w:ascii="Museo Sans 300" w:hAnsi="Museo Sans 300"/>
                <w:b/>
                <w:bCs/>
                <w:sz w:val="14"/>
                <w:szCs w:val="14"/>
              </w:rPr>
              <w:t xml:space="preserve">23778.74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4AEF6710" w14:textId="77777777" w:rsidR="00C249CF" w:rsidRPr="006338FB" w:rsidRDefault="00C249CF" w:rsidP="00E26DE2">
            <w:pPr>
              <w:widowControl w:val="0"/>
              <w:autoSpaceDE w:val="0"/>
              <w:autoSpaceDN w:val="0"/>
              <w:adjustRightInd w:val="0"/>
              <w:jc w:val="right"/>
              <w:rPr>
                <w:rFonts w:ascii="Museo Sans 300" w:hAnsi="Museo Sans 300"/>
                <w:b/>
                <w:bCs/>
                <w:sz w:val="14"/>
                <w:szCs w:val="14"/>
              </w:rPr>
            </w:pPr>
            <w:r w:rsidRPr="006338FB">
              <w:rPr>
                <w:rFonts w:ascii="Museo Sans 300" w:hAnsi="Museo Sans 300"/>
                <w:b/>
                <w:bCs/>
                <w:sz w:val="14"/>
                <w:szCs w:val="14"/>
              </w:rPr>
              <w:t xml:space="preserve">1636.57 </w:t>
            </w:r>
          </w:p>
        </w:tc>
        <w:tc>
          <w:tcPr>
            <w:tcW w:w="681" w:type="dxa"/>
            <w:tcBorders>
              <w:top w:val="single" w:sz="2" w:space="0" w:color="auto"/>
              <w:left w:val="single" w:sz="2" w:space="0" w:color="auto"/>
              <w:bottom w:val="single" w:sz="2" w:space="0" w:color="auto"/>
              <w:right w:val="single" w:sz="2" w:space="0" w:color="auto"/>
            </w:tcBorders>
            <w:shd w:val="clear" w:color="auto" w:fill="DCDCDC"/>
          </w:tcPr>
          <w:p w14:paraId="5D51C09B" w14:textId="77777777" w:rsidR="00C249CF" w:rsidRPr="006338FB" w:rsidRDefault="00C249CF" w:rsidP="00E26DE2">
            <w:pPr>
              <w:widowControl w:val="0"/>
              <w:autoSpaceDE w:val="0"/>
              <w:autoSpaceDN w:val="0"/>
              <w:adjustRightInd w:val="0"/>
              <w:jc w:val="right"/>
              <w:rPr>
                <w:rFonts w:ascii="Museo Sans 300" w:hAnsi="Museo Sans 300"/>
                <w:b/>
                <w:bCs/>
                <w:sz w:val="14"/>
                <w:szCs w:val="14"/>
              </w:rPr>
            </w:pPr>
            <w:r w:rsidRPr="006338FB">
              <w:rPr>
                <w:rFonts w:ascii="Museo Sans 300" w:hAnsi="Museo Sans 300"/>
                <w:b/>
                <w:bCs/>
                <w:sz w:val="14"/>
                <w:szCs w:val="14"/>
              </w:rPr>
              <w:t xml:space="preserve">14319.99 </w:t>
            </w:r>
          </w:p>
        </w:tc>
      </w:tr>
    </w:tbl>
    <w:p w14:paraId="5C6A2F98" w14:textId="77777777" w:rsidR="002D3CAD" w:rsidRDefault="002D3CAD" w:rsidP="002D3CAD">
      <w:pPr>
        <w:contextualSpacing/>
        <w:jc w:val="both"/>
        <w:rPr>
          <w:lang w:eastAsia="es-ES"/>
        </w:rPr>
      </w:pPr>
      <w:r w:rsidRPr="00C80B14">
        <w:rPr>
          <w:b/>
          <w:u w:val="single"/>
        </w:rPr>
        <w:t>SEGUNDO:</w:t>
      </w:r>
      <w:r w:rsidRPr="00A85B7C">
        <w:t xml:space="preserve"> Advertir a los adjudicatarios, a través de una cláusula especial en las escrituras </w:t>
      </w:r>
      <w:del w:id="3600"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3601" w:author="Nery de Leiva" w:date="2021-03-01T10:04:00Z">
        <w:r w:rsidRPr="00A85B7C" w:rsidDel="00544DF2">
          <w:delText>romano</w:delText>
        </w:r>
      </w:del>
      <w:ins w:id="3602"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3603" w:author="Nery de Leiva" w:date="2021-02-26T08:22:00Z">
        <w:r w:rsidRPr="008C2F4C">
          <w:rPr>
            <w:rFonts w:eastAsia="Times New Roman"/>
            <w:b/>
            <w:u w:val="single"/>
            <w:lang w:eastAsia="es-ES"/>
            <w:rPrChange w:id="3604" w:author="Nery de Leiva" w:date="2021-02-26T08:23:00Z">
              <w:rPr>
                <w:rFonts w:eastAsia="Times New Roman"/>
                <w:b/>
                <w:lang w:eastAsia="es-ES"/>
              </w:rPr>
            </w:rPrChange>
          </w:rPr>
          <w:t>O:</w:t>
        </w:r>
        <w:r w:rsidRPr="009B376F">
          <w:rPr>
            <w:rFonts w:eastAsia="Times New Roman"/>
            <w:lang w:eastAsia="es-ES"/>
          </w:rPr>
          <w:t xml:space="preserve"> </w:t>
        </w:r>
      </w:ins>
      <w:ins w:id="3605"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3606" w:author="Nery de Leiva" w:date="2021-02-26T08:15:00Z">
        <w:r>
          <w:rPr>
            <w:b/>
            <w:u w:val="single"/>
          </w:rPr>
          <w:t>O</w:t>
        </w:r>
      </w:ins>
      <w:ins w:id="3607"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3608"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3609"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70B0D3AD" w14:textId="77777777" w:rsidR="002D3CAD" w:rsidRDefault="002D3CAD" w:rsidP="002D3CAD">
      <w:pPr>
        <w:contextualSpacing/>
        <w:jc w:val="both"/>
        <w:rPr>
          <w:lang w:eastAsia="es-ES"/>
        </w:rPr>
      </w:pPr>
    </w:p>
    <w:p w14:paraId="4AB5958C" w14:textId="5F11435A" w:rsidR="002D3CAD" w:rsidDel="00673D53" w:rsidRDefault="002D3CAD" w:rsidP="002D3CAD">
      <w:pPr>
        <w:contextualSpacing/>
        <w:jc w:val="both"/>
        <w:rPr>
          <w:del w:id="3610" w:author="Nery de Leiva" w:date="2021-07-09T09:26:00Z"/>
          <w:lang w:eastAsia="es-ES"/>
        </w:rPr>
      </w:pPr>
    </w:p>
    <w:p w14:paraId="7A56F5CC" w14:textId="3451B028" w:rsidR="002D3CAD" w:rsidDel="00673D53" w:rsidRDefault="002D3CAD" w:rsidP="002D3CAD">
      <w:pPr>
        <w:contextualSpacing/>
        <w:jc w:val="both"/>
        <w:rPr>
          <w:del w:id="3611" w:author="Nery de Leiva" w:date="2021-07-09T09:26:00Z"/>
          <w:lang w:eastAsia="es-ES"/>
        </w:rPr>
      </w:pPr>
    </w:p>
    <w:p w14:paraId="75208BE4" w14:textId="3CDFCDEA" w:rsidR="002D3CAD" w:rsidDel="00673D53" w:rsidRDefault="002D3CAD" w:rsidP="002D3CAD">
      <w:pPr>
        <w:contextualSpacing/>
        <w:jc w:val="center"/>
        <w:rPr>
          <w:del w:id="3612" w:author="Nery de Leiva" w:date="2021-07-09T09:26:00Z"/>
          <w:lang w:eastAsia="es-ES"/>
        </w:rPr>
      </w:pPr>
      <w:del w:id="3613" w:author="Nery de Leiva" w:date="2021-07-09T09:26:00Z">
        <w:r w:rsidDel="00673D53">
          <w:rPr>
            <w:lang w:eastAsia="es-ES"/>
          </w:rPr>
          <w:delText>LIC. CARLOS ARTURO JOVEL MURCIA</w:delText>
        </w:r>
      </w:del>
    </w:p>
    <w:p w14:paraId="7CA3A289" w14:textId="70EB6C9C" w:rsidR="002D3CAD" w:rsidDel="00673D53" w:rsidRDefault="002D3CAD" w:rsidP="002D3CAD">
      <w:pPr>
        <w:contextualSpacing/>
        <w:jc w:val="center"/>
        <w:rPr>
          <w:del w:id="3614" w:author="Nery de Leiva" w:date="2021-07-09T09:26:00Z"/>
          <w:lang w:eastAsia="es-ES"/>
        </w:rPr>
      </w:pPr>
      <w:del w:id="3615" w:author="Nery de Leiva" w:date="2021-07-09T09:26:00Z">
        <w:r w:rsidDel="00673D53">
          <w:rPr>
            <w:lang w:eastAsia="es-ES"/>
          </w:rPr>
          <w:delText>SECRETARIO INTERINO</w:delText>
        </w:r>
      </w:del>
    </w:p>
    <w:p w14:paraId="4AD3E166" w14:textId="5352A444" w:rsidR="007D7481" w:rsidRPr="004F50CD" w:rsidRDefault="007D7481">
      <w:pPr>
        <w:jc w:val="both"/>
        <w:rPr>
          <w:ins w:id="3616" w:author="Nery de Leiva" w:date="2021-02-26T08:06:00Z"/>
        </w:rPr>
      </w:pPr>
      <w:del w:id="3617" w:author="Nery de Leiva" w:date="2021-07-09T09:26:00Z">
        <w:r w:rsidDel="00673D53">
          <w:rPr>
            <w:rFonts w:ascii="Bembo Std" w:hAnsi="Bembo Std"/>
          </w:rPr>
          <w:delText xml:space="preserve">1710 JUNIO </w:delText>
        </w:r>
        <w:r w:rsidDel="00673D53">
          <w:rPr>
            <w:rFonts w:ascii="Museo Sans 100" w:hAnsi="Museo Sans 100"/>
          </w:rPr>
          <w:delText xml:space="preserve">  </w:delText>
        </w:r>
      </w:del>
      <w:ins w:id="3618" w:author="Nery de Leiva" w:date="2021-02-26T08:06:00Z">
        <w:r w:rsidRPr="0074209B">
          <w:t>““””</w:t>
        </w:r>
      </w:ins>
      <w:r>
        <w:t>XXII</w:t>
      </w:r>
      <w:ins w:id="3619" w:author="Nery de Leiva" w:date="2021-02-26T08:06:00Z">
        <w:r w:rsidRPr="0074209B">
          <w:t>) A solicitud de los señores:</w:t>
        </w:r>
      </w:ins>
      <w:r w:rsidRPr="007D7481">
        <w:rPr>
          <w:b/>
        </w:rPr>
        <w:t xml:space="preserve"> </w:t>
      </w:r>
      <w:r w:rsidRPr="00BA6602">
        <w:rPr>
          <w:b/>
        </w:rPr>
        <w:t>1) OMAR ANTONIO VALENCIA FUENTES</w:t>
      </w:r>
      <w:r w:rsidRPr="00BA6602">
        <w:t xml:space="preserve">, de </w:t>
      </w:r>
      <w:del w:id="3620" w:author="Nery de Leiva" w:date="2021-07-09T09:27:00Z">
        <w:r w:rsidRPr="00BA6602" w:rsidDel="00673D53">
          <w:delText>cuarenta y seis</w:delText>
        </w:r>
      </w:del>
      <w:ins w:id="3621" w:author="Nery de Leiva" w:date="2021-07-09T09:27:00Z">
        <w:r w:rsidR="00673D53">
          <w:t>---</w:t>
        </w:r>
      </w:ins>
      <w:r w:rsidRPr="00BA6602">
        <w:t xml:space="preserve"> años de edad, </w:t>
      </w:r>
      <w:del w:id="3622" w:author="Nery de Leiva" w:date="2021-07-09T09:27:00Z">
        <w:r w:rsidRPr="00BA6602" w:rsidDel="00673D53">
          <w:delText>Jornalero</w:delText>
        </w:r>
      </w:del>
      <w:ins w:id="3623" w:author="Nery de Leiva" w:date="2021-07-09T09:27:00Z">
        <w:r w:rsidR="00673D53">
          <w:t>---</w:t>
        </w:r>
      </w:ins>
      <w:r w:rsidRPr="00BA6602">
        <w:t xml:space="preserve">, del domicilio </w:t>
      </w:r>
      <w:r>
        <w:t xml:space="preserve">de </w:t>
      </w:r>
      <w:del w:id="3624" w:author="Nery de Leiva" w:date="2021-07-09T09:27:00Z">
        <w:r w:rsidDel="00673D53">
          <w:delText>Zaragoza</w:delText>
        </w:r>
      </w:del>
      <w:ins w:id="3625" w:author="Nery de Leiva" w:date="2021-07-09T09:27:00Z">
        <w:r w:rsidR="00673D53">
          <w:t>---</w:t>
        </w:r>
      </w:ins>
      <w:r>
        <w:t>,</w:t>
      </w:r>
      <w:r w:rsidRPr="00BA6602">
        <w:t xml:space="preserve"> departamento de </w:t>
      </w:r>
      <w:del w:id="3626" w:author="Nery de Leiva" w:date="2021-07-09T09:27:00Z">
        <w:r w:rsidRPr="00BA6602" w:rsidDel="00673D53">
          <w:delText>La Libertad</w:delText>
        </w:r>
      </w:del>
      <w:ins w:id="3627" w:author="Nery de Leiva" w:date="2021-07-09T09:27:00Z">
        <w:r w:rsidR="00673D53">
          <w:t>---</w:t>
        </w:r>
      </w:ins>
      <w:r w:rsidRPr="00BA6602">
        <w:t xml:space="preserve">, con Documento Único de Identidad número </w:t>
      </w:r>
      <w:del w:id="3628" w:author="Nery de Leiva" w:date="2021-07-09T09:28:00Z">
        <w:r w:rsidRPr="00BA6602" w:rsidDel="00673D53">
          <w:delText>cero dos seis seis siete nueve nueve dos-cuatro</w:delText>
        </w:r>
      </w:del>
      <w:ins w:id="3629" w:author="Nery de Leiva" w:date="2021-07-09T09:28:00Z">
        <w:r w:rsidR="00673D53">
          <w:t>---</w:t>
        </w:r>
      </w:ins>
      <w:r w:rsidRPr="00BA6602">
        <w:t xml:space="preserve">, y su menor hija </w:t>
      </w:r>
      <w:del w:id="3630" w:author="Nery de Leiva" w:date="2021-07-09T09:28:00Z">
        <w:r w:rsidRPr="00BA6602" w:rsidDel="00673D53">
          <w:rPr>
            <w:b/>
          </w:rPr>
          <w:delText>DANA NOHEMY VALENCIA CORTEZ</w:delText>
        </w:r>
      </w:del>
      <w:ins w:id="3631" w:author="Nery de Leiva" w:date="2021-07-09T09:28:00Z">
        <w:r w:rsidR="00673D53">
          <w:rPr>
            <w:b/>
          </w:rPr>
          <w:t>---</w:t>
        </w:r>
      </w:ins>
      <w:r w:rsidRPr="00BA6602">
        <w:t xml:space="preserve">; </w:t>
      </w:r>
      <w:r w:rsidRPr="00BA6602">
        <w:rPr>
          <w:b/>
        </w:rPr>
        <w:t>2) OSCAR RAMIREZ VASQUEZ,</w:t>
      </w:r>
      <w:r w:rsidRPr="00BA6602">
        <w:t xml:space="preserve"> de </w:t>
      </w:r>
      <w:del w:id="3632" w:author="Nery de Leiva" w:date="2021-07-09T09:28:00Z">
        <w:r w:rsidRPr="00BA6602" w:rsidDel="00673D53">
          <w:delText>treinta y un</w:delText>
        </w:r>
      </w:del>
      <w:ins w:id="3633" w:author="Nery de Leiva" w:date="2021-07-09T09:28:00Z">
        <w:r w:rsidR="00673D53">
          <w:t>---</w:t>
        </w:r>
      </w:ins>
      <w:r w:rsidRPr="00BA6602">
        <w:t xml:space="preserve"> años de edad, </w:t>
      </w:r>
      <w:del w:id="3634" w:author="Nery de Leiva" w:date="2021-07-09T09:28:00Z">
        <w:r w:rsidRPr="00BA6602" w:rsidDel="00673D53">
          <w:delText>Agricultora en Pequeño</w:delText>
        </w:r>
      </w:del>
      <w:ins w:id="3635" w:author="Nery de Leiva" w:date="2021-07-09T09:28:00Z">
        <w:r w:rsidR="00673D53">
          <w:t>---</w:t>
        </w:r>
      </w:ins>
      <w:r w:rsidRPr="00BA6602">
        <w:t xml:space="preserve">, del domicilio y departamento de </w:t>
      </w:r>
      <w:del w:id="3636" w:author="Nery de Leiva" w:date="2021-07-09T09:28:00Z">
        <w:r w:rsidRPr="00BA6602" w:rsidDel="00673D53">
          <w:delText>La Libertad</w:delText>
        </w:r>
      </w:del>
      <w:ins w:id="3637" w:author="Nery de Leiva" w:date="2021-07-09T09:28:00Z">
        <w:r w:rsidR="00673D53">
          <w:t>---</w:t>
        </w:r>
      </w:ins>
      <w:r w:rsidRPr="00BA6602">
        <w:t xml:space="preserve">, con Documento Único de Identidad número </w:t>
      </w:r>
      <w:del w:id="3638" w:author="Nery de Leiva" w:date="2021-07-09T09:28:00Z">
        <w:r w:rsidRPr="00BA6602" w:rsidDel="00673D53">
          <w:delText>cero cuatro uno cero siete cero cuatro seis-dos</w:delText>
        </w:r>
      </w:del>
      <w:ins w:id="3639" w:author="Nery de Leiva" w:date="2021-07-09T09:28:00Z">
        <w:r w:rsidR="00673D53">
          <w:t>---</w:t>
        </w:r>
      </w:ins>
      <w:r w:rsidRPr="00BA6602">
        <w:t xml:space="preserve">, y </w:t>
      </w:r>
      <w:del w:id="3640" w:author="Nery de Leiva" w:date="2021-07-09T09:28:00Z">
        <w:r w:rsidRPr="00BA6602" w:rsidDel="00673D53">
          <w:delText>su hermana</w:delText>
        </w:r>
      </w:del>
      <w:ins w:id="3641" w:author="Nery de Leiva" w:date="2021-07-09T09:28:00Z">
        <w:r w:rsidR="00673D53">
          <w:t>---</w:t>
        </w:r>
      </w:ins>
      <w:r w:rsidRPr="00BA6602">
        <w:t xml:space="preserve"> </w:t>
      </w:r>
      <w:r w:rsidRPr="00BA6602">
        <w:rPr>
          <w:b/>
        </w:rPr>
        <w:t>NORMA ESTHER RAMIREZ VASQUEZ,</w:t>
      </w:r>
      <w:r w:rsidRPr="00BA6602">
        <w:t xml:space="preserve"> de </w:t>
      </w:r>
      <w:del w:id="3642" w:author="Nery de Leiva" w:date="2021-07-09T09:28:00Z">
        <w:r w:rsidRPr="00BA6602" w:rsidDel="00673D53">
          <w:delText xml:space="preserve">veintisiete </w:delText>
        </w:r>
      </w:del>
      <w:ins w:id="3643" w:author="Nery de Leiva" w:date="2021-07-09T09:28:00Z">
        <w:r w:rsidR="00673D53">
          <w:t>---</w:t>
        </w:r>
        <w:r w:rsidR="00673D53" w:rsidRPr="00BA6602">
          <w:t xml:space="preserve"> </w:t>
        </w:r>
      </w:ins>
      <w:r w:rsidRPr="00BA6602">
        <w:t xml:space="preserve">años de edad, </w:t>
      </w:r>
      <w:del w:id="3644" w:author="Nery de Leiva" w:date="2021-07-09T09:29:00Z">
        <w:r w:rsidRPr="00BA6602" w:rsidDel="00673D53">
          <w:delText>Agricultora</w:delText>
        </w:r>
      </w:del>
      <w:ins w:id="3645" w:author="Nery de Leiva" w:date="2021-07-09T09:29:00Z">
        <w:r w:rsidR="00673D53">
          <w:t>---</w:t>
        </w:r>
      </w:ins>
      <w:r w:rsidRPr="00BA6602">
        <w:t xml:space="preserve">, del domicilio de </w:t>
      </w:r>
      <w:del w:id="3646" w:author="Nery de Leiva" w:date="2021-07-09T09:29:00Z">
        <w:r w:rsidRPr="00BA6602" w:rsidDel="00673D53">
          <w:delText>Panchimalco</w:delText>
        </w:r>
      </w:del>
      <w:ins w:id="3647" w:author="Nery de Leiva" w:date="2021-07-09T09:29:00Z">
        <w:r w:rsidR="00673D53">
          <w:t>---</w:t>
        </w:r>
      </w:ins>
      <w:r w:rsidRPr="00BA6602">
        <w:t xml:space="preserve">, departamento de </w:t>
      </w:r>
      <w:del w:id="3648" w:author="Nery de Leiva" w:date="2021-07-09T09:29:00Z">
        <w:r w:rsidRPr="00BA6602" w:rsidDel="00673D53">
          <w:delText>San Salvador</w:delText>
        </w:r>
      </w:del>
      <w:ins w:id="3649" w:author="Nery de Leiva" w:date="2021-07-09T09:29:00Z">
        <w:r w:rsidR="00673D53">
          <w:t>---</w:t>
        </w:r>
      </w:ins>
      <w:r w:rsidRPr="00BA6602">
        <w:t xml:space="preserve">, con Documento Único de Identidad número </w:t>
      </w:r>
      <w:del w:id="3650" w:author="Nery de Leiva" w:date="2021-07-09T09:29:00Z">
        <w:r w:rsidRPr="00BA6602" w:rsidDel="00673D53">
          <w:delText>cero cuatro nueve tres seis seis ocho dos-cinco</w:delText>
        </w:r>
      </w:del>
      <w:ins w:id="3651" w:author="Nery de Leiva" w:date="2021-07-09T09:29:00Z">
        <w:r w:rsidR="00673D53">
          <w:t>---</w:t>
        </w:r>
      </w:ins>
      <w:r w:rsidRPr="00BA6602">
        <w:t xml:space="preserve">; y </w:t>
      </w:r>
      <w:r w:rsidRPr="00BA6602">
        <w:rPr>
          <w:b/>
        </w:rPr>
        <w:t>3) SANTOS BEATRIZ CONTRERAS</w:t>
      </w:r>
      <w:r w:rsidRPr="00BA6602">
        <w:t xml:space="preserve">, de </w:t>
      </w:r>
      <w:del w:id="3652" w:author="Nery de Leiva" w:date="2021-07-09T09:29:00Z">
        <w:r w:rsidRPr="00BA6602" w:rsidDel="00673D53">
          <w:delText xml:space="preserve">cuarenta </w:delText>
        </w:r>
      </w:del>
      <w:ins w:id="3653" w:author="Nery de Leiva" w:date="2021-07-09T09:29:00Z">
        <w:r w:rsidR="00673D53">
          <w:t>---</w:t>
        </w:r>
        <w:r w:rsidR="00673D53" w:rsidRPr="00BA6602">
          <w:t xml:space="preserve"> </w:t>
        </w:r>
      </w:ins>
      <w:r w:rsidRPr="00BA6602">
        <w:t xml:space="preserve">años de edad, </w:t>
      </w:r>
      <w:del w:id="3654" w:author="Nery de Leiva" w:date="2021-07-09T09:29:00Z">
        <w:r w:rsidRPr="00BA6602" w:rsidDel="00673D53">
          <w:delText>Agricultor</w:delText>
        </w:r>
        <w:r w:rsidDel="00673D53">
          <w:delText>a</w:delText>
        </w:r>
      </w:del>
      <w:ins w:id="3655" w:author="Nery de Leiva" w:date="2021-07-09T09:29:00Z">
        <w:r w:rsidR="00673D53">
          <w:t>---</w:t>
        </w:r>
      </w:ins>
      <w:r w:rsidRPr="00BA6602">
        <w:t xml:space="preserve">, del domicilio y departamento de </w:t>
      </w:r>
      <w:del w:id="3656" w:author="Nery de Leiva" w:date="2021-07-09T09:29:00Z">
        <w:r w:rsidRPr="00BA6602" w:rsidDel="00673D53">
          <w:delText>La Libertad</w:delText>
        </w:r>
      </w:del>
      <w:ins w:id="3657" w:author="Nery de Leiva" w:date="2021-07-09T09:29:00Z">
        <w:r w:rsidR="00673D53">
          <w:t>---</w:t>
        </w:r>
      </w:ins>
      <w:r w:rsidRPr="00BA6602">
        <w:t xml:space="preserve">, con Documento Único de Identidad número </w:t>
      </w:r>
      <w:del w:id="3658" w:author="Nery de Leiva" w:date="2021-07-09T09:30:00Z">
        <w:r w:rsidRPr="00BA6602" w:rsidDel="00673D53">
          <w:delText>cero cero nueve siete cero cuatro dos siete-nueve</w:delText>
        </w:r>
      </w:del>
      <w:ins w:id="3659" w:author="Nery de Leiva" w:date="2021-07-09T09:30:00Z">
        <w:r w:rsidR="00673D53">
          <w:t>---</w:t>
        </w:r>
      </w:ins>
      <w:r w:rsidRPr="00BA6602">
        <w:t xml:space="preserve">, y </w:t>
      </w:r>
      <w:del w:id="3660" w:author="Nery de Leiva" w:date="2021-07-09T09:30:00Z">
        <w:r w:rsidRPr="00BA6602" w:rsidDel="00673D53">
          <w:delText>su hijo</w:delText>
        </w:r>
      </w:del>
      <w:ins w:id="3661" w:author="Nery de Leiva" w:date="2021-07-09T09:30:00Z">
        <w:r w:rsidR="00673D53">
          <w:t>---</w:t>
        </w:r>
      </w:ins>
      <w:r w:rsidRPr="00BA6602">
        <w:t xml:space="preserve"> </w:t>
      </w:r>
      <w:r w:rsidRPr="00BA6602">
        <w:rPr>
          <w:b/>
        </w:rPr>
        <w:t>MOISES NICOLAS CONTRERAS CONTRERAS,</w:t>
      </w:r>
      <w:r w:rsidRPr="00BA6602">
        <w:t xml:space="preserve"> de </w:t>
      </w:r>
      <w:del w:id="3662" w:author="Nery de Leiva" w:date="2021-07-09T09:30:00Z">
        <w:r w:rsidRPr="00BA6602" w:rsidDel="00673D53">
          <w:delText xml:space="preserve">veintiún </w:delText>
        </w:r>
      </w:del>
      <w:ins w:id="3663" w:author="Nery de Leiva" w:date="2021-07-09T09:30:00Z">
        <w:r w:rsidR="00673D53">
          <w:t>---</w:t>
        </w:r>
        <w:r w:rsidR="00673D53" w:rsidRPr="00BA6602">
          <w:t xml:space="preserve"> </w:t>
        </w:r>
      </w:ins>
      <w:r w:rsidRPr="00BA6602">
        <w:t xml:space="preserve">años de edad, </w:t>
      </w:r>
      <w:del w:id="3664" w:author="Nery de Leiva" w:date="2021-07-09T09:31:00Z">
        <w:r w:rsidRPr="00BA6602" w:rsidDel="00673D53">
          <w:delText>Estudiante</w:delText>
        </w:r>
      </w:del>
      <w:ins w:id="3665" w:author="Nery de Leiva" w:date="2021-07-09T09:31:00Z">
        <w:r w:rsidR="00673D53">
          <w:t>---</w:t>
        </w:r>
      </w:ins>
      <w:r w:rsidRPr="00BA6602">
        <w:t xml:space="preserve">, del domicilio y departamento de </w:t>
      </w:r>
      <w:del w:id="3666" w:author="Nery de Leiva" w:date="2021-07-09T09:31:00Z">
        <w:r w:rsidRPr="00BA6602" w:rsidDel="00673D53">
          <w:delText>La Libertad</w:delText>
        </w:r>
      </w:del>
      <w:ins w:id="3667" w:author="Nery de Leiva" w:date="2021-07-09T09:31:00Z">
        <w:r w:rsidR="00673D53">
          <w:t>---</w:t>
        </w:r>
      </w:ins>
      <w:r w:rsidRPr="00BA6602">
        <w:t xml:space="preserve">, con Documento Único de Identidad número </w:t>
      </w:r>
      <w:del w:id="3668" w:author="Nery de Leiva" w:date="2021-07-09T09:31:00Z">
        <w:r w:rsidRPr="00BA6602" w:rsidDel="00673D53">
          <w:delText>cero cinco nueve cinco cuatro cero dos cinco-uno</w:delText>
        </w:r>
      </w:del>
      <w:ins w:id="3669" w:author="Nery de Leiva" w:date="2021-07-09T09:31:00Z">
        <w:r w:rsidR="00673D53">
          <w:t>----</w:t>
        </w:r>
      </w:ins>
      <w:ins w:id="3670" w:author="Nery de Leiva" w:date="2021-02-26T08:06:00Z">
        <w:r w:rsidRPr="0074209B">
          <w:t>;</w:t>
        </w:r>
        <w:r w:rsidRPr="0074209B">
          <w:rPr>
            <w:rFonts w:eastAsia="Times New Roman"/>
            <w:lang w:val="es-ES_tradnl"/>
          </w:rPr>
          <w:t xml:space="preserve"> el</w:t>
        </w:r>
        <w:r w:rsidRPr="0074209B">
          <w:t xml:space="preserve"> señor </w:t>
        </w:r>
        <w:r w:rsidRPr="0074209B">
          <w:lastRenderedPageBreak/>
          <w:t xml:space="preserve">Presidente somete a consideración de Junta Directiva, dictamen técnico </w:t>
        </w:r>
      </w:ins>
      <w:r>
        <w:t>114</w:t>
      </w:r>
      <w:ins w:id="3671" w:author="Nery de Leiva" w:date="2021-02-26T08:06:00Z">
        <w:r w:rsidRPr="0074209B">
          <w:t xml:space="preserve">, relacionado con la adjudicación en venta de </w:t>
        </w:r>
      </w:ins>
      <w:r>
        <w:rPr>
          <w:color w:val="auto"/>
        </w:rPr>
        <w:t>03 lotes agrícolas</w:t>
      </w:r>
      <w:r w:rsidRPr="00216083">
        <w:rPr>
          <w:color w:val="auto"/>
        </w:rPr>
        <w:t>,</w:t>
      </w:r>
      <w:r w:rsidRPr="0074209B">
        <w:t xml:space="preserve"> </w:t>
      </w:r>
      <w:ins w:id="3672" w:author="Nery de Leiva" w:date="2021-02-26T08:06:00Z">
        <w:r w:rsidRPr="0074209B">
          <w:rPr>
            <w:rFonts w:eastAsia="Times New Roman"/>
          </w:rPr>
          <w:t>ubicados en</w:t>
        </w:r>
      </w:ins>
      <w:r>
        <w:rPr>
          <w:rFonts w:eastAsia="Times New Roman"/>
        </w:rPr>
        <w:t xml:space="preserve"> el </w:t>
      </w:r>
      <w:r w:rsidRPr="00BA6602">
        <w:t xml:space="preserve">Proyecto denominado como LOTIFICACIÓN AGRÍCOLA, desarrollado en el inmueble identificado registralmente como </w:t>
      </w:r>
      <w:r w:rsidRPr="00BA6602">
        <w:rPr>
          <w:b/>
        </w:rPr>
        <w:t xml:space="preserve">HACIENDA SAN ARTURO, COLECTIVA UNO, PORCIÓN UNO, </w:t>
      </w:r>
      <w:r w:rsidRPr="00BA6602">
        <w:t xml:space="preserve">y según plano como </w:t>
      </w:r>
      <w:r w:rsidRPr="00BA6602">
        <w:rPr>
          <w:b/>
        </w:rPr>
        <w:t>HACIENDA SAN ARTURO, COLECTIVA 1, PORCION 1,</w:t>
      </w:r>
      <w:r>
        <w:t xml:space="preserve"> situada</w:t>
      </w:r>
      <w:r w:rsidRPr="00BA6602">
        <w:t xml:space="preserve"> en jurisdicción de Panchimalco, departamento de San Salvador</w:t>
      </w:r>
      <w:r w:rsidRPr="00BA6602">
        <w:rPr>
          <w:rFonts w:eastAsia="Times New Roman"/>
          <w:lang w:eastAsia="es-ES"/>
        </w:rPr>
        <w:t xml:space="preserve">, </w:t>
      </w:r>
      <w:r>
        <w:rPr>
          <w:rFonts w:eastAsia="Times New Roman"/>
          <w:b/>
          <w:lang w:eastAsia="es-ES"/>
        </w:rPr>
        <w:t>código de p</w:t>
      </w:r>
      <w:r w:rsidRPr="007D7481">
        <w:rPr>
          <w:rFonts w:eastAsia="Times New Roman"/>
          <w:b/>
          <w:lang w:eastAsia="es-ES"/>
        </w:rPr>
        <w:t>royecto: 061012, SSE 1845</w:t>
      </w:r>
      <w:r>
        <w:rPr>
          <w:rFonts w:eastAsia="Times New Roman"/>
          <w:b/>
          <w:lang w:eastAsia="es-ES"/>
        </w:rPr>
        <w:t>, e</w:t>
      </w:r>
      <w:r w:rsidRPr="007D7481">
        <w:rPr>
          <w:rFonts w:eastAsia="Times New Roman"/>
          <w:b/>
          <w:lang w:eastAsia="es-ES"/>
        </w:rPr>
        <w:t>ntrega 03</w:t>
      </w:r>
      <w:r w:rsidRPr="00C249CF">
        <w:rPr>
          <w:rFonts w:eastAsia="Times New Roman"/>
          <w:b/>
        </w:rPr>
        <w:t>,</w:t>
      </w:r>
      <w:r>
        <w:rPr>
          <w:rFonts w:eastAsia="Times New Roman"/>
        </w:rPr>
        <w:t xml:space="preserve"> en</w:t>
      </w:r>
      <w:ins w:id="3673" w:author="Nery de Leiva" w:date="2021-02-26T08:06:00Z">
        <w:r w:rsidRPr="0074209B">
          <w:rPr>
            <w:rFonts w:eastAsia="Times New Roman"/>
          </w:rPr>
          <w:t xml:space="preserve"> </w:t>
        </w:r>
        <w:r w:rsidRPr="004F50CD">
          <w:t xml:space="preserve">el </w:t>
        </w:r>
      </w:ins>
      <w:r>
        <w:t xml:space="preserve">cual el </w:t>
      </w:r>
      <w:ins w:id="3674" w:author="Nery de Leiva" w:date="2021-02-26T08:06:00Z">
        <w:r w:rsidRPr="004F50CD">
          <w:t>Departamento de Asignación Individual y Avalúos, hace las siguientes</w:t>
        </w:r>
      </w:ins>
      <w:r w:rsidRPr="004F50CD">
        <w:t xml:space="preserve"> </w:t>
      </w:r>
      <w:ins w:id="3675" w:author="Nery de Leiva" w:date="2021-02-26T08:06:00Z">
        <w:r w:rsidRPr="004F50CD">
          <w:t>consideraciones:</w:t>
        </w:r>
      </w:ins>
    </w:p>
    <w:p w14:paraId="3D7AD3C1" w14:textId="77777777" w:rsidR="007D7481" w:rsidRDefault="007D7481" w:rsidP="003A603F">
      <w:pPr>
        <w:pStyle w:val="Prrafodelista"/>
        <w:ind w:left="1134"/>
        <w:jc w:val="both"/>
      </w:pPr>
    </w:p>
    <w:p w14:paraId="5363231C" w14:textId="77777777" w:rsidR="003A603F" w:rsidRPr="003A603F" w:rsidDel="00673D53" w:rsidRDefault="007D7481" w:rsidP="003A603F">
      <w:pPr>
        <w:pStyle w:val="Prrafodelista"/>
        <w:numPr>
          <w:ilvl w:val="0"/>
          <w:numId w:val="430"/>
        </w:numPr>
        <w:ind w:left="1134" w:hanging="774"/>
        <w:jc w:val="both"/>
        <w:rPr>
          <w:del w:id="3676" w:author="Nery de Leiva" w:date="2021-07-09T09:32:00Z"/>
          <w:bCs/>
        </w:rPr>
      </w:pPr>
      <w:r w:rsidRPr="00BA6602">
        <w:t xml:space="preserve">Mediante el Punto XVIII del Acta de Sesión Ordinaria 6-2002, de fecha 14 de febrero de 2002, el ISTA acordó aprobar entre otras, el Acta de Negociación para el pago de la Deuda Bancaria de la Cooperativa San Arturo de R.L. siendo el área negociada de 116.50 Mzs., y la cantidad adeudada de $97,573.46. El referido acuerdo fue modificado por el contenido en el Punto XLVII, del Acta de Sesión Ordinaria Nº 22-2002, de fecha 6 de junio del año 2002, en el sentido de modificar el Área Negociada a 116 Mzs., y el valor antes señalado por el de $95,764.54. Posteriormente se modificó del área negociada quedando esta de 111.2475 Mzs., manteniendo el monto de la Deuda Bancaria, según consta en el Acuerdo contenido en el Punto XIII, del Acta de Sesión Ordinaria Nº 44-2002, de fecha 14 de noviembre de 2002. Finalmente en el Acuerdo contenido en el Punto XXI del Acta de Sesión Ordinaria </w:t>
      </w:r>
    </w:p>
    <w:p w14:paraId="408E666C" w14:textId="2B5FF03C" w:rsidR="003A603F" w:rsidDel="00673D53" w:rsidRDefault="003A603F">
      <w:pPr>
        <w:pStyle w:val="Prrafodelista"/>
        <w:numPr>
          <w:ilvl w:val="0"/>
          <w:numId w:val="430"/>
        </w:numPr>
        <w:ind w:left="1134" w:hanging="1134"/>
        <w:jc w:val="both"/>
        <w:rPr>
          <w:del w:id="3677" w:author="Nery de Leiva" w:date="2021-07-09T09:32:00Z"/>
        </w:rPr>
        <w:pPrChange w:id="3678" w:author="Nery de Leiva" w:date="2021-07-09T09:32:00Z">
          <w:pPr>
            <w:pStyle w:val="Prrafodelista"/>
            <w:ind w:left="1134" w:hanging="1134"/>
            <w:jc w:val="both"/>
          </w:pPr>
        </w:pPrChange>
      </w:pPr>
      <w:del w:id="3679" w:author="Nery de Leiva" w:date="2021-07-09T09:32:00Z">
        <w:r w:rsidDel="00673D53">
          <w:delText>SESIÓN ORDINARIA No. 17 – 2021</w:delText>
        </w:r>
      </w:del>
    </w:p>
    <w:p w14:paraId="3092141E" w14:textId="1A8FFF65" w:rsidR="003A603F" w:rsidDel="00673D53" w:rsidRDefault="003A603F" w:rsidP="003A603F">
      <w:pPr>
        <w:pStyle w:val="Prrafodelista"/>
        <w:ind w:left="1134" w:hanging="1134"/>
        <w:jc w:val="both"/>
        <w:rPr>
          <w:del w:id="3680" w:author="Nery de Leiva" w:date="2021-07-09T09:32:00Z"/>
        </w:rPr>
      </w:pPr>
      <w:del w:id="3681" w:author="Nery de Leiva" w:date="2021-07-09T09:32:00Z">
        <w:r w:rsidDel="00673D53">
          <w:delText>FECHA: 10 DE JUNIO DE 2021</w:delText>
        </w:r>
      </w:del>
    </w:p>
    <w:p w14:paraId="74896DD5" w14:textId="2145981D" w:rsidR="003A603F" w:rsidDel="00673D53" w:rsidRDefault="003A603F" w:rsidP="003A603F">
      <w:pPr>
        <w:pStyle w:val="Prrafodelista"/>
        <w:ind w:left="1134" w:hanging="1134"/>
        <w:jc w:val="both"/>
        <w:rPr>
          <w:del w:id="3682" w:author="Nery de Leiva" w:date="2021-07-09T09:32:00Z"/>
        </w:rPr>
      </w:pPr>
      <w:del w:id="3683" w:author="Nery de Leiva" w:date="2021-07-09T09:32:00Z">
        <w:r w:rsidDel="00673D53">
          <w:delText>PUNTO: XXII</w:delText>
        </w:r>
      </w:del>
    </w:p>
    <w:p w14:paraId="6BCD6FDC" w14:textId="05E962E3" w:rsidR="003A603F" w:rsidDel="00673D53" w:rsidRDefault="003A603F" w:rsidP="003A603F">
      <w:pPr>
        <w:pStyle w:val="Prrafodelista"/>
        <w:ind w:left="1134" w:hanging="1134"/>
        <w:jc w:val="both"/>
        <w:rPr>
          <w:del w:id="3684" w:author="Nery de Leiva" w:date="2021-07-09T09:32:00Z"/>
        </w:rPr>
      </w:pPr>
      <w:del w:id="3685" w:author="Nery de Leiva" w:date="2021-07-09T09:32:00Z">
        <w:r w:rsidDel="00673D53">
          <w:delText>PÁGINA NÚMERO DOS</w:delText>
        </w:r>
      </w:del>
    </w:p>
    <w:p w14:paraId="14ED8839" w14:textId="6583437A" w:rsidR="003A603F" w:rsidDel="00673D53" w:rsidRDefault="003A603F" w:rsidP="003A603F">
      <w:pPr>
        <w:pStyle w:val="Prrafodelista"/>
        <w:ind w:left="1134"/>
        <w:jc w:val="both"/>
        <w:rPr>
          <w:del w:id="3686" w:author="Nery de Leiva" w:date="2021-07-09T09:32:00Z"/>
        </w:rPr>
      </w:pPr>
    </w:p>
    <w:p w14:paraId="600888CA" w14:textId="79B3A1A2" w:rsidR="007D7481" w:rsidRPr="00BA6602" w:rsidRDefault="007D7481">
      <w:pPr>
        <w:pStyle w:val="Prrafodelista"/>
        <w:ind w:left="1134"/>
        <w:jc w:val="both"/>
        <w:rPr>
          <w:bCs/>
        </w:rPr>
      </w:pPr>
      <w:del w:id="3687" w:author="Nery de Leiva" w:date="2021-07-09T09:32:00Z">
        <w:r w:rsidRPr="00BA6602" w:rsidDel="00673D53">
          <w:delText>No.</w:delText>
        </w:r>
      </w:del>
      <w:r w:rsidRPr="00BA6602">
        <w:t xml:space="preserve">09-2018 de fecha 11 de mayo del año 2018, el ISTA acordó que el área a adquirir sería conforme a los restos registrales actuales de las porciones identificadas como: a) Hacienda San Arturo Colectiva 1, y b) Hacienda San Arturo Colectiva 13, Porción Dación, con el área total de 81 Hás 92 Ás 30.89 Cás, equivalentes a 819,230.89 </w:t>
      </w:r>
      <w:r w:rsidRPr="00BA6602">
        <w:rPr>
          <w:rFonts w:cstheme="minorBidi"/>
        </w:rPr>
        <w:t>Mts²,</w:t>
      </w:r>
      <w:r w:rsidRPr="00BA6602">
        <w:t xml:space="preserve"> a razón de</w:t>
      </w:r>
      <w:r w:rsidRPr="00BA6602">
        <w:rPr>
          <w:b/>
        </w:rPr>
        <w:t xml:space="preserve"> </w:t>
      </w:r>
      <w:r w:rsidRPr="00BA6602">
        <w:t>$1,168.96 por hectárea y $ 0.116896 por metro cuadrado.</w:t>
      </w:r>
    </w:p>
    <w:p w14:paraId="42749E73" w14:textId="77777777" w:rsidR="007D7481" w:rsidRPr="00BA6602" w:rsidRDefault="007D7481" w:rsidP="003A603F">
      <w:pPr>
        <w:pStyle w:val="Prrafodelista"/>
        <w:ind w:left="0"/>
        <w:jc w:val="both"/>
        <w:rPr>
          <w:bCs/>
        </w:rPr>
      </w:pPr>
    </w:p>
    <w:p w14:paraId="0EEF7F4B" w14:textId="5F30A606" w:rsidR="007D7481" w:rsidRPr="00BA6602" w:rsidRDefault="007D7481" w:rsidP="003A603F">
      <w:pPr>
        <w:pStyle w:val="Prrafodelista"/>
        <w:ind w:left="1134"/>
        <w:jc w:val="both"/>
        <w:rPr>
          <w:color w:val="000000"/>
          <w:lang w:eastAsia="es-SV"/>
        </w:rPr>
      </w:pPr>
      <w:r w:rsidRPr="00BA6602">
        <w:t xml:space="preserve">La transferencia de ambas porciones fueron materializados a través del Testimonio de Escritura de compraventa </w:t>
      </w:r>
      <w:r w:rsidR="00D935EA">
        <w:t>No.</w:t>
      </w:r>
      <w:r w:rsidRPr="00BA6602">
        <w:t xml:space="preserve"> </w:t>
      </w:r>
      <w:del w:id="3688" w:author="Nery de Leiva" w:date="2021-07-09T09:33:00Z">
        <w:r w:rsidRPr="00BA6602" w:rsidDel="00FB473A">
          <w:delText>16</w:delText>
        </w:r>
      </w:del>
      <w:ins w:id="3689" w:author="Nery de Leiva" w:date="2021-07-09T09:33:00Z">
        <w:r w:rsidR="00FB473A">
          <w:t>---</w:t>
        </w:r>
      </w:ins>
      <w:r w:rsidRPr="00BA6602">
        <w:t xml:space="preserve">, </w:t>
      </w:r>
      <w:r w:rsidRPr="00BA6602">
        <w:rPr>
          <w:bCs/>
        </w:rPr>
        <w:t xml:space="preserve">Libro </w:t>
      </w:r>
      <w:del w:id="3690" w:author="Nery de Leiva" w:date="2021-07-09T09:33:00Z">
        <w:r w:rsidRPr="00BA6602" w:rsidDel="00FB473A">
          <w:rPr>
            <w:bCs/>
          </w:rPr>
          <w:delText xml:space="preserve">22 </w:delText>
        </w:r>
      </w:del>
      <w:ins w:id="3691" w:author="Nery de Leiva" w:date="2021-07-09T09:33:00Z">
        <w:r w:rsidR="00FB473A">
          <w:rPr>
            <w:bCs/>
          </w:rPr>
          <w:t>---</w:t>
        </w:r>
        <w:r w:rsidR="00FB473A" w:rsidRPr="00BA6602">
          <w:rPr>
            <w:bCs/>
          </w:rPr>
          <w:t xml:space="preserve"> </w:t>
        </w:r>
      </w:ins>
      <w:r w:rsidRPr="00BA6602">
        <w:rPr>
          <w:bCs/>
        </w:rPr>
        <w:t xml:space="preserve">de Protocolo, otorgada por la Asociación Cooperativa de Producción Agropecuaria San Arturo de R.L., a favor de ISTA, ante los oficios de la Notario Claudia Lorena Rivas Zamora, teniendo la </w:t>
      </w:r>
      <w:r w:rsidRPr="00BA6602">
        <w:rPr>
          <w:color w:val="000000"/>
          <w:lang w:eastAsia="es-SV"/>
        </w:rPr>
        <w:t xml:space="preserve">HACIENDA SAN ARTURO, COLECTIVA 1, de 782,553.20 </w:t>
      </w:r>
      <w:r w:rsidRPr="00BA6602">
        <w:rPr>
          <w:rFonts w:cstheme="minorBidi"/>
        </w:rPr>
        <w:t xml:space="preserve">Mts²,  inscrita a la matrícula </w:t>
      </w:r>
      <w:del w:id="3692" w:author="Nery de Leiva" w:date="2021-07-09T09:33:00Z">
        <w:r w:rsidRPr="00BA6602" w:rsidDel="00FB473A">
          <w:rPr>
            <w:color w:val="000000"/>
            <w:lang w:eastAsia="es-SV"/>
          </w:rPr>
          <w:delText>30033528</w:delText>
        </w:r>
      </w:del>
      <w:ins w:id="3693" w:author="Nery de Leiva" w:date="2021-07-09T09:33:00Z">
        <w:r w:rsidR="00FB473A">
          <w:rPr>
            <w:color w:val="000000"/>
            <w:lang w:eastAsia="es-SV"/>
          </w:rPr>
          <w:t>---</w:t>
        </w:r>
      </w:ins>
      <w:r w:rsidRPr="00BA6602">
        <w:rPr>
          <w:color w:val="000000"/>
          <w:lang w:eastAsia="es-SV"/>
        </w:rPr>
        <w:t xml:space="preserve">-00000 Registro de la Propiedad Raíz e Hipoteca de la Primera Sección del Centro, departamento de San Salvador </w:t>
      </w:r>
      <w:r w:rsidRPr="00BA6602">
        <w:rPr>
          <w:rFonts w:cstheme="minorBidi"/>
        </w:rPr>
        <w:t xml:space="preserve">y </w:t>
      </w:r>
      <w:r w:rsidRPr="00BA6602">
        <w:rPr>
          <w:color w:val="000000"/>
          <w:lang w:eastAsia="es-SV"/>
        </w:rPr>
        <w:t xml:space="preserve">la HACIENDA SAN ARTURO, COLECTIVA 13, PORCION DACION, de 36,677.69 </w:t>
      </w:r>
      <w:r w:rsidRPr="00BA6602">
        <w:rPr>
          <w:rFonts w:cstheme="minorBidi"/>
        </w:rPr>
        <w:t xml:space="preserve">Mts², </w:t>
      </w:r>
      <w:r w:rsidRPr="00BA6602">
        <w:rPr>
          <w:color w:val="000000"/>
          <w:lang w:eastAsia="es-SV"/>
        </w:rPr>
        <w:t xml:space="preserve">inscrita a la matrícula </w:t>
      </w:r>
      <w:del w:id="3694" w:author="Nery de Leiva" w:date="2021-07-09T09:33:00Z">
        <w:r w:rsidRPr="00BA6602" w:rsidDel="00FB473A">
          <w:rPr>
            <w:color w:val="000000"/>
            <w:lang w:eastAsia="es-SV"/>
          </w:rPr>
          <w:delText>30267906</w:delText>
        </w:r>
      </w:del>
      <w:ins w:id="3695" w:author="Nery de Leiva" w:date="2021-07-09T09:33:00Z">
        <w:r w:rsidR="00FB473A">
          <w:rPr>
            <w:color w:val="000000"/>
            <w:lang w:eastAsia="es-SV"/>
          </w:rPr>
          <w:t>---</w:t>
        </w:r>
      </w:ins>
      <w:r w:rsidRPr="00BA6602">
        <w:rPr>
          <w:color w:val="000000"/>
          <w:lang w:eastAsia="es-SV"/>
        </w:rPr>
        <w:t>-00000 del Registro de la Propiedad Raíz e Hipoteca de la Cuarta Sección del Centro, departamento de La Libertad.</w:t>
      </w:r>
    </w:p>
    <w:p w14:paraId="14F307BC" w14:textId="77777777" w:rsidR="007D7481" w:rsidRPr="00BA6602" w:rsidRDefault="007D7481" w:rsidP="003A603F">
      <w:pPr>
        <w:pStyle w:val="Prrafodelista"/>
        <w:ind w:left="0"/>
        <w:jc w:val="both"/>
        <w:rPr>
          <w:color w:val="000000"/>
          <w:lang w:eastAsia="es-SV"/>
        </w:rPr>
      </w:pPr>
    </w:p>
    <w:p w14:paraId="4A7C8692" w14:textId="6FBB2CA0" w:rsidR="007D7481" w:rsidRPr="00D935EA" w:rsidRDefault="007D7481" w:rsidP="003A603F">
      <w:pPr>
        <w:pStyle w:val="Prrafodelista"/>
        <w:numPr>
          <w:ilvl w:val="0"/>
          <w:numId w:val="430"/>
        </w:numPr>
        <w:ind w:left="1134" w:hanging="774"/>
        <w:jc w:val="both"/>
        <w:rPr>
          <w:rFonts w:cs="Arial"/>
          <w:bCs/>
        </w:rPr>
      </w:pPr>
      <w:r w:rsidRPr="00BA6602">
        <w:lastRenderedPageBreak/>
        <w:t>Mediante el Punto VI</w:t>
      </w:r>
      <w:r w:rsidRPr="00BA6602">
        <w:rPr>
          <w:rFonts w:cstheme="minorBidi"/>
        </w:rPr>
        <w:t xml:space="preserve"> del</w:t>
      </w:r>
      <w:r w:rsidRPr="00BA6602">
        <w:t xml:space="preserve"> Acta de Sesión Ordinaria 11-2020</w:t>
      </w:r>
      <w:r w:rsidRPr="00BA6602">
        <w:rPr>
          <w:rFonts w:cstheme="minorBidi"/>
        </w:rPr>
        <w:t xml:space="preserve">, de fecha 21 de </w:t>
      </w:r>
      <w:r w:rsidRPr="00BA6602">
        <w:t xml:space="preserve">abril de 2020, se aprobó el Proyecto denominado como LOTIFICACIÓN AGRÍCOLA, desarrollado en el inmueble identificado registralmente como </w:t>
      </w:r>
      <w:r w:rsidRPr="00BA6602">
        <w:rPr>
          <w:b/>
        </w:rPr>
        <w:t xml:space="preserve">HACIENDA SAN ARTURO, COLECTIVA UNO, PORCION UNO, </w:t>
      </w:r>
      <w:r w:rsidRPr="00BA6602">
        <w:t xml:space="preserve">y según plano como </w:t>
      </w:r>
      <w:r w:rsidRPr="00BA6602">
        <w:rPr>
          <w:b/>
        </w:rPr>
        <w:t xml:space="preserve">HACIENDA SAN ARTURO, COLECTIVA 1, PORCION 1, </w:t>
      </w:r>
      <w:r w:rsidRPr="00BA6602">
        <w:rPr>
          <w:rFonts w:cs="Arial"/>
          <w:bCs/>
        </w:rPr>
        <w:t xml:space="preserve">que incluye </w:t>
      </w:r>
      <w:del w:id="3696" w:author="Nery de Leiva" w:date="2021-07-09T09:33:00Z">
        <w:r w:rsidRPr="00BA6602" w:rsidDel="00FB473A">
          <w:rPr>
            <w:rFonts w:cs="Arial"/>
            <w:bCs/>
          </w:rPr>
          <w:delText xml:space="preserve">58 </w:delText>
        </w:r>
      </w:del>
      <w:ins w:id="3697" w:author="Nery de Leiva" w:date="2021-07-09T09:33:00Z">
        <w:r w:rsidR="00FB473A">
          <w:rPr>
            <w:rFonts w:cs="Arial"/>
            <w:bCs/>
          </w:rPr>
          <w:t>---</w:t>
        </w:r>
        <w:r w:rsidR="00FB473A" w:rsidRPr="00BA6602">
          <w:rPr>
            <w:rFonts w:cs="Arial"/>
            <w:bCs/>
          </w:rPr>
          <w:t xml:space="preserve"> </w:t>
        </w:r>
      </w:ins>
      <w:r w:rsidRPr="00BA6602">
        <w:rPr>
          <w:rFonts w:cs="Arial"/>
          <w:bCs/>
        </w:rPr>
        <w:t xml:space="preserve">lotes agrícolas (Polígonos del 1 al 8), zona de protección, bosques (1 al 4), nacimiento, zona comunal, y calles, en un área de 35 Hás., 50 Ás., 85.72 Cás., inscrito a la matrícula </w:t>
      </w:r>
      <w:del w:id="3698" w:author="Nery de Leiva" w:date="2021-07-09T09:33:00Z">
        <w:r w:rsidRPr="00BA6602" w:rsidDel="00FB473A">
          <w:rPr>
            <w:bCs/>
          </w:rPr>
          <w:delText>60556542</w:delText>
        </w:r>
      </w:del>
      <w:ins w:id="3699" w:author="Nery de Leiva" w:date="2021-07-09T09:33:00Z">
        <w:r w:rsidR="00FB473A">
          <w:rPr>
            <w:bCs/>
          </w:rPr>
          <w:t>---</w:t>
        </w:r>
      </w:ins>
      <w:r w:rsidRPr="00BA6602">
        <w:rPr>
          <w:bCs/>
        </w:rPr>
        <w:t>-00000</w:t>
      </w:r>
      <w:r w:rsidRPr="00BA6602">
        <w:t xml:space="preserve">. </w:t>
      </w:r>
      <w:r w:rsidRPr="00BA6602">
        <w:rPr>
          <w:rFonts w:cs="Arial"/>
        </w:rPr>
        <w:t>Aprobándose el Valor Base por hectárea de $1,273.58 para lotes agrícolas con clase de suelo IV, por lo que se recomiendan los precios de venta para éstos de $1,039.24 y $1,375.47 por hectárea. Lo anterior de conformidad al procedimiento establecido en el instructivo “Criterios de avalúos para la transferencia de inmuebles prop</w:t>
      </w:r>
      <w:r w:rsidR="00D935EA">
        <w:rPr>
          <w:rFonts w:cs="Arial"/>
        </w:rPr>
        <w:t>iedad de ISTA”, aprobado en el P</w:t>
      </w:r>
      <w:r w:rsidRPr="00BA6602">
        <w:rPr>
          <w:rFonts w:cs="Arial"/>
        </w:rPr>
        <w:t>unto XV del Acta de Sesión Ordinaria 03-2015 de fecha 21 de enero de 2015</w:t>
      </w:r>
      <w:r w:rsidRPr="00BA6602">
        <w:t xml:space="preserve"> y según reportes de valúos de fecha </w:t>
      </w:r>
      <w:r>
        <w:t xml:space="preserve">2 </w:t>
      </w:r>
      <w:r w:rsidRPr="00BA6602">
        <w:t xml:space="preserve">de junio de 2021. Inmuebles para beneficiar a los peticionarios calificados en el </w:t>
      </w:r>
      <w:r w:rsidRPr="00BA6602">
        <w:rPr>
          <w:b/>
          <w:bCs/>
        </w:rPr>
        <w:t>Programa Campesinos sin Tierra.</w:t>
      </w:r>
    </w:p>
    <w:p w14:paraId="18FE15C7" w14:textId="77777777" w:rsidR="00D935EA" w:rsidRPr="00D935EA" w:rsidRDefault="00D935EA">
      <w:pPr>
        <w:pStyle w:val="Prrafodelista"/>
        <w:ind w:left="1134"/>
        <w:rPr>
          <w:rFonts w:cs="Arial"/>
          <w:bCs/>
        </w:rPr>
        <w:pPrChange w:id="3700" w:author="Nery de Leiva" w:date="2021-07-09T09:34:00Z">
          <w:pPr>
            <w:pStyle w:val="Prrafodelista"/>
            <w:ind w:left="1134"/>
            <w:jc w:val="both"/>
          </w:pPr>
        </w:pPrChange>
      </w:pPr>
    </w:p>
    <w:p w14:paraId="4EC6B9B8" w14:textId="083BA344" w:rsidR="003A603F" w:rsidRPr="003A603F" w:rsidDel="00FB473A" w:rsidRDefault="007D7481" w:rsidP="003A603F">
      <w:pPr>
        <w:pStyle w:val="Prrafodelista"/>
        <w:numPr>
          <w:ilvl w:val="0"/>
          <w:numId w:val="430"/>
        </w:numPr>
        <w:ind w:left="1134" w:hanging="774"/>
        <w:jc w:val="both"/>
        <w:rPr>
          <w:del w:id="3701" w:author="Nery de Leiva" w:date="2021-07-09T09:34:00Z"/>
          <w:rFonts w:cs="Arial"/>
          <w:bCs/>
        </w:rPr>
      </w:pPr>
      <w:r w:rsidRPr="00D935EA">
        <w:rPr>
          <w:rFonts w:cstheme="minorBidi"/>
        </w:rPr>
        <w:t>Es necesario advertir a los solicitantes, a través de una cláusula especial en las escrituras correspondientes de compraventa de los inmueble</w:t>
      </w:r>
      <w:ins w:id="3702" w:author="Nery de Leiva" w:date="2021-07-09T09:35:00Z">
        <w:r w:rsidR="00FB473A">
          <w:rPr>
            <w:rFonts w:cstheme="minorBidi"/>
          </w:rPr>
          <w:t xml:space="preserve"> </w:t>
        </w:r>
      </w:ins>
      <w:del w:id="3703" w:author="Nery de Leiva" w:date="2021-07-09T09:35:00Z">
        <w:r w:rsidRPr="00D935EA" w:rsidDel="00FB473A">
          <w:rPr>
            <w:rFonts w:cstheme="minorBidi"/>
          </w:rPr>
          <w:delText>s</w:delText>
        </w:r>
      </w:del>
      <w:del w:id="3704" w:author="Nery de Leiva" w:date="2021-07-09T09:34:00Z">
        <w:r w:rsidRPr="00D935EA" w:rsidDel="00FB473A">
          <w:rPr>
            <w:rFonts w:cstheme="minorBidi"/>
          </w:rPr>
          <w:delText xml:space="preserve"> </w:delText>
        </w:r>
      </w:del>
    </w:p>
    <w:p w14:paraId="35D1E1F4" w14:textId="7AABE8E9" w:rsidR="003A603F" w:rsidDel="00FB473A" w:rsidRDefault="003A603F">
      <w:pPr>
        <w:pStyle w:val="Prrafodelista"/>
        <w:numPr>
          <w:ilvl w:val="0"/>
          <w:numId w:val="430"/>
        </w:numPr>
        <w:ind w:hanging="720"/>
        <w:jc w:val="both"/>
        <w:rPr>
          <w:del w:id="3705" w:author="Nery de Leiva" w:date="2021-07-09T09:34:00Z"/>
        </w:rPr>
        <w:pPrChange w:id="3706" w:author="Nery de Leiva" w:date="2021-07-09T09:34:00Z">
          <w:pPr>
            <w:pStyle w:val="Prrafodelista"/>
            <w:ind w:left="720" w:hanging="720"/>
            <w:jc w:val="both"/>
          </w:pPr>
        </w:pPrChange>
      </w:pPr>
      <w:del w:id="3707" w:author="Nery de Leiva" w:date="2021-07-09T09:34:00Z">
        <w:r w:rsidDel="00FB473A">
          <w:delText>SESIÓN ORDINARIA No. 17 – 2021</w:delText>
        </w:r>
      </w:del>
    </w:p>
    <w:p w14:paraId="4FD62694" w14:textId="30133D57" w:rsidR="003A603F" w:rsidDel="00FB473A" w:rsidRDefault="003A603F" w:rsidP="003A603F">
      <w:pPr>
        <w:pStyle w:val="Prrafodelista"/>
        <w:ind w:left="720" w:hanging="720"/>
        <w:jc w:val="both"/>
        <w:rPr>
          <w:del w:id="3708" w:author="Nery de Leiva" w:date="2021-07-09T09:34:00Z"/>
        </w:rPr>
      </w:pPr>
      <w:del w:id="3709" w:author="Nery de Leiva" w:date="2021-07-09T09:34:00Z">
        <w:r w:rsidDel="00FB473A">
          <w:delText>FECHA: 10 DE JUNIO DE 2021</w:delText>
        </w:r>
      </w:del>
    </w:p>
    <w:p w14:paraId="6592ECE8" w14:textId="6D24EE79" w:rsidR="003A603F" w:rsidDel="00FB473A" w:rsidRDefault="003A603F" w:rsidP="003A603F">
      <w:pPr>
        <w:pStyle w:val="Prrafodelista"/>
        <w:ind w:left="720" w:hanging="720"/>
        <w:jc w:val="both"/>
        <w:rPr>
          <w:del w:id="3710" w:author="Nery de Leiva" w:date="2021-07-09T09:34:00Z"/>
        </w:rPr>
      </w:pPr>
      <w:del w:id="3711" w:author="Nery de Leiva" w:date="2021-07-09T09:34:00Z">
        <w:r w:rsidDel="00FB473A">
          <w:delText>PUNTO: XXII</w:delText>
        </w:r>
      </w:del>
    </w:p>
    <w:p w14:paraId="509764C2" w14:textId="17240845" w:rsidR="003A603F" w:rsidDel="00FB473A" w:rsidRDefault="003A603F" w:rsidP="003A603F">
      <w:pPr>
        <w:pStyle w:val="Prrafodelista"/>
        <w:ind w:left="720" w:hanging="720"/>
        <w:jc w:val="both"/>
        <w:rPr>
          <w:del w:id="3712" w:author="Nery de Leiva" w:date="2021-07-09T09:34:00Z"/>
        </w:rPr>
      </w:pPr>
      <w:del w:id="3713" w:author="Nery de Leiva" w:date="2021-07-09T09:34:00Z">
        <w:r w:rsidDel="00FB473A">
          <w:delText>PÁGINA NÚMERO TRES</w:delText>
        </w:r>
      </w:del>
    </w:p>
    <w:p w14:paraId="11F3174F" w14:textId="5C5DF876" w:rsidR="003A603F" w:rsidDel="00FB473A" w:rsidRDefault="003A603F" w:rsidP="003A603F">
      <w:pPr>
        <w:pStyle w:val="Prrafodelista"/>
        <w:ind w:left="1134"/>
        <w:jc w:val="both"/>
        <w:rPr>
          <w:del w:id="3714" w:author="Nery de Leiva" w:date="2021-07-09T09:34:00Z"/>
          <w:rFonts w:cstheme="minorBidi"/>
        </w:rPr>
      </w:pPr>
    </w:p>
    <w:p w14:paraId="041E05C6" w14:textId="38CFAB80" w:rsidR="007D7481" w:rsidRPr="00BE6A02" w:rsidRDefault="007D7481">
      <w:pPr>
        <w:pStyle w:val="Prrafodelista"/>
        <w:numPr>
          <w:ilvl w:val="0"/>
          <w:numId w:val="430"/>
        </w:numPr>
        <w:ind w:left="1134" w:hanging="774"/>
        <w:jc w:val="both"/>
        <w:rPr>
          <w:ins w:id="3715" w:author="Nery de Leiva" w:date="2021-07-09T09:35:00Z"/>
          <w:rFonts w:cs="Arial"/>
          <w:bCs/>
        </w:rPr>
        <w:pPrChange w:id="3716" w:author="Nery de Leiva" w:date="2021-07-09T09:34:00Z">
          <w:pPr>
            <w:pStyle w:val="Prrafodelista"/>
            <w:ind w:left="1134"/>
            <w:jc w:val="both"/>
          </w:pPr>
        </w:pPrChange>
      </w:pPr>
      <w:r w:rsidRPr="00D935EA">
        <w:rPr>
          <w:rFonts w:cstheme="minorBidi"/>
        </w:rPr>
        <w:t>que deberán cumplir las medidas ambientales emitidas por la Unidad Ambiental Institucional, referentes a:</w:t>
      </w:r>
    </w:p>
    <w:p w14:paraId="75241156" w14:textId="77777777" w:rsidR="00FB473A" w:rsidRPr="00D935EA" w:rsidRDefault="00FB473A">
      <w:pPr>
        <w:pStyle w:val="Prrafodelista"/>
        <w:ind w:left="1134"/>
        <w:jc w:val="both"/>
        <w:rPr>
          <w:rFonts w:cs="Arial"/>
          <w:bCs/>
        </w:rPr>
      </w:pPr>
    </w:p>
    <w:p w14:paraId="0ED03CB2" w14:textId="77777777" w:rsidR="007D7481" w:rsidRPr="00D935EA" w:rsidRDefault="007D7481" w:rsidP="00D935EA">
      <w:pPr>
        <w:numPr>
          <w:ilvl w:val="0"/>
          <w:numId w:val="429"/>
        </w:numPr>
        <w:tabs>
          <w:tab w:val="left" w:pos="4802"/>
        </w:tabs>
        <w:ind w:left="1417" w:hanging="283"/>
        <w:contextualSpacing/>
        <w:jc w:val="both"/>
        <w:rPr>
          <w:sz w:val="20"/>
          <w:szCs w:val="20"/>
        </w:rPr>
      </w:pPr>
      <w:r w:rsidRPr="00D935EA">
        <w:rPr>
          <w:sz w:val="20"/>
          <w:szCs w:val="20"/>
        </w:rPr>
        <w:t>Evitar la deforestación en el bosque natural existente, el bosque de galería en la trayectoria de la quebrada y en los remanentes del bosque de Teca;</w:t>
      </w:r>
    </w:p>
    <w:p w14:paraId="65B5423E" w14:textId="77777777" w:rsidR="007D7481" w:rsidRPr="00D935EA" w:rsidRDefault="007D7481" w:rsidP="00D935EA">
      <w:pPr>
        <w:numPr>
          <w:ilvl w:val="0"/>
          <w:numId w:val="429"/>
        </w:numPr>
        <w:tabs>
          <w:tab w:val="left" w:pos="4802"/>
        </w:tabs>
        <w:ind w:left="1417" w:hanging="283"/>
        <w:contextualSpacing/>
        <w:jc w:val="both"/>
        <w:rPr>
          <w:sz w:val="20"/>
          <w:szCs w:val="20"/>
        </w:rPr>
      </w:pPr>
      <w:r w:rsidRPr="00D935EA">
        <w:rPr>
          <w:sz w:val="20"/>
          <w:szCs w:val="20"/>
        </w:rPr>
        <w:t>Evitar el cambio del uso del suelo de bosques naturales a cultivos anuales;</w:t>
      </w:r>
    </w:p>
    <w:p w14:paraId="75BB2C99" w14:textId="77777777" w:rsidR="007D7481" w:rsidRPr="00D935EA" w:rsidRDefault="007D7481" w:rsidP="00D935EA">
      <w:pPr>
        <w:numPr>
          <w:ilvl w:val="0"/>
          <w:numId w:val="429"/>
        </w:numPr>
        <w:tabs>
          <w:tab w:val="left" w:pos="4802"/>
        </w:tabs>
        <w:ind w:left="1417" w:hanging="283"/>
        <w:contextualSpacing/>
        <w:jc w:val="both"/>
        <w:rPr>
          <w:sz w:val="20"/>
          <w:szCs w:val="20"/>
        </w:rPr>
      </w:pPr>
      <w:r w:rsidRPr="00D935EA">
        <w:rPr>
          <w:sz w:val="20"/>
          <w:szCs w:val="20"/>
        </w:rPr>
        <w:t>Evitar la tala de árboles para elaborar carbón;</w:t>
      </w:r>
    </w:p>
    <w:p w14:paraId="28AACEE3" w14:textId="77777777" w:rsidR="007D7481" w:rsidRPr="00D935EA" w:rsidRDefault="007D7481" w:rsidP="00D935EA">
      <w:pPr>
        <w:numPr>
          <w:ilvl w:val="0"/>
          <w:numId w:val="429"/>
        </w:numPr>
        <w:tabs>
          <w:tab w:val="left" w:pos="4802"/>
        </w:tabs>
        <w:ind w:left="1417" w:hanging="283"/>
        <w:contextualSpacing/>
        <w:jc w:val="both"/>
        <w:rPr>
          <w:sz w:val="20"/>
          <w:szCs w:val="20"/>
        </w:rPr>
      </w:pPr>
      <w:r w:rsidRPr="00D935EA">
        <w:rPr>
          <w:sz w:val="20"/>
          <w:szCs w:val="20"/>
        </w:rPr>
        <w:t>Evitar la ampliación de los linderos de los lotes agrícolas hacia las zonas del bosque;</w:t>
      </w:r>
    </w:p>
    <w:p w14:paraId="3BCFA41F" w14:textId="77777777" w:rsidR="007D7481" w:rsidRPr="00D935EA" w:rsidRDefault="007D7481" w:rsidP="00D935EA">
      <w:pPr>
        <w:numPr>
          <w:ilvl w:val="0"/>
          <w:numId w:val="429"/>
        </w:numPr>
        <w:tabs>
          <w:tab w:val="left" w:pos="4802"/>
        </w:tabs>
        <w:ind w:left="1417" w:hanging="283"/>
        <w:contextualSpacing/>
        <w:jc w:val="both"/>
        <w:rPr>
          <w:sz w:val="20"/>
          <w:szCs w:val="20"/>
        </w:rPr>
      </w:pPr>
      <w:r w:rsidRPr="00D935EA">
        <w:rPr>
          <w:sz w:val="20"/>
          <w:szCs w:val="20"/>
        </w:rPr>
        <w:t>Restauración del ecosistema que ha sufrido daños o alteraciones; y</w:t>
      </w:r>
    </w:p>
    <w:p w14:paraId="27D801F2" w14:textId="77777777" w:rsidR="007D7481" w:rsidRPr="00D935EA" w:rsidRDefault="007D7481" w:rsidP="00D935EA">
      <w:pPr>
        <w:numPr>
          <w:ilvl w:val="0"/>
          <w:numId w:val="429"/>
        </w:numPr>
        <w:tabs>
          <w:tab w:val="left" w:pos="4802"/>
        </w:tabs>
        <w:ind w:left="1417" w:hanging="283"/>
        <w:contextualSpacing/>
        <w:jc w:val="both"/>
        <w:rPr>
          <w:sz w:val="20"/>
          <w:szCs w:val="20"/>
        </w:rPr>
      </w:pPr>
      <w:r w:rsidRPr="00D935EA">
        <w:rPr>
          <w:sz w:val="20"/>
          <w:szCs w:val="20"/>
        </w:rPr>
        <w:t>Minimizar el uso de agroquímicos en los cultivos.</w:t>
      </w:r>
    </w:p>
    <w:p w14:paraId="24CF5BBC" w14:textId="72F326CA" w:rsidR="007D7481" w:rsidRPr="00BA6602" w:rsidDel="00FB473A" w:rsidRDefault="007D7481" w:rsidP="007D7481">
      <w:pPr>
        <w:tabs>
          <w:tab w:val="left" w:pos="4802"/>
        </w:tabs>
        <w:spacing w:line="360" w:lineRule="auto"/>
        <w:ind w:left="567"/>
        <w:contextualSpacing/>
        <w:jc w:val="both"/>
        <w:rPr>
          <w:del w:id="3717" w:author="Nery de Leiva" w:date="2021-07-09T09:35:00Z"/>
        </w:rPr>
      </w:pPr>
    </w:p>
    <w:p w14:paraId="41FF0554" w14:textId="31A24C97" w:rsidR="007D7481" w:rsidRPr="00BA6602" w:rsidRDefault="007D7481" w:rsidP="003A603F">
      <w:pPr>
        <w:tabs>
          <w:tab w:val="left" w:pos="4802"/>
        </w:tabs>
        <w:ind w:left="1134"/>
        <w:contextualSpacing/>
        <w:jc w:val="both"/>
      </w:pPr>
      <w:r w:rsidRPr="00BA6602">
        <w:t>Lo anterior, de conformidad a lo establecido en el Acuerdo Segundo del Punto VI del Acta de Sesión Ordinaria 11-2020 de fecha 21 de abril de 2020.</w:t>
      </w:r>
    </w:p>
    <w:p w14:paraId="6F7C2CAC" w14:textId="77777777" w:rsidR="007D7481" w:rsidRPr="00BA6602" w:rsidRDefault="007D7481" w:rsidP="003A603F">
      <w:pPr>
        <w:tabs>
          <w:tab w:val="left" w:pos="4802"/>
        </w:tabs>
        <w:contextualSpacing/>
        <w:jc w:val="both"/>
      </w:pPr>
    </w:p>
    <w:p w14:paraId="09CAB56E" w14:textId="77777777" w:rsidR="007D7481" w:rsidRDefault="007D7481" w:rsidP="003A603F">
      <w:pPr>
        <w:pStyle w:val="Prrafodelista"/>
        <w:numPr>
          <w:ilvl w:val="0"/>
          <w:numId w:val="430"/>
        </w:numPr>
        <w:ind w:left="1134" w:hanging="774"/>
        <w:jc w:val="both"/>
      </w:pPr>
      <w:r w:rsidRPr="00BA6602">
        <w:t xml:space="preserve">Los solicitantes se encuentran poseyendo los inmuebles de forma quieta, pacífica y sin interrupción de acuerdo al detalle siguiente: </w:t>
      </w:r>
    </w:p>
    <w:p w14:paraId="4F5D8FD1" w14:textId="77777777" w:rsidR="003A603F" w:rsidRPr="00BA6602" w:rsidRDefault="003A603F" w:rsidP="003A603F">
      <w:pPr>
        <w:pStyle w:val="Prrafodelista"/>
        <w:ind w:left="1134"/>
        <w:jc w:val="both"/>
      </w:pPr>
    </w:p>
    <w:tbl>
      <w:tblPr>
        <w:tblW w:w="8331" w:type="dxa"/>
        <w:tblInd w:w="1224" w:type="dxa"/>
        <w:tblCellMar>
          <w:left w:w="70" w:type="dxa"/>
          <w:right w:w="70" w:type="dxa"/>
        </w:tblCellMar>
        <w:tblLook w:val="04A0" w:firstRow="1" w:lastRow="0" w:firstColumn="1" w:lastColumn="0" w:noHBand="0" w:noVBand="1"/>
      </w:tblPr>
      <w:tblGrid>
        <w:gridCol w:w="357"/>
        <w:gridCol w:w="3567"/>
        <w:gridCol w:w="1647"/>
        <w:gridCol w:w="928"/>
        <w:gridCol w:w="1832"/>
      </w:tblGrid>
      <w:tr w:rsidR="007D7481" w:rsidRPr="00EF2094" w14:paraId="3BB2B5E8" w14:textId="77777777" w:rsidTr="003A603F">
        <w:trPr>
          <w:trHeight w:val="668"/>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EE2A6" w14:textId="77777777" w:rsidR="007D7481" w:rsidRPr="00EF2094" w:rsidRDefault="007D7481" w:rsidP="00E26DE2">
            <w:pPr>
              <w:jc w:val="center"/>
              <w:rPr>
                <w:rFonts w:eastAsia="Times New Roman"/>
                <w:color w:val="000000"/>
                <w:sz w:val="16"/>
                <w:szCs w:val="16"/>
                <w:lang w:val="es-ES" w:eastAsia="es-ES"/>
              </w:rPr>
            </w:pPr>
            <w:r w:rsidRPr="00EF2094">
              <w:rPr>
                <w:rFonts w:eastAsia="Times New Roman"/>
                <w:color w:val="000000"/>
                <w:sz w:val="16"/>
                <w:szCs w:val="16"/>
                <w:lang w:eastAsia="es-ES"/>
              </w:rPr>
              <w:t>N°</w:t>
            </w:r>
          </w:p>
        </w:tc>
        <w:tc>
          <w:tcPr>
            <w:tcW w:w="3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69E228" w14:textId="77777777" w:rsidR="007D7481" w:rsidRPr="00EF2094" w:rsidRDefault="007D7481" w:rsidP="00E26DE2">
            <w:pPr>
              <w:jc w:val="center"/>
              <w:rPr>
                <w:rFonts w:eastAsia="Times New Roman"/>
                <w:color w:val="000000"/>
                <w:sz w:val="16"/>
                <w:szCs w:val="16"/>
                <w:lang w:val="es-ES" w:eastAsia="es-ES"/>
              </w:rPr>
            </w:pPr>
            <w:r w:rsidRPr="00EF2094">
              <w:rPr>
                <w:rFonts w:eastAsia="Times New Roman"/>
                <w:color w:val="000000"/>
                <w:sz w:val="16"/>
                <w:szCs w:val="16"/>
                <w:lang w:eastAsia="es-ES"/>
              </w:rPr>
              <w:t>BENEFICIARIO</w:t>
            </w:r>
          </w:p>
        </w:tc>
        <w:tc>
          <w:tcPr>
            <w:tcW w:w="16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15E8EE" w14:textId="77777777" w:rsidR="007D7481" w:rsidRPr="00EF2094" w:rsidRDefault="007D7481" w:rsidP="00E26DE2">
            <w:pPr>
              <w:jc w:val="center"/>
              <w:rPr>
                <w:rFonts w:eastAsia="Times New Roman"/>
                <w:color w:val="000000"/>
                <w:sz w:val="16"/>
                <w:szCs w:val="16"/>
                <w:lang w:val="es-ES" w:eastAsia="es-ES"/>
              </w:rPr>
            </w:pPr>
            <w:r w:rsidRPr="00EF2094">
              <w:rPr>
                <w:rFonts w:eastAsia="Times New Roman"/>
                <w:color w:val="000000"/>
                <w:sz w:val="16"/>
                <w:szCs w:val="16"/>
                <w:lang w:eastAsia="es-ES"/>
              </w:rPr>
              <w:t>FECHA DE LEVANTAMIENTO DE ACTA DE POSESIÓN</w:t>
            </w: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95C87A" w14:textId="77777777" w:rsidR="007D7481" w:rsidRPr="00EF2094" w:rsidRDefault="007D7481" w:rsidP="00E26DE2">
            <w:pPr>
              <w:jc w:val="center"/>
              <w:rPr>
                <w:rFonts w:eastAsia="Times New Roman"/>
                <w:color w:val="000000"/>
                <w:sz w:val="16"/>
                <w:szCs w:val="16"/>
                <w:lang w:val="es-ES" w:eastAsia="es-ES"/>
              </w:rPr>
            </w:pPr>
            <w:r w:rsidRPr="00EF2094">
              <w:rPr>
                <w:rFonts w:eastAsia="Times New Roman"/>
                <w:color w:val="000000"/>
                <w:sz w:val="16"/>
                <w:szCs w:val="16"/>
                <w:lang w:eastAsia="es-ES"/>
              </w:rPr>
              <w:t>AÑOS DE POSESIÓN</w:t>
            </w:r>
          </w:p>
        </w:tc>
        <w:tc>
          <w:tcPr>
            <w:tcW w:w="183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38DE3D" w14:textId="77777777" w:rsidR="007D7481" w:rsidRPr="00EF2094" w:rsidRDefault="007D7481" w:rsidP="00E26DE2">
            <w:pPr>
              <w:jc w:val="center"/>
              <w:rPr>
                <w:rFonts w:eastAsia="Times New Roman"/>
                <w:color w:val="000000"/>
                <w:sz w:val="16"/>
                <w:szCs w:val="16"/>
                <w:lang w:val="es-ES" w:eastAsia="es-ES"/>
              </w:rPr>
            </w:pPr>
            <w:r w:rsidRPr="00EF2094">
              <w:rPr>
                <w:rFonts w:eastAsia="Times New Roman"/>
                <w:color w:val="000000"/>
                <w:sz w:val="16"/>
                <w:szCs w:val="16"/>
                <w:lang w:eastAsia="es-ES"/>
              </w:rPr>
              <w:t>TÉCNICO, SECCIÓN DE TRANSFERENCIA DE TIERRAS CETIA II</w:t>
            </w:r>
          </w:p>
        </w:tc>
      </w:tr>
      <w:tr w:rsidR="007D7481" w:rsidRPr="00EF2094" w14:paraId="41E4713C" w14:textId="77777777" w:rsidTr="00D935EA">
        <w:trPr>
          <w:trHeight w:val="29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14:paraId="51F966C3" w14:textId="77777777" w:rsidR="007D7481" w:rsidRPr="00EF2094" w:rsidRDefault="007D7481" w:rsidP="00E26DE2">
            <w:pPr>
              <w:jc w:val="center"/>
              <w:rPr>
                <w:rFonts w:eastAsia="Times New Roman"/>
                <w:color w:val="000000"/>
                <w:sz w:val="18"/>
                <w:szCs w:val="18"/>
                <w:lang w:val="es-ES" w:eastAsia="es-ES"/>
              </w:rPr>
            </w:pPr>
            <w:r w:rsidRPr="00EF2094">
              <w:rPr>
                <w:rFonts w:eastAsia="Times New Roman"/>
                <w:color w:val="000000"/>
                <w:sz w:val="18"/>
                <w:szCs w:val="18"/>
                <w:lang w:eastAsia="es-ES"/>
              </w:rPr>
              <w:t>1</w:t>
            </w:r>
          </w:p>
        </w:tc>
        <w:tc>
          <w:tcPr>
            <w:tcW w:w="3567" w:type="dxa"/>
            <w:tcBorders>
              <w:top w:val="nil"/>
              <w:left w:val="nil"/>
              <w:bottom w:val="single" w:sz="4" w:space="0" w:color="auto"/>
              <w:right w:val="single" w:sz="4" w:space="0" w:color="auto"/>
            </w:tcBorders>
            <w:shd w:val="clear" w:color="auto" w:fill="auto"/>
            <w:noWrap/>
            <w:vAlign w:val="center"/>
            <w:hideMark/>
          </w:tcPr>
          <w:p w14:paraId="67E82CBD" w14:textId="77777777" w:rsidR="007D7481" w:rsidRPr="00C131DC" w:rsidRDefault="007D7481" w:rsidP="00E26DE2">
            <w:pPr>
              <w:rPr>
                <w:rFonts w:eastAsia="Times New Roman"/>
                <w:color w:val="000000"/>
                <w:sz w:val="18"/>
                <w:szCs w:val="18"/>
                <w:lang w:val="es-ES" w:eastAsia="es-ES"/>
              </w:rPr>
            </w:pPr>
            <w:r w:rsidRPr="00C131DC">
              <w:rPr>
                <w:sz w:val="18"/>
              </w:rPr>
              <w:t>OMAR ANTONIO VALENCIA FUENTES,</w:t>
            </w:r>
          </w:p>
        </w:tc>
        <w:tc>
          <w:tcPr>
            <w:tcW w:w="1647" w:type="dxa"/>
            <w:tcBorders>
              <w:top w:val="nil"/>
              <w:left w:val="nil"/>
              <w:bottom w:val="single" w:sz="4" w:space="0" w:color="auto"/>
              <w:right w:val="single" w:sz="4" w:space="0" w:color="auto"/>
            </w:tcBorders>
            <w:shd w:val="clear" w:color="auto" w:fill="auto"/>
            <w:noWrap/>
            <w:vAlign w:val="center"/>
            <w:hideMark/>
          </w:tcPr>
          <w:p w14:paraId="51095010" w14:textId="77777777" w:rsidR="007D7481" w:rsidRPr="00EF2094" w:rsidRDefault="007D7481" w:rsidP="00E26DE2">
            <w:pPr>
              <w:jc w:val="center"/>
              <w:rPr>
                <w:rFonts w:eastAsia="Times New Roman"/>
                <w:color w:val="000000"/>
                <w:sz w:val="18"/>
                <w:szCs w:val="18"/>
                <w:lang w:val="es-ES" w:eastAsia="es-ES"/>
              </w:rPr>
            </w:pPr>
            <w:r w:rsidRPr="00EF2094">
              <w:rPr>
                <w:rFonts w:eastAsia="Times New Roman"/>
                <w:color w:val="000000"/>
                <w:sz w:val="18"/>
                <w:szCs w:val="18"/>
                <w:lang w:eastAsia="es-ES"/>
              </w:rPr>
              <w:t>0</w:t>
            </w:r>
            <w:r>
              <w:rPr>
                <w:rFonts w:eastAsia="Times New Roman"/>
                <w:color w:val="000000"/>
                <w:sz w:val="18"/>
                <w:szCs w:val="18"/>
                <w:lang w:eastAsia="es-ES"/>
              </w:rPr>
              <w:t>9</w:t>
            </w:r>
            <w:r w:rsidRPr="00EF2094">
              <w:rPr>
                <w:rFonts w:eastAsia="Times New Roman"/>
                <w:color w:val="000000"/>
                <w:sz w:val="18"/>
                <w:szCs w:val="18"/>
                <w:lang w:eastAsia="es-ES"/>
              </w:rPr>
              <w:t>/0</w:t>
            </w:r>
            <w:r>
              <w:rPr>
                <w:rFonts w:eastAsia="Times New Roman"/>
                <w:color w:val="000000"/>
                <w:sz w:val="18"/>
                <w:szCs w:val="18"/>
                <w:lang w:eastAsia="es-ES"/>
              </w:rPr>
              <w:t>4</w:t>
            </w:r>
            <w:r w:rsidRPr="00EF2094">
              <w:rPr>
                <w:rFonts w:eastAsia="Times New Roman"/>
                <w:color w:val="000000"/>
                <w:sz w:val="18"/>
                <w:szCs w:val="18"/>
                <w:lang w:eastAsia="es-ES"/>
              </w:rPr>
              <w:t>/2021</w:t>
            </w:r>
          </w:p>
        </w:tc>
        <w:tc>
          <w:tcPr>
            <w:tcW w:w="928" w:type="dxa"/>
            <w:tcBorders>
              <w:top w:val="nil"/>
              <w:left w:val="nil"/>
              <w:bottom w:val="single" w:sz="4" w:space="0" w:color="auto"/>
              <w:right w:val="single" w:sz="4" w:space="0" w:color="auto"/>
            </w:tcBorders>
            <w:shd w:val="clear" w:color="auto" w:fill="auto"/>
            <w:noWrap/>
            <w:vAlign w:val="center"/>
            <w:hideMark/>
          </w:tcPr>
          <w:p w14:paraId="6D5143E3" w14:textId="77777777" w:rsidR="007D7481" w:rsidRPr="00EF2094" w:rsidRDefault="007D7481" w:rsidP="00E26DE2">
            <w:pPr>
              <w:jc w:val="center"/>
              <w:rPr>
                <w:rFonts w:eastAsia="Times New Roman"/>
                <w:color w:val="000000"/>
                <w:sz w:val="18"/>
                <w:szCs w:val="18"/>
                <w:lang w:val="es-ES" w:eastAsia="es-ES"/>
              </w:rPr>
            </w:pPr>
            <w:r w:rsidRPr="00EF2094">
              <w:rPr>
                <w:rFonts w:eastAsia="Times New Roman"/>
                <w:color w:val="000000"/>
                <w:sz w:val="18"/>
                <w:szCs w:val="18"/>
                <w:lang w:eastAsia="es-ES"/>
              </w:rPr>
              <w:t>5</w:t>
            </w:r>
          </w:p>
        </w:tc>
        <w:tc>
          <w:tcPr>
            <w:tcW w:w="1832" w:type="dxa"/>
            <w:vMerge w:val="restart"/>
            <w:tcBorders>
              <w:top w:val="nil"/>
              <w:left w:val="nil"/>
              <w:right w:val="single" w:sz="4" w:space="0" w:color="auto"/>
            </w:tcBorders>
            <w:shd w:val="clear" w:color="auto" w:fill="auto"/>
            <w:noWrap/>
            <w:vAlign w:val="center"/>
            <w:hideMark/>
          </w:tcPr>
          <w:p w14:paraId="61A63FA4" w14:textId="77777777" w:rsidR="007D7481" w:rsidRPr="00EF2094" w:rsidRDefault="007D7481" w:rsidP="00E26DE2">
            <w:pPr>
              <w:jc w:val="center"/>
              <w:rPr>
                <w:rFonts w:eastAsia="Times New Roman"/>
                <w:color w:val="000000"/>
                <w:sz w:val="18"/>
                <w:szCs w:val="18"/>
                <w:lang w:val="es-ES" w:eastAsia="es-ES"/>
              </w:rPr>
            </w:pPr>
            <w:r w:rsidRPr="00EF2094">
              <w:rPr>
                <w:rFonts w:eastAsia="Times New Roman"/>
                <w:color w:val="000000"/>
                <w:sz w:val="18"/>
                <w:szCs w:val="18"/>
                <w:lang w:eastAsia="es-ES"/>
              </w:rPr>
              <w:t>MANR</w:t>
            </w:r>
            <w:r>
              <w:rPr>
                <w:rFonts w:eastAsia="Times New Roman"/>
                <w:color w:val="000000"/>
                <w:sz w:val="18"/>
                <w:szCs w:val="18"/>
                <w:lang w:eastAsia="es-ES"/>
              </w:rPr>
              <w:t>R</w:t>
            </w:r>
            <w:r w:rsidRPr="00EF2094">
              <w:rPr>
                <w:rFonts w:eastAsia="Times New Roman"/>
                <w:color w:val="000000"/>
                <w:sz w:val="18"/>
                <w:szCs w:val="18"/>
                <w:lang w:eastAsia="es-ES"/>
              </w:rPr>
              <w:t>IQUE VILASECA</w:t>
            </w:r>
          </w:p>
        </w:tc>
      </w:tr>
      <w:tr w:rsidR="007D7481" w:rsidRPr="00EF2094" w14:paraId="40DFA64B" w14:textId="77777777" w:rsidTr="00D935EA">
        <w:trPr>
          <w:trHeight w:val="29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14:paraId="73D8F1E5" w14:textId="77777777" w:rsidR="007D7481" w:rsidRPr="00EF2094" w:rsidRDefault="007D7481" w:rsidP="00E26DE2">
            <w:pPr>
              <w:jc w:val="center"/>
              <w:rPr>
                <w:rFonts w:eastAsia="Times New Roman"/>
                <w:color w:val="000000"/>
                <w:sz w:val="18"/>
                <w:szCs w:val="18"/>
                <w:lang w:val="es-ES" w:eastAsia="es-ES"/>
              </w:rPr>
            </w:pPr>
            <w:r w:rsidRPr="00EF2094">
              <w:rPr>
                <w:rFonts w:eastAsia="Times New Roman"/>
                <w:color w:val="000000"/>
                <w:sz w:val="18"/>
                <w:szCs w:val="18"/>
                <w:lang w:eastAsia="es-ES"/>
              </w:rPr>
              <w:t>2</w:t>
            </w:r>
          </w:p>
        </w:tc>
        <w:tc>
          <w:tcPr>
            <w:tcW w:w="3567" w:type="dxa"/>
            <w:tcBorders>
              <w:top w:val="nil"/>
              <w:left w:val="nil"/>
              <w:bottom w:val="single" w:sz="4" w:space="0" w:color="auto"/>
              <w:right w:val="single" w:sz="4" w:space="0" w:color="auto"/>
            </w:tcBorders>
            <w:shd w:val="clear" w:color="auto" w:fill="auto"/>
            <w:noWrap/>
            <w:vAlign w:val="center"/>
            <w:hideMark/>
          </w:tcPr>
          <w:p w14:paraId="64C4DBFE" w14:textId="77777777" w:rsidR="007D7481" w:rsidRPr="00C131DC" w:rsidRDefault="007D7481" w:rsidP="00E26DE2">
            <w:pPr>
              <w:rPr>
                <w:rFonts w:eastAsia="Times New Roman"/>
                <w:color w:val="000000"/>
                <w:sz w:val="18"/>
                <w:szCs w:val="18"/>
                <w:lang w:val="es-ES" w:eastAsia="es-ES"/>
              </w:rPr>
            </w:pPr>
            <w:r w:rsidRPr="00C131DC">
              <w:rPr>
                <w:sz w:val="18"/>
              </w:rPr>
              <w:t>OSCAR RAMIREZ VASQUEZ</w:t>
            </w:r>
          </w:p>
        </w:tc>
        <w:tc>
          <w:tcPr>
            <w:tcW w:w="1647" w:type="dxa"/>
            <w:tcBorders>
              <w:top w:val="nil"/>
              <w:left w:val="nil"/>
              <w:bottom w:val="single" w:sz="4" w:space="0" w:color="auto"/>
              <w:right w:val="single" w:sz="4" w:space="0" w:color="auto"/>
            </w:tcBorders>
            <w:shd w:val="clear" w:color="auto" w:fill="auto"/>
            <w:noWrap/>
            <w:vAlign w:val="center"/>
            <w:hideMark/>
          </w:tcPr>
          <w:p w14:paraId="6F389E93" w14:textId="77777777" w:rsidR="007D7481" w:rsidRPr="00EF2094" w:rsidRDefault="007D7481" w:rsidP="00E26DE2">
            <w:pPr>
              <w:jc w:val="center"/>
              <w:rPr>
                <w:rFonts w:eastAsia="Times New Roman"/>
                <w:color w:val="000000"/>
                <w:sz w:val="18"/>
                <w:szCs w:val="18"/>
                <w:lang w:val="es-ES" w:eastAsia="es-ES"/>
              </w:rPr>
            </w:pPr>
            <w:r>
              <w:rPr>
                <w:rFonts w:eastAsia="Times New Roman"/>
                <w:color w:val="000000"/>
                <w:sz w:val="18"/>
                <w:szCs w:val="18"/>
                <w:lang w:val="es-ES" w:eastAsia="es-ES"/>
              </w:rPr>
              <w:t>12</w:t>
            </w:r>
            <w:r w:rsidRPr="00EF2094">
              <w:rPr>
                <w:rFonts w:eastAsia="Times New Roman"/>
                <w:color w:val="000000"/>
                <w:sz w:val="18"/>
                <w:szCs w:val="18"/>
                <w:lang w:val="es-ES" w:eastAsia="es-ES"/>
              </w:rPr>
              <w:t>/0</w:t>
            </w:r>
            <w:r>
              <w:rPr>
                <w:rFonts w:eastAsia="Times New Roman"/>
                <w:color w:val="000000"/>
                <w:sz w:val="18"/>
                <w:szCs w:val="18"/>
                <w:lang w:val="es-ES" w:eastAsia="es-ES"/>
              </w:rPr>
              <w:t>5</w:t>
            </w:r>
            <w:r w:rsidRPr="00EF2094">
              <w:rPr>
                <w:rFonts w:eastAsia="Times New Roman"/>
                <w:color w:val="000000"/>
                <w:sz w:val="18"/>
                <w:szCs w:val="18"/>
                <w:lang w:val="es-ES" w:eastAsia="es-ES"/>
              </w:rPr>
              <w:t>/2021</w:t>
            </w:r>
          </w:p>
        </w:tc>
        <w:tc>
          <w:tcPr>
            <w:tcW w:w="928" w:type="dxa"/>
            <w:tcBorders>
              <w:top w:val="nil"/>
              <w:left w:val="nil"/>
              <w:bottom w:val="single" w:sz="4" w:space="0" w:color="auto"/>
              <w:right w:val="single" w:sz="4" w:space="0" w:color="auto"/>
            </w:tcBorders>
            <w:shd w:val="clear" w:color="auto" w:fill="auto"/>
            <w:noWrap/>
            <w:vAlign w:val="center"/>
            <w:hideMark/>
          </w:tcPr>
          <w:p w14:paraId="6A285E8B" w14:textId="77777777" w:rsidR="007D7481" w:rsidRPr="00EF2094" w:rsidRDefault="007D7481" w:rsidP="00E26DE2">
            <w:pPr>
              <w:jc w:val="center"/>
              <w:rPr>
                <w:rFonts w:eastAsia="Times New Roman"/>
                <w:color w:val="000000"/>
                <w:sz w:val="18"/>
                <w:szCs w:val="18"/>
                <w:lang w:val="es-ES" w:eastAsia="es-ES"/>
              </w:rPr>
            </w:pPr>
            <w:r w:rsidRPr="00EF2094">
              <w:rPr>
                <w:rFonts w:eastAsia="Times New Roman"/>
                <w:color w:val="000000"/>
                <w:sz w:val="18"/>
                <w:szCs w:val="18"/>
                <w:lang w:val="es-ES" w:eastAsia="es-ES"/>
              </w:rPr>
              <w:t>4</w:t>
            </w:r>
          </w:p>
        </w:tc>
        <w:tc>
          <w:tcPr>
            <w:tcW w:w="1832" w:type="dxa"/>
            <w:vMerge/>
            <w:tcBorders>
              <w:left w:val="nil"/>
              <w:right w:val="single" w:sz="4" w:space="0" w:color="auto"/>
            </w:tcBorders>
            <w:shd w:val="clear" w:color="auto" w:fill="auto"/>
            <w:noWrap/>
            <w:vAlign w:val="center"/>
          </w:tcPr>
          <w:p w14:paraId="29BFDF20" w14:textId="77777777" w:rsidR="007D7481" w:rsidRPr="00EF2094" w:rsidRDefault="007D7481" w:rsidP="00E26DE2">
            <w:pPr>
              <w:jc w:val="center"/>
              <w:rPr>
                <w:rFonts w:eastAsia="Times New Roman"/>
                <w:color w:val="000000"/>
                <w:sz w:val="18"/>
                <w:szCs w:val="18"/>
                <w:lang w:val="es-ES" w:eastAsia="es-ES"/>
              </w:rPr>
            </w:pPr>
          </w:p>
        </w:tc>
      </w:tr>
      <w:tr w:rsidR="007D7481" w:rsidRPr="00EF2094" w14:paraId="23046764" w14:textId="77777777" w:rsidTr="00D935EA">
        <w:trPr>
          <w:trHeight w:val="29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14:paraId="5EFB52A7" w14:textId="77777777" w:rsidR="007D7481" w:rsidRPr="00EF2094" w:rsidRDefault="007D7481" w:rsidP="00E26DE2">
            <w:pPr>
              <w:jc w:val="center"/>
              <w:rPr>
                <w:rFonts w:eastAsia="Times New Roman"/>
                <w:color w:val="000000"/>
                <w:sz w:val="18"/>
                <w:szCs w:val="18"/>
                <w:lang w:val="es-ES" w:eastAsia="es-ES"/>
              </w:rPr>
            </w:pPr>
            <w:r w:rsidRPr="00EF2094">
              <w:rPr>
                <w:rFonts w:eastAsia="Times New Roman"/>
                <w:color w:val="000000"/>
                <w:sz w:val="18"/>
                <w:szCs w:val="18"/>
                <w:lang w:eastAsia="es-ES"/>
              </w:rPr>
              <w:t>3</w:t>
            </w:r>
          </w:p>
        </w:tc>
        <w:tc>
          <w:tcPr>
            <w:tcW w:w="3567" w:type="dxa"/>
            <w:tcBorders>
              <w:top w:val="nil"/>
              <w:left w:val="nil"/>
              <w:bottom w:val="single" w:sz="4" w:space="0" w:color="auto"/>
              <w:right w:val="single" w:sz="4" w:space="0" w:color="auto"/>
            </w:tcBorders>
            <w:shd w:val="clear" w:color="auto" w:fill="auto"/>
            <w:noWrap/>
            <w:vAlign w:val="center"/>
            <w:hideMark/>
          </w:tcPr>
          <w:p w14:paraId="6A9EAE7A" w14:textId="77777777" w:rsidR="007D7481" w:rsidRPr="00C131DC" w:rsidRDefault="007D7481" w:rsidP="00E26DE2">
            <w:pPr>
              <w:rPr>
                <w:rFonts w:eastAsia="Times New Roman"/>
                <w:color w:val="000000"/>
                <w:sz w:val="18"/>
                <w:szCs w:val="18"/>
                <w:lang w:val="es-ES" w:eastAsia="es-ES"/>
              </w:rPr>
            </w:pPr>
            <w:r w:rsidRPr="00C131DC">
              <w:rPr>
                <w:sz w:val="18"/>
              </w:rPr>
              <w:t>SANTOS BEATRIZ CONTRERAS</w:t>
            </w:r>
          </w:p>
        </w:tc>
        <w:tc>
          <w:tcPr>
            <w:tcW w:w="1647" w:type="dxa"/>
            <w:tcBorders>
              <w:top w:val="nil"/>
              <w:left w:val="nil"/>
              <w:bottom w:val="single" w:sz="4" w:space="0" w:color="auto"/>
              <w:right w:val="single" w:sz="4" w:space="0" w:color="auto"/>
            </w:tcBorders>
            <w:shd w:val="clear" w:color="auto" w:fill="auto"/>
            <w:noWrap/>
            <w:vAlign w:val="center"/>
            <w:hideMark/>
          </w:tcPr>
          <w:p w14:paraId="6498680B" w14:textId="77777777" w:rsidR="007D7481" w:rsidRPr="00EF2094" w:rsidRDefault="007D7481" w:rsidP="00E26DE2">
            <w:pPr>
              <w:jc w:val="center"/>
              <w:rPr>
                <w:rFonts w:eastAsia="Times New Roman"/>
                <w:color w:val="000000"/>
                <w:sz w:val="18"/>
                <w:szCs w:val="18"/>
                <w:lang w:val="es-ES" w:eastAsia="es-ES"/>
              </w:rPr>
            </w:pPr>
            <w:r>
              <w:rPr>
                <w:rFonts w:eastAsia="Times New Roman"/>
                <w:color w:val="000000"/>
                <w:sz w:val="18"/>
                <w:szCs w:val="18"/>
                <w:lang w:val="es-ES" w:eastAsia="es-ES"/>
              </w:rPr>
              <w:t>12</w:t>
            </w:r>
            <w:r w:rsidRPr="00EF2094">
              <w:rPr>
                <w:rFonts w:eastAsia="Times New Roman"/>
                <w:color w:val="000000"/>
                <w:sz w:val="18"/>
                <w:szCs w:val="18"/>
                <w:lang w:val="es-ES" w:eastAsia="es-ES"/>
              </w:rPr>
              <w:t>/0</w:t>
            </w:r>
            <w:r>
              <w:rPr>
                <w:rFonts w:eastAsia="Times New Roman"/>
                <w:color w:val="000000"/>
                <w:sz w:val="18"/>
                <w:szCs w:val="18"/>
                <w:lang w:val="es-ES" w:eastAsia="es-ES"/>
              </w:rPr>
              <w:t>5</w:t>
            </w:r>
            <w:r w:rsidRPr="00EF2094">
              <w:rPr>
                <w:rFonts w:eastAsia="Times New Roman"/>
                <w:color w:val="000000"/>
                <w:sz w:val="18"/>
                <w:szCs w:val="18"/>
                <w:lang w:val="es-ES" w:eastAsia="es-ES"/>
              </w:rPr>
              <w:t>/2021</w:t>
            </w:r>
          </w:p>
        </w:tc>
        <w:tc>
          <w:tcPr>
            <w:tcW w:w="928" w:type="dxa"/>
            <w:tcBorders>
              <w:top w:val="nil"/>
              <w:left w:val="nil"/>
              <w:bottom w:val="single" w:sz="4" w:space="0" w:color="auto"/>
              <w:right w:val="single" w:sz="4" w:space="0" w:color="auto"/>
            </w:tcBorders>
            <w:shd w:val="clear" w:color="auto" w:fill="auto"/>
            <w:noWrap/>
            <w:vAlign w:val="center"/>
            <w:hideMark/>
          </w:tcPr>
          <w:p w14:paraId="45DC5326" w14:textId="77777777" w:rsidR="007D7481" w:rsidRPr="00EF2094" w:rsidRDefault="007D7481" w:rsidP="00E26DE2">
            <w:pPr>
              <w:jc w:val="center"/>
              <w:rPr>
                <w:rFonts w:eastAsia="Times New Roman"/>
                <w:color w:val="000000"/>
                <w:sz w:val="18"/>
                <w:szCs w:val="18"/>
                <w:lang w:val="es-ES" w:eastAsia="es-ES"/>
              </w:rPr>
            </w:pPr>
            <w:r>
              <w:rPr>
                <w:rFonts w:eastAsia="Times New Roman"/>
                <w:color w:val="000000"/>
                <w:sz w:val="18"/>
                <w:szCs w:val="18"/>
                <w:lang w:val="es-ES" w:eastAsia="es-ES"/>
              </w:rPr>
              <w:t>3</w:t>
            </w:r>
          </w:p>
        </w:tc>
        <w:tc>
          <w:tcPr>
            <w:tcW w:w="1832" w:type="dxa"/>
            <w:vMerge/>
            <w:tcBorders>
              <w:left w:val="nil"/>
              <w:bottom w:val="single" w:sz="4" w:space="0" w:color="auto"/>
              <w:right w:val="single" w:sz="4" w:space="0" w:color="auto"/>
            </w:tcBorders>
            <w:shd w:val="clear" w:color="auto" w:fill="auto"/>
            <w:noWrap/>
            <w:vAlign w:val="center"/>
          </w:tcPr>
          <w:p w14:paraId="306EBAE3" w14:textId="77777777" w:rsidR="007D7481" w:rsidRPr="00EF2094" w:rsidRDefault="007D7481" w:rsidP="00E26DE2">
            <w:pPr>
              <w:jc w:val="center"/>
              <w:rPr>
                <w:rFonts w:eastAsia="Times New Roman"/>
                <w:color w:val="000000"/>
                <w:sz w:val="18"/>
                <w:szCs w:val="18"/>
                <w:lang w:val="es-ES" w:eastAsia="es-ES"/>
              </w:rPr>
            </w:pPr>
          </w:p>
        </w:tc>
      </w:tr>
    </w:tbl>
    <w:p w14:paraId="7AFF2165" w14:textId="77777777" w:rsidR="007D7481" w:rsidRPr="00EF2094" w:rsidRDefault="007D7481" w:rsidP="007D7481">
      <w:pPr>
        <w:jc w:val="both"/>
      </w:pPr>
    </w:p>
    <w:p w14:paraId="28B11721" w14:textId="7EF5A4E0" w:rsidR="007D7481" w:rsidRPr="00BA6602" w:rsidRDefault="007D7481" w:rsidP="003A603F">
      <w:pPr>
        <w:pStyle w:val="Prrafodelista"/>
        <w:numPr>
          <w:ilvl w:val="0"/>
          <w:numId w:val="430"/>
        </w:numPr>
        <w:ind w:left="1134" w:hanging="774"/>
        <w:jc w:val="both"/>
      </w:pPr>
      <w:r w:rsidRPr="00BA6602">
        <w:lastRenderedPageBreak/>
        <w:t xml:space="preserve">De acuerdo a declaraciones simples contenidas en las Solicitudes de Adjudicación de Inmuebles de fechas 9 de </w:t>
      </w:r>
      <w:r w:rsidRPr="009E4FC9">
        <w:t xml:space="preserve">abril </w:t>
      </w:r>
      <w:r w:rsidRPr="00BA6602">
        <w:t>y 12 de mayo de 2021, los solicitantes manifiestan que ni ellos ni los integrantes de su grupo</w:t>
      </w:r>
      <w:r w:rsidR="00D935EA">
        <w:t xml:space="preserve"> </w:t>
      </w:r>
      <w:r w:rsidRPr="00BA6602">
        <w:t>familiar son empleados de ISTA; situación verificada en el Sistema de Consulta de Solicitantes para Adjudicaciones que contiene en la Base de Datos de Empleados de este Instituto.</w:t>
      </w:r>
    </w:p>
    <w:p w14:paraId="75AD37ED" w14:textId="77777777" w:rsidR="007D7481" w:rsidRDefault="007D7481" w:rsidP="003A603F">
      <w:pPr>
        <w:pStyle w:val="Prrafodelista"/>
        <w:ind w:left="1134"/>
        <w:jc w:val="both"/>
      </w:pPr>
    </w:p>
    <w:p w14:paraId="1680891D" w14:textId="77777777" w:rsidR="003A603F" w:rsidDel="00FB473A" w:rsidRDefault="007D7481" w:rsidP="003A603F">
      <w:pPr>
        <w:jc w:val="both"/>
        <w:rPr>
          <w:del w:id="3718" w:author="Nery de Leiva" w:date="2021-07-09T09:36:00Z"/>
        </w:rPr>
      </w:pPr>
      <w:ins w:id="3719" w:author="Nery de Leiva" w:date="2021-02-26T08:06:00Z">
        <w:r w:rsidRPr="0074209B">
          <w:rPr>
            <w:rFonts w:eastAsia="Times New Roman"/>
          </w:rPr>
          <w:t>Se ha tenido a la vista:</w:t>
        </w:r>
      </w:ins>
      <w:r w:rsidRPr="007D7481">
        <w:rPr>
          <w:rFonts w:eastAsia="Times New Roman"/>
          <w:lang w:val="es-ES" w:eastAsia="es-ES"/>
        </w:rPr>
        <w:t xml:space="preserve"> </w:t>
      </w:r>
      <w:r w:rsidRPr="00BA6602">
        <w:rPr>
          <w:rFonts w:eastAsia="Times New Roman"/>
          <w:lang w:val="es-ES" w:eastAsia="es-ES"/>
        </w:rPr>
        <w:t>Listado de Valores y Extensiones, reportes de valúos por lotes, solicitudes de adjudicación de inmuebles, actas de posesión material, Listado de solicitantes de inmuebles, copias de Documentos Únicos de Identidad y de Tarjetas de Identificación Tributaria, Certificación de Partida de Nacimiento, razón y Constancia de Inscripción de Desmembración en Cabeza de su Dueño a favor de ISTA, reportes de búsqueda de solicitantes para adjudicaciones generados por el Centro Estratégico de Transformación e Innovación Agropecuaria CETIA II, Sección de Transferencia de Tierras, y</w:t>
      </w:r>
      <w:r>
        <w:rPr>
          <w:rFonts w:eastAsia="Times New Roman"/>
          <w:lang w:val="es-ES" w:eastAsia="es-ES"/>
        </w:rPr>
        <w:t xml:space="preserve"> el Departamento de Asignación Individual y Avalúos</w:t>
      </w:r>
      <w:ins w:id="3720" w:author="Nery de Leiva" w:date="2021-02-26T08:06:00Z">
        <w:r w:rsidRPr="0074209B">
          <w:rPr>
            <w:rFonts w:eastAsia="Times New Roman"/>
          </w:rPr>
          <w:t xml:space="preserve">; </w:t>
        </w:r>
        <w:r w:rsidRPr="0074209B">
          <w:t xml:space="preserve">con lo que se justifican las circunstancias legales para sustentar dicha </w:t>
        </w:r>
      </w:ins>
    </w:p>
    <w:p w14:paraId="4290FFCB" w14:textId="104A22E0" w:rsidR="003A603F" w:rsidDel="00FB473A" w:rsidRDefault="003A603F" w:rsidP="003A603F">
      <w:pPr>
        <w:pStyle w:val="Prrafodelista"/>
        <w:ind w:left="1134" w:hanging="1134"/>
        <w:jc w:val="both"/>
        <w:rPr>
          <w:del w:id="3721" w:author="Nery de Leiva" w:date="2021-07-09T09:36:00Z"/>
        </w:rPr>
      </w:pPr>
      <w:del w:id="3722" w:author="Nery de Leiva" w:date="2021-07-09T09:36:00Z">
        <w:r w:rsidDel="00FB473A">
          <w:delText>SESIÓN ORDINARIA No. 17 – 2021</w:delText>
        </w:r>
      </w:del>
    </w:p>
    <w:p w14:paraId="4FB1F672" w14:textId="0728B136" w:rsidR="003A603F" w:rsidDel="00FB473A" w:rsidRDefault="003A603F" w:rsidP="003A603F">
      <w:pPr>
        <w:pStyle w:val="Prrafodelista"/>
        <w:ind w:left="1134" w:hanging="1134"/>
        <w:jc w:val="both"/>
        <w:rPr>
          <w:del w:id="3723" w:author="Nery de Leiva" w:date="2021-07-09T09:36:00Z"/>
        </w:rPr>
      </w:pPr>
      <w:del w:id="3724" w:author="Nery de Leiva" w:date="2021-07-09T09:36:00Z">
        <w:r w:rsidDel="00FB473A">
          <w:delText>FECHA: 10 DE JUNIO DE 2021</w:delText>
        </w:r>
      </w:del>
    </w:p>
    <w:p w14:paraId="79485C3C" w14:textId="3F23232F" w:rsidR="003A603F" w:rsidDel="00FB473A" w:rsidRDefault="003A603F" w:rsidP="003A603F">
      <w:pPr>
        <w:pStyle w:val="Prrafodelista"/>
        <w:ind w:left="1134" w:hanging="1134"/>
        <w:jc w:val="both"/>
        <w:rPr>
          <w:del w:id="3725" w:author="Nery de Leiva" w:date="2021-07-09T09:36:00Z"/>
        </w:rPr>
      </w:pPr>
      <w:del w:id="3726" w:author="Nery de Leiva" w:date="2021-07-09T09:36:00Z">
        <w:r w:rsidDel="00FB473A">
          <w:delText>PUNTO: XXII</w:delText>
        </w:r>
      </w:del>
    </w:p>
    <w:p w14:paraId="68076E6B" w14:textId="42098F40" w:rsidR="003A603F" w:rsidDel="00FB473A" w:rsidRDefault="003A603F" w:rsidP="003A603F">
      <w:pPr>
        <w:pStyle w:val="Prrafodelista"/>
        <w:ind w:left="1134" w:hanging="1134"/>
        <w:jc w:val="both"/>
        <w:rPr>
          <w:del w:id="3727" w:author="Nery de Leiva" w:date="2021-07-09T09:36:00Z"/>
        </w:rPr>
      </w:pPr>
      <w:del w:id="3728" w:author="Nery de Leiva" w:date="2021-07-09T09:36:00Z">
        <w:r w:rsidDel="00FB473A">
          <w:delText>PÁGINA NÚMERO CUATRO</w:delText>
        </w:r>
      </w:del>
    </w:p>
    <w:p w14:paraId="3FDAA8F8" w14:textId="03C9678A" w:rsidR="003A603F" w:rsidDel="00FB473A" w:rsidRDefault="003A603F" w:rsidP="003A603F">
      <w:pPr>
        <w:jc w:val="both"/>
        <w:rPr>
          <w:del w:id="3729" w:author="Nery de Leiva" w:date="2021-07-09T09:36:00Z"/>
        </w:rPr>
      </w:pPr>
    </w:p>
    <w:p w14:paraId="66BF0BE1" w14:textId="5C18D61B" w:rsidR="007D7481" w:rsidRDefault="007D7481" w:rsidP="003A603F">
      <w:pPr>
        <w:jc w:val="both"/>
      </w:pPr>
      <w:ins w:id="3730" w:author="Nery de Leiva" w:date="2021-02-26T08:06:00Z">
        <w:r w:rsidRPr="0074209B">
          <w:t xml:space="preserve">petición y que además los beneficiarios cumplen con los requisitos necesarios para las adjudicaciones, por lo que el Departamento de Asignación Individual y Avalúos recomienda aprobar lo solicitado. </w:t>
        </w:r>
      </w:ins>
    </w:p>
    <w:p w14:paraId="75A47D25" w14:textId="02FAADF8" w:rsidR="007D7481" w:rsidRDefault="007D7481" w:rsidP="003A603F">
      <w:pPr>
        <w:jc w:val="both"/>
      </w:pPr>
      <w:r>
        <w:t xml:space="preserve"> </w:t>
      </w:r>
    </w:p>
    <w:p w14:paraId="3FE2D872" w14:textId="0CCD7057" w:rsidR="007D7481" w:rsidRPr="007D7481" w:rsidRDefault="007D7481" w:rsidP="003A603F">
      <w:pPr>
        <w:jc w:val="both"/>
      </w:pPr>
      <w:ins w:id="3731"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3</w:t>
      </w:r>
      <w:r w:rsidRPr="0074209B">
        <w:t xml:space="preserve"> </w:t>
      </w:r>
      <w:r>
        <w:t xml:space="preserve">lotes agrícolas </w:t>
      </w:r>
      <w:ins w:id="3732" w:author="Nery de Leiva" w:date="2021-02-26T08:06:00Z">
        <w:r w:rsidRPr="0074209B">
          <w:t>a favor de los señores:</w:t>
        </w:r>
      </w:ins>
      <w:r w:rsidRPr="007D7481">
        <w:rPr>
          <w:b/>
        </w:rPr>
        <w:t xml:space="preserve"> </w:t>
      </w:r>
      <w:r w:rsidRPr="00BA6602">
        <w:rPr>
          <w:b/>
        </w:rPr>
        <w:t>1) OMAR ANTONIO VALENCIA FUENTES</w:t>
      </w:r>
      <w:r w:rsidRPr="00BA6602">
        <w:t xml:space="preserve">, y su menor hija </w:t>
      </w:r>
      <w:del w:id="3733" w:author="Nery de Leiva" w:date="2021-07-09T09:36:00Z">
        <w:r w:rsidRPr="00BA6602" w:rsidDel="00FB473A">
          <w:rPr>
            <w:b/>
          </w:rPr>
          <w:delText>DANA NOHEMY VALENCIA CORTEZ</w:delText>
        </w:r>
      </w:del>
      <w:ins w:id="3734" w:author="Nery de Leiva" w:date="2021-07-09T09:36:00Z">
        <w:r w:rsidR="00FB473A">
          <w:rPr>
            <w:b/>
          </w:rPr>
          <w:t>---</w:t>
        </w:r>
      </w:ins>
      <w:r w:rsidRPr="00BA6602">
        <w:t xml:space="preserve">; </w:t>
      </w:r>
      <w:r w:rsidRPr="00BA6602">
        <w:rPr>
          <w:b/>
        </w:rPr>
        <w:t>2) OSCAR RAMIREZ VASQUEZ,</w:t>
      </w:r>
      <w:r w:rsidRPr="00BA6602">
        <w:t xml:space="preserve"> y </w:t>
      </w:r>
      <w:del w:id="3735" w:author="Nery de Leiva" w:date="2021-07-09T09:37:00Z">
        <w:r w:rsidRPr="00BA6602" w:rsidDel="00FB473A">
          <w:delText>su hermana</w:delText>
        </w:r>
      </w:del>
      <w:ins w:id="3736" w:author="Nery de Leiva" w:date="2021-07-09T09:37:00Z">
        <w:r w:rsidR="00FB473A">
          <w:t>---</w:t>
        </w:r>
      </w:ins>
      <w:r w:rsidRPr="00BA6602">
        <w:t xml:space="preserve"> </w:t>
      </w:r>
      <w:r w:rsidRPr="00BA6602">
        <w:rPr>
          <w:b/>
        </w:rPr>
        <w:t>NORMA ESTHER RAMIREZ VASQUEZ</w:t>
      </w:r>
      <w:r w:rsidRPr="00BA6602">
        <w:t xml:space="preserve">; y </w:t>
      </w:r>
      <w:r w:rsidRPr="00BA6602">
        <w:rPr>
          <w:b/>
        </w:rPr>
        <w:t>3) SANTOS BEATRIZ CONTRERAS</w:t>
      </w:r>
      <w:r w:rsidRPr="00BA6602">
        <w:t xml:space="preserve">, y </w:t>
      </w:r>
      <w:del w:id="3737" w:author="Nery de Leiva" w:date="2021-07-09T09:37:00Z">
        <w:r w:rsidRPr="00BA6602" w:rsidDel="00FB473A">
          <w:delText>su hijo</w:delText>
        </w:r>
      </w:del>
      <w:ins w:id="3738" w:author="Nery de Leiva" w:date="2021-07-09T09:37:00Z">
        <w:r w:rsidR="00FB473A">
          <w:t>---</w:t>
        </w:r>
      </w:ins>
      <w:r w:rsidRPr="00BA6602">
        <w:t xml:space="preserve"> </w:t>
      </w:r>
      <w:r w:rsidRPr="00BA6602">
        <w:rPr>
          <w:b/>
        </w:rPr>
        <w:t>MOISÉS NICOLAS CONTRERAS CONTRERAS</w:t>
      </w:r>
      <w:r w:rsidRPr="00BA6602">
        <w:t xml:space="preserve">; </w:t>
      </w:r>
      <w:r w:rsidRPr="00BA6602">
        <w:rPr>
          <w:rFonts w:eastAsia="Times New Roman"/>
          <w:bCs/>
        </w:rPr>
        <w:t xml:space="preserve">de </w:t>
      </w:r>
      <w:r w:rsidR="003A603F">
        <w:rPr>
          <w:rFonts w:eastAsia="Times New Roman"/>
          <w:bCs/>
        </w:rPr>
        <w:t xml:space="preserve">las </w:t>
      </w:r>
      <w:r w:rsidRPr="00BA6602">
        <w:rPr>
          <w:rFonts w:eastAsia="Times New Roman"/>
          <w:bCs/>
        </w:rPr>
        <w:t xml:space="preserve">generales antes relacionadas, </w:t>
      </w:r>
      <w:r w:rsidRPr="00BA6602">
        <w:t xml:space="preserve">ubicados en el Proyecto denominado como LOTIFICACIÓN AGRÍCOLA, desarrollado en el inmueble identificado registralmente como </w:t>
      </w:r>
      <w:r w:rsidRPr="00BA6602">
        <w:rPr>
          <w:b/>
        </w:rPr>
        <w:t xml:space="preserve">HACIENDA SAN ARTURO, COLECTIVA UNO, PORCION UNO, </w:t>
      </w:r>
      <w:r w:rsidRPr="00BA6602">
        <w:t xml:space="preserve">y según plano como </w:t>
      </w:r>
      <w:r w:rsidRPr="00BA6602">
        <w:rPr>
          <w:b/>
        </w:rPr>
        <w:t>HACIENDA SAN ARTURO, COLECTIVA 1, PORCION 1,</w:t>
      </w:r>
      <w:r w:rsidRPr="00BA6602">
        <w:rPr>
          <w:rFonts w:eastAsia="Times New Roman"/>
          <w:bCs/>
          <w:lang w:val="es-ES" w:eastAsia="es-ES"/>
        </w:rPr>
        <w:t xml:space="preserve"> </w:t>
      </w:r>
      <w:r w:rsidRPr="00BA6602">
        <w:t>situado</w:t>
      </w:r>
      <w:r w:rsidRPr="00BA6602">
        <w:rPr>
          <w:rFonts w:eastAsia="Times New Roman"/>
          <w:lang w:val="es-ES" w:eastAsia="es-ES"/>
        </w:rPr>
        <w:t xml:space="preserve"> en la </w:t>
      </w:r>
      <w:r w:rsidRPr="00BA6602">
        <w:rPr>
          <w:rFonts w:eastAsia="Times New Roman"/>
          <w:lang w:eastAsia="es-ES"/>
        </w:rPr>
        <w:t>jurisdicción de Panchimalco, departamento de San Salvador</w:t>
      </w:r>
      <w:ins w:id="3739" w:author="Nery de Leiva" w:date="2021-02-26T08:06:00Z">
        <w:r w:rsidRPr="0074209B">
          <w:t>,</w:t>
        </w:r>
        <w:r w:rsidRPr="0074209B">
          <w:rPr>
            <w:b/>
          </w:rPr>
          <w:t xml:space="preserve"> </w:t>
        </w:r>
        <w:r w:rsidRPr="0074209B">
          <w:t>quedando las adjudicaciones conforme al cuadro de valores y extensiones siguiente:</w:t>
        </w:r>
      </w:ins>
    </w:p>
    <w:p w14:paraId="07CE503C" w14:textId="77777777" w:rsidR="003A603F" w:rsidRDefault="003A603F" w:rsidP="007D7481">
      <w:pPr>
        <w:contextualSpacing/>
        <w:jc w:val="both"/>
        <w:rPr>
          <w:b/>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7481" w14:paraId="6BC8F264" w14:textId="77777777" w:rsidTr="00E26DE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224C1FA" w14:textId="77777777" w:rsidR="007D7481" w:rsidRDefault="007D7481" w:rsidP="00E26D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7329560"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A993999" w14:textId="77777777" w:rsidR="007D7481" w:rsidRDefault="007D7481" w:rsidP="00E26DE2">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343857D"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064DD41"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8890670"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D7481" w14:paraId="49841937" w14:textId="77777777" w:rsidTr="00E26DE2">
        <w:tc>
          <w:tcPr>
            <w:tcW w:w="1413" w:type="pct"/>
            <w:tcBorders>
              <w:top w:val="single" w:sz="2" w:space="0" w:color="auto"/>
              <w:left w:val="single" w:sz="2" w:space="0" w:color="auto"/>
              <w:bottom w:val="single" w:sz="2" w:space="0" w:color="auto"/>
              <w:right w:val="single" w:sz="2" w:space="0" w:color="auto"/>
            </w:tcBorders>
            <w:shd w:val="clear" w:color="auto" w:fill="DCDCDC"/>
          </w:tcPr>
          <w:p w14:paraId="1707E243" w14:textId="77777777" w:rsidR="007D7481" w:rsidRDefault="007D7481" w:rsidP="00E26D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47FE89A" w14:textId="77777777" w:rsidR="007D7481" w:rsidRDefault="007D7481" w:rsidP="00E26D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0B21A1" w14:textId="77777777" w:rsidR="007D7481" w:rsidRDefault="007D7481" w:rsidP="00E26D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15F47A" w14:textId="77777777" w:rsidR="007D7481" w:rsidRDefault="007D7481" w:rsidP="00E26D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50E819" w14:textId="77777777" w:rsidR="007D7481" w:rsidRDefault="007D7481" w:rsidP="00E26D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3E509FC" w14:textId="77777777" w:rsidR="007D7481" w:rsidRDefault="007D7481" w:rsidP="00E26DE2">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BCC89D" w14:textId="77777777" w:rsidR="007D7481" w:rsidRDefault="007D7481" w:rsidP="00E26DE2">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968EE1F" w14:textId="77777777" w:rsidR="007D7481" w:rsidRDefault="007D7481" w:rsidP="00E26DE2">
            <w:pPr>
              <w:widowControl w:val="0"/>
              <w:autoSpaceDE w:val="0"/>
              <w:autoSpaceDN w:val="0"/>
              <w:adjustRightInd w:val="0"/>
              <w:rPr>
                <w:rFonts w:ascii="Times New Roman" w:hAnsi="Times New Roman"/>
                <w:b/>
                <w:bCs/>
                <w:sz w:val="14"/>
                <w:szCs w:val="14"/>
              </w:rPr>
            </w:pPr>
          </w:p>
        </w:tc>
      </w:tr>
    </w:tbl>
    <w:p w14:paraId="6BC839DB" w14:textId="77777777" w:rsidR="007D7481" w:rsidRDefault="007D7481" w:rsidP="007D7481">
      <w:pPr>
        <w:widowControl w:val="0"/>
        <w:autoSpaceDE w:val="0"/>
        <w:autoSpaceDN w:val="0"/>
        <w:adjustRightInd w:val="0"/>
        <w:rPr>
          <w:rFonts w:ascii="Times New Roman" w:hAnsi="Times New Roman"/>
          <w:sz w:val="14"/>
          <w:szCs w:val="14"/>
        </w:rPr>
      </w:pPr>
    </w:p>
    <w:tbl>
      <w:tblPr>
        <w:tblW w:w="799" w:type="pct"/>
        <w:tblCellMar>
          <w:left w:w="25" w:type="dxa"/>
          <w:right w:w="0" w:type="dxa"/>
        </w:tblCellMar>
        <w:tblLook w:val="0000" w:firstRow="0" w:lastRow="0" w:firstColumn="0" w:lastColumn="0" w:noHBand="0" w:noVBand="0"/>
      </w:tblPr>
      <w:tblGrid>
        <w:gridCol w:w="1454"/>
      </w:tblGrid>
      <w:tr w:rsidR="007D7481" w14:paraId="3DA0C0BC" w14:textId="77777777" w:rsidTr="003A603F">
        <w:trPr>
          <w:trHeight w:val="268"/>
        </w:trPr>
        <w:tc>
          <w:tcPr>
            <w:tcW w:w="5000" w:type="pct"/>
            <w:tcBorders>
              <w:top w:val="single" w:sz="2" w:space="0" w:color="auto"/>
              <w:left w:val="single" w:sz="2" w:space="0" w:color="auto"/>
              <w:bottom w:val="single" w:sz="2" w:space="0" w:color="auto"/>
              <w:right w:val="single" w:sz="2" w:space="0" w:color="auto"/>
            </w:tcBorders>
          </w:tcPr>
          <w:p w14:paraId="7B606F74" w14:textId="77777777" w:rsidR="007D7481" w:rsidRDefault="007D7481" w:rsidP="00E26D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14:paraId="5B0EAF0F" w14:textId="77777777" w:rsidR="007D7481" w:rsidRDefault="007D7481" w:rsidP="007D74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7481" w14:paraId="47943ACD" w14:textId="77777777" w:rsidTr="00E26DE2">
        <w:tc>
          <w:tcPr>
            <w:tcW w:w="1413" w:type="pct"/>
            <w:vMerge w:val="restart"/>
            <w:tcBorders>
              <w:top w:val="single" w:sz="2" w:space="0" w:color="auto"/>
              <w:left w:val="single" w:sz="2" w:space="0" w:color="auto"/>
              <w:bottom w:val="single" w:sz="2" w:space="0" w:color="auto"/>
              <w:right w:val="single" w:sz="2" w:space="0" w:color="auto"/>
            </w:tcBorders>
          </w:tcPr>
          <w:p w14:paraId="5D5EA638" w14:textId="405B6E0E" w:rsidR="007D7481" w:rsidDel="00FB473A" w:rsidRDefault="007D7481" w:rsidP="00E26DE2">
            <w:pPr>
              <w:widowControl w:val="0"/>
              <w:autoSpaceDE w:val="0"/>
              <w:autoSpaceDN w:val="0"/>
              <w:adjustRightInd w:val="0"/>
              <w:rPr>
                <w:del w:id="3740" w:author="Nery de Leiva" w:date="2021-07-09T09:40:00Z"/>
                <w:rFonts w:ascii="Times New Roman" w:hAnsi="Times New Roman"/>
                <w:sz w:val="14"/>
                <w:szCs w:val="14"/>
              </w:rPr>
            </w:pPr>
            <w:del w:id="3741" w:author="Nery de Leiva" w:date="2021-07-09T09:40:00Z">
              <w:r w:rsidDel="00FB473A">
                <w:rPr>
                  <w:rFonts w:ascii="Times New Roman" w:hAnsi="Times New Roman"/>
                  <w:sz w:val="14"/>
                  <w:szCs w:val="14"/>
                </w:rPr>
                <w:delText xml:space="preserve">02667992-4               Campesino sin Tierra </w:delText>
              </w:r>
            </w:del>
          </w:p>
          <w:p w14:paraId="131B8F08" w14:textId="0E99EE9F" w:rsidR="007D7481" w:rsidDel="00FB473A" w:rsidRDefault="007D7481" w:rsidP="00E26DE2">
            <w:pPr>
              <w:widowControl w:val="0"/>
              <w:autoSpaceDE w:val="0"/>
              <w:autoSpaceDN w:val="0"/>
              <w:adjustRightInd w:val="0"/>
              <w:rPr>
                <w:del w:id="3742" w:author="Nery de Leiva" w:date="2021-07-09T09:40:00Z"/>
                <w:rFonts w:ascii="Times New Roman" w:hAnsi="Times New Roman"/>
                <w:b/>
                <w:bCs/>
                <w:sz w:val="14"/>
                <w:szCs w:val="14"/>
              </w:rPr>
            </w:pPr>
            <w:del w:id="3743" w:author="Nery de Leiva" w:date="2021-07-09T09:40:00Z">
              <w:r w:rsidDel="00FB473A">
                <w:rPr>
                  <w:rFonts w:ascii="Times New Roman" w:hAnsi="Times New Roman"/>
                  <w:b/>
                  <w:bCs/>
                  <w:sz w:val="14"/>
                  <w:szCs w:val="14"/>
                </w:rPr>
                <w:delText xml:space="preserve">OMAR ANTONIO VALENCIA FUENTES </w:delText>
              </w:r>
            </w:del>
          </w:p>
          <w:p w14:paraId="234AF3D5" w14:textId="426413F1" w:rsidR="007D7481" w:rsidDel="00FB473A" w:rsidRDefault="007D7481" w:rsidP="00E26DE2">
            <w:pPr>
              <w:widowControl w:val="0"/>
              <w:autoSpaceDE w:val="0"/>
              <w:autoSpaceDN w:val="0"/>
              <w:adjustRightInd w:val="0"/>
              <w:rPr>
                <w:del w:id="3744" w:author="Nery de Leiva" w:date="2021-07-09T09:40:00Z"/>
                <w:rFonts w:ascii="Times New Roman" w:hAnsi="Times New Roman"/>
                <w:b/>
                <w:bCs/>
                <w:sz w:val="14"/>
                <w:szCs w:val="14"/>
              </w:rPr>
            </w:pPr>
          </w:p>
          <w:p w14:paraId="0D7908A0" w14:textId="6F26BFA3" w:rsidR="007D7481" w:rsidRDefault="007D7481" w:rsidP="00E26DE2">
            <w:pPr>
              <w:widowControl w:val="0"/>
              <w:autoSpaceDE w:val="0"/>
              <w:autoSpaceDN w:val="0"/>
              <w:adjustRightInd w:val="0"/>
              <w:rPr>
                <w:rFonts w:ascii="Times New Roman" w:hAnsi="Times New Roman"/>
                <w:sz w:val="14"/>
                <w:szCs w:val="14"/>
              </w:rPr>
            </w:pPr>
            <w:del w:id="3745" w:author="Nery de Leiva" w:date="2021-07-09T09:40:00Z">
              <w:r w:rsidDel="00FB473A">
                <w:rPr>
                  <w:rFonts w:ascii="Times New Roman" w:hAnsi="Times New Roman"/>
                  <w:sz w:val="14"/>
                  <w:szCs w:val="14"/>
                </w:rPr>
                <w:delText>DANA NOHEMY VALENCIA CORTEZ</w:delText>
              </w:r>
            </w:del>
            <w:ins w:id="3746" w:author="Nery de Leiva" w:date="2021-07-09T09:40:00Z">
              <w:r w:rsidR="00FB473A">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4C9838" w14:textId="77777777" w:rsidR="007D7481" w:rsidRDefault="007D7481" w:rsidP="00E26D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078A217" w14:textId="65588161" w:rsidR="007D7481" w:rsidRDefault="007D7481" w:rsidP="00E26DE2">
            <w:pPr>
              <w:widowControl w:val="0"/>
              <w:autoSpaceDE w:val="0"/>
              <w:autoSpaceDN w:val="0"/>
              <w:adjustRightInd w:val="0"/>
              <w:rPr>
                <w:rFonts w:ascii="Times New Roman" w:hAnsi="Times New Roman"/>
                <w:sz w:val="14"/>
                <w:szCs w:val="14"/>
              </w:rPr>
            </w:pPr>
            <w:del w:id="3747" w:author="Nery de Leiva" w:date="2021-07-09T09:40:00Z">
              <w:r w:rsidDel="00FB473A">
                <w:rPr>
                  <w:rFonts w:ascii="Times New Roman" w:hAnsi="Times New Roman"/>
                  <w:sz w:val="14"/>
                  <w:szCs w:val="14"/>
                </w:rPr>
                <w:delText>60581907-</w:delText>
              </w:r>
            </w:del>
            <w:ins w:id="3748" w:author="Nery de Leiva" w:date="2021-07-09T09:40:00Z">
              <w:r w:rsidR="00FB473A">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EF2F09" w14:textId="77777777" w:rsidR="007D7481" w:rsidRDefault="007D7481" w:rsidP="00E26DE2">
            <w:pPr>
              <w:widowControl w:val="0"/>
              <w:autoSpaceDE w:val="0"/>
              <w:autoSpaceDN w:val="0"/>
              <w:adjustRightInd w:val="0"/>
              <w:rPr>
                <w:rFonts w:ascii="Times New Roman" w:hAnsi="Times New Roman"/>
                <w:sz w:val="14"/>
                <w:szCs w:val="14"/>
              </w:rPr>
            </w:pPr>
          </w:p>
          <w:p w14:paraId="78EC4E93" w14:textId="77777777" w:rsidR="007D7481" w:rsidRDefault="007D7481" w:rsidP="00E26D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C8F433B" w14:textId="77777777" w:rsidR="007D7481" w:rsidRDefault="007D7481" w:rsidP="00E26DE2">
            <w:pPr>
              <w:widowControl w:val="0"/>
              <w:autoSpaceDE w:val="0"/>
              <w:autoSpaceDN w:val="0"/>
              <w:adjustRightInd w:val="0"/>
              <w:rPr>
                <w:rFonts w:ascii="Times New Roman" w:hAnsi="Times New Roman"/>
                <w:sz w:val="14"/>
                <w:szCs w:val="14"/>
              </w:rPr>
            </w:pPr>
          </w:p>
          <w:p w14:paraId="3F130294" w14:textId="72E3398E" w:rsidR="007D7481" w:rsidRDefault="007D7481" w:rsidP="00E26DE2">
            <w:pPr>
              <w:widowControl w:val="0"/>
              <w:autoSpaceDE w:val="0"/>
              <w:autoSpaceDN w:val="0"/>
              <w:adjustRightInd w:val="0"/>
              <w:rPr>
                <w:rFonts w:ascii="Times New Roman" w:hAnsi="Times New Roman"/>
                <w:sz w:val="14"/>
                <w:szCs w:val="14"/>
              </w:rPr>
            </w:pPr>
            <w:del w:id="3749" w:author="Nery de Leiva" w:date="2021-07-09T09:40:00Z">
              <w:r w:rsidDel="00FB473A">
                <w:rPr>
                  <w:rFonts w:ascii="Times New Roman" w:hAnsi="Times New Roman"/>
                  <w:sz w:val="14"/>
                  <w:szCs w:val="14"/>
                </w:rPr>
                <w:delText xml:space="preserve">3 </w:delText>
              </w:r>
            </w:del>
            <w:ins w:id="3750" w:author="Nery de Leiva" w:date="2021-07-09T09:40:00Z">
              <w:r w:rsidR="00FB473A">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5756C0EE" w14:textId="77777777" w:rsidR="007D7481" w:rsidRDefault="007D7481" w:rsidP="00E26DE2">
            <w:pPr>
              <w:widowControl w:val="0"/>
              <w:autoSpaceDE w:val="0"/>
              <w:autoSpaceDN w:val="0"/>
              <w:adjustRightInd w:val="0"/>
              <w:rPr>
                <w:rFonts w:ascii="Times New Roman" w:hAnsi="Times New Roman"/>
                <w:sz w:val="14"/>
                <w:szCs w:val="14"/>
              </w:rPr>
            </w:pPr>
          </w:p>
          <w:p w14:paraId="36344A25" w14:textId="7B9BA1F5" w:rsidR="007D7481" w:rsidRDefault="007D7481" w:rsidP="00E26DE2">
            <w:pPr>
              <w:widowControl w:val="0"/>
              <w:autoSpaceDE w:val="0"/>
              <w:autoSpaceDN w:val="0"/>
              <w:adjustRightInd w:val="0"/>
              <w:rPr>
                <w:rFonts w:ascii="Times New Roman" w:hAnsi="Times New Roman"/>
                <w:sz w:val="14"/>
                <w:szCs w:val="14"/>
              </w:rPr>
            </w:pPr>
            <w:del w:id="3751" w:author="Nery de Leiva" w:date="2021-07-09T09:40:00Z">
              <w:r w:rsidDel="00FB473A">
                <w:rPr>
                  <w:rFonts w:ascii="Times New Roman" w:hAnsi="Times New Roman"/>
                  <w:sz w:val="14"/>
                  <w:szCs w:val="14"/>
                </w:rPr>
                <w:delText xml:space="preserve">8 </w:delText>
              </w:r>
            </w:del>
            <w:ins w:id="3752" w:author="Nery de Leiva" w:date="2021-07-09T09:40:00Z">
              <w:r w:rsidR="00FB473A">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F0D458F" w14:textId="77777777" w:rsidR="007D7481" w:rsidRDefault="007D7481" w:rsidP="00E26DE2">
            <w:pPr>
              <w:widowControl w:val="0"/>
              <w:autoSpaceDE w:val="0"/>
              <w:autoSpaceDN w:val="0"/>
              <w:adjustRightInd w:val="0"/>
              <w:jc w:val="right"/>
              <w:rPr>
                <w:rFonts w:ascii="Times New Roman" w:hAnsi="Times New Roman"/>
                <w:sz w:val="14"/>
                <w:szCs w:val="14"/>
              </w:rPr>
            </w:pPr>
          </w:p>
          <w:p w14:paraId="0B3249CE"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234628EC" w14:textId="77777777" w:rsidR="007D7481" w:rsidRDefault="007D7481" w:rsidP="00E26DE2">
            <w:pPr>
              <w:widowControl w:val="0"/>
              <w:autoSpaceDE w:val="0"/>
              <w:autoSpaceDN w:val="0"/>
              <w:adjustRightInd w:val="0"/>
              <w:jc w:val="right"/>
              <w:rPr>
                <w:rFonts w:ascii="Times New Roman" w:hAnsi="Times New Roman"/>
                <w:sz w:val="14"/>
                <w:szCs w:val="14"/>
              </w:rPr>
            </w:pPr>
          </w:p>
          <w:p w14:paraId="559CAB57"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732.15 </w:t>
            </w:r>
          </w:p>
        </w:tc>
        <w:tc>
          <w:tcPr>
            <w:tcW w:w="359" w:type="pct"/>
            <w:tcBorders>
              <w:top w:val="single" w:sz="2" w:space="0" w:color="auto"/>
              <w:left w:val="single" w:sz="2" w:space="0" w:color="auto"/>
              <w:bottom w:val="single" w:sz="2" w:space="0" w:color="auto"/>
              <w:right w:val="single" w:sz="2" w:space="0" w:color="auto"/>
            </w:tcBorders>
          </w:tcPr>
          <w:p w14:paraId="76661EFD" w14:textId="77777777" w:rsidR="007D7481" w:rsidRDefault="007D7481" w:rsidP="00E26DE2">
            <w:pPr>
              <w:widowControl w:val="0"/>
              <w:autoSpaceDE w:val="0"/>
              <w:autoSpaceDN w:val="0"/>
              <w:adjustRightInd w:val="0"/>
              <w:jc w:val="right"/>
              <w:rPr>
                <w:rFonts w:ascii="Times New Roman" w:hAnsi="Times New Roman"/>
                <w:sz w:val="14"/>
                <w:szCs w:val="14"/>
              </w:rPr>
            </w:pPr>
          </w:p>
          <w:p w14:paraId="46BFCFD0"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6406.31 </w:t>
            </w:r>
          </w:p>
        </w:tc>
      </w:tr>
      <w:tr w:rsidR="007D7481" w14:paraId="4DBA3696"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1CA094F4" w14:textId="77777777" w:rsidR="007D7481" w:rsidRDefault="007D7481" w:rsidP="00E26DE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7F1D3F" w14:textId="77777777" w:rsidR="007D7481" w:rsidRDefault="007D7481" w:rsidP="00E26DE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91D41A" w14:textId="77777777" w:rsidR="007D7481" w:rsidRDefault="007D7481" w:rsidP="00E26DE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82B798" w14:textId="77777777" w:rsidR="007D7481" w:rsidRDefault="007D7481" w:rsidP="00E26DE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CA2D5F" w14:textId="77777777" w:rsidR="007D7481" w:rsidRDefault="007D7481" w:rsidP="00E26DE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3B3F65"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0AFBF424"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732.15 </w:t>
            </w:r>
          </w:p>
        </w:tc>
        <w:tc>
          <w:tcPr>
            <w:tcW w:w="359" w:type="pct"/>
            <w:tcBorders>
              <w:top w:val="single" w:sz="2" w:space="0" w:color="auto"/>
              <w:left w:val="single" w:sz="2" w:space="0" w:color="auto"/>
              <w:bottom w:val="single" w:sz="2" w:space="0" w:color="auto"/>
              <w:right w:val="single" w:sz="2" w:space="0" w:color="auto"/>
            </w:tcBorders>
          </w:tcPr>
          <w:p w14:paraId="7ED1B283"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6406.31 </w:t>
            </w:r>
          </w:p>
        </w:tc>
      </w:tr>
      <w:tr w:rsidR="007D7481" w14:paraId="04F82834"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7BCD0104" w14:textId="77777777" w:rsidR="007D7481" w:rsidRDefault="007D7481" w:rsidP="00E26DE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ACDF35" w14:textId="4205A6F1" w:rsidR="007D7481" w:rsidRDefault="00D757A5"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7481">
              <w:rPr>
                <w:rFonts w:ascii="Times New Roman" w:hAnsi="Times New Roman"/>
                <w:b/>
                <w:bCs/>
                <w:sz w:val="14"/>
                <w:szCs w:val="14"/>
              </w:rPr>
              <w:t xml:space="preserve"> Total: 5322.93 </w:t>
            </w:r>
          </w:p>
          <w:p w14:paraId="3CFBA555"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732.15 </w:t>
            </w:r>
          </w:p>
          <w:p w14:paraId="1D0286C0"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6406.31 </w:t>
            </w:r>
          </w:p>
        </w:tc>
      </w:tr>
    </w:tbl>
    <w:p w14:paraId="3F2B0C10" w14:textId="77777777" w:rsidR="007D7481" w:rsidRDefault="007D7481" w:rsidP="007D748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7481" w14:paraId="67FCFB04" w14:textId="77777777" w:rsidTr="00E26DE2">
        <w:tc>
          <w:tcPr>
            <w:tcW w:w="1413" w:type="pct"/>
            <w:vMerge w:val="restart"/>
            <w:tcBorders>
              <w:top w:val="single" w:sz="2" w:space="0" w:color="auto"/>
              <w:left w:val="single" w:sz="2" w:space="0" w:color="auto"/>
              <w:bottom w:val="single" w:sz="2" w:space="0" w:color="auto"/>
              <w:right w:val="single" w:sz="2" w:space="0" w:color="auto"/>
            </w:tcBorders>
          </w:tcPr>
          <w:p w14:paraId="717A8BFD" w14:textId="73F0DE18" w:rsidR="007D7481" w:rsidDel="00FB473A" w:rsidRDefault="007D7481" w:rsidP="00E26DE2">
            <w:pPr>
              <w:widowControl w:val="0"/>
              <w:autoSpaceDE w:val="0"/>
              <w:autoSpaceDN w:val="0"/>
              <w:adjustRightInd w:val="0"/>
              <w:rPr>
                <w:del w:id="3753" w:author="Nery de Leiva" w:date="2021-07-09T09:40:00Z"/>
                <w:rFonts w:ascii="Times New Roman" w:hAnsi="Times New Roman"/>
                <w:sz w:val="14"/>
                <w:szCs w:val="14"/>
              </w:rPr>
            </w:pPr>
            <w:del w:id="3754" w:author="Nery de Leiva" w:date="2021-07-09T09:40:00Z">
              <w:r w:rsidDel="00FB473A">
                <w:rPr>
                  <w:rFonts w:ascii="Times New Roman" w:hAnsi="Times New Roman"/>
                  <w:sz w:val="14"/>
                  <w:szCs w:val="14"/>
                </w:rPr>
                <w:delText xml:space="preserve">04107046-2               Campesino sin Tierra </w:delText>
              </w:r>
            </w:del>
          </w:p>
          <w:p w14:paraId="0559625F" w14:textId="618CFAEE" w:rsidR="007D7481" w:rsidDel="00FB473A" w:rsidRDefault="007D7481" w:rsidP="00E26DE2">
            <w:pPr>
              <w:widowControl w:val="0"/>
              <w:autoSpaceDE w:val="0"/>
              <w:autoSpaceDN w:val="0"/>
              <w:adjustRightInd w:val="0"/>
              <w:rPr>
                <w:del w:id="3755" w:author="Nery de Leiva" w:date="2021-07-09T09:40:00Z"/>
                <w:rFonts w:ascii="Times New Roman" w:hAnsi="Times New Roman"/>
                <w:b/>
                <w:bCs/>
                <w:sz w:val="14"/>
                <w:szCs w:val="14"/>
              </w:rPr>
            </w:pPr>
            <w:del w:id="3756" w:author="Nery de Leiva" w:date="2021-07-09T09:40:00Z">
              <w:r w:rsidDel="00FB473A">
                <w:rPr>
                  <w:rFonts w:ascii="Times New Roman" w:hAnsi="Times New Roman"/>
                  <w:b/>
                  <w:bCs/>
                  <w:sz w:val="14"/>
                  <w:szCs w:val="14"/>
                </w:rPr>
                <w:delText xml:space="preserve">OSCAR RAMIREZ VASQUEZ </w:delText>
              </w:r>
            </w:del>
          </w:p>
          <w:p w14:paraId="511F9AEC" w14:textId="78836595" w:rsidR="007D7481" w:rsidDel="00FB473A" w:rsidRDefault="007D7481" w:rsidP="00E26DE2">
            <w:pPr>
              <w:widowControl w:val="0"/>
              <w:autoSpaceDE w:val="0"/>
              <w:autoSpaceDN w:val="0"/>
              <w:adjustRightInd w:val="0"/>
              <w:rPr>
                <w:del w:id="3757" w:author="Nery de Leiva" w:date="2021-07-09T09:40:00Z"/>
                <w:rFonts w:ascii="Times New Roman" w:hAnsi="Times New Roman"/>
                <w:b/>
                <w:bCs/>
                <w:sz w:val="14"/>
                <w:szCs w:val="14"/>
              </w:rPr>
            </w:pPr>
          </w:p>
          <w:p w14:paraId="4487235B" w14:textId="30398A2D" w:rsidR="007D7481" w:rsidRDefault="007D7481" w:rsidP="00E26DE2">
            <w:pPr>
              <w:widowControl w:val="0"/>
              <w:autoSpaceDE w:val="0"/>
              <w:autoSpaceDN w:val="0"/>
              <w:adjustRightInd w:val="0"/>
              <w:rPr>
                <w:rFonts w:ascii="Times New Roman" w:hAnsi="Times New Roman"/>
                <w:sz w:val="14"/>
                <w:szCs w:val="14"/>
              </w:rPr>
            </w:pPr>
            <w:del w:id="3758" w:author="Nery de Leiva" w:date="2021-07-09T09:40:00Z">
              <w:r w:rsidDel="00FB473A">
                <w:rPr>
                  <w:rFonts w:ascii="Times New Roman" w:hAnsi="Times New Roman"/>
                  <w:sz w:val="14"/>
                  <w:szCs w:val="14"/>
                </w:rPr>
                <w:delText>NORMA ESTHER RAMIREZ VASQUEZ</w:delText>
              </w:r>
            </w:del>
            <w:ins w:id="3759" w:author="Nery de Leiva" w:date="2021-07-09T09:40:00Z">
              <w:r w:rsidR="00FB473A">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6428D0" w14:textId="0F684301" w:rsidR="007D7481" w:rsidRDefault="007D7481" w:rsidP="00E26D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07E635F" w14:textId="5469A522" w:rsidR="007D7481" w:rsidRDefault="007D7481" w:rsidP="00E26DE2">
            <w:pPr>
              <w:widowControl w:val="0"/>
              <w:autoSpaceDE w:val="0"/>
              <w:autoSpaceDN w:val="0"/>
              <w:adjustRightInd w:val="0"/>
              <w:rPr>
                <w:rFonts w:ascii="Times New Roman" w:hAnsi="Times New Roman"/>
                <w:sz w:val="14"/>
                <w:szCs w:val="14"/>
              </w:rPr>
            </w:pPr>
            <w:del w:id="3760" w:author="Nery de Leiva" w:date="2021-07-09T09:40:00Z">
              <w:r w:rsidDel="00FB473A">
                <w:rPr>
                  <w:rFonts w:ascii="Times New Roman" w:hAnsi="Times New Roman"/>
                  <w:sz w:val="14"/>
                  <w:szCs w:val="14"/>
                </w:rPr>
                <w:delText>60581892-</w:delText>
              </w:r>
            </w:del>
            <w:ins w:id="3761" w:author="Nery de Leiva" w:date="2021-07-09T09:40:00Z">
              <w:r w:rsidR="00FB473A">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B6E2A4" w14:textId="77777777" w:rsidR="007D7481" w:rsidRDefault="007D7481" w:rsidP="00E26DE2">
            <w:pPr>
              <w:widowControl w:val="0"/>
              <w:autoSpaceDE w:val="0"/>
              <w:autoSpaceDN w:val="0"/>
              <w:adjustRightInd w:val="0"/>
              <w:rPr>
                <w:rFonts w:ascii="Times New Roman" w:hAnsi="Times New Roman"/>
                <w:sz w:val="14"/>
                <w:szCs w:val="14"/>
              </w:rPr>
            </w:pPr>
          </w:p>
          <w:p w14:paraId="12219116" w14:textId="77777777" w:rsidR="007D7481" w:rsidRDefault="007D7481" w:rsidP="00E26D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CC7B4DD" w14:textId="77777777" w:rsidR="007D7481" w:rsidRDefault="007D7481" w:rsidP="00E26DE2">
            <w:pPr>
              <w:widowControl w:val="0"/>
              <w:autoSpaceDE w:val="0"/>
              <w:autoSpaceDN w:val="0"/>
              <w:adjustRightInd w:val="0"/>
              <w:rPr>
                <w:rFonts w:ascii="Times New Roman" w:hAnsi="Times New Roman"/>
                <w:sz w:val="14"/>
                <w:szCs w:val="14"/>
              </w:rPr>
            </w:pPr>
          </w:p>
          <w:p w14:paraId="04723AC9" w14:textId="06A1E321" w:rsidR="007D7481" w:rsidRDefault="007D7481" w:rsidP="00E26DE2">
            <w:pPr>
              <w:widowControl w:val="0"/>
              <w:autoSpaceDE w:val="0"/>
              <w:autoSpaceDN w:val="0"/>
              <w:adjustRightInd w:val="0"/>
              <w:rPr>
                <w:rFonts w:ascii="Times New Roman" w:hAnsi="Times New Roman"/>
                <w:sz w:val="14"/>
                <w:szCs w:val="14"/>
              </w:rPr>
            </w:pPr>
            <w:del w:id="3762" w:author="Nery de Leiva" w:date="2021-07-09T09:40:00Z">
              <w:r w:rsidDel="00FB473A">
                <w:rPr>
                  <w:rFonts w:ascii="Times New Roman" w:hAnsi="Times New Roman"/>
                  <w:sz w:val="14"/>
                  <w:szCs w:val="14"/>
                </w:rPr>
                <w:delText xml:space="preserve">1 </w:delText>
              </w:r>
            </w:del>
            <w:ins w:id="3763" w:author="Nery de Leiva" w:date="2021-07-09T09:40:00Z">
              <w:r w:rsidR="00FB473A">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D45E2D9" w14:textId="77777777" w:rsidR="007D7481" w:rsidRDefault="007D7481" w:rsidP="00E26DE2">
            <w:pPr>
              <w:widowControl w:val="0"/>
              <w:autoSpaceDE w:val="0"/>
              <w:autoSpaceDN w:val="0"/>
              <w:adjustRightInd w:val="0"/>
              <w:rPr>
                <w:rFonts w:ascii="Times New Roman" w:hAnsi="Times New Roman"/>
                <w:sz w:val="14"/>
                <w:szCs w:val="14"/>
              </w:rPr>
            </w:pPr>
          </w:p>
          <w:p w14:paraId="6D1C70A7" w14:textId="3FBA6847" w:rsidR="007D7481" w:rsidRDefault="007D7481" w:rsidP="00E26DE2">
            <w:pPr>
              <w:widowControl w:val="0"/>
              <w:autoSpaceDE w:val="0"/>
              <w:autoSpaceDN w:val="0"/>
              <w:adjustRightInd w:val="0"/>
              <w:rPr>
                <w:rFonts w:ascii="Times New Roman" w:hAnsi="Times New Roman"/>
                <w:sz w:val="14"/>
                <w:szCs w:val="14"/>
              </w:rPr>
            </w:pPr>
            <w:del w:id="3764" w:author="Nery de Leiva" w:date="2021-07-09T09:40:00Z">
              <w:r w:rsidDel="00FB473A">
                <w:rPr>
                  <w:rFonts w:ascii="Times New Roman" w:hAnsi="Times New Roman"/>
                  <w:sz w:val="14"/>
                  <w:szCs w:val="14"/>
                </w:rPr>
                <w:delText xml:space="preserve">3 </w:delText>
              </w:r>
            </w:del>
            <w:ins w:id="3765" w:author="Nery de Leiva" w:date="2021-07-09T09:40:00Z">
              <w:r w:rsidR="00FB473A">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771A9DFE" w14:textId="77777777" w:rsidR="007D7481" w:rsidRDefault="007D7481" w:rsidP="00E26DE2">
            <w:pPr>
              <w:widowControl w:val="0"/>
              <w:autoSpaceDE w:val="0"/>
              <w:autoSpaceDN w:val="0"/>
              <w:adjustRightInd w:val="0"/>
              <w:jc w:val="right"/>
              <w:rPr>
                <w:rFonts w:ascii="Times New Roman" w:hAnsi="Times New Roman"/>
                <w:sz w:val="14"/>
                <w:szCs w:val="14"/>
              </w:rPr>
            </w:pPr>
          </w:p>
          <w:p w14:paraId="532C05B2"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5AE35135" w14:textId="77777777" w:rsidR="007D7481" w:rsidRDefault="007D7481" w:rsidP="00E26DE2">
            <w:pPr>
              <w:widowControl w:val="0"/>
              <w:autoSpaceDE w:val="0"/>
              <w:autoSpaceDN w:val="0"/>
              <w:adjustRightInd w:val="0"/>
              <w:jc w:val="right"/>
              <w:rPr>
                <w:rFonts w:ascii="Times New Roman" w:hAnsi="Times New Roman"/>
                <w:sz w:val="14"/>
                <w:szCs w:val="14"/>
              </w:rPr>
            </w:pPr>
          </w:p>
          <w:p w14:paraId="5DAF4C66"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14:paraId="2912BF58" w14:textId="77777777" w:rsidR="007D7481" w:rsidRDefault="007D7481" w:rsidP="00E26DE2">
            <w:pPr>
              <w:widowControl w:val="0"/>
              <w:autoSpaceDE w:val="0"/>
              <w:autoSpaceDN w:val="0"/>
              <w:adjustRightInd w:val="0"/>
              <w:jc w:val="right"/>
              <w:rPr>
                <w:rFonts w:ascii="Times New Roman" w:hAnsi="Times New Roman"/>
                <w:sz w:val="14"/>
                <w:szCs w:val="14"/>
              </w:rPr>
            </w:pPr>
          </w:p>
          <w:p w14:paraId="4F436816"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4648.44 </w:t>
            </w:r>
          </w:p>
        </w:tc>
      </w:tr>
      <w:tr w:rsidR="007D7481" w14:paraId="4C3991B5"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6F36BF49" w14:textId="77777777" w:rsidR="007D7481" w:rsidRDefault="007D7481" w:rsidP="00E26DE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5556DF" w14:textId="77777777" w:rsidR="007D7481" w:rsidRDefault="007D7481" w:rsidP="00E26DE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F26C86" w14:textId="77777777" w:rsidR="007D7481" w:rsidRDefault="007D7481" w:rsidP="00E26DE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3A1D67" w14:textId="77777777" w:rsidR="007D7481" w:rsidRDefault="007D7481" w:rsidP="00E26DE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86F89F" w14:textId="77777777" w:rsidR="007D7481" w:rsidRDefault="007D7481" w:rsidP="00E26DE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FCBD82"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17FF0496"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14:paraId="2D5FB899"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4648.44 </w:t>
            </w:r>
          </w:p>
        </w:tc>
      </w:tr>
      <w:tr w:rsidR="007D7481" w14:paraId="4618E80E"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5797BB92" w14:textId="77777777" w:rsidR="007D7481" w:rsidRDefault="007D7481" w:rsidP="00E26DE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03C2AD" w14:textId="1DA97233" w:rsidR="007D7481" w:rsidRDefault="00D757A5"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7481">
              <w:rPr>
                <w:rFonts w:ascii="Times New Roman" w:hAnsi="Times New Roman"/>
                <w:b/>
                <w:bCs/>
                <w:sz w:val="14"/>
                <w:szCs w:val="14"/>
              </w:rPr>
              <w:t xml:space="preserve"> Total: 5111.95 </w:t>
            </w:r>
          </w:p>
          <w:p w14:paraId="7250639A"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531.25 </w:t>
            </w:r>
          </w:p>
          <w:p w14:paraId="1109F56C"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4648.44 </w:t>
            </w:r>
          </w:p>
        </w:tc>
      </w:tr>
    </w:tbl>
    <w:p w14:paraId="448B474A" w14:textId="77777777" w:rsidR="007D7481" w:rsidRDefault="007D7481" w:rsidP="007D748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D7481" w14:paraId="4E78FAC9" w14:textId="77777777" w:rsidTr="00E26DE2">
        <w:tc>
          <w:tcPr>
            <w:tcW w:w="1413" w:type="pct"/>
            <w:vMerge w:val="restart"/>
            <w:tcBorders>
              <w:top w:val="single" w:sz="2" w:space="0" w:color="auto"/>
              <w:left w:val="single" w:sz="2" w:space="0" w:color="auto"/>
              <w:bottom w:val="single" w:sz="2" w:space="0" w:color="auto"/>
              <w:right w:val="single" w:sz="2" w:space="0" w:color="auto"/>
            </w:tcBorders>
          </w:tcPr>
          <w:p w14:paraId="2E3AB26F" w14:textId="33ECDEF2" w:rsidR="007D7481" w:rsidDel="00FB473A" w:rsidRDefault="007D7481" w:rsidP="00E26DE2">
            <w:pPr>
              <w:widowControl w:val="0"/>
              <w:autoSpaceDE w:val="0"/>
              <w:autoSpaceDN w:val="0"/>
              <w:adjustRightInd w:val="0"/>
              <w:rPr>
                <w:del w:id="3766" w:author="Nery de Leiva" w:date="2021-07-09T09:40:00Z"/>
                <w:rFonts w:ascii="Times New Roman" w:hAnsi="Times New Roman"/>
                <w:sz w:val="14"/>
                <w:szCs w:val="14"/>
              </w:rPr>
            </w:pPr>
            <w:del w:id="3767" w:author="Nery de Leiva" w:date="2021-07-09T09:40:00Z">
              <w:r w:rsidDel="00FB473A">
                <w:rPr>
                  <w:rFonts w:ascii="Times New Roman" w:hAnsi="Times New Roman"/>
                  <w:sz w:val="14"/>
                  <w:szCs w:val="14"/>
                </w:rPr>
                <w:delText xml:space="preserve">00970427-9               Campesino sin Tierra </w:delText>
              </w:r>
            </w:del>
          </w:p>
          <w:p w14:paraId="1CDC09EB" w14:textId="6D3F31B3" w:rsidR="007D7481" w:rsidDel="00FB473A" w:rsidRDefault="007D7481" w:rsidP="00E26DE2">
            <w:pPr>
              <w:widowControl w:val="0"/>
              <w:autoSpaceDE w:val="0"/>
              <w:autoSpaceDN w:val="0"/>
              <w:adjustRightInd w:val="0"/>
              <w:rPr>
                <w:del w:id="3768" w:author="Nery de Leiva" w:date="2021-07-09T09:40:00Z"/>
                <w:rFonts w:ascii="Times New Roman" w:hAnsi="Times New Roman"/>
                <w:b/>
                <w:bCs/>
                <w:sz w:val="14"/>
                <w:szCs w:val="14"/>
              </w:rPr>
            </w:pPr>
            <w:del w:id="3769" w:author="Nery de Leiva" w:date="2021-07-09T09:40:00Z">
              <w:r w:rsidDel="00FB473A">
                <w:rPr>
                  <w:rFonts w:ascii="Times New Roman" w:hAnsi="Times New Roman"/>
                  <w:b/>
                  <w:bCs/>
                  <w:sz w:val="14"/>
                  <w:szCs w:val="14"/>
                </w:rPr>
                <w:delText xml:space="preserve">SANTOS BEATRIZ CONTRERAS </w:delText>
              </w:r>
            </w:del>
          </w:p>
          <w:p w14:paraId="40753BB0" w14:textId="2C628BED" w:rsidR="007D7481" w:rsidDel="00FB473A" w:rsidRDefault="007D7481" w:rsidP="00E26DE2">
            <w:pPr>
              <w:widowControl w:val="0"/>
              <w:autoSpaceDE w:val="0"/>
              <w:autoSpaceDN w:val="0"/>
              <w:adjustRightInd w:val="0"/>
              <w:rPr>
                <w:del w:id="3770" w:author="Nery de Leiva" w:date="2021-07-09T09:40:00Z"/>
                <w:rFonts w:ascii="Times New Roman" w:hAnsi="Times New Roman"/>
                <w:b/>
                <w:bCs/>
                <w:sz w:val="14"/>
                <w:szCs w:val="14"/>
              </w:rPr>
            </w:pPr>
          </w:p>
          <w:p w14:paraId="6C7F9511" w14:textId="099A9E0B" w:rsidR="007D7481" w:rsidRDefault="007D7481" w:rsidP="00E26DE2">
            <w:pPr>
              <w:widowControl w:val="0"/>
              <w:autoSpaceDE w:val="0"/>
              <w:autoSpaceDN w:val="0"/>
              <w:adjustRightInd w:val="0"/>
              <w:rPr>
                <w:rFonts w:ascii="Times New Roman" w:hAnsi="Times New Roman"/>
                <w:sz w:val="14"/>
                <w:szCs w:val="14"/>
              </w:rPr>
            </w:pPr>
            <w:del w:id="3771" w:author="Nery de Leiva" w:date="2021-07-09T09:40:00Z">
              <w:r w:rsidDel="00FB473A">
                <w:rPr>
                  <w:rFonts w:ascii="Times New Roman" w:hAnsi="Times New Roman"/>
                  <w:sz w:val="14"/>
                  <w:szCs w:val="14"/>
                </w:rPr>
                <w:delText xml:space="preserve">MOISES NICOLAS CONTRERAS CONTRERAS </w:delText>
              </w:r>
            </w:del>
            <w:ins w:id="3772" w:author="Nery de Leiva" w:date="2021-07-09T09:40:00Z">
              <w:r w:rsidR="00FB473A">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7586ADF9" w14:textId="77777777" w:rsidR="007D7481" w:rsidRDefault="007D7481" w:rsidP="00E26D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ACD32F3" w14:textId="250FE5B0" w:rsidR="007D7481" w:rsidRDefault="007D7481" w:rsidP="00E26DE2">
            <w:pPr>
              <w:widowControl w:val="0"/>
              <w:autoSpaceDE w:val="0"/>
              <w:autoSpaceDN w:val="0"/>
              <w:adjustRightInd w:val="0"/>
              <w:rPr>
                <w:rFonts w:ascii="Times New Roman" w:hAnsi="Times New Roman"/>
                <w:sz w:val="14"/>
                <w:szCs w:val="14"/>
              </w:rPr>
            </w:pPr>
            <w:del w:id="3773" w:author="Nery de Leiva" w:date="2021-07-09T09:40:00Z">
              <w:r w:rsidDel="00FB473A">
                <w:rPr>
                  <w:rFonts w:ascii="Times New Roman" w:hAnsi="Times New Roman"/>
                  <w:sz w:val="14"/>
                  <w:szCs w:val="14"/>
                </w:rPr>
                <w:delText>60581890-</w:delText>
              </w:r>
            </w:del>
            <w:ins w:id="3774" w:author="Nery de Leiva" w:date="2021-07-09T09:40:00Z">
              <w:r w:rsidR="00FB473A">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287A1B" w14:textId="77777777" w:rsidR="007D7481" w:rsidRDefault="007D7481" w:rsidP="00E26DE2">
            <w:pPr>
              <w:widowControl w:val="0"/>
              <w:autoSpaceDE w:val="0"/>
              <w:autoSpaceDN w:val="0"/>
              <w:adjustRightInd w:val="0"/>
              <w:rPr>
                <w:rFonts w:ascii="Times New Roman" w:hAnsi="Times New Roman"/>
                <w:sz w:val="14"/>
                <w:szCs w:val="14"/>
              </w:rPr>
            </w:pPr>
          </w:p>
          <w:p w14:paraId="54E131E1" w14:textId="77777777" w:rsidR="007D7481" w:rsidRDefault="007D7481" w:rsidP="00E26D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E4356EF" w14:textId="77777777" w:rsidR="007D7481" w:rsidRDefault="007D7481" w:rsidP="00E26DE2">
            <w:pPr>
              <w:widowControl w:val="0"/>
              <w:autoSpaceDE w:val="0"/>
              <w:autoSpaceDN w:val="0"/>
              <w:adjustRightInd w:val="0"/>
              <w:rPr>
                <w:rFonts w:ascii="Times New Roman" w:hAnsi="Times New Roman"/>
                <w:sz w:val="14"/>
                <w:szCs w:val="14"/>
              </w:rPr>
            </w:pPr>
          </w:p>
          <w:p w14:paraId="586AF2A1" w14:textId="1BE114B4" w:rsidR="007D7481" w:rsidRDefault="007D7481" w:rsidP="00E26DE2">
            <w:pPr>
              <w:widowControl w:val="0"/>
              <w:autoSpaceDE w:val="0"/>
              <w:autoSpaceDN w:val="0"/>
              <w:adjustRightInd w:val="0"/>
              <w:rPr>
                <w:rFonts w:ascii="Times New Roman" w:hAnsi="Times New Roman"/>
                <w:sz w:val="14"/>
                <w:szCs w:val="14"/>
              </w:rPr>
            </w:pPr>
            <w:del w:id="3775" w:author="Nery de Leiva" w:date="2021-07-09T09:41:00Z">
              <w:r w:rsidDel="00FB473A">
                <w:rPr>
                  <w:rFonts w:ascii="Times New Roman" w:hAnsi="Times New Roman"/>
                  <w:sz w:val="14"/>
                  <w:szCs w:val="14"/>
                </w:rPr>
                <w:delText xml:space="preserve">1 </w:delText>
              </w:r>
            </w:del>
            <w:ins w:id="3776" w:author="Nery de Leiva" w:date="2021-07-09T09:41:00Z">
              <w:r w:rsidR="00FB473A">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19EAE23B" w14:textId="77777777" w:rsidR="007D7481" w:rsidRDefault="007D7481" w:rsidP="00E26DE2">
            <w:pPr>
              <w:widowControl w:val="0"/>
              <w:autoSpaceDE w:val="0"/>
              <w:autoSpaceDN w:val="0"/>
              <w:adjustRightInd w:val="0"/>
              <w:rPr>
                <w:rFonts w:ascii="Times New Roman" w:hAnsi="Times New Roman"/>
                <w:sz w:val="14"/>
                <w:szCs w:val="14"/>
              </w:rPr>
            </w:pPr>
          </w:p>
          <w:p w14:paraId="62F5BFCF" w14:textId="73BD8E3F" w:rsidR="007D7481" w:rsidRDefault="007D7481" w:rsidP="00E26DE2">
            <w:pPr>
              <w:widowControl w:val="0"/>
              <w:autoSpaceDE w:val="0"/>
              <w:autoSpaceDN w:val="0"/>
              <w:adjustRightInd w:val="0"/>
              <w:rPr>
                <w:rFonts w:ascii="Times New Roman" w:hAnsi="Times New Roman"/>
                <w:sz w:val="14"/>
                <w:szCs w:val="14"/>
              </w:rPr>
            </w:pPr>
            <w:del w:id="3777" w:author="Nery de Leiva" w:date="2021-07-09T09:41:00Z">
              <w:r w:rsidDel="00FB473A">
                <w:rPr>
                  <w:rFonts w:ascii="Times New Roman" w:hAnsi="Times New Roman"/>
                  <w:sz w:val="14"/>
                  <w:szCs w:val="14"/>
                </w:rPr>
                <w:delText xml:space="preserve">1 </w:delText>
              </w:r>
            </w:del>
            <w:ins w:id="3778" w:author="Nery de Leiva" w:date="2021-07-09T09:41:00Z">
              <w:r w:rsidR="00FB473A">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8CC41E4" w14:textId="77777777" w:rsidR="007D7481" w:rsidRDefault="007D7481" w:rsidP="00E26DE2">
            <w:pPr>
              <w:widowControl w:val="0"/>
              <w:autoSpaceDE w:val="0"/>
              <w:autoSpaceDN w:val="0"/>
              <w:adjustRightInd w:val="0"/>
              <w:jc w:val="right"/>
              <w:rPr>
                <w:rFonts w:ascii="Times New Roman" w:hAnsi="Times New Roman"/>
                <w:sz w:val="14"/>
                <w:szCs w:val="14"/>
              </w:rPr>
            </w:pPr>
          </w:p>
          <w:p w14:paraId="1F088B91"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5128.96 </w:t>
            </w:r>
          </w:p>
        </w:tc>
        <w:tc>
          <w:tcPr>
            <w:tcW w:w="359" w:type="pct"/>
            <w:tcBorders>
              <w:top w:val="single" w:sz="2" w:space="0" w:color="auto"/>
              <w:left w:val="single" w:sz="2" w:space="0" w:color="auto"/>
              <w:bottom w:val="single" w:sz="2" w:space="0" w:color="auto"/>
              <w:right w:val="single" w:sz="2" w:space="0" w:color="auto"/>
            </w:tcBorders>
          </w:tcPr>
          <w:p w14:paraId="25DEF4F2" w14:textId="77777777" w:rsidR="007D7481" w:rsidRDefault="007D7481" w:rsidP="00E26DE2">
            <w:pPr>
              <w:widowControl w:val="0"/>
              <w:autoSpaceDE w:val="0"/>
              <w:autoSpaceDN w:val="0"/>
              <w:adjustRightInd w:val="0"/>
              <w:jc w:val="right"/>
              <w:rPr>
                <w:rFonts w:ascii="Times New Roman" w:hAnsi="Times New Roman"/>
                <w:sz w:val="14"/>
                <w:szCs w:val="14"/>
              </w:rPr>
            </w:pPr>
          </w:p>
          <w:p w14:paraId="7567B563"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533.02 </w:t>
            </w:r>
          </w:p>
        </w:tc>
        <w:tc>
          <w:tcPr>
            <w:tcW w:w="359" w:type="pct"/>
            <w:tcBorders>
              <w:top w:val="single" w:sz="2" w:space="0" w:color="auto"/>
              <w:left w:val="single" w:sz="2" w:space="0" w:color="auto"/>
              <w:bottom w:val="single" w:sz="2" w:space="0" w:color="auto"/>
              <w:right w:val="single" w:sz="2" w:space="0" w:color="auto"/>
            </w:tcBorders>
          </w:tcPr>
          <w:p w14:paraId="26A69020" w14:textId="77777777" w:rsidR="007D7481" w:rsidRDefault="007D7481" w:rsidP="00E26DE2">
            <w:pPr>
              <w:widowControl w:val="0"/>
              <w:autoSpaceDE w:val="0"/>
              <w:autoSpaceDN w:val="0"/>
              <w:adjustRightInd w:val="0"/>
              <w:jc w:val="right"/>
              <w:rPr>
                <w:rFonts w:ascii="Times New Roman" w:hAnsi="Times New Roman"/>
                <w:sz w:val="14"/>
                <w:szCs w:val="14"/>
              </w:rPr>
            </w:pPr>
          </w:p>
          <w:p w14:paraId="5EF3EA86"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4663.93 </w:t>
            </w:r>
          </w:p>
        </w:tc>
      </w:tr>
      <w:tr w:rsidR="007D7481" w14:paraId="55122ABF"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1239BE46" w14:textId="77777777" w:rsidR="007D7481" w:rsidRDefault="007D7481" w:rsidP="00E26DE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454152" w14:textId="77777777" w:rsidR="007D7481" w:rsidRDefault="007D7481" w:rsidP="00E26DE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E7C1FB" w14:textId="77777777" w:rsidR="007D7481" w:rsidRDefault="007D7481" w:rsidP="00E26DE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096FD5" w14:textId="77777777" w:rsidR="007D7481" w:rsidRDefault="007D7481" w:rsidP="00E26DE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141A51" w14:textId="77777777" w:rsidR="007D7481" w:rsidRDefault="007D7481" w:rsidP="00E26DE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426A64"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5128.96 </w:t>
            </w:r>
          </w:p>
        </w:tc>
        <w:tc>
          <w:tcPr>
            <w:tcW w:w="359" w:type="pct"/>
            <w:tcBorders>
              <w:top w:val="single" w:sz="2" w:space="0" w:color="auto"/>
              <w:left w:val="single" w:sz="2" w:space="0" w:color="auto"/>
              <w:bottom w:val="single" w:sz="2" w:space="0" w:color="auto"/>
              <w:right w:val="single" w:sz="2" w:space="0" w:color="auto"/>
            </w:tcBorders>
          </w:tcPr>
          <w:p w14:paraId="56F87DC8"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533.02 </w:t>
            </w:r>
          </w:p>
        </w:tc>
        <w:tc>
          <w:tcPr>
            <w:tcW w:w="359" w:type="pct"/>
            <w:tcBorders>
              <w:top w:val="single" w:sz="2" w:space="0" w:color="auto"/>
              <w:left w:val="single" w:sz="2" w:space="0" w:color="auto"/>
              <w:bottom w:val="single" w:sz="2" w:space="0" w:color="auto"/>
              <w:right w:val="single" w:sz="2" w:space="0" w:color="auto"/>
            </w:tcBorders>
          </w:tcPr>
          <w:p w14:paraId="15FE3A60" w14:textId="77777777" w:rsidR="007D7481" w:rsidRDefault="007D7481" w:rsidP="00E26D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4663.93 </w:t>
            </w:r>
          </w:p>
        </w:tc>
      </w:tr>
      <w:tr w:rsidR="007D7481" w14:paraId="48C1C555" w14:textId="77777777" w:rsidTr="00E26DE2">
        <w:tc>
          <w:tcPr>
            <w:tcW w:w="1413" w:type="pct"/>
            <w:vMerge/>
            <w:tcBorders>
              <w:top w:val="single" w:sz="2" w:space="0" w:color="auto"/>
              <w:left w:val="single" w:sz="2" w:space="0" w:color="auto"/>
              <w:bottom w:val="single" w:sz="2" w:space="0" w:color="auto"/>
              <w:right w:val="single" w:sz="2" w:space="0" w:color="auto"/>
            </w:tcBorders>
          </w:tcPr>
          <w:p w14:paraId="34FED23B" w14:textId="77777777" w:rsidR="007D7481" w:rsidRDefault="007D7481" w:rsidP="00E26DE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D3EA0A" w14:textId="69C09A7F" w:rsidR="007D7481" w:rsidRDefault="00D757A5"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7481">
              <w:rPr>
                <w:rFonts w:ascii="Times New Roman" w:hAnsi="Times New Roman"/>
                <w:b/>
                <w:bCs/>
                <w:sz w:val="14"/>
                <w:szCs w:val="14"/>
              </w:rPr>
              <w:t xml:space="preserve"> Total: 5128.96 </w:t>
            </w:r>
          </w:p>
          <w:p w14:paraId="12C65BD9"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533.02 </w:t>
            </w:r>
          </w:p>
          <w:p w14:paraId="5EBE61FB"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4663.93 </w:t>
            </w:r>
          </w:p>
        </w:tc>
      </w:tr>
    </w:tbl>
    <w:p w14:paraId="4CBC1DFA" w14:textId="77777777" w:rsidR="007D7481" w:rsidRDefault="007D7481" w:rsidP="007D748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622"/>
        <w:gridCol w:w="2419"/>
        <w:gridCol w:w="1754"/>
        <w:gridCol w:w="653"/>
        <w:gridCol w:w="652"/>
      </w:tblGrid>
      <w:tr w:rsidR="007D7481" w14:paraId="4C86D522" w14:textId="77777777" w:rsidTr="00E26DE2">
        <w:tc>
          <w:tcPr>
            <w:tcW w:w="1990" w:type="pct"/>
            <w:tcBorders>
              <w:top w:val="single" w:sz="2" w:space="0" w:color="auto"/>
              <w:left w:val="single" w:sz="2" w:space="0" w:color="auto"/>
              <w:bottom w:val="single" w:sz="2" w:space="0" w:color="auto"/>
              <w:right w:val="single" w:sz="2" w:space="0" w:color="auto"/>
            </w:tcBorders>
            <w:shd w:val="clear" w:color="auto" w:fill="DCDCDC"/>
          </w:tcPr>
          <w:p w14:paraId="67D6E053"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29" w:type="pct"/>
            <w:tcBorders>
              <w:top w:val="single" w:sz="2" w:space="0" w:color="auto"/>
              <w:left w:val="single" w:sz="2" w:space="0" w:color="auto"/>
              <w:bottom w:val="single" w:sz="2" w:space="0" w:color="auto"/>
              <w:right w:val="single" w:sz="2" w:space="0" w:color="auto"/>
            </w:tcBorders>
            <w:shd w:val="clear" w:color="auto" w:fill="DCDCDC"/>
          </w:tcPr>
          <w:p w14:paraId="3968CE8F"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C907D7" w14:textId="77777777" w:rsidR="007D7481" w:rsidRDefault="007D7481" w:rsidP="00E26D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F3E65F3" w14:textId="77777777" w:rsidR="007D7481" w:rsidRDefault="007D7481" w:rsidP="00E26D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7D9E084" w14:textId="77777777" w:rsidR="007D7481" w:rsidRDefault="007D7481" w:rsidP="00E26D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D7481" w14:paraId="7FEB1936" w14:textId="77777777" w:rsidTr="00E26DE2">
        <w:tc>
          <w:tcPr>
            <w:tcW w:w="1990" w:type="pct"/>
            <w:tcBorders>
              <w:top w:val="single" w:sz="2" w:space="0" w:color="auto"/>
              <w:left w:val="single" w:sz="2" w:space="0" w:color="auto"/>
              <w:bottom w:val="single" w:sz="2" w:space="0" w:color="auto"/>
              <w:right w:val="single" w:sz="2" w:space="0" w:color="auto"/>
            </w:tcBorders>
            <w:shd w:val="clear" w:color="auto" w:fill="DCDCDC"/>
          </w:tcPr>
          <w:p w14:paraId="6BAB677E"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29" w:type="pct"/>
            <w:tcBorders>
              <w:top w:val="single" w:sz="2" w:space="0" w:color="auto"/>
              <w:left w:val="single" w:sz="2" w:space="0" w:color="auto"/>
              <w:bottom w:val="single" w:sz="2" w:space="0" w:color="auto"/>
              <w:right w:val="single" w:sz="2" w:space="0" w:color="auto"/>
            </w:tcBorders>
            <w:shd w:val="clear" w:color="auto" w:fill="DCDCDC"/>
          </w:tcPr>
          <w:p w14:paraId="29AE4D6D" w14:textId="77777777" w:rsidR="007D7481" w:rsidRDefault="007D7481" w:rsidP="00E26D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DD23CB" w14:textId="77777777" w:rsidR="007D7481" w:rsidRDefault="007D7481" w:rsidP="00E26D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15563.84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B2EA61" w14:textId="77777777" w:rsidR="007D7481" w:rsidRDefault="007D7481" w:rsidP="00E26D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1796.42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D65796" w14:textId="77777777" w:rsidR="007D7481" w:rsidRDefault="007D7481" w:rsidP="00E26D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15718.68 </w:t>
            </w:r>
          </w:p>
        </w:tc>
      </w:tr>
    </w:tbl>
    <w:p w14:paraId="26459D59" w14:textId="4A070AEA" w:rsidR="003A603F" w:rsidDel="00FB473A" w:rsidRDefault="003A603F" w:rsidP="003A603F">
      <w:pPr>
        <w:pStyle w:val="Prrafodelista"/>
        <w:ind w:left="1134" w:hanging="1134"/>
        <w:jc w:val="both"/>
        <w:rPr>
          <w:del w:id="3779" w:author="Nery de Leiva" w:date="2021-07-09T09:41:00Z"/>
        </w:rPr>
      </w:pPr>
      <w:del w:id="3780" w:author="Nery de Leiva" w:date="2021-07-09T09:41:00Z">
        <w:r w:rsidDel="00FB473A">
          <w:delText>SESIÓN ORDINARIA No. 17 – 2021</w:delText>
        </w:r>
      </w:del>
    </w:p>
    <w:p w14:paraId="57B22A56" w14:textId="0B3A7F83" w:rsidR="003A603F" w:rsidDel="00FB473A" w:rsidRDefault="003A603F" w:rsidP="003A603F">
      <w:pPr>
        <w:pStyle w:val="Prrafodelista"/>
        <w:ind w:left="1134" w:hanging="1134"/>
        <w:jc w:val="both"/>
        <w:rPr>
          <w:del w:id="3781" w:author="Nery de Leiva" w:date="2021-07-09T09:41:00Z"/>
        </w:rPr>
      </w:pPr>
      <w:del w:id="3782" w:author="Nery de Leiva" w:date="2021-07-09T09:41:00Z">
        <w:r w:rsidDel="00FB473A">
          <w:delText>FECHA: 10 DE JUNIO DE 2021</w:delText>
        </w:r>
      </w:del>
    </w:p>
    <w:p w14:paraId="690EF843" w14:textId="5E3A8986" w:rsidR="003A603F" w:rsidDel="00FB473A" w:rsidRDefault="003A603F" w:rsidP="003A603F">
      <w:pPr>
        <w:pStyle w:val="Prrafodelista"/>
        <w:ind w:left="1134" w:hanging="1134"/>
        <w:jc w:val="both"/>
        <w:rPr>
          <w:del w:id="3783" w:author="Nery de Leiva" w:date="2021-07-09T09:41:00Z"/>
        </w:rPr>
      </w:pPr>
      <w:del w:id="3784" w:author="Nery de Leiva" w:date="2021-07-09T09:41:00Z">
        <w:r w:rsidDel="00FB473A">
          <w:delText>PUNTO: XXII</w:delText>
        </w:r>
      </w:del>
    </w:p>
    <w:p w14:paraId="7E570611" w14:textId="06BAB7B8" w:rsidR="003A603F" w:rsidDel="00FB473A" w:rsidRDefault="003A603F" w:rsidP="003A603F">
      <w:pPr>
        <w:pStyle w:val="Prrafodelista"/>
        <w:ind w:left="1134" w:hanging="1134"/>
        <w:jc w:val="both"/>
        <w:rPr>
          <w:del w:id="3785" w:author="Nery de Leiva" w:date="2021-07-09T09:41:00Z"/>
        </w:rPr>
      </w:pPr>
      <w:del w:id="3786" w:author="Nery de Leiva" w:date="2021-07-09T09:41:00Z">
        <w:r w:rsidDel="00FB473A">
          <w:delText>PÁGINA NÚMERO CINCO</w:delText>
        </w:r>
      </w:del>
    </w:p>
    <w:p w14:paraId="7C3989A4" w14:textId="77777777" w:rsidR="007D7481" w:rsidRDefault="007D7481" w:rsidP="007D7481">
      <w:pPr>
        <w:contextualSpacing/>
        <w:jc w:val="both"/>
        <w:rPr>
          <w:b/>
          <w:u w:val="single"/>
        </w:rPr>
      </w:pPr>
    </w:p>
    <w:p w14:paraId="3E4EF571" w14:textId="77777777" w:rsidR="007D7481" w:rsidRDefault="007D7481" w:rsidP="007D7481">
      <w:pPr>
        <w:contextualSpacing/>
        <w:jc w:val="both"/>
        <w:rPr>
          <w:lang w:eastAsia="es-ES"/>
        </w:rPr>
      </w:pPr>
      <w:r w:rsidRPr="00C80B14">
        <w:rPr>
          <w:b/>
          <w:u w:val="single"/>
        </w:rPr>
        <w:t>SEGUNDO:</w:t>
      </w:r>
      <w:r w:rsidRPr="00A85B7C">
        <w:t xml:space="preserve"> Advertir a los adjudicatarios, a través de una cláusula especial en las escrituras </w:t>
      </w:r>
      <w:del w:id="3787"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3788" w:author="Nery de Leiva" w:date="2021-03-01T10:04:00Z">
        <w:r w:rsidRPr="00A85B7C" w:rsidDel="00544DF2">
          <w:delText>romano</w:delText>
        </w:r>
      </w:del>
      <w:ins w:id="3789"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3790" w:author="Nery de Leiva" w:date="2021-02-26T08:22:00Z">
        <w:r w:rsidRPr="008C2F4C">
          <w:rPr>
            <w:rFonts w:eastAsia="Times New Roman"/>
            <w:b/>
            <w:u w:val="single"/>
            <w:lang w:eastAsia="es-ES"/>
            <w:rPrChange w:id="3791" w:author="Nery de Leiva" w:date="2021-02-26T08:23:00Z">
              <w:rPr>
                <w:rFonts w:eastAsia="Times New Roman"/>
                <w:b/>
                <w:lang w:eastAsia="es-ES"/>
              </w:rPr>
            </w:rPrChange>
          </w:rPr>
          <w:t>O:</w:t>
        </w:r>
        <w:r w:rsidRPr="009B376F">
          <w:rPr>
            <w:rFonts w:eastAsia="Times New Roman"/>
            <w:lang w:eastAsia="es-ES"/>
          </w:rPr>
          <w:t xml:space="preserve"> </w:t>
        </w:r>
      </w:ins>
      <w:ins w:id="3792"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3793" w:author="Nery de Leiva" w:date="2021-02-26T08:15:00Z">
        <w:r>
          <w:rPr>
            <w:b/>
            <w:u w:val="single"/>
          </w:rPr>
          <w:t>O</w:t>
        </w:r>
      </w:ins>
      <w:ins w:id="3794"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3795"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3796"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762AB5E2" w14:textId="77777777" w:rsidR="007D7481" w:rsidRDefault="007D7481" w:rsidP="007D7481">
      <w:pPr>
        <w:contextualSpacing/>
        <w:jc w:val="both"/>
        <w:rPr>
          <w:lang w:eastAsia="es-ES"/>
        </w:rPr>
      </w:pPr>
    </w:p>
    <w:p w14:paraId="5F908407" w14:textId="4C6D84C8" w:rsidR="007D7481" w:rsidDel="003A46CC" w:rsidRDefault="007D7481" w:rsidP="007D7481">
      <w:pPr>
        <w:contextualSpacing/>
        <w:jc w:val="both"/>
        <w:rPr>
          <w:del w:id="3797" w:author="Nery de Leiva" w:date="2021-07-09T09:43:00Z"/>
          <w:lang w:eastAsia="es-ES"/>
        </w:rPr>
      </w:pPr>
    </w:p>
    <w:p w14:paraId="4625F428" w14:textId="208BD6FB" w:rsidR="007D7481" w:rsidDel="003A46CC" w:rsidRDefault="007D7481" w:rsidP="007D7481">
      <w:pPr>
        <w:contextualSpacing/>
        <w:jc w:val="both"/>
        <w:rPr>
          <w:del w:id="3798" w:author="Nery de Leiva" w:date="2021-07-09T09:43:00Z"/>
          <w:lang w:eastAsia="es-ES"/>
        </w:rPr>
      </w:pPr>
    </w:p>
    <w:p w14:paraId="782D3314" w14:textId="2FC32B5C" w:rsidR="003A603F" w:rsidDel="003A46CC" w:rsidRDefault="003A603F" w:rsidP="007D7481">
      <w:pPr>
        <w:contextualSpacing/>
        <w:jc w:val="both"/>
        <w:rPr>
          <w:del w:id="3799" w:author="Nery de Leiva" w:date="2021-07-09T09:43:00Z"/>
          <w:lang w:eastAsia="es-ES"/>
        </w:rPr>
      </w:pPr>
    </w:p>
    <w:p w14:paraId="790D729C" w14:textId="6D632988" w:rsidR="003A603F" w:rsidDel="003A46CC" w:rsidRDefault="003A603F" w:rsidP="007D7481">
      <w:pPr>
        <w:contextualSpacing/>
        <w:jc w:val="both"/>
        <w:rPr>
          <w:del w:id="3800" w:author="Nery de Leiva" w:date="2021-07-09T09:43:00Z"/>
          <w:lang w:eastAsia="es-ES"/>
        </w:rPr>
      </w:pPr>
    </w:p>
    <w:p w14:paraId="13F2BDB1" w14:textId="103D40B1" w:rsidR="003A603F" w:rsidDel="003A46CC" w:rsidRDefault="003A603F" w:rsidP="007D7481">
      <w:pPr>
        <w:contextualSpacing/>
        <w:jc w:val="both"/>
        <w:rPr>
          <w:del w:id="3801" w:author="Nery de Leiva" w:date="2021-07-09T09:43:00Z"/>
          <w:lang w:eastAsia="es-ES"/>
        </w:rPr>
      </w:pPr>
    </w:p>
    <w:p w14:paraId="6263DBE2" w14:textId="18E78A90" w:rsidR="003A603F" w:rsidDel="003A46CC" w:rsidRDefault="003A603F" w:rsidP="007D7481">
      <w:pPr>
        <w:contextualSpacing/>
        <w:jc w:val="both"/>
        <w:rPr>
          <w:del w:id="3802" w:author="Nery de Leiva" w:date="2021-07-09T09:43:00Z"/>
          <w:lang w:eastAsia="es-ES"/>
        </w:rPr>
      </w:pPr>
    </w:p>
    <w:p w14:paraId="391486C9" w14:textId="05BB7C00" w:rsidR="007D7481" w:rsidDel="003A46CC" w:rsidRDefault="007D7481" w:rsidP="007D7481">
      <w:pPr>
        <w:contextualSpacing/>
        <w:jc w:val="center"/>
        <w:rPr>
          <w:del w:id="3803" w:author="Nery de Leiva" w:date="2021-07-09T09:43:00Z"/>
          <w:lang w:eastAsia="es-ES"/>
        </w:rPr>
      </w:pPr>
      <w:del w:id="3804" w:author="Nery de Leiva" w:date="2021-07-09T09:43:00Z">
        <w:r w:rsidDel="003A46CC">
          <w:rPr>
            <w:lang w:eastAsia="es-ES"/>
          </w:rPr>
          <w:delText>LIC. CARLOS ARTURO JOVEL MURCIA</w:delText>
        </w:r>
      </w:del>
    </w:p>
    <w:p w14:paraId="6383A835" w14:textId="0490BCA2" w:rsidR="007D7481" w:rsidDel="003A46CC" w:rsidRDefault="007D7481" w:rsidP="007D7481">
      <w:pPr>
        <w:contextualSpacing/>
        <w:jc w:val="center"/>
        <w:rPr>
          <w:del w:id="3805" w:author="Nery de Leiva" w:date="2021-07-09T09:43:00Z"/>
          <w:lang w:eastAsia="es-ES"/>
        </w:rPr>
      </w:pPr>
      <w:del w:id="3806" w:author="Nery de Leiva" w:date="2021-07-09T09:43:00Z">
        <w:r w:rsidDel="003A46CC">
          <w:rPr>
            <w:lang w:eastAsia="es-ES"/>
          </w:rPr>
          <w:delText>SECRETARIO INTERINO</w:delText>
        </w:r>
      </w:del>
    </w:p>
    <w:p w14:paraId="499CF8D5" w14:textId="3FA141E8" w:rsidR="009B5312" w:rsidDel="003A46CC" w:rsidRDefault="009B5312" w:rsidP="00BB587E">
      <w:pPr>
        <w:jc w:val="center"/>
        <w:rPr>
          <w:del w:id="3807" w:author="Nery de Leiva" w:date="2021-07-09T09:43:00Z"/>
        </w:rPr>
      </w:pPr>
    </w:p>
    <w:p w14:paraId="2602DA26" w14:textId="286A3DD2" w:rsidR="009B5312" w:rsidDel="003A46CC" w:rsidRDefault="009B5312" w:rsidP="00BB587E">
      <w:pPr>
        <w:jc w:val="center"/>
        <w:rPr>
          <w:del w:id="3808" w:author="Nery de Leiva" w:date="2021-07-09T09:43:00Z"/>
        </w:rPr>
      </w:pPr>
    </w:p>
    <w:p w14:paraId="2BF749DD" w14:textId="0ED26148" w:rsidR="003A603F" w:rsidDel="003A46CC" w:rsidRDefault="003A603F" w:rsidP="00BB587E">
      <w:pPr>
        <w:jc w:val="center"/>
        <w:rPr>
          <w:del w:id="3809" w:author="Nery de Leiva" w:date="2021-07-09T09:43:00Z"/>
        </w:rPr>
      </w:pPr>
    </w:p>
    <w:p w14:paraId="48D9782E" w14:textId="37EABF47" w:rsidR="003A603F" w:rsidDel="003A46CC" w:rsidRDefault="003A603F" w:rsidP="00BB587E">
      <w:pPr>
        <w:jc w:val="center"/>
        <w:rPr>
          <w:del w:id="3810" w:author="Nery de Leiva" w:date="2021-07-09T09:43:00Z"/>
        </w:rPr>
      </w:pPr>
    </w:p>
    <w:p w14:paraId="59E44ED5" w14:textId="43B8E281" w:rsidR="003A603F" w:rsidDel="003A46CC" w:rsidRDefault="003A603F" w:rsidP="00BB587E">
      <w:pPr>
        <w:jc w:val="center"/>
        <w:rPr>
          <w:del w:id="3811" w:author="Nery de Leiva" w:date="2021-07-09T09:43:00Z"/>
        </w:rPr>
      </w:pPr>
    </w:p>
    <w:p w14:paraId="26B11E38" w14:textId="26D6554B" w:rsidR="003A603F" w:rsidDel="003A46CC" w:rsidRDefault="003A603F" w:rsidP="00BB587E">
      <w:pPr>
        <w:jc w:val="center"/>
        <w:rPr>
          <w:del w:id="3812" w:author="Nery de Leiva" w:date="2021-07-09T09:43:00Z"/>
        </w:rPr>
      </w:pPr>
    </w:p>
    <w:p w14:paraId="73E0FFD7" w14:textId="0792DD57" w:rsidR="003A603F" w:rsidDel="003A46CC" w:rsidRDefault="003A603F" w:rsidP="00BB587E">
      <w:pPr>
        <w:jc w:val="center"/>
        <w:rPr>
          <w:del w:id="3813" w:author="Nery de Leiva" w:date="2021-07-09T09:43:00Z"/>
        </w:rPr>
      </w:pPr>
    </w:p>
    <w:p w14:paraId="19C3CF79" w14:textId="284203D6" w:rsidR="003A603F" w:rsidDel="003A46CC" w:rsidRDefault="003A603F" w:rsidP="00BB587E">
      <w:pPr>
        <w:jc w:val="center"/>
        <w:rPr>
          <w:del w:id="3814" w:author="Nery de Leiva" w:date="2021-07-09T09:43:00Z"/>
        </w:rPr>
      </w:pPr>
    </w:p>
    <w:p w14:paraId="07FB0BE2" w14:textId="0799E92F" w:rsidR="003A603F" w:rsidDel="003A46CC" w:rsidRDefault="003A603F" w:rsidP="00BB587E">
      <w:pPr>
        <w:jc w:val="center"/>
        <w:rPr>
          <w:del w:id="3815" w:author="Nery de Leiva" w:date="2021-07-09T09:43:00Z"/>
        </w:rPr>
      </w:pPr>
    </w:p>
    <w:p w14:paraId="4B3B1B62" w14:textId="36936BA5" w:rsidR="00E26DE2" w:rsidDel="003A46CC" w:rsidRDefault="00E26DE2" w:rsidP="00BB587E">
      <w:pPr>
        <w:jc w:val="center"/>
        <w:rPr>
          <w:del w:id="3816" w:author="Nery de Leiva" w:date="2021-07-09T09:43:00Z"/>
        </w:rPr>
      </w:pPr>
    </w:p>
    <w:p w14:paraId="35964F73" w14:textId="50955BED" w:rsidR="00E26DE2" w:rsidDel="003A46CC" w:rsidRDefault="00E26DE2" w:rsidP="00BB587E">
      <w:pPr>
        <w:jc w:val="center"/>
        <w:rPr>
          <w:del w:id="3817" w:author="Nery de Leiva" w:date="2021-07-09T09:43:00Z"/>
        </w:rPr>
      </w:pPr>
    </w:p>
    <w:p w14:paraId="35A025FF" w14:textId="0CF47BC7" w:rsidR="003A603F" w:rsidDel="003A46CC" w:rsidRDefault="003A603F" w:rsidP="00BB587E">
      <w:pPr>
        <w:jc w:val="center"/>
        <w:rPr>
          <w:del w:id="3818" w:author="Nery de Leiva" w:date="2021-07-09T09:43:00Z"/>
        </w:rPr>
      </w:pPr>
    </w:p>
    <w:p w14:paraId="1C0AC7FB" w14:textId="7194049D" w:rsidR="00E26DE2" w:rsidRPr="004F50CD" w:rsidRDefault="00E26DE2">
      <w:pPr>
        <w:jc w:val="both"/>
        <w:rPr>
          <w:ins w:id="3819" w:author="Nery de Leiva" w:date="2021-02-26T08:06:00Z"/>
        </w:rPr>
      </w:pPr>
      <w:del w:id="3820" w:author="Nery de Leiva" w:date="2021-07-09T09:43:00Z">
        <w:r w:rsidDel="003A46CC">
          <w:rPr>
            <w:rFonts w:ascii="Bembo Std" w:hAnsi="Bembo Std"/>
          </w:rPr>
          <w:delText xml:space="preserve">1710 JUNIO </w:delText>
        </w:r>
        <w:r w:rsidDel="003A46CC">
          <w:rPr>
            <w:rFonts w:ascii="Museo Sans 100" w:hAnsi="Museo Sans 100"/>
          </w:rPr>
          <w:delText xml:space="preserve">  </w:delText>
        </w:r>
      </w:del>
      <w:ins w:id="3821" w:author="Nery de Leiva" w:date="2021-02-26T08:06:00Z">
        <w:r w:rsidRPr="0074209B">
          <w:t>“””</w:t>
        </w:r>
      </w:ins>
      <w:r>
        <w:t>XXIII</w:t>
      </w:r>
      <w:ins w:id="3822" w:author="Nery de Leiva" w:date="2021-02-26T08:06:00Z">
        <w:r w:rsidRPr="0074209B">
          <w:t>) A solicitud de los señores:</w:t>
        </w:r>
      </w:ins>
      <w:r w:rsidR="0014357C" w:rsidRPr="0014357C">
        <w:rPr>
          <w:rFonts w:eastAsia="Calibri" w:cs="Arial"/>
          <w:b/>
          <w:bCs/>
        </w:rPr>
        <w:t xml:space="preserve"> </w:t>
      </w:r>
      <w:r w:rsidR="0014357C" w:rsidRPr="00F76733">
        <w:rPr>
          <w:rFonts w:eastAsia="Calibri" w:cs="Arial"/>
          <w:b/>
          <w:bCs/>
        </w:rPr>
        <w:t>1)</w:t>
      </w:r>
      <w:r w:rsidR="0014357C" w:rsidRPr="00F76733">
        <w:rPr>
          <w:rFonts w:eastAsia="Calibri" w:cs="Arial"/>
          <w:bCs/>
        </w:rPr>
        <w:t xml:space="preserve"> </w:t>
      </w:r>
      <w:r w:rsidR="0014357C">
        <w:rPr>
          <w:b/>
        </w:rPr>
        <w:t>EVA TERESA QUINTANILLA DE CALDERON</w:t>
      </w:r>
      <w:r w:rsidR="0014357C" w:rsidRPr="00F76733">
        <w:t xml:space="preserve">, de </w:t>
      </w:r>
      <w:del w:id="3823" w:author="Nery de Leiva" w:date="2021-07-09T09:51:00Z">
        <w:r w:rsidR="0014357C" w:rsidDel="003A46CC">
          <w:delText>cuarenta y cuatro</w:delText>
        </w:r>
      </w:del>
      <w:ins w:id="3824" w:author="Nery de Leiva" w:date="2021-07-09T09:51:00Z">
        <w:r w:rsidR="003A46CC">
          <w:t>---</w:t>
        </w:r>
      </w:ins>
      <w:r w:rsidR="0014357C" w:rsidRPr="00F76733">
        <w:t xml:space="preserve"> años de edad, </w:t>
      </w:r>
      <w:del w:id="3825" w:author="Nery de Leiva" w:date="2021-07-09T09:51:00Z">
        <w:r w:rsidR="0014357C" w:rsidDel="003A46CC">
          <w:delText>Ama de Casa</w:delText>
        </w:r>
      </w:del>
      <w:ins w:id="3826" w:author="Nery de Leiva" w:date="2021-07-09T09:51:00Z">
        <w:r w:rsidR="003A46CC">
          <w:t>---</w:t>
        </w:r>
      </w:ins>
      <w:r w:rsidR="0014357C" w:rsidRPr="00F76733">
        <w:t xml:space="preserve">, del domicilio de </w:t>
      </w:r>
      <w:del w:id="3827" w:author="Nery de Leiva" w:date="2021-07-09T09:51:00Z">
        <w:r w:rsidR="0014357C" w:rsidRPr="00F76733" w:rsidDel="003A46CC">
          <w:delText>San Luis Talpa</w:delText>
        </w:r>
      </w:del>
      <w:ins w:id="3828" w:author="Nery de Leiva" w:date="2021-07-09T09:51:00Z">
        <w:r w:rsidR="003A46CC">
          <w:t>---</w:t>
        </w:r>
      </w:ins>
      <w:r w:rsidR="0014357C" w:rsidRPr="00F76733">
        <w:t xml:space="preserve">, departamento de </w:t>
      </w:r>
      <w:del w:id="3829" w:author="Nery de Leiva" w:date="2021-07-09T09:51:00Z">
        <w:r w:rsidR="0014357C" w:rsidRPr="00F76733" w:rsidDel="003A46CC">
          <w:delText>La Paz</w:delText>
        </w:r>
      </w:del>
      <w:ins w:id="3830" w:author="Nery de Leiva" w:date="2021-07-09T09:51:00Z">
        <w:r w:rsidR="003A46CC">
          <w:t>---</w:t>
        </w:r>
      </w:ins>
      <w:r w:rsidR="0014357C" w:rsidRPr="00F76733">
        <w:t xml:space="preserve">, con Documento Único de Identidad número </w:t>
      </w:r>
      <w:del w:id="3831" w:author="Nery de Leiva" w:date="2021-07-09T09:51:00Z">
        <w:r w:rsidR="0014357C" w:rsidRPr="00F76733" w:rsidDel="003A46CC">
          <w:delText xml:space="preserve">cero </w:delText>
        </w:r>
        <w:r w:rsidR="0014357C" w:rsidDel="003A46CC">
          <w:delText>tres cero cinco siete siete tres nueve-sei.s</w:delText>
        </w:r>
      </w:del>
      <w:ins w:id="3832" w:author="Nery de Leiva" w:date="2021-07-09T09:51:00Z">
        <w:r w:rsidR="003A46CC">
          <w:t>---</w:t>
        </w:r>
      </w:ins>
      <w:r w:rsidR="0014357C" w:rsidRPr="00F76733">
        <w:t xml:space="preserve">, y </w:t>
      </w:r>
      <w:del w:id="3833" w:author="Nery de Leiva" w:date="2021-07-09T09:51:00Z">
        <w:r w:rsidR="0014357C" w:rsidRPr="00F76733" w:rsidDel="003A46CC">
          <w:delText>su hijo</w:delText>
        </w:r>
      </w:del>
      <w:ins w:id="3834" w:author="Nery de Leiva" w:date="2021-07-09T09:51:00Z">
        <w:r w:rsidR="003A46CC">
          <w:t>---</w:t>
        </w:r>
      </w:ins>
      <w:r w:rsidR="0014357C" w:rsidRPr="00F76733">
        <w:t xml:space="preserve"> </w:t>
      </w:r>
      <w:r w:rsidR="0014357C">
        <w:rPr>
          <w:b/>
        </w:rPr>
        <w:t>LUIS ARNOLDO CALDERON QUINTANILLA</w:t>
      </w:r>
      <w:r w:rsidR="0014357C" w:rsidRPr="00F76733">
        <w:rPr>
          <w:b/>
        </w:rPr>
        <w:t xml:space="preserve">, </w:t>
      </w:r>
      <w:r w:rsidR="0014357C">
        <w:t xml:space="preserve">de </w:t>
      </w:r>
      <w:del w:id="3835" w:author="Nery de Leiva" w:date="2021-07-09T09:51:00Z">
        <w:r w:rsidR="0014357C" w:rsidDel="003A46CC">
          <w:delText xml:space="preserve">veinticinco </w:delText>
        </w:r>
      </w:del>
      <w:ins w:id="3836" w:author="Nery de Leiva" w:date="2021-07-09T09:51:00Z">
        <w:r w:rsidR="003A46CC">
          <w:t xml:space="preserve">--- </w:t>
        </w:r>
      </w:ins>
      <w:r w:rsidR="0014357C">
        <w:t xml:space="preserve">años de edad, </w:t>
      </w:r>
      <w:del w:id="3837" w:author="Nery de Leiva" w:date="2021-07-09T09:51:00Z">
        <w:r w:rsidR="0014357C" w:rsidDel="003A46CC">
          <w:delText>Estudiante</w:delText>
        </w:r>
      </w:del>
      <w:ins w:id="3838" w:author="Nery de Leiva" w:date="2021-07-09T09:51:00Z">
        <w:r w:rsidR="003A46CC">
          <w:t>---</w:t>
        </w:r>
      </w:ins>
      <w:r w:rsidR="0014357C">
        <w:t xml:space="preserve">, del domicilio de </w:t>
      </w:r>
      <w:del w:id="3839" w:author="Nery de Leiva" w:date="2021-07-09T09:51:00Z">
        <w:r w:rsidR="0014357C" w:rsidDel="003A46CC">
          <w:delText>San Luis Talpa</w:delText>
        </w:r>
      </w:del>
      <w:ins w:id="3840" w:author="Nery de Leiva" w:date="2021-07-09T09:51:00Z">
        <w:r w:rsidR="003A46CC">
          <w:t>---</w:t>
        </w:r>
      </w:ins>
      <w:r w:rsidR="0014357C">
        <w:t xml:space="preserve">, departamento de </w:t>
      </w:r>
      <w:del w:id="3841" w:author="Nery de Leiva" w:date="2021-07-09T09:51:00Z">
        <w:r w:rsidR="0014357C" w:rsidDel="003A46CC">
          <w:delText>La Paz</w:delText>
        </w:r>
      </w:del>
      <w:ins w:id="3842" w:author="Nery de Leiva" w:date="2021-07-09T09:51:00Z">
        <w:r w:rsidR="003A46CC">
          <w:t>---</w:t>
        </w:r>
      </w:ins>
      <w:r w:rsidR="0014357C">
        <w:t xml:space="preserve">, </w:t>
      </w:r>
      <w:r w:rsidR="0014357C" w:rsidRPr="00F76733">
        <w:t xml:space="preserve">con Documento Único de Identidad número </w:t>
      </w:r>
      <w:del w:id="3843" w:author="Nery de Leiva" w:date="2021-07-09T09:51:00Z">
        <w:r w:rsidR="0014357C" w:rsidRPr="00F76733" w:rsidDel="003A46CC">
          <w:delText xml:space="preserve">cero </w:delText>
        </w:r>
        <w:r w:rsidR="0014357C" w:rsidDel="003A46CC">
          <w:delText>cinco tres ocho dos cinco cuatro cero-nueve</w:delText>
        </w:r>
      </w:del>
      <w:ins w:id="3844" w:author="Nery de Leiva" w:date="2021-07-09T09:51:00Z">
        <w:r w:rsidR="003A46CC">
          <w:t>---</w:t>
        </w:r>
      </w:ins>
      <w:r w:rsidR="0014357C" w:rsidRPr="00F76733">
        <w:rPr>
          <w:b/>
        </w:rPr>
        <w:t>;</w:t>
      </w:r>
      <w:r w:rsidR="0014357C" w:rsidRPr="00F76733">
        <w:t xml:space="preserve"> </w:t>
      </w:r>
      <w:r w:rsidR="0014357C" w:rsidRPr="00F76733">
        <w:rPr>
          <w:b/>
        </w:rPr>
        <w:t xml:space="preserve">2) </w:t>
      </w:r>
      <w:r w:rsidR="0014357C">
        <w:rPr>
          <w:b/>
        </w:rPr>
        <w:t xml:space="preserve">JOSE GILBERTO NAJERA, </w:t>
      </w:r>
      <w:r w:rsidR="0014357C">
        <w:t xml:space="preserve">de </w:t>
      </w:r>
      <w:del w:id="3845" w:author="Nery de Leiva" w:date="2021-07-09T09:53:00Z">
        <w:r w:rsidR="0014357C" w:rsidDel="00CC3FD0">
          <w:delText xml:space="preserve">39 </w:delText>
        </w:r>
      </w:del>
      <w:ins w:id="3846" w:author="Nery de Leiva" w:date="2021-07-09T09:53:00Z">
        <w:r w:rsidR="00CC3FD0">
          <w:t xml:space="preserve">--- </w:t>
        </w:r>
      </w:ins>
      <w:r w:rsidR="0014357C">
        <w:t xml:space="preserve">años de edad, </w:t>
      </w:r>
      <w:del w:id="3847" w:author="Nery de Leiva" w:date="2021-07-09T09:53:00Z">
        <w:r w:rsidR="0014357C" w:rsidDel="00CC3FD0">
          <w:delText>Jornalero</w:delText>
        </w:r>
      </w:del>
      <w:ins w:id="3848" w:author="Nery de Leiva" w:date="2021-07-09T09:53:00Z">
        <w:r w:rsidR="00CC3FD0">
          <w:t>---</w:t>
        </w:r>
      </w:ins>
      <w:r w:rsidR="0014357C">
        <w:t xml:space="preserve">, del domicilio de </w:t>
      </w:r>
      <w:del w:id="3849" w:author="Nery de Leiva" w:date="2021-07-09T09:53:00Z">
        <w:r w:rsidR="0014357C" w:rsidDel="00CC3FD0">
          <w:delText>San Luis Talpa</w:delText>
        </w:r>
      </w:del>
      <w:ins w:id="3850" w:author="Nery de Leiva" w:date="2021-07-09T09:53:00Z">
        <w:r w:rsidR="00CC3FD0">
          <w:t>---</w:t>
        </w:r>
      </w:ins>
      <w:r w:rsidR="0014357C">
        <w:t xml:space="preserve">, departamento de </w:t>
      </w:r>
      <w:del w:id="3851" w:author="Nery de Leiva" w:date="2021-07-09T09:53:00Z">
        <w:r w:rsidR="0014357C" w:rsidDel="00CC3FD0">
          <w:delText>La Paz</w:delText>
        </w:r>
      </w:del>
      <w:ins w:id="3852" w:author="Nery de Leiva" w:date="2021-07-09T09:53:00Z">
        <w:r w:rsidR="00CC3FD0">
          <w:t>---</w:t>
        </w:r>
      </w:ins>
      <w:r w:rsidR="0014357C">
        <w:t xml:space="preserve">, con Documento Único de Identidad número </w:t>
      </w:r>
      <w:del w:id="3853" w:author="Nery de Leiva" w:date="2021-07-09T09:54:00Z">
        <w:r w:rsidR="0014357C" w:rsidDel="00CC3FD0">
          <w:delText>cero dos seis uno seis cuatro seis cuatro-cuatro</w:delText>
        </w:r>
      </w:del>
      <w:ins w:id="3854" w:author="Nery de Leiva" w:date="2021-07-09T09:54:00Z">
        <w:r w:rsidR="00CC3FD0">
          <w:t>---</w:t>
        </w:r>
      </w:ins>
      <w:r w:rsidR="0014357C">
        <w:t xml:space="preserve">, y </w:t>
      </w:r>
      <w:del w:id="3855" w:author="Nery de Leiva" w:date="2021-07-09T09:54:00Z">
        <w:r w:rsidR="0014357C" w:rsidDel="00CC3FD0">
          <w:delText>su hijo</w:delText>
        </w:r>
      </w:del>
      <w:ins w:id="3856" w:author="Nery de Leiva" w:date="2021-07-09T09:54:00Z">
        <w:r w:rsidR="00CC3FD0">
          <w:t>---</w:t>
        </w:r>
      </w:ins>
      <w:r w:rsidR="0014357C">
        <w:t xml:space="preserve"> </w:t>
      </w:r>
      <w:r w:rsidR="0014357C" w:rsidRPr="009A090F">
        <w:rPr>
          <w:b/>
        </w:rPr>
        <w:t>GILBERTO ANTONIO NAJERA PASCACIO</w:t>
      </w:r>
      <w:r w:rsidR="0014357C">
        <w:t xml:space="preserve">, de </w:t>
      </w:r>
      <w:del w:id="3857" w:author="Nery de Leiva" w:date="2021-07-09T09:54:00Z">
        <w:r w:rsidR="0014357C" w:rsidDel="00CC3FD0">
          <w:delText xml:space="preserve">dieciocho </w:delText>
        </w:r>
      </w:del>
      <w:ins w:id="3858" w:author="Nery de Leiva" w:date="2021-07-09T09:54:00Z">
        <w:r w:rsidR="00CC3FD0">
          <w:t xml:space="preserve">--- </w:t>
        </w:r>
      </w:ins>
      <w:r w:rsidR="0014357C">
        <w:t xml:space="preserve">años de edad, </w:t>
      </w:r>
      <w:del w:id="3859" w:author="Nery de Leiva" w:date="2021-07-09T09:54:00Z">
        <w:r w:rsidR="0014357C" w:rsidDel="00CC3FD0">
          <w:delText>Estudiante</w:delText>
        </w:r>
      </w:del>
      <w:ins w:id="3860" w:author="Nery de Leiva" w:date="2021-07-09T09:54:00Z">
        <w:r w:rsidR="00CC3FD0">
          <w:t>---</w:t>
        </w:r>
      </w:ins>
      <w:r w:rsidR="0014357C">
        <w:t xml:space="preserve">, del domicilio de </w:t>
      </w:r>
      <w:del w:id="3861" w:author="Nery de Leiva" w:date="2021-07-09T09:54:00Z">
        <w:r w:rsidR="0014357C" w:rsidDel="00CC3FD0">
          <w:delText>San Luis Talpa</w:delText>
        </w:r>
      </w:del>
      <w:ins w:id="3862" w:author="Nery de Leiva" w:date="2021-07-09T09:54:00Z">
        <w:r w:rsidR="00CC3FD0">
          <w:t>---</w:t>
        </w:r>
      </w:ins>
      <w:r w:rsidR="0014357C">
        <w:t xml:space="preserve">, departamento de </w:t>
      </w:r>
      <w:del w:id="3863" w:author="Nery de Leiva" w:date="2021-07-09T09:54:00Z">
        <w:r w:rsidR="0014357C" w:rsidDel="00CC3FD0">
          <w:delText>La Paz</w:delText>
        </w:r>
      </w:del>
      <w:ins w:id="3864" w:author="Nery de Leiva" w:date="2021-07-09T09:54:00Z">
        <w:r w:rsidR="00CC3FD0">
          <w:t>---</w:t>
        </w:r>
      </w:ins>
      <w:r w:rsidR="0014357C">
        <w:t xml:space="preserve">, con Documento Único de Identidad número </w:t>
      </w:r>
      <w:del w:id="3865" w:author="Nery de Leiva" w:date="2021-07-09T09:54:00Z">
        <w:r w:rsidR="0014357C" w:rsidDel="00CC3FD0">
          <w:delText>cero seis tres nueve seis nueve cero cero-uno</w:delText>
        </w:r>
      </w:del>
      <w:ins w:id="3866" w:author="Nery de Leiva" w:date="2021-07-09T09:54:00Z">
        <w:r w:rsidR="00CC3FD0">
          <w:t>---</w:t>
        </w:r>
      </w:ins>
      <w:r w:rsidR="0014357C">
        <w:rPr>
          <w:b/>
        </w:rPr>
        <w:t>; 3) MARIA EMELINA CAMPOS DE REYES</w:t>
      </w:r>
      <w:r w:rsidR="0014357C" w:rsidRPr="00F76733">
        <w:rPr>
          <w:b/>
        </w:rPr>
        <w:t>,</w:t>
      </w:r>
      <w:r w:rsidR="0014357C" w:rsidRPr="00F76733">
        <w:t xml:space="preserve"> de </w:t>
      </w:r>
      <w:del w:id="3867" w:author="Nery de Leiva" w:date="2021-07-09T09:54:00Z">
        <w:r w:rsidR="0014357C" w:rsidDel="00CC3FD0">
          <w:delText>treinta</w:delText>
        </w:r>
        <w:r w:rsidR="0014357C" w:rsidRPr="00F76733" w:rsidDel="00CC3FD0">
          <w:delText xml:space="preserve"> </w:delText>
        </w:r>
      </w:del>
      <w:ins w:id="3868" w:author="Nery de Leiva" w:date="2021-07-09T09:54:00Z">
        <w:r w:rsidR="00CC3FD0">
          <w:t>---</w:t>
        </w:r>
        <w:r w:rsidR="00CC3FD0" w:rsidRPr="00F76733">
          <w:t xml:space="preserve"> </w:t>
        </w:r>
      </w:ins>
      <w:r w:rsidR="0014357C" w:rsidRPr="00F76733">
        <w:t xml:space="preserve">años de edad, </w:t>
      </w:r>
      <w:del w:id="3869" w:author="Nery de Leiva" w:date="2021-07-09T09:54:00Z">
        <w:r w:rsidR="0014357C" w:rsidDel="00CC3FD0">
          <w:delText>Ama de Casa</w:delText>
        </w:r>
      </w:del>
      <w:ins w:id="3870" w:author="Nery de Leiva" w:date="2021-07-09T09:54:00Z">
        <w:r w:rsidR="00CC3FD0">
          <w:t>---</w:t>
        </w:r>
      </w:ins>
      <w:r w:rsidR="0014357C" w:rsidRPr="00F76733">
        <w:t xml:space="preserve">, del domicilio de </w:t>
      </w:r>
      <w:del w:id="3871" w:author="Nery de Leiva" w:date="2021-07-09T09:54:00Z">
        <w:r w:rsidR="0014357C" w:rsidRPr="00F76733" w:rsidDel="00CC3FD0">
          <w:delText xml:space="preserve">San </w:delText>
        </w:r>
        <w:r w:rsidR="0014357C" w:rsidDel="00CC3FD0">
          <w:delText>Juan</w:delText>
        </w:r>
        <w:r w:rsidR="0014357C" w:rsidRPr="00F76733" w:rsidDel="00CC3FD0">
          <w:delText xml:space="preserve"> Talpa</w:delText>
        </w:r>
      </w:del>
      <w:ins w:id="3872" w:author="Nery de Leiva" w:date="2021-07-09T09:54:00Z">
        <w:r w:rsidR="00CC3FD0">
          <w:t>---</w:t>
        </w:r>
      </w:ins>
      <w:r w:rsidR="0014357C" w:rsidRPr="00F76733">
        <w:t xml:space="preserve">, departamento de </w:t>
      </w:r>
      <w:del w:id="3873" w:author="Nery de Leiva" w:date="2021-07-09T09:55:00Z">
        <w:r w:rsidR="0014357C" w:rsidRPr="00F76733" w:rsidDel="00CC3FD0">
          <w:delText>La Paz</w:delText>
        </w:r>
      </w:del>
      <w:ins w:id="3874" w:author="Nery de Leiva" w:date="2021-07-09T09:55:00Z">
        <w:r w:rsidR="00CC3FD0">
          <w:t>---</w:t>
        </w:r>
      </w:ins>
      <w:r w:rsidR="0014357C" w:rsidRPr="00F76733">
        <w:t xml:space="preserve">, con Documento Único de Identidad número </w:t>
      </w:r>
      <w:del w:id="3875" w:author="Nery de Leiva" w:date="2021-07-09T09:55:00Z">
        <w:r w:rsidR="0014357C" w:rsidRPr="00F76733" w:rsidDel="00CC3FD0">
          <w:delText xml:space="preserve">cero </w:delText>
        </w:r>
        <w:r w:rsidR="0014357C" w:rsidDel="00CC3FD0">
          <w:delText>cuatro cinco tres cero cero tres seis-cuatro</w:delText>
        </w:r>
      </w:del>
      <w:ins w:id="3876" w:author="Nery de Leiva" w:date="2021-07-09T09:55:00Z">
        <w:r w:rsidR="00CC3FD0">
          <w:t>---</w:t>
        </w:r>
      </w:ins>
      <w:r w:rsidR="0014357C" w:rsidRPr="00F76733">
        <w:t xml:space="preserve">, y </w:t>
      </w:r>
      <w:del w:id="3877" w:author="Nery de Leiva" w:date="2021-07-09T09:55:00Z">
        <w:r w:rsidR="0014357C" w:rsidRPr="00F76733" w:rsidDel="00CC3FD0">
          <w:delText xml:space="preserve">su </w:delText>
        </w:r>
        <w:r w:rsidR="0014357C" w:rsidDel="00CC3FD0">
          <w:delText>Cónyuge</w:delText>
        </w:r>
      </w:del>
      <w:ins w:id="3878" w:author="Nery de Leiva" w:date="2021-07-09T09:55:00Z">
        <w:r w:rsidR="00CC3FD0">
          <w:t>---</w:t>
        </w:r>
      </w:ins>
      <w:r w:rsidR="0014357C" w:rsidRPr="00F76733">
        <w:t xml:space="preserve"> </w:t>
      </w:r>
      <w:r w:rsidR="0014357C">
        <w:rPr>
          <w:b/>
        </w:rPr>
        <w:t>FRANCISCO ENMANUEL REYES LOPEZ</w:t>
      </w:r>
      <w:r w:rsidR="0014357C" w:rsidRPr="00F76733">
        <w:t xml:space="preserve">, de </w:t>
      </w:r>
      <w:del w:id="3879" w:author="Nery de Leiva" w:date="2021-07-09T09:55:00Z">
        <w:r w:rsidR="0014357C" w:rsidDel="00CC3FD0">
          <w:delText>treinta</w:delText>
        </w:r>
        <w:r w:rsidR="0014357C" w:rsidRPr="00F76733" w:rsidDel="00CC3FD0">
          <w:delText xml:space="preserve"> </w:delText>
        </w:r>
      </w:del>
      <w:ins w:id="3880" w:author="Nery de Leiva" w:date="2021-07-09T09:55:00Z">
        <w:r w:rsidR="00CC3FD0">
          <w:t>---</w:t>
        </w:r>
        <w:r w:rsidR="00CC3FD0" w:rsidRPr="00F76733">
          <w:t xml:space="preserve"> </w:t>
        </w:r>
      </w:ins>
      <w:r w:rsidR="0014357C" w:rsidRPr="00F76733">
        <w:t xml:space="preserve">años de edad, </w:t>
      </w:r>
      <w:del w:id="3881" w:author="Nery de Leiva" w:date="2021-07-09T09:55:00Z">
        <w:r w:rsidR="0014357C" w:rsidDel="00CC3FD0">
          <w:delText>Empleado</w:delText>
        </w:r>
      </w:del>
      <w:ins w:id="3882" w:author="Nery de Leiva" w:date="2021-07-09T09:55:00Z">
        <w:r w:rsidR="00CC3FD0">
          <w:t>---</w:t>
        </w:r>
      </w:ins>
      <w:r w:rsidR="0014357C" w:rsidRPr="00F76733">
        <w:t xml:space="preserve">, del domicilio de </w:t>
      </w:r>
      <w:del w:id="3883" w:author="Nery de Leiva" w:date="2021-07-09T09:55:00Z">
        <w:r w:rsidR="0014357C" w:rsidRPr="00F76733" w:rsidDel="00CC3FD0">
          <w:delText xml:space="preserve">San </w:delText>
        </w:r>
        <w:r w:rsidR="0014357C" w:rsidDel="00CC3FD0">
          <w:delText>Juan</w:delText>
        </w:r>
        <w:r w:rsidR="0014357C" w:rsidRPr="00F76733" w:rsidDel="00CC3FD0">
          <w:delText xml:space="preserve"> Talpa</w:delText>
        </w:r>
      </w:del>
      <w:ins w:id="3884" w:author="Nery de Leiva" w:date="2021-07-09T09:55:00Z">
        <w:r w:rsidR="00CC3FD0">
          <w:t>---</w:t>
        </w:r>
      </w:ins>
      <w:r w:rsidR="0014357C" w:rsidRPr="00F76733">
        <w:t xml:space="preserve">, departamento de </w:t>
      </w:r>
      <w:del w:id="3885" w:author="Nery de Leiva" w:date="2021-07-09T09:55:00Z">
        <w:r w:rsidR="0014357C" w:rsidRPr="00F76733" w:rsidDel="00CC3FD0">
          <w:delText>La Paz</w:delText>
        </w:r>
      </w:del>
      <w:ins w:id="3886" w:author="Nery de Leiva" w:date="2021-07-09T09:55:00Z">
        <w:r w:rsidR="00CC3FD0">
          <w:t>--</w:t>
        </w:r>
        <w:r w:rsidR="00CC3FD0">
          <w:lastRenderedPageBreak/>
          <w:t>-</w:t>
        </w:r>
      </w:ins>
      <w:r w:rsidR="0014357C" w:rsidRPr="00F76733">
        <w:t xml:space="preserve">, con Documento Único de Identidad número </w:t>
      </w:r>
      <w:del w:id="3887" w:author="Nery de Leiva" w:date="2021-07-09T09:55:00Z">
        <w:r w:rsidR="0014357C" w:rsidRPr="00F76733" w:rsidDel="00CC3FD0">
          <w:delText xml:space="preserve">cero </w:delText>
        </w:r>
        <w:r w:rsidR="0014357C" w:rsidDel="00CC3FD0">
          <w:delText>cuatro tres cero ocho cero dos cinco-uno</w:delText>
        </w:r>
      </w:del>
      <w:ins w:id="3888" w:author="Nery de Leiva" w:date="2021-07-09T09:55:00Z">
        <w:r w:rsidR="00CC3FD0">
          <w:t>---</w:t>
        </w:r>
      </w:ins>
      <w:r w:rsidR="0014357C">
        <w:t xml:space="preserve">; </w:t>
      </w:r>
      <w:r w:rsidR="0014357C">
        <w:rPr>
          <w:b/>
        </w:rPr>
        <w:t xml:space="preserve">4) ROSA ADILIA RIVERA DE ROSALES, </w:t>
      </w:r>
      <w:r w:rsidR="0014357C">
        <w:t xml:space="preserve">de </w:t>
      </w:r>
      <w:del w:id="3889" w:author="Nery de Leiva" w:date="2021-07-09T09:55:00Z">
        <w:r w:rsidR="0014357C" w:rsidDel="00CC3FD0">
          <w:delText>sesenta y cinco</w:delText>
        </w:r>
      </w:del>
      <w:ins w:id="3890" w:author="Nery de Leiva" w:date="2021-07-09T09:55:00Z">
        <w:r w:rsidR="00CC3FD0">
          <w:t>---</w:t>
        </w:r>
      </w:ins>
      <w:r w:rsidR="0014357C">
        <w:t xml:space="preserve"> años de edad, </w:t>
      </w:r>
      <w:del w:id="3891" w:author="Nery de Leiva" w:date="2021-07-09T09:55:00Z">
        <w:r w:rsidR="0014357C" w:rsidDel="00CC3FD0">
          <w:delText>Ama de Casa</w:delText>
        </w:r>
      </w:del>
      <w:ins w:id="3892" w:author="Nery de Leiva" w:date="2021-07-09T09:55:00Z">
        <w:r w:rsidR="00CC3FD0">
          <w:t>---</w:t>
        </w:r>
      </w:ins>
      <w:r w:rsidR="0014357C">
        <w:t xml:space="preserve">, del domicilio de </w:t>
      </w:r>
      <w:del w:id="3893" w:author="Nery de Leiva" w:date="2021-07-09T09:56:00Z">
        <w:r w:rsidR="0014357C" w:rsidDel="00CC3FD0">
          <w:delText>San Luis Talpa</w:delText>
        </w:r>
      </w:del>
      <w:ins w:id="3894" w:author="Nery de Leiva" w:date="2021-07-09T09:56:00Z">
        <w:r w:rsidR="00CC3FD0">
          <w:t>---</w:t>
        </w:r>
      </w:ins>
      <w:r w:rsidR="0014357C">
        <w:t xml:space="preserve">, departamento de </w:t>
      </w:r>
      <w:del w:id="3895" w:author="Nery de Leiva" w:date="2021-07-09T09:56:00Z">
        <w:r w:rsidR="0014357C" w:rsidDel="00CC3FD0">
          <w:delText>La Paz</w:delText>
        </w:r>
      </w:del>
      <w:ins w:id="3896" w:author="Nery de Leiva" w:date="2021-07-09T09:56:00Z">
        <w:r w:rsidR="00CC3FD0">
          <w:t>---</w:t>
        </w:r>
      </w:ins>
      <w:r w:rsidR="0014357C">
        <w:t xml:space="preserve">, con Documento Único de Identidad número </w:t>
      </w:r>
      <w:del w:id="3897" w:author="Nery de Leiva" w:date="2021-07-09T09:56:00Z">
        <w:r w:rsidR="0014357C" w:rsidDel="00CC3FD0">
          <w:delText>cero dos cero nueve dos cero tres cuatro-tre</w:delText>
        </w:r>
      </w:del>
      <w:ins w:id="3898" w:author="Nery de Leiva" w:date="2021-07-09T09:56:00Z">
        <w:r w:rsidR="00CC3FD0">
          <w:t>---</w:t>
        </w:r>
      </w:ins>
      <w:del w:id="3899" w:author="Nery de Leiva" w:date="2021-07-09T09:56:00Z">
        <w:r w:rsidR="0014357C" w:rsidDel="00CC3FD0">
          <w:delText>s</w:delText>
        </w:r>
      </w:del>
      <w:r w:rsidR="0014357C">
        <w:t xml:space="preserve">, y </w:t>
      </w:r>
      <w:del w:id="3900" w:author="Nery de Leiva" w:date="2021-07-09T09:56:00Z">
        <w:r w:rsidR="0014357C" w:rsidDel="00CC3FD0">
          <w:delText>su hermana</w:delText>
        </w:r>
      </w:del>
      <w:ins w:id="3901" w:author="Nery de Leiva" w:date="2021-07-09T09:56:00Z">
        <w:r w:rsidR="00CC3FD0">
          <w:t>---</w:t>
        </w:r>
      </w:ins>
      <w:r w:rsidR="0014357C">
        <w:t xml:space="preserve"> </w:t>
      </w:r>
      <w:r w:rsidR="0014357C">
        <w:rPr>
          <w:b/>
        </w:rPr>
        <w:t>EVANGELINA RIVERA DE OCHOA,</w:t>
      </w:r>
      <w:r w:rsidR="0014357C">
        <w:t xml:space="preserve"> de </w:t>
      </w:r>
      <w:del w:id="3902" w:author="Nery de Leiva" w:date="2021-07-09T09:56:00Z">
        <w:r w:rsidR="0014357C" w:rsidDel="00CC3FD0">
          <w:delText>sesenta y tres</w:delText>
        </w:r>
      </w:del>
      <w:ins w:id="3903" w:author="Nery de Leiva" w:date="2021-07-09T09:56:00Z">
        <w:r w:rsidR="00CC3FD0">
          <w:t>---</w:t>
        </w:r>
      </w:ins>
      <w:r w:rsidR="0014357C">
        <w:t xml:space="preserve"> años de edad, </w:t>
      </w:r>
      <w:del w:id="3904" w:author="Nery de Leiva" w:date="2021-07-09T09:56:00Z">
        <w:r w:rsidR="0014357C" w:rsidDel="00CC3FD0">
          <w:delText>Ama de Casa</w:delText>
        </w:r>
      </w:del>
      <w:ins w:id="3905" w:author="Nery de Leiva" w:date="2021-07-09T09:56:00Z">
        <w:r w:rsidR="00CC3FD0">
          <w:t>---</w:t>
        </w:r>
      </w:ins>
      <w:r w:rsidR="0014357C">
        <w:t xml:space="preserve">, del domicilio de </w:t>
      </w:r>
      <w:del w:id="3906" w:author="Nery de Leiva" w:date="2021-07-09T09:56:00Z">
        <w:r w:rsidR="0014357C" w:rsidDel="00CC3FD0">
          <w:delText>Apopa</w:delText>
        </w:r>
      </w:del>
      <w:ins w:id="3907" w:author="Nery de Leiva" w:date="2021-07-09T09:56:00Z">
        <w:r w:rsidR="00CC3FD0">
          <w:t>---</w:t>
        </w:r>
      </w:ins>
      <w:r w:rsidR="0014357C">
        <w:t xml:space="preserve">, departamento de </w:t>
      </w:r>
      <w:del w:id="3908" w:author="Nery de Leiva" w:date="2021-07-09T09:56:00Z">
        <w:r w:rsidR="0014357C" w:rsidDel="00CC3FD0">
          <w:delText>San Salvador</w:delText>
        </w:r>
      </w:del>
      <w:ins w:id="3909" w:author="Nery de Leiva" w:date="2021-07-09T09:56:00Z">
        <w:r w:rsidR="00CC3FD0">
          <w:t>---</w:t>
        </w:r>
      </w:ins>
      <w:r w:rsidR="0014357C">
        <w:t xml:space="preserve">, con Documento Único de Identidad número </w:t>
      </w:r>
      <w:del w:id="3910" w:author="Nery de Leiva" w:date="2021-07-09T09:56:00Z">
        <w:r w:rsidR="0014357C" w:rsidDel="00CC3FD0">
          <w:delText>cero cero cinco tres cero cinco dos seis-nueve</w:delText>
        </w:r>
      </w:del>
      <w:ins w:id="3911" w:author="Nery de Leiva" w:date="2021-07-09T09:56:00Z">
        <w:r w:rsidR="00CC3FD0">
          <w:t>---</w:t>
        </w:r>
      </w:ins>
      <w:ins w:id="3912"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115</w:t>
      </w:r>
      <w:ins w:id="3913" w:author="Nery de Leiva" w:date="2021-02-26T08:06:00Z">
        <w:r w:rsidRPr="0074209B">
          <w:t xml:space="preserve">, relacionado con la adjudicación en venta de </w:t>
        </w:r>
      </w:ins>
      <w:r>
        <w:rPr>
          <w:color w:val="auto"/>
        </w:rPr>
        <w:t>04 solares para vivienda</w:t>
      </w:r>
      <w:r w:rsidRPr="00216083">
        <w:rPr>
          <w:color w:val="auto"/>
        </w:rPr>
        <w:t>,</w:t>
      </w:r>
      <w:r w:rsidRPr="0074209B">
        <w:t xml:space="preserve"> </w:t>
      </w:r>
      <w:ins w:id="3914" w:author="Nery de Leiva" w:date="2021-02-26T08:06:00Z">
        <w:r w:rsidRPr="0074209B">
          <w:rPr>
            <w:rFonts w:eastAsia="Times New Roman"/>
          </w:rPr>
          <w:t>ubicados en</w:t>
        </w:r>
      </w:ins>
      <w:r w:rsidR="0014357C">
        <w:rPr>
          <w:rFonts w:eastAsia="Times New Roman"/>
        </w:rPr>
        <w:t xml:space="preserve"> los </w:t>
      </w:r>
      <w:r w:rsidR="0014357C" w:rsidRPr="00F76733">
        <w:rPr>
          <w:bCs/>
          <w:lang w:eastAsia="es-SV"/>
        </w:rPr>
        <w:t xml:space="preserve">Proyectos de </w:t>
      </w:r>
      <w:r w:rsidR="0014357C" w:rsidRPr="00F76733">
        <w:t xml:space="preserve">Asentamiento Comunitario denominados </w:t>
      </w:r>
      <w:r w:rsidR="0014357C" w:rsidRPr="00F76733">
        <w:rPr>
          <w:b/>
        </w:rPr>
        <w:t xml:space="preserve">SECTOR EL CASCO PORCIÓN </w:t>
      </w:r>
      <w:r w:rsidR="0014357C">
        <w:rPr>
          <w:b/>
        </w:rPr>
        <w:t xml:space="preserve">1, </w:t>
      </w:r>
      <w:r w:rsidR="0014357C" w:rsidRPr="00F76733">
        <w:rPr>
          <w:b/>
        </w:rPr>
        <w:t>SECTOR EL CASCO PORCIÓN</w:t>
      </w:r>
      <w:r w:rsidR="0014357C">
        <w:rPr>
          <w:b/>
        </w:rPr>
        <w:t xml:space="preserve"> 2, y </w:t>
      </w:r>
      <w:r w:rsidR="0014357C" w:rsidRPr="00F76733">
        <w:rPr>
          <w:b/>
        </w:rPr>
        <w:t>SECTOR EL CASCO PORCIÓN</w:t>
      </w:r>
      <w:r w:rsidR="0014357C">
        <w:rPr>
          <w:b/>
        </w:rPr>
        <w:t xml:space="preserve"> 4</w:t>
      </w:r>
      <w:r w:rsidR="0014357C" w:rsidRPr="00F76733">
        <w:rPr>
          <w:rFonts w:cs="Arial"/>
        </w:rPr>
        <w:t>,</w:t>
      </w:r>
      <w:r w:rsidR="0014357C">
        <w:rPr>
          <w:rFonts w:eastAsia="Calibri" w:cs="Arial"/>
        </w:rPr>
        <w:t xml:space="preserve"> </w:t>
      </w:r>
      <w:r w:rsidR="0014357C" w:rsidRPr="00F76733">
        <w:rPr>
          <w:rFonts w:eastAsia="Calibri" w:cs="Arial"/>
        </w:rPr>
        <w:t xml:space="preserve">desarrollados en </w:t>
      </w:r>
      <w:r w:rsidR="0014357C">
        <w:rPr>
          <w:rFonts w:eastAsia="Calibri" w:cs="Arial"/>
        </w:rPr>
        <w:t xml:space="preserve">la </w:t>
      </w:r>
      <w:r w:rsidR="0014357C" w:rsidRPr="00F76733">
        <w:rPr>
          <w:b/>
        </w:rPr>
        <w:t xml:space="preserve">HACIENDA SANTA CLARA, </w:t>
      </w:r>
      <w:r w:rsidR="0014357C" w:rsidRPr="00F76733">
        <w:t>situada en jurisdicción de San Luis Talpa, departamento de La Paz</w:t>
      </w:r>
      <w:r w:rsidR="0014357C" w:rsidRPr="00F76733">
        <w:rPr>
          <w:lang w:val="es-ES"/>
        </w:rPr>
        <w:t xml:space="preserve">; </w:t>
      </w:r>
      <w:r w:rsidR="0014357C">
        <w:rPr>
          <w:rFonts w:eastAsia="Calibri" w:cs="Arial"/>
          <w:b/>
        </w:rPr>
        <w:t>c</w:t>
      </w:r>
      <w:r w:rsidR="0014357C" w:rsidRPr="0014357C">
        <w:rPr>
          <w:rFonts w:eastAsia="Calibri" w:cs="Arial"/>
          <w:b/>
        </w:rPr>
        <w:t xml:space="preserve">ódigo de SIIE 081318, SSE 1937; </w:t>
      </w:r>
      <w:r w:rsidR="0014357C">
        <w:rPr>
          <w:rFonts w:eastAsia="Calibri" w:cs="Arial"/>
          <w:b/>
        </w:rPr>
        <w:t>e</w:t>
      </w:r>
      <w:r w:rsidR="0014357C" w:rsidRPr="0014357C">
        <w:rPr>
          <w:rFonts w:eastAsia="Calibri" w:cs="Arial"/>
          <w:b/>
        </w:rPr>
        <w:t>ntrega 18</w:t>
      </w:r>
      <w:r w:rsidRPr="00C249CF">
        <w:rPr>
          <w:rFonts w:eastAsia="Times New Roman"/>
          <w:b/>
        </w:rPr>
        <w:t>,</w:t>
      </w:r>
      <w:r>
        <w:rPr>
          <w:rFonts w:eastAsia="Times New Roman"/>
        </w:rPr>
        <w:t xml:space="preserve"> en</w:t>
      </w:r>
      <w:ins w:id="3915" w:author="Nery de Leiva" w:date="2021-02-26T08:06:00Z">
        <w:r w:rsidRPr="0074209B">
          <w:rPr>
            <w:rFonts w:eastAsia="Times New Roman"/>
          </w:rPr>
          <w:t xml:space="preserve"> </w:t>
        </w:r>
        <w:r w:rsidRPr="004F50CD">
          <w:t xml:space="preserve">el </w:t>
        </w:r>
      </w:ins>
      <w:r>
        <w:t xml:space="preserve">cual el </w:t>
      </w:r>
      <w:ins w:id="3916" w:author="Nery de Leiva" w:date="2021-02-26T08:06:00Z">
        <w:r w:rsidRPr="004F50CD">
          <w:t>Departamento de Asignación Individual y Avalúos, hace las siguientes</w:t>
        </w:r>
      </w:ins>
      <w:r w:rsidRPr="004F50CD">
        <w:t xml:space="preserve"> </w:t>
      </w:r>
      <w:ins w:id="3917" w:author="Nery de Leiva" w:date="2021-02-26T08:06:00Z">
        <w:r w:rsidRPr="004F50CD">
          <w:t>consideraciones:</w:t>
        </w:r>
      </w:ins>
    </w:p>
    <w:p w14:paraId="64A6979C" w14:textId="77777777" w:rsidR="00E26DE2" w:rsidRDefault="00E26DE2" w:rsidP="00E26DE2">
      <w:pPr>
        <w:pStyle w:val="Prrafodelista"/>
        <w:ind w:left="1134"/>
        <w:jc w:val="both"/>
      </w:pPr>
    </w:p>
    <w:p w14:paraId="356F07F8" w14:textId="77777777" w:rsidR="0014357C" w:rsidRDefault="0014357C" w:rsidP="002521F8">
      <w:pPr>
        <w:pStyle w:val="Prrafodelista"/>
        <w:numPr>
          <w:ilvl w:val="0"/>
          <w:numId w:val="129"/>
        </w:numPr>
        <w:ind w:left="1134" w:hanging="708"/>
        <w:contextualSpacing/>
        <w:jc w:val="both"/>
      </w:pPr>
      <w:r w:rsidRPr="005D1A5B">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7F9173F4" w14:textId="0DBD4766" w:rsidR="0014357C" w:rsidDel="00CC3FD0" w:rsidRDefault="002521F8" w:rsidP="002521F8">
      <w:pPr>
        <w:pStyle w:val="Prrafodelista"/>
        <w:ind w:left="0"/>
        <w:jc w:val="both"/>
        <w:rPr>
          <w:del w:id="3918" w:author="Nery de Leiva" w:date="2021-07-09T09:57:00Z"/>
        </w:rPr>
      </w:pPr>
      <w:del w:id="3919" w:author="Nery de Leiva" w:date="2021-07-09T09:57:00Z">
        <w:r w:rsidDel="00CC3FD0">
          <w:delText xml:space="preserve">SESIÓN ORDINARIA No. </w:delText>
        </w:r>
        <w:r w:rsidR="00170709" w:rsidDel="00CC3FD0">
          <w:delText>17 – 2021</w:delText>
        </w:r>
      </w:del>
    </w:p>
    <w:p w14:paraId="1C4111AE" w14:textId="3168D7DE" w:rsidR="00170709" w:rsidDel="00CC3FD0" w:rsidRDefault="00170709" w:rsidP="002521F8">
      <w:pPr>
        <w:pStyle w:val="Prrafodelista"/>
        <w:ind w:left="0"/>
        <w:jc w:val="both"/>
        <w:rPr>
          <w:del w:id="3920" w:author="Nery de Leiva" w:date="2021-07-09T09:57:00Z"/>
        </w:rPr>
      </w:pPr>
      <w:del w:id="3921" w:author="Nery de Leiva" w:date="2021-07-09T09:57:00Z">
        <w:r w:rsidDel="00CC3FD0">
          <w:delText>FECHA: 10 DE JUNIO DE 2021</w:delText>
        </w:r>
      </w:del>
    </w:p>
    <w:p w14:paraId="3477AF88" w14:textId="1E2E21E3" w:rsidR="00170709" w:rsidDel="00CC3FD0" w:rsidRDefault="00170709" w:rsidP="002521F8">
      <w:pPr>
        <w:pStyle w:val="Prrafodelista"/>
        <w:ind w:left="0"/>
        <w:jc w:val="both"/>
        <w:rPr>
          <w:del w:id="3922" w:author="Nery de Leiva" w:date="2021-07-09T09:57:00Z"/>
        </w:rPr>
      </w:pPr>
      <w:del w:id="3923" w:author="Nery de Leiva" w:date="2021-07-09T09:57:00Z">
        <w:r w:rsidDel="00CC3FD0">
          <w:delText>PUNTO: XXIII</w:delText>
        </w:r>
      </w:del>
    </w:p>
    <w:p w14:paraId="03FF1999" w14:textId="6AD6CAD1" w:rsidR="00170709" w:rsidDel="00CC3FD0" w:rsidRDefault="00170709" w:rsidP="002521F8">
      <w:pPr>
        <w:pStyle w:val="Prrafodelista"/>
        <w:ind w:left="0"/>
        <w:jc w:val="both"/>
        <w:rPr>
          <w:del w:id="3924" w:author="Nery de Leiva" w:date="2021-07-09T09:57:00Z"/>
        </w:rPr>
      </w:pPr>
      <w:del w:id="3925" w:author="Nery de Leiva" w:date="2021-07-09T09:57:00Z">
        <w:r w:rsidDel="00CC3FD0">
          <w:delText>PÁGINA NÚMERO DOS</w:delText>
        </w:r>
      </w:del>
    </w:p>
    <w:p w14:paraId="79CA0616" w14:textId="77777777" w:rsidR="002521F8" w:rsidRPr="005D1A5B" w:rsidRDefault="002521F8" w:rsidP="002521F8">
      <w:pPr>
        <w:pStyle w:val="Prrafodelista"/>
        <w:ind w:left="0"/>
        <w:jc w:val="both"/>
      </w:pPr>
    </w:p>
    <w:p w14:paraId="0A1A670F" w14:textId="2641AC1E" w:rsidR="0014357C" w:rsidRPr="005D1A5B" w:rsidRDefault="0014357C" w:rsidP="002521F8">
      <w:pPr>
        <w:ind w:left="1134"/>
        <w:jc w:val="both"/>
      </w:pPr>
      <w:r w:rsidRPr="005D1A5B">
        <w:t xml:space="preserve">Lo anterior, según Título de Dominio que ampara el Acta de Intervención y Toma de Posesión, inscrito al número </w:t>
      </w:r>
      <w:del w:id="3926" w:author="Nery de Leiva" w:date="2021-07-09T09:57:00Z">
        <w:r w:rsidRPr="005D1A5B" w:rsidDel="00CC3FD0">
          <w:delText xml:space="preserve">41 </w:delText>
        </w:r>
      </w:del>
      <w:ins w:id="3927" w:author="Nery de Leiva" w:date="2021-07-09T09:57:00Z">
        <w:r w:rsidR="00CC3FD0">
          <w:t>---</w:t>
        </w:r>
        <w:r w:rsidR="00CC3FD0" w:rsidRPr="005D1A5B">
          <w:t xml:space="preserve"> </w:t>
        </w:r>
      </w:ins>
      <w:r w:rsidRPr="005D1A5B">
        <w:t xml:space="preserve">del Libro </w:t>
      </w:r>
      <w:del w:id="3928" w:author="Nery de Leiva" w:date="2021-07-09T09:57:00Z">
        <w:r w:rsidRPr="005D1A5B" w:rsidDel="00CC3FD0">
          <w:delText>545</w:delText>
        </w:r>
      </w:del>
      <w:ins w:id="3929" w:author="Nery de Leiva" w:date="2021-07-09T09:57:00Z">
        <w:r w:rsidR="00CC3FD0">
          <w:t>---</w:t>
        </w:r>
      </w:ins>
      <w:r w:rsidRPr="005D1A5B">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31F0510A" w14:textId="77777777" w:rsidR="0014357C" w:rsidRPr="00F76733" w:rsidRDefault="0014357C" w:rsidP="002521F8">
      <w:pPr>
        <w:pStyle w:val="Prrafodelista"/>
        <w:ind w:left="0"/>
        <w:jc w:val="both"/>
      </w:pPr>
    </w:p>
    <w:p w14:paraId="6B61B503" w14:textId="17E31778" w:rsidR="0014357C" w:rsidRPr="00F556EF" w:rsidRDefault="0014357C" w:rsidP="002521F8">
      <w:pPr>
        <w:pStyle w:val="Prrafodelista"/>
        <w:numPr>
          <w:ilvl w:val="0"/>
          <w:numId w:val="129"/>
        </w:numPr>
        <w:ind w:left="1134" w:hanging="708"/>
        <w:contextualSpacing/>
        <w:jc w:val="both"/>
      </w:pPr>
      <w:r w:rsidRPr="00F76733">
        <w:t xml:space="preserve">Mediante el Punto VIII del Acta de Sesión Ordinaria 32-97, de fecha 11 de septiembre de 1997, se aprobó el proyecto de Asentamiento Comunitario en el inmueble, pero debido a la aprobación de nuevos planos por parte del Centro Nacional de Registros, fue modificado por el </w:t>
      </w:r>
      <w:r w:rsidRPr="00F76733">
        <w:rPr>
          <w:b/>
          <w:bCs/>
        </w:rPr>
        <w:t>Punto VII d</w:t>
      </w:r>
      <w:r>
        <w:rPr>
          <w:b/>
          <w:bCs/>
        </w:rPr>
        <w:t>l Acta de</w:t>
      </w:r>
      <w:r w:rsidRPr="00F76733">
        <w:rPr>
          <w:b/>
          <w:bCs/>
        </w:rPr>
        <w:t xml:space="preserve"> Sesión Ordinaria </w:t>
      </w:r>
      <w:r w:rsidR="00F556EF">
        <w:rPr>
          <w:b/>
          <w:bCs/>
        </w:rPr>
        <w:t>0</w:t>
      </w:r>
      <w:r w:rsidRPr="00F76733">
        <w:rPr>
          <w:b/>
          <w:bCs/>
        </w:rPr>
        <w:t>9-2020 de fecha 5 de marzo de 2020</w:t>
      </w:r>
      <w:r w:rsidRPr="00F76733">
        <w:t xml:space="preserve">, aprobándose entre </w:t>
      </w:r>
      <w:r w:rsidRPr="00D46D89">
        <w:t xml:space="preserve">otros </w:t>
      </w:r>
      <w:r>
        <w:t>los</w:t>
      </w:r>
      <w:r w:rsidRPr="00D46D89">
        <w:t xml:space="preserve"> Proyecto</w:t>
      </w:r>
      <w:r>
        <w:t>s</w:t>
      </w:r>
      <w:r w:rsidRPr="00D46D89">
        <w:t xml:space="preserve"> de </w:t>
      </w:r>
      <w:r w:rsidRPr="00F76733">
        <w:t xml:space="preserve">Asentamiento Comunitario </w:t>
      </w:r>
      <w:r w:rsidRPr="00F76733">
        <w:rPr>
          <w:rFonts w:eastAsia="Calibri" w:cs="Arial"/>
        </w:rPr>
        <w:t>denominado</w:t>
      </w:r>
      <w:r w:rsidRPr="00893B62">
        <w:rPr>
          <w:rFonts w:eastAsia="Calibri" w:cs="Arial"/>
        </w:rPr>
        <w:t xml:space="preserve">: </w:t>
      </w:r>
      <w:r w:rsidRPr="00893B62">
        <w:rPr>
          <w:b/>
        </w:rPr>
        <w:t>SECTOR EL CASCO PORCIÓN</w:t>
      </w:r>
      <w:r>
        <w:rPr>
          <w:b/>
        </w:rPr>
        <w:t xml:space="preserve"> 1, </w:t>
      </w:r>
      <w:r>
        <w:t xml:space="preserve">inscrito a la matrícula </w:t>
      </w:r>
      <w:del w:id="3930" w:author="Nery de Leiva" w:date="2021-07-09T09:59:00Z">
        <w:r w:rsidDel="00CC3FD0">
          <w:delText>55150674</w:delText>
        </w:r>
      </w:del>
      <w:ins w:id="3931" w:author="Nery de Leiva" w:date="2021-07-09T09:59:00Z">
        <w:r w:rsidR="00CC3FD0">
          <w:t>---</w:t>
        </w:r>
      </w:ins>
      <w:r>
        <w:t xml:space="preserve">-00000, con </w:t>
      </w:r>
      <w:del w:id="3932" w:author="Nery de Leiva" w:date="2021-07-09T09:59:00Z">
        <w:r w:rsidDel="00CC3FD0">
          <w:delText xml:space="preserve">144 </w:delText>
        </w:r>
      </w:del>
      <w:ins w:id="3933" w:author="Nery de Leiva" w:date="2021-07-09T09:59:00Z">
        <w:r w:rsidR="00CC3FD0">
          <w:t xml:space="preserve">--- </w:t>
        </w:r>
      </w:ins>
      <w:r>
        <w:t>solares de vivienda (polígonos “D, F, H, I, J, K”), 1 Cancha de futbol, Calles, en un área de 15 Hás., 29Ás., 34.03 Cás.</w:t>
      </w:r>
      <w:r>
        <w:rPr>
          <w:b/>
        </w:rPr>
        <w:t xml:space="preserve"> </w:t>
      </w:r>
      <w:r w:rsidRPr="00F76733">
        <w:rPr>
          <w:b/>
        </w:rPr>
        <w:t>SECTOR EL CASCO PORCIÓN</w:t>
      </w:r>
      <w:r>
        <w:rPr>
          <w:b/>
        </w:rPr>
        <w:t xml:space="preserve"> 2,</w:t>
      </w:r>
      <w:r w:rsidRPr="00893B62">
        <w:rPr>
          <w:b/>
        </w:rPr>
        <w:t xml:space="preserve"> </w:t>
      </w:r>
      <w:r>
        <w:t xml:space="preserve">inscrito a la matrícula </w:t>
      </w:r>
      <w:del w:id="3934" w:author="Nery de Leiva" w:date="2021-07-09T09:59:00Z">
        <w:r w:rsidDel="00CC3FD0">
          <w:delText>55150346</w:delText>
        </w:r>
      </w:del>
      <w:ins w:id="3935" w:author="Nery de Leiva" w:date="2021-07-09T09:59:00Z">
        <w:r w:rsidR="00CC3FD0">
          <w:t>---</w:t>
        </w:r>
      </w:ins>
      <w:r>
        <w:t xml:space="preserve">-00000, con </w:t>
      </w:r>
      <w:del w:id="3936" w:author="Maria Teresa Alvarado de Guirola" w:date="2021-09-13T15:31:00Z">
        <w:r w:rsidDel="00F45CE5">
          <w:delText xml:space="preserve">43 </w:delText>
        </w:r>
      </w:del>
      <w:ins w:id="3937" w:author="Maria Teresa Alvarado de Guirola" w:date="2021-09-13T15:31:00Z">
        <w:r w:rsidR="00F45CE5">
          <w:t xml:space="preserve">--- </w:t>
        </w:r>
      </w:ins>
      <w:r>
        <w:t xml:space="preserve">solares de vivienda (polígonos “E, G”), 1 Área ISTA, Calles, en un área de 05 Hás., 30 Ás., 91.11 Cás., </w:t>
      </w:r>
      <w:r>
        <w:rPr>
          <w:b/>
        </w:rPr>
        <w:t xml:space="preserve">y </w:t>
      </w:r>
      <w:r w:rsidRPr="00F76733">
        <w:rPr>
          <w:b/>
        </w:rPr>
        <w:t xml:space="preserve">SECTOR EL CASCO PORCIÓN </w:t>
      </w:r>
      <w:r>
        <w:rPr>
          <w:b/>
        </w:rPr>
        <w:t>4</w:t>
      </w:r>
      <w:r w:rsidRPr="00893B62">
        <w:rPr>
          <w:b/>
        </w:rPr>
        <w:t>,</w:t>
      </w:r>
      <w:r w:rsidRPr="00893B62">
        <w:rPr>
          <w:rFonts w:cs="Arial"/>
          <w:bCs/>
        </w:rPr>
        <w:t xml:space="preserve"> inscrito a la matrícula </w:t>
      </w:r>
      <w:del w:id="3938" w:author="Nery de Leiva" w:date="2021-07-09T10:03:00Z">
        <w:r w:rsidDel="005100BE">
          <w:rPr>
            <w:bCs/>
          </w:rPr>
          <w:delText>55150316</w:delText>
        </w:r>
        <w:r w:rsidRPr="00893B62" w:rsidDel="005100BE">
          <w:rPr>
            <w:bCs/>
          </w:rPr>
          <w:delText>-</w:delText>
        </w:r>
      </w:del>
      <w:ins w:id="3939" w:author="Nery de Leiva" w:date="2021-07-09T10:03:00Z">
        <w:r w:rsidR="005100BE">
          <w:rPr>
            <w:bCs/>
          </w:rPr>
          <w:t>---</w:t>
        </w:r>
      </w:ins>
      <w:r w:rsidRPr="00893B62">
        <w:rPr>
          <w:bCs/>
        </w:rPr>
        <w:t>00000</w:t>
      </w:r>
      <w:r w:rsidRPr="00893B62">
        <w:t xml:space="preserve">, con </w:t>
      </w:r>
      <w:del w:id="3940" w:author="Maria Teresa Alvarado de Guirola" w:date="2021-09-13T15:31:00Z">
        <w:r w:rsidDel="00F45CE5">
          <w:delText xml:space="preserve">2 </w:delText>
        </w:r>
      </w:del>
      <w:ins w:id="3941" w:author="Maria Teresa Alvarado de Guirola" w:date="2021-09-13T15:31:00Z">
        <w:r w:rsidR="00F45CE5">
          <w:t xml:space="preserve">--- </w:t>
        </w:r>
      </w:ins>
      <w:r>
        <w:t>solares de vivienda (polígono</w:t>
      </w:r>
      <w:r w:rsidRPr="00893B62">
        <w:t xml:space="preserve"> “</w:t>
      </w:r>
      <w:r>
        <w:t>L</w:t>
      </w:r>
      <w:r w:rsidRPr="00893B62">
        <w:t xml:space="preserve">”), en un área de </w:t>
      </w:r>
      <w:r>
        <w:t>00</w:t>
      </w:r>
      <w:r w:rsidRPr="00893B62">
        <w:t xml:space="preserve"> Hás. </w:t>
      </w:r>
      <w:r>
        <w:t>03</w:t>
      </w:r>
      <w:r w:rsidRPr="00893B62">
        <w:t xml:space="preserve"> Ás. </w:t>
      </w:r>
      <w:r>
        <w:t>70.10</w:t>
      </w:r>
      <w:r w:rsidRPr="00893B62">
        <w:t xml:space="preserve"> </w:t>
      </w:r>
      <w:r w:rsidRPr="00893B62">
        <w:lastRenderedPageBreak/>
        <w:t>Cás</w:t>
      </w:r>
      <w:r>
        <w:t xml:space="preserve">. </w:t>
      </w:r>
      <w:r w:rsidRPr="00E143C9">
        <w:rPr>
          <w:bCs/>
        </w:rPr>
        <w:t>Aprobándose</w:t>
      </w:r>
      <w:r w:rsidRPr="009A2C99">
        <w:rPr>
          <w:rFonts w:cs="Arial"/>
        </w:rPr>
        <w:t xml:space="preserve"> el valor de referencia de la zona</w:t>
      </w:r>
      <w:r w:rsidRPr="009A2C99">
        <w:t xml:space="preserve"> </w:t>
      </w:r>
      <w:r w:rsidR="00F556EF">
        <w:t xml:space="preserve">por metro cuadrado </w:t>
      </w:r>
      <w:r w:rsidRPr="009A2C99">
        <w:t>p</w:t>
      </w:r>
      <w:r w:rsidRPr="009A2C99">
        <w:rPr>
          <w:rFonts w:cs="Arial"/>
        </w:rPr>
        <w:t>ara los solares de vivienda</w:t>
      </w:r>
      <w:r>
        <w:rPr>
          <w:rFonts w:cs="Arial"/>
        </w:rPr>
        <w:t>:</w:t>
      </w:r>
      <w:r w:rsidRPr="009A2C99">
        <w:rPr>
          <w:rFonts w:cs="Arial"/>
        </w:rPr>
        <w:t xml:space="preserve"> </w:t>
      </w:r>
      <w:r w:rsidRPr="00745162">
        <w:rPr>
          <w:rFonts w:cs="Arial"/>
          <w:b/>
        </w:rPr>
        <w:t>Porción 1</w:t>
      </w:r>
      <w:r>
        <w:rPr>
          <w:rFonts w:cs="Arial"/>
        </w:rPr>
        <w:t>, de $2.82, por lo que se recomienda el precio de venta de $4.74</w:t>
      </w:r>
      <w:r w:rsidRPr="009A2C99">
        <w:rPr>
          <w:rFonts w:cs="Arial"/>
        </w:rPr>
        <w:t xml:space="preserve">; </w:t>
      </w:r>
      <w:r w:rsidR="00F556EF">
        <w:rPr>
          <w:rFonts w:cs="Arial"/>
        </w:rPr>
        <w:t xml:space="preserve">para la </w:t>
      </w:r>
      <w:r w:rsidRPr="00745162">
        <w:rPr>
          <w:rFonts w:cs="Arial"/>
          <w:b/>
        </w:rPr>
        <w:t>Porción 2</w:t>
      </w:r>
      <w:r>
        <w:rPr>
          <w:rFonts w:cs="Arial"/>
          <w:b/>
        </w:rPr>
        <w:t>,</w:t>
      </w:r>
      <w:r>
        <w:rPr>
          <w:rFonts w:cs="Arial"/>
        </w:rPr>
        <w:t xml:space="preserve"> </w:t>
      </w:r>
      <w:r w:rsidRPr="009A2C99">
        <w:rPr>
          <w:rFonts w:cs="Arial"/>
        </w:rPr>
        <w:t>de $2.27</w:t>
      </w:r>
      <w:r>
        <w:rPr>
          <w:rFonts w:cs="Arial"/>
        </w:rPr>
        <w:t>, por lo que se recomienda el precio de venta de $3.00</w:t>
      </w:r>
      <w:r w:rsidRPr="009A2C99">
        <w:rPr>
          <w:rFonts w:cs="Arial"/>
        </w:rPr>
        <w:t xml:space="preserve">; y </w:t>
      </w:r>
      <w:r w:rsidR="00F556EF">
        <w:rPr>
          <w:rFonts w:cs="Arial"/>
        </w:rPr>
        <w:t xml:space="preserve">para la </w:t>
      </w:r>
      <w:r w:rsidRPr="00806C1A">
        <w:rPr>
          <w:rFonts w:cs="Arial"/>
          <w:b/>
        </w:rPr>
        <w:t>Porción 4</w:t>
      </w:r>
      <w:r>
        <w:rPr>
          <w:rFonts w:cs="Arial"/>
        </w:rPr>
        <w:t xml:space="preserve">, </w:t>
      </w:r>
      <w:r w:rsidRPr="009A2C99">
        <w:rPr>
          <w:rFonts w:cs="Arial"/>
        </w:rPr>
        <w:t>de $2.25</w:t>
      </w:r>
      <w:r>
        <w:rPr>
          <w:rFonts w:cs="Arial"/>
        </w:rPr>
        <w:t>, por lo que se recomienda el precio de venta de $3.47 y $4.28</w:t>
      </w:r>
      <w:r w:rsidRPr="00F76733">
        <w:rPr>
          <w:rFonts w:cs="Arial"/>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reportes de valúos </w:t>
      </w:r>
      <w:r w:rsidRPr="00DD0122">
        <w:rPr>
          <w:rFonts w:cs="Arial"/>
        </w:rPr>
        <w:t>de fechas 17 de mayo y 2 de junio de 2021</w:t>
      </w:r>
      <w:r w:rsidRPr="00F76733">
        <w:rPr>
          <w:rFonts w:cs="Arial"/>
        </w:rPr>
        <w:t xml:space="preserve">, inmuebles para beneficiar a peticionarios calificados dentro del </w:t>
      </w:r>
      <w:r w:rsidRPr="00F76733">
        <w:rPr>
          <w:rFonts w:cs="Arial"/>
          <w:b/>
          <w:bCs/>
        </w:rPr>
        <w:t>Programa</w:t>
      </w:r>
      <w:r w:rsidRPr="00F76733">
        <w:rPr>
          <w:b/>
          <w:bCs/>
        </w:rPr>
        <w:t xml:space="preserve"> </w:t>
      </w:r>
      <w:r w:rsidRPr="00F76733">
        <w:rPr>
          <w:b/>
        </w:rPr>
        <w:t>Nuevas Opciones de Tenencia de la Tierra.</w:t>
      </w:r>
    </w:p>
    <w:p w14:paraId="54E4A7ED" w14:textId="77777777" w:rsidR="00F556EF" w:rsidRPr="00F556EF" w:rsidRDefault="00F556EF" w:rsidP="002521F8">
      <w:pPr>
        <w:pStyle w:val="Prrafodelista"/>
        <w:ind w:left="1134"/>
        <w:contextualSpacing/>
        <w:jc w:val="both"/>
      </w:pPr>
    </w:p>
    <w:p w14:paraId="136D8498" w14:textId="0F939622" w:rsidR="0014357C" w:rsidRDefault="0014357C" w:rsidP="002521F8">
      <w:pPr>
        <w:pStyle w:val="Prrafodelista"/>
        <w:numPr>
          <w:ilvl w:val="0"/>
          <w:numId w:val="129"/>
        </w:numPr>
        <w:ind w:left="1134" w:hanging="708"/>
        <w:contextualSpacing/>
        <w:jc w:val="both"/>
      </w:pPr>
      <w:r w:rsidRPr="00F76733">
        <w:t>Es necesario advertir a los solicitantes, a través de una cláusula especial en las escrituras correspondientes de compraventa de los inmuebles que deberán cumplir las medidas ambientales emitidas por la Unidad Ambiental Institucional, referentes a:</w:t>
      </w:r>
    </w:p>
    <w:p w14:paraId="354A8775" w14:textId="19698DE7" w:rsidR="00170709" w:rsidDel="005100BE" w:rsidRDefault="00170709" w:rsidP="00170709">
      <w:pPr>
        <w:pStyle w:val="Prrafodelista"/>
        <w:ind w:left="720" w:hanging="720"/>
        <w:jc w:val="both"/>
        <w:rPr>
          <w:del w:id="3942" w:author="Nery de Leiva" w:date="2021-07-09T10:03:00Z"/>
        </w:rPr>
      </w:pPr>
      <w:del w:id="3943" w:author="Nery de Leiva" w:date="2021-07-09T10:03:00Z">
        <w:r w:rsidDel="005100BE">
          <w:delText>SESIÓN ORDINARIA No. 17 – 2021</w:delText>
        </w:r>
      </w:del>
    </w:p>
    <w:p w14:paraId="073B66E7" w14:textId="14FA99FD" w:rsidR="00170709" w:rsidDel="005100BE" w:rsidRDefault="00170709" w:rsidP="00170709">
      <w:pPr>
        <w:pStyle w:val="Prrafodelista"/>
        <w:ind w:left="720" w:hanging="720"/>
        <w:jc w:val="both"/>
        <w:rPr>
          <w:del w:id="3944" w:author="Nery de Leiva" w:date="2021-07-09T10:03:00Z"/>
        </w:rPr>
      </w:pPr>
      <w:del w:id="3945" w:author="Nery de Leiva" w:date="2021-07-09T10:03:00Z">
        <w:r w:rsidDel="005100BE">
          <w:delText>FECHA: 10 DE JUNIO DE 2021</w:delText>
        </w:r>
      </w:del>
    </w:p>
    <w:p w14:paraId="0CE765C4" w14:textId="6CF2323C" w:rsidR="00170709" w:rsidDel="005100BE" w:rsidRDefault="00170709" w:rsidP="00170709">
      <w:pPr>
        <w:pStyle w:val="Prrafodelista"/>
        <w:ind w:left="720" w:hanging="720"/>
        <w:jc w:val="both"/>
        <w:rPr>
          <w:del w:id="3946" w:author="Nery de Leiva" w:date="2021-07-09T10:03:00Z"/>
        </w:rPr>
      </w:pPr>
      <w:del w:id="3947" w:author="Nery de Leiva" w:date="2021-07-09T10:03:00Z">
        <w:r w:rsidDel="005100BE">
          <w:delText>PUNTO: XXIII</w:delText>
        </w:r>
      </w:del>
    </w:p>
    <w:p w14:paraId="2437CC5F" w14:textId="227E1D66" w:rsidR="00170709" w:rsidDel="005100BE" w:rsidRDefault="00170709" w:rsidP="00170709">
      <w:pPr>
        <w:pStyle w:val="Prrafodelista"/>
        <w:ind w:left="720" w:hanging="720"/>
        <w:jc w:val="both"/>
        <w:rPr>
          <w:del w:id="3948" w:author="Nery de Leiva" w:date="2021-07-09T10:03:00Z"/>
        </w:rPr>
      </w:pPr>
      <w:del w:id="3949" w:author="Nery de Leiva" w:date="2021-07-09T10:03:00Z">
        <w:r w:rsidDel="005100BE">
          <w:delText>PÁGINA NÚMERO TRES</w:delText>
        </w:r>
      </w:del>
    </w:p>
    <w:p w14:paraId="568B33AE" w14:textId="77777777" w:rsidR="00170709" w:rsidRPr="00F76733" w:rsidRDefault="00170709" w:rsidP="00170709">
      <w:pPr>
        <w:pStyle w:val="Prrafodelista"/>
        <w:ind w:left="1134"/>
        <w:contextualSpacing/>
        <w:jc w:val="both"/>
      </w:pPr>
    </w:p>
    <w:p w14:paraId="6B846B65" w14:textId="77777777" w:rsidR="0014357C" w:rsidRPr="002521F8" w:rsidRDefault="0014357C" w:rsidP="002521F8">
      <w:pPr>
        <w:pStyle w:val="Prrafodelista"/>
        <w:numPr>
          <w:ilvl w:val="0"/>
          <w:numId w:val="432"/>
        </w:numPr>
        <w:tabs>
          <w:tab w:val="left" w:pos="4802"/>
        </w:tabs>
        <w:ind w:left="1418" w:hanging="284"/>
        <w:contextualSpacing/>
        <w:jc w:val="both"/>
        <w:rPr>
          <w:sz w:val="20"/>
          <w:szCs w:val="20"/>
        </w:rPr>
      </w:pPr>
      <w:r w:rsidRPr="002521F8">
        <w:rPr>
          <w:sz w:val="20"/>
          <w:szCs w:val="20"/>
        </w:rPr>
        <w:t xml:space="preserve">Reforestar áreas aledañas a las viviendas; </w:t>
      </w:r>
    </w:p>
    <w:p w14:paraId="5218FA07" w14:textId="77777777" w:rsidR="0014357C" w:rsidRPr="002521F8" w:rsidRDefault="0014357C" w:rsidP="002521F8">
      <w:pPr>
        <w:pStyle w:val="Prrafodelista"/>
        <w:numPr>
          <w:ilvl w:val="0"/>
          <w:numId w:val="432"/>
        </w:numPr>
        <w:tabs>
          <w:tab w:val="left" w:pos="4802"/>
        </w:tabs>
        <w:ind w:left="1418" w:hanging="284"/>
        <w:contextualSpacing/>
        <w:jc w:val="both"/>
        <w:rPr>
          <w:sz w:val="20"/>
          <w:szCs w:val="20"/>
        </w:rPr>
      </w:pPr>
      <w:r w:rsidRPr="002521F8">
        <w:rPr>
          <w:sz w:val="20"/>
          <w:szCs w:val="20"/>
        </w:rPr>
        <w:t>Buen manejo y disposición de los desechos sólidos y aguas servidas;</w:t>
      </w:r>
    </w:p>
    <w:p w14:paraId="233CAD98" w14:textId="77777777" w:rsidR="0014357C" w:rsidRPr="002521F8" w:rsidRDefault="0014357C" w:rsidP="002521F8">
      <w:pPr>
        <w:pStyle w:val="Prrafodelista"/>
        <w:numPr>
          <w:ilvl w:val="0"/>
          <w:numId w:val="432"/>
        </w:numPr>
        <w:tabs>
          <w:tab w:val="left" w:pos="4802"/>
        </w:tabs>
        <w:ind w:left="1418" w:hanging="284"/>
        <w:contextualSpacing/>
        <w:jc w:val="both"/>
        <w:rPr>
          <w:sz w:val="20"/>
          <w:szCs w:val="20"/>
        </w:rPr>
      </w:pPr>
      <w:r w:rsidRPr="002521F8">
        <w:rPr>
          <w:sz w:val="20"/>
          <w:szCs w:val="20"/>
        </w:rPr>
        <w:t>Búsqueda de mecanismo de asociatividad para gestionar ante organismos cooperantes, recursos financieros y asistencia técnica para implementar proyectos de letrinas aboneras y sistemas de conducción de aguas negras.</w:t>
      </w:r>
    </w:p>
    <w:p w14:paraId="05292141" w14:textId="15ED676C" w:rsidR="002521F8" w:rsidRDefault="0014357C" w:rsidP="002521F8">
      <w:pPr>
        <w:tabs>
          <w:tab w:val="left" w:pos="4802"/>
        </w:tabs>
        <w:ind w:left="1134"/>
        <w:jc w:val="both"/>
      </w:pPr>
      <w:r w:rsidRPr="00F76733">
        <w:t>Lo anterior, de conformidad a lo establecido en el Acuerdo Segundo del Punto VII del Acta de Sesión Ordinaria N° 09-2020 de fecha 05 de marzo del año 2020.</w:t>
      </w:r>
    </w:p>
    <w:p w14:paraId="4FA56589" w14:textId="77777777" w:rsidR="002521F8" w:rsidRDefault="002521F8" w:rsidP="002521F8">
      <w:pPr>
        <w:tabs>
          <w:tab w:val="left" w:pos="4802"/>
        </w:tabs>
        <w:ind w:left="1134"/>
        <w:jc w:val="both"/>
      </w:pPr>
    </w:p>
    <w:p w14:paraId="0F10FD35" w14:textId="3E88CA6F" w:rsidR="0014357C" w:rsidRDefault="002521F8" w:rsidP="002521F8">
      <w:pPr>
        <w:pStyle w:val="Prrafodelista"/>
        <w:ind w:left="1134" w:hanging="708"/>
        <w:contextualSpacing/>
        <w:jc w:val="both"/>
        <w:rPr>
          <w:color w:val="000000"/>
          <w:szCs w:val="26"/>
        </w:rPr>
      </w:pPr>
      <w:r>
        <w:rPr>
          <w:color w:val="000000"/>
          <w:szCs w:val="26"/>
        </w:rPr>
        <w:t>IV.</w:t>
      </w:r>
      <w:r>
        <w:rPr>
          <w:color w:val="000000"/>
          <w:szCs w:val="26"/>
        </w:rPr>
        <w:tab/>
      </w:r>
      <w:r w:rsidR="0014357C" w:rsidRPr="0033240C">
        <w:rPr>
          <w:color w:val="000000"/>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73527AB" w14:textId="77777777" w:rsidR="002521F8" w:rsidRDefault="002521F8" w:rsidP="002521F8">
      <w:pPr>
        <w:pStyle w:val="Prrafodelista"/>
        <w:ind w:left="1134" w:hanging="708"/>
        <w:contextualSpacing/>
        <w:jc w:val="both"/>
        <w:rPr>
          <w:color w:val="000000"/>
          <w:szCs w:val="26"/>
        </w:rPr>
      </w:pPr>
    </w:p>
    <w:p w14:paraId="59824CF3" w14:textId="77777777" w:rsidR="002521F8" w:rsidRPr="00F76733" w:rsidRDefault="002521F8" w:rsidP="002521F8">
      <w:pPr>
        <w:pStyle w:val="Prrafodelista"/>
        <w:ind w:left="1134" w:hanging="708"/>
        <w:contextualSpacing/>
        <w:jc w:val="both"/>
      </w:pPr>
      <w:r>
        <w:rPr>
          <w:color w:val="000000"/>
          <w:szCs w:val="26"/>
        </w:rPr>
        <w:lastRenderedPageBreak/>
        <w:t>V.</w:t>
      </w:r>
      <w:r>
        <w:rPr>
          <w:color w:val="000000"/>
          <w:szCs w:val="26"/>
        </w:rPr>
        <w:tab/>
      </w:r>
      <w:r w:rsidRPr="00F76733">
        <w:t>Los solicitantes se encuentran poseyendo los inmuebles</w:t>
      </w:r>
      <w:r w:rsidRPr="002B6F60">
        <w:t xml:space="preserve"> de forma quieta y pacífica y </w:t>
      </w:r>
      <w:r w:rsidRPr="00F76733">
        <w:t>sin interrupción de acuerdo al detalle siguiente:</w:t>
      </w:r>
    </w:p>
    <w:tbl>
      <w:tblPr>
        <w:tblpPr w:leftFromText="141" w:rightFromText="141" w:vertAnchor="text" w:horzAnchor="page" w:tblpX="2649" w:tblpY="269"/>
        <w:tblW w:w="8324" w:type="dxa"/>
        <w:tblLayout w:type="fixed"/>
        <w:tblCellMar>
          <w:left w:w="70" w:type="dxa"/>
          <w:right w:w="70" w:type="dxa"/>
        </w:tblCellMar>
        <w:tblLook w:val="04A0" w:firstRow="1" w:lastRow="0" w:firstColumn="1" w:lastColumn="0" w:noHBand="0" w:noVBand="1"/>
      </w:tblPr>
      <w:tblGrid>
        <w:gridCol w:w="493"/>
        <w:gridCol w:w="3060"/>
        <w:gridCol w:w="1904"/>
        <w:gridCol w:w="912"/>
        <w:gridCol w:w="1955"/>
      </w:tblGrid>
      <w:tr w:rsidR="002521F8" w:rsidRPr="00F76733" w14:paraId="66A863D7" w14:textId="77777777" w:rsidTr="002521F8">
        <w:trPr>
          <w:trHeight w:val="21"/>
        </w:trPr>
        <w:tc>
          <w:tcPr>
            <w:tcW w:w="4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3E28551" w14:textId="1C9219C4"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N°</w:t>
            </w:r>
          </w:p>
        </w:tc>
        <w:tc>
          <w:tcPr>
            <w:tcW w:w="3060" w:type="dxa"/>
            <w:tcBorders>
              <w:top w:val="single" w:sz="4" w:space="0" w:color="auto"/>
              <w:left w:val="nil"/>
              <w:bottom w:val="single" w:sz="4" w:space="0" w:color="auto"/>
              <w:right w:val="single" w:sz="4" w:space="0" w:color="auto"/>
            </w:tcBorders>
            <w:shd w:val="clear" w:color="000000" w:fill="B4C6E7"/>
            <w:vAlign w:val="center"/>
            <w:hideMark/>
          </w:tcPr>
          <w:p w14:paraId="1421547D"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BENEFICIARIO</w:t>
            </w:r>
          </w:p>
        </w:tc>
        <w:tc>
          <w:tcPr>
            <w:tcW w:w="1904" w:type="dxa"/>
            <w:tcBorders>
              <w:top w:val="single" w:sz="4" w:space="0" w:color="auto"/>
              <w:left w:val="nil"/>
              <w:bottom w:val="single" w:sz="4" w:space="0" w:color="auto"/>
              <w:right w:val="single" w:sz="4" w:space="0" w:color="auto"/>
            </w:tcBorders>
            <w:shd w:val="clear" w:color="000000" w:fill="B4C6E7"/>
            <w:vAlign w:val="center"/>
            <w:hideMark/>
          </w:tcPr>
          <w:p w14:paraId="5DB2EDA4"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FECHA DE LEVANTAMIENTO DE ACTA DE POSESIÓN</w:t>
            </w:r>
          </w:p>
        </w:tc>
        <w:tc>
          <w:tcPr>
            <w:tcW w:w="912" w:type="dxa"/>
            <w:tcBorders>
              <w:top w:val="single" w:sz="4" w:space="0" w:color="auto"/>
              <w:left w:val="nil"/>
              <w:bottom w:val="single" w:sz="4" w:space="0" w:color="auto"/>
              <w:right w:val="single" w:sz="4" w:space="0" w:color="auto"/>
            </w:tcBorders>
            <w:shd w:val="clear" w:color="000000" w:fill="B4C6E7"/>
            <w:vAlign w:val="center"/>
            <w:hideMark/>
          </w:tcPr>
          <w:p w14:paraId="34538931"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AÑOS DE POSESIÓN</w:t>
            </w:r>
          </w:p>
        </w:tc>
        <w:tc>
          <w:tcPr>
            <w:tcW w:w="1955" w:type="dxa"/>
            <w:tcBorders>
              <w:top w:val="single" w:sz="4" w:space="0" w:color="auto"/>
              <w:left w:val="nil"/>
              <w:bottom w:val="single" w:sz="4" w:space="0" w:color="auto"/>
              <w:right w:val="single" w:sz="4" w:space="0" w:color="auto"/>
            </w:tcBorders>
            <w:shd w:val="clear" w:color="000000" w:fill="B4C6E7"/>
            <w:vAlign w:val="center"/>
            <w:hideMark/>
          </w:tcPr>
          <w:p w14:paraId="03C2E3C3"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TÉCNICO, SECCIÓN DE TRANSFERENCIA DE TIERRAS CETIA III</w:t>
            </w:r>
          </w:p>
        </w:tc>
      </w:tr>
      <w:tr w:rsidR="002521F8" w:rsidRPr="00F76733" w14:paraId="6EA05CB6" w14:textId="77777777" w:rsidTr="002521F8">
        <w:trPr>
          <w:trHeight w:val="21"/>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650B0B31"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1</w:t>
            </w:r>
          </w:p>
        </w:tc>
        <w:tc>
          <w:tcPr>
            <w:tcW w:w="3060" w:type="dxa"/>
            <w:tcBorders>
              <w:top w:val="nil"/>
              <w:left w:val="nil"/>
              <w:bottom w:val="single" w:sz="4" w:space="0" w:color="auto"/>
              <w:right w:val="single" w:sz="4" w:space="0" w:color="auto"/>
            </w:tcBorders>
            <w:shd w:val="clear" w:color="auto" w:fill="auto"/>
            <w:noWrap/>
            <w:vAlign w:val="center"/>
          </w:tcPr>
          <w:p w14:paraId="73B939B4" w14:textId="77777777" w:rsidR="002521F8" w:rsidRPr="002521F8" w:rsidRDefault="002521F8" w:rsidP="002521F8">
            <w:pPr>
              <w:rPr>
                <w:rFonts w:eastAsia="Times New Roman"/>
                <w:color w:val="000000"/>
                <w:sz w:val="16"/>
                <w:szCs w:val="16"/>
                <w:lang w:eastAsia="es-SV"/>
              </w:rPr>
            </w:pPr>
            <w:r w:rsidRPr="002521F8">
              <w:rPr>
                <w:sz w:val="16"/>
                <w:szCs w:val="16"/>
              </w:rPr>
              <w:t>EVA TERESA QUINTANILLA DE CALDERON</w:t>
            </w:r>
          </w:p>
        </w:tc>
        <w:tc>
          <w:tcPr>
            <w:tcW w:w="1904" w:type="dxa"/>
            <w:tcBorders>
              <w:top w:val="nil"/>
              <w:left w:val="nil"/>
              <w:bottom w:val="single" w:sz="4" w:space="0" w:color="auto"/>
              <w:right w:val="single" w:sz="4" w:space="0" w:color="auto"/>
            </w:tcBorders>
            <w:shd w:val="clear" w:color="auto" w:fill="auto"/>
            <w:noWrap/>
            <w:vAlign w:val="center"/>
          </w:tcPr>
          <w:p w14:paraId="23E7A59B"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3-05-2021</w:t>
            </w:r>
          </w:p>
        </w:tc>
        <w:tc>
          <w:tcPr>
            <w:tcW w:w="912" w:type="dxa"/>
            <w:tcBorders>
              <w:top w:val="nil"/>
              <w:left w:val="nil"/>
              <w:bottom w:val="single" w:sz="4" w:space="0" w:color="auto"/>
              <w:right w:val="single" w:sz="4" w:space="0" w:color="auto"/>
            </w:tcBorders>
            <w:shd w:val="clear" w:color="auto" w:fill="auto"/>
            <w:noWrap/>
            <w:vAlign w:val="center"/>
          </w:tcPr>
          <w:p w14:paraId="08C8DE7D"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10</w:t>
            </w:r>
          </w:p>
        </w:tc>
        <w:tc>
          <w:tcPr>
            <w:tcW w:w="1955" w:type="dxa"/>
            <w:tcBorders>
              <w:top w:val="nil"/>
              <w:left w:val="nil"/>
              <w:bottom w:val="single" w:sz="4" w:space="0" w:color="auto"/>
              <w:right w:val="single" w:sz="4" w:space="0" w:color="auto"/>
            </w:tcBorders>
            <w:shd w:val="clear" w:color="auto" w:fill="auto"/>
            <w:noWrap/>
            <w:vAlign w:val="center"/>
          </w:tcPr>
          <w:p w14:paraId="73E33620" w14:textId="016A69E4"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HERNÁN ROJAS</w:t>
            </w:r>
          </w:p>
        </w:tc>
      </w:tr>
      <w:tr w:rsidR="002521F8" w:rsidRPr="00F76733" w14:paraId="1E0F1A4A" w14:textId="77777777" w:rsidTr="002521F8">
        <w:trPr>
          <w:trHeight w:val="21"/>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B252"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2</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6F2C589" w14:textId="77777777" w:rsidR="002521F8" w:rsidRPr="002521F8" w:rsidRDefault="002521F8" w:rsidP="002521F8">
            <w:pPr>
              <w:rPr>
                <w:rFonts w:eastAsia="Times New Roman"/>
                <w:color w:val="000000"/>
                <w:sz w:val="16"/>
                <w:szCs w:val="16"/>
                <w:lang w:eastAsia="es-SV"/>
              </w:rPr>
            </w:pPr>
            <w:r w:rsidRPr="002521F8">
              <w:rPr>
                <w:rFonts w:eastAsia="Times New Roman"/>
                <w:color w:val="000000"/>
                <w:sz w:val="16"/>
                <w:szCs w:val="16"/>
                <w:lang w:eastAsia="es-SV"/>
              </w:rPr>
              <w:t>JOSE GILBERTO NAJERA</w:t>
            </w:r>
          </w:p>
        </w:tc>
        <w:tc>
          <w:tcPr>
            <w:tcW w:w="1904" w:type="dxa"/>
            <w:tcBorders>
              <w:top w:val="nil"/>
              <w:left w:val="nil"/>
              <w:bottom w:val="single" w:sz="4" w:space="0" w:color="auto"/>
              <w:right w:val="single" w:sz="4" w:space="0" w:color="auto"/>
            </w:tcBorders>
            <w:shd w:val="clear" w:color="auto" w:fill="auto"/>
            <w:noWrap/>
            <w:vAlign w:val="center"/>
          </w:tcPr>
          <w:p w14:paraId="3A90F921"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15-10-2020</w:t>
            </w:r>
          </w:p>
        </w:tc>
        <w:tc>
          <w:tcPr>
            <w:tcW w:w="912" w:type="dxa"/>
            <w:tcBorders>
              <w:top w:val="single" w:sz="4" w:space="0" w:color="auto"/>
              <w:left w:val="nil"/>
              <w:bottom w:val="single" w:sz="4" w:space="0" w:color="auto"/>
              <w:right w:val="single" w:sz="4" w:space="0" w:color="auto"/>
            </w:tcBorders>
            <w:shd w:val="clear" w:color="auto" w:fill="auto"/>
            <w:noWrap/>
            <w:vAlign w:val="center"/>
          </w:tcPr>
          <w:p w14:paraId="66B23117"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10</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5D1231D8"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TOMAS RAJO</w:t>
            </w:r>
          </w:p>
        </w:tc>
      </w:tr>
      <w:tr w:rsidR="002521F8" w:rsidRPr="00F76733" w14:paraId="5B74205B" w14:textId="77777777" w:rsidTr="002521F8">
        <w:trPr>
          <w:trHeight w:val="21"/>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05529"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3</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47FDC4A" w14:textId="77777777" w:rsidR="002521F8" w:rsidRPr="002521F8" w:rsidRDefault="002521F8" w:rsidP="002521F8">
            <w:pPr>
              <w:rPr>
                <w:sz w:val="16"/>
                <w:szCs w:val="16"/>
              </w:rPr>
            </w:pPr>
            <w:r w:rsidRPr="002521F8">
              <w:rPr>
                <w:sz w:val="16"/>
                <w:szCs w:val="16"/>
              </w:rPr>
              <w:t>MARIA EMELINA CAMPOS DE REYES</w:t>
            </w: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5832C6EB"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3-05-2021</w:t>
            </w:r>
          </w:p>
        </w:tc>
        <w:tc>
          <w:tcPr>
            <w:tcW w:w="912" w:type="dxa"/>
            <w:tcBorders>
              <w:top w:val="single" w:sz="4" w:space="0" w:color="auto"/>
              <w:left w:val="nil"/>
              <w:bottom w:val="single" w:sz="4" w:space="0" w:color="auto"/>
              <w:right w:val="single" w:sz="4" w:space="0" w:color="auto"/>
            </w:tcBorders>
            <w:shd w:val="clear" w:color="auto" w:fill="auto"/>
            <w:noWrap/>
            <w:vAlign w:val="center"/>
          </w:tcPr>
          <w:p w14:paraId="2F05FC84"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5</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2457E836" w14:textId="21DB9EDE"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HERNÁN ROJAS</w:t>
            </w:r>
          </w:p>
        </w:tc>
      </w:tr>
      <w:tr w:rsidR="002521F8" w:rsidRPr="00F76733" w14:paraId="0E7D40EE" w14:textId="77777777" w:rsidTr="002521F8">
        <w:trPr>
          <w:trHeight w:val="21"/>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A1A81"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4</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BA7795D" w14:textId="77777777" w:rsidR="002521F8" w:rsidRPr="002521F8" w:rsidRDefault="002521F8" w:rsidP="002521F8">
            <w:pPr>
              <w:rPr>
                <w:sz w:val="16"/>
                <w:szCs w:val="16"/>
              </w:rPr>
            </w:pPr>
            <w:r w:rsidRPr="002521F8">
              <w:rPr>
                <w:sz w:val="16"/>
                <w:szCs w:val="16"/>
              </w:rPr>
              <w:t>ROSA ADILIA RIVERA DE ROSALES</w:t>
            </w: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72E7CEF5"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3-02-2021</w:t>
            </w:r>
          </w:p>
        </w:tc>
        <w:tc>
          <w:tcPr>
            <w:tcW w:w="912" w:type="dxa"/>
            <w:tcBorders>
              <w:top w:val="single" w:sz="4" w:space="0" w:color="auto"/>
              <w:left w:val="nil"/>
              <w:bottom w:val="single" w:sz="4" w:space="0" w:color="auto"/>
              <w:right w:val="single" w:sz="4" w:space="0" w:color="auto"/>
            </w:tcBorders>
            <w:shd w:val="clear" w:color="auto" w:fill="auto"/>
            <w:noWrap/>
            <w:vAlign w:val="center"/>
          </w:tcPr>
          <w:p w14:paraId="41FB759B"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8</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66DB84A9" w14:textId="77777777" w:rsidR="002521F8" w:rsidRPr="002521F8" w:rsidRDefault="002521F8" w:rsidP="002521F8">
            <w:pPr>
              <w:jc w:val="center"/>
              <w:rPr>
                <w:rFonts w:eastAsia="Times New Roman"/>
                <w:color w:val="000000"/>
                <w:sz w:val="16"/>
                <w:szCs w:val="16"/>
                <w:lang w:eastAsia="es-SV"/>
              </w:rPr>
            </w:pPr>
            <w:r w:rsidRPr="002521F8">
              <w:rPr>
                <w:rFonts w:eastAsia="Times New Roman"/>
                <w:color w:val="000000"/>
                <w:sz w:val="16"/>
                <w:szCs w:val="16"/>
                <w:lang w:eastAsia="es-SV"/>
              </w:rPr>
              <w:t>ANDRES PALACIOS</w:t>
            </w:r>
          </w:p>
        </w:tc>
      </w:tr>
    </w:tbl>
    <w:p w14:paraId="50C6FAFF" w14:textId="77777777" w:rsidR="0014357C" w:rsidRDefault="0014357C" w:rsidP="0014357C">
      <w:pPr>
        <w:jc w:val="both"/>
      </w:pPr>
    </w:p>
    <w:p w14:paraId="7C97EFE2" w14:textId="77777777" w:rsidR="0014357C" w:rsidRDefault="0014357C" w:rsidP="0014357C">
      <w:pPr>
        <w:tabs>
          <w:tab w:val="left" w:pos="7005"/>
        </w:tabs>
        <w:jc w:val="both"/>
        <w:rPr>
          <w:sz w:val="16"/>
        </w:rPr>
      </w:pPr>
    </w:p>
    <w:p w14:paraId="0E66409D" w14:textId="77777777" w:rsidR="002521F8" w:rsidRDefault="002521F8" w:rsidP="0014357C">
      <w:pPr>
        <w:tabs>
          <w:tab w:val="left" w:pos="7005"/>
        </w:tabs>
        <w:jc w:val="both"/>
        <w:rPr>
          <w:sz w:val="16"/>
        </w:rPr>
      </w:pPr>
    </w:p>
    <w:p w14:paraId="03C991DB" w14:textId="77777777" w:rsidR="002521F8" w:rsidRDefault="002521F8" w:rsidP="0014357C">
      <w:pPr>
        <w:tabs>
          <w:tab w:val="left" w:pos="7005"/>
        </w:tabs>
        <w:jc w:val="both"/>
        <w:rPr>
          <w:sz w:val="16"/>
        </w:rPr>
      </w:pPr>
    </w:p>
    <w:p w14:paraId="66ED2CFA" w14:textId="77777777" w:rsidR="002521F8" w:rsidRDefault="002521F8" w:rsidP="0014357C">
      <w:pPr>
        <w:tabs>
          <w:tab w:val="left" w:pos="7005"/>
        </w:tabs>
        <w:jc w:val="both"/>
        <w:rPr>
          <w:sz w:val="16"/>
        </w:rPr>
      </w:pPr>
    </w:p>
    <w:p w14:paraId="33E34DAC" w14:textId="77777777" w:rsidR="002521F8" w:rsidRDefault="002521F8" w:rsidP="0014357C">
      <w:pPr>
        <w:tabs>
          <w:tab w:val="left" w:pos="7005"/>
        </w:tabs>
        <w:jc w:val="both"/>
        <w:rPr>
          <w:sz w:val="16"/>
        </w:rPr>
      </w:pPr>
    </w:p>
    <w:p w14:paraId="32278F5C" w14:textId="77777777" w:rsidR="002521F8" w:rsidRDefault="002521F8" w:rsidP="0014357C">
      <w:pPr>
        <w:tabs>
          <w:tab w:val="left" w:pos="7005"/>
        </w:tabs>
        <w:jc w:val="both"/>
        <w:rPr>
          <w:sz w:val="16"/>
        </w:rPr>
      </w:pPr>
    </w:p>
    <w:p w14:paraId="32B38807" w14:textId="77777777" w:rsidR="002521F8" w:rsidRDefault="002521F8" w:rsidP="0014357C">
      <w:pPr>
        <w:tabs>
          <w:tab w:val="left" w:pos="7005"/>
        </w:tabs>
        <w:jc w:val="both"/>
        <w:rPr>
          <w:sz w:val="16"/>
        </w:rPr>
      </w:pPr>
    </w:p>
    <w:p w14:paraId="2C763296" w14:textId="77777777" w:rsidR="002521F8" w:rsidRDefault="002521F8" w:rsidP="0014357C">
      <w:pPr>
        <w:tabs>
          <w:tab w:val="left" w:pos="7005"/>
        </w:tabs>
        <w:jc w:val="both"/>
        <w:rPr>
          <w:sz w:val="16"/>
        </w:rPr>
      </w:pPr>
    </w:p>
    <w:p w14:paraId="4D7F6741" w14:textId="77777777" w:rsidR="002521F8" w:rsidRDefault="002521F8" w:rsidP="0014357C">
      <w:pPr>
        <w:tabs>
          <w:tab w:val="left" w:pos="7005"/>
        </w:tabs>
        <w:jc w:val="both"/>
        <w:rPr>
          <w:sz w:val="16"/>
        </w:rPr>
      </w:pPr>
    </w:p>
    <w:p w14:paraId="2BA8FC62" w14:textId="77777777" w:rsidR="002521F8" w:rsidRDefault="002521F8" w:rsidP="0014357C">
      <w:pPr>
        <w:tabs>
          <w:tab w:val="left" w:pos="7005"/>
        </w:tabs>
        <w:jc w:val="both"/>
        <w:rPr>
          <w:sz w:val="16"/>
        </w:rPr>
      </w:pPr>
    </w:p>
    <w:p w14:paraId="158406C4" w14:textId="46623674" w:rsidR="00170709" w:rsidRDefault="0014357C" w:rsidP="00170709">
      <w:pPr>
        <w:pStyle w:val="Prrafodelista"/>
        <w:numPr>
          <w:ilvl w:val="0"/>
          <w:numId w:val="430"/>
        </w:numPr>
        <w:ind w:left="1134" w:hanging="774"/>
        <w:jc w:val="both"/>
      </w:pPr>
      <w:r w:rsidRPr="005D6011">
        <w:t>De acuerdo a declaraciones simples contenidas en las solicitudes de adjudicaciones de inmuebles de fecha</w:t>
      </w:r>
      <w:r>
        <w:t>s</w:t>
      </w:r>
      <w:r w:rsidRPr="005D6011">
        <w:t xml:space="preserve"> </w:t>
      </w:r>
      <w:r>
        <w:t>15 de octubre de 2020, 3 de febrero, y 3</w:t>
      </w:r>
      <w:r w:rsidRPr="005D6011">
        <w:t xml:space="preserve"> de ma</w:t>
      </w:r>
      <w:r>
        <w:t>yo</w:t>
      </w:r>
      <w:r w:rsidRPr="005D6011">
        <w:t xml:space="preserve"> de 2021</w:t>
      </w:r>
      <w:r w:rsidR="002521F8">
        <w:t>,</w:t>
      </w:r>
      <w:r w:rsidRPr="005D6011">
        <w:t xml:space="preserve"> l</w:t>
      </w:r>
      <w:r>
        <w:t>a</w:t>
      </w:r>
      <w:r w:rsidRPr="005D6011">
        <w:t>s solicitantes manifiestan que ni ell</w:t>
      </w:r>
      <w:r w:rsidR="00B10B75">
        <w:t>o</w:t>
      </w:r>
      <w:r w:rsidRPr="005D6011">
        <w:t>s ni los integrantes de su grupo familiar son empleados de</w:t>
      </w:r>
      <w:r>
        <w:t xml:space="preserve"> </w:t>
      </w:r>
      <w:r w:rsidRPr="005D6011">
        <w:t>ISTA; situación verificada en el Sistema de Consulta de Solicitantes para Adjudicaciones que contiene la Base de Datos de Empleados de este Instituto.</w:t>
      </w:r>
    </w:p>
    <w:p w14:paraId="1F40CDAD" w14:textId="5B3A9C02" w:rsidR="00170709" w:rsidDel="005100BE" w:rsidRDefault="00170709" w:rsidP="00170709">
      <w:pPr>
        <w:pStyle w:val="Prrafodelista"/>
        <w:ind w:left="1134" w:hanging="1134"/>
        <w:jc w:val="both"/>
        <w:rPr>
          <w:del w:id="3950" w:author="Nery de Leiva" w:date="2021-07-09T10:04:00Z"/>
        </w:rPr>
      </w:pPr>
      <w:del w:id="3951" w:author="Nery de Leiva" w:date="2021-07-09T10:04:00Z">
        <w:r w:rsidDel="005100BE">
          <w:delText>SESIÓN ORDINARIA No. 17 – 2021</w:delText>
        </w:r>
      </w:del>
    </w:p>
    <w:p w14:paraId="141F3965" w14:textId="727FDD47" w:rsidR="00170709" w:rsidDel="005100BE" w:rsidRDefault="00170709" w:rsidP="00170709">
      <w:pPr>
        <w:ind w:left="360" w:hanging="360"/>
        <w:jc w:val="both"/>
        <w:rPr>
          <w:del w:id="3952" w:author="Nery de Leiva" w:date="2021-07-09T10:04:00Z"/>
        </w:rPr>
      </w:pPr>
      <w:del w:id="3953" w:author="Nery de Leiva" w:date="2021-07-09T10:04:00Z">
        <w:r w:rsidDel="005100BE">
          <w:delText>FECHA: 10 DE JUNIO DE 2021</w:delText>
        </w:r>
      </w:del>
    </w:p>
    <w:p w14:paraId="0CE99F7A" w14:textId="2E58E3DB" w:rsidR="00170709" w:rsidDel="005100BE" w:rsidRDefault="00170709" w:rsidP="00170709">
      <w:pPr>
        <w:ind w:left="360" w:hanging="360"/>
        <w:jc w:val="both"/>
        <w:rPr>
          <w:del w:id="3954" w:author="Nery de Leiva" w:date="2021-07-09T10:04:00Z"/>
        </w:rPr>
      </w:pPr>
      <w:del w:id="3955" w:author="Nery de Leiva" w:date="2021-07-09T10:04:00Z">
        <w:r w:rsidDel="005100BE">
          <w:delText>PUNTO: XXIII</w:delText>
        </w:r>
      </w:del>
    </w:p>
    <w:p w14:paraId="7997BF3E" w14:textId="232A142A" w:rsidR="00170709" w:rsidDel="005100BE" w:rsidRDefault="00170709" w:rsidP="00170709">
      <w:pPr>
        <w:pStyle w:val="Prrafodelista"/>
        <w:ind w:left="720" w:hanging="1134"/>
        <w:jc w:val="both"/>
        <w:rPr>
          <w:del w:id="3956" w:author="Nery de Leiva" w:date="2021-07-09T10:04:00Z"/>
        </w:rPr>
      </w:pPr>
      <w:del w:id="3957" w:author="Nery de Leiva" w:date="2021-07-09T10:04:00Z">
        <w:r w:rsidDel="005100BE">
          <w:delText xml:space="preserve">      PÁGINA NÚMERO CUATRO</w:delText>
        </w:r>
      </w:del>
    </w:p>
    <w:p w14:paraId="43BC52A0" w14:textId="77777777" w:rsidR="00E26DE2" w:rsidRDefault="00E26DE2" w:rsidP="00170709">
      <w:pPr>
        <w:pStyle w:val="Prrafodelista"/>
        <w:ind w:left="1134" w:hanging="1134"/>
        <w:jc w:val="both"/>
      </w:pPr>
    </w:p>
    <w:p w14:paraId="2C1996D9" w14:textId="397CC962" w:rsidR="00E26DE2" w:rsidRDefault="00E26DE2" w:rsidP="002521F8">
      <w:pPr>
        <w:jc w:val="both"/>
      </w:pPr>
      <w:ins w:id="3958" w:author="Nery de Leiva" w:date="2021-02-26T08:06:00Z">
        <w:r w:rsidRPr="0074209B">
          <w:rPr>
            <w:rFonts w:eastAsia="Times New Roman"/>
          </w:rPr>
          <w:t>Se ha tenido a la vista:</w:t>
        </w:r>
      </w:ins>
      <w:r w:rsidRPr="007D7481">
        <w:rPr>
          <w:rFonts w:eastAsia="Times New Roman"/>
          <w:lang w:val="es-ES" w:eastAsia="es-ES"/>
        </w:rPr>
        <w:t xml:space="preserve"> </w:t>
      </w:r>
      <w:r w:rsidR="0014357C" w:rsidRPr="005D6011">
        <w:rPr>
          <w:rFonts w:eastAsia="Times New Roman"/>
          <w:lang w:val="es-ES" w:eastAsia="es-ES"/>
        </w:rPr>
        <w:t xml:space="preserve">Listado de Valores y Extensiones, reportes de valúo por solar, solicitudes de adjudicación de inmuebles, actas de posesión material, </w:t>
      </w:r>
      <w:r w:rsidR="0014357C">
        <w:rPr>
          <w:rFonts w:eastAsia="Times New Roman"/>
          <w:lang w:val="es-ES" w:eastAsia="es-ES"/>
        </w:rPr>
        <w:t xml:space="preserve">Listado de solicitantes de inmuebles, </w:t>
      </w:r>
      <w:r w:rsidR="0014357C" w:rsidRPr="005D6011">
        <w:rPr>
          <w:rFonts w:eastAsia="Times New Roman"/>
          <w:lang w:val="es-ES" w:eastAsia="es-ES"/>
        </w:rPr>
        <w:t xml:space="preserve">copias de Documentos Únicos de Identidad y de Tarjetas de Identificación Tributaria, </w:t>
      </w:r>
      <w:r w:rsidR="0014357C">
        <w:rPr>
          <w:rFonts w:eastAsia="Times New Roman"/>
          <w:lang w:val="es-ES" w:eastAsia="es-ES"/>
        </w:rPr>
        <w:t xml:space="preserve">Listado de Solicitantes de Inmuebles, </w:t>
      </w:r>
      <w:r w:rsidR="0014357C" w:rsidRPr="005D6011">
        <w:rPr>
          <w:rFonts w:eastAsia="Times New Roman"/>
          <w:lang w:eastAsia="es-ES"/>
        </w:rPr>
        <w:t xml:space="preserve">Razón y Constancia de Inscripción de Desmembración en Cabeza de su Dueño a favor de ISTA, </w:t>
      </w:r>
      <w:r w:rsidR="0014357C" w:rsidRPr="005D6011">
        <w:rPr>
          <w:rFonts w:eastAsia="Times New Roman"/>
          <w:lang w:val="es-ES" w:eastAsia="es-ES"/>
        </w:rPr>
        <w:t>reportes de búsqueda de solicitantes para adjudicaciones generados por el Centro Estratégico de Transformación e Innovación Agropecuaria CETIA III, Sección de Transferencia de Tierras,</w:t>
      </w:r>
      <w:r w:rsidR="0014357C">
        <w:rPr>
          <w:rFonts w:eastAsia="Times New Roman"/>
          <w:lang w:val="es-ES" w:eastAsia="es-ES"/>
        </w:rPr>
        <w:t xml:space="preserve"> </w:t>
      </w:r>
      <w:r w:rsidRPr="00BA6602">
        <w:rPr>
          <w:rFonts w:eastAsia="Times New Roman"/>
          <w:lang w:val="es-ES" w:eastAsia="es-ES"/>
        </w:rPr>
        <w:t>y</w:t>
      </w:r>
      <w:r>
        <w:rPr>
          <w:rFonts w:eastAsia="Times New Roman"/>
          <w:lang w:val="es-ES" w:eastAsia="es-ES"/>
        </w:rPr>
        <w:t xml:space="preserve"> </w:t>
      </w:r>
      <w:r w:rsidR="0014357C">
        <w:rPr>
          <w:rFonts w:eastAsia="Times New Roman"/>
          <w:lang w:val="es-ES" w:eastAsia="es-ES"/>
        </w:rPr>
        <w:t xml:space="preserve">por </w:t>
      </w:r>
      <w:r>
        <w:rPr>
          <w:rFonts w:eastAsia="Times New Roman"/>
          <w:lang w:val="es-ES" w:eastAsia="es-ES"/>
        </w:rPr>
        <w:t>el Departamento de Asignación Individual y Avalúos</w:t>
      </w:r>
      <w:ins w:id="3959"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6CBCDCF8" w14:textId="77777777" w:rsidR="00E26DE2" w:rsidRDefault="00E26DE2" w:rsidP="002521F8">
      <w:pPr>
        <w:jc w:val="both"/>
      </w:pPr>
      <w:r>
        <w:t xml:space="preserve"> </w:t>
      </w:r>
    </w:p>
    <w:p w14:paraId="247603A4" w14:textId="247AA6DD" w:rsidR="00E26DE2" w:rsidRPr="007D7481" w:rsidRDefault="00E26DE2" w:rsidP="002521F8">
      <w:pPr>
        <w:jc w:val="both"/>
      </w:pPr>
      <w:ins w:id="3960"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sidR="0014357C">
        <w:rPr>
          <w:color w:val="auto"/>
        </w:rPr>
        <w:t>4</w:t>
      </w:r>
      <w:r w:rsidRPr="0074209B">
        <w:t xml:space="preserve"> </w:t>
      </w:r>
      <w:r w:rsidR="0014357C">
        <w:t xml:space="preserve">solares para vivienda </w:t>
      </w:r>
      <w:ins w:id="3961" w:author="Nery de Leiva" w:date="2021-02-26T08:06:00Z">
        <w:r w:rsidRPr="0074209B">
          <w:t>a favor de los señores:</w:t>
        </w:r>
      </w:ins>
      <w:r w:rsidR="0014357C" w:rsidRPr="0014357C">
        <w:rPr>
          <w:rFonts w:eastAsia="Calibri" w:cs="Arial"/>
          <w:b/>
          <w:bCs/>
        </w:rPr>
        <w:t xml:space="preserve"> </w:t>
      </w:r>
      <w:r w:rsidR="0014357C">
        <w:rPr>
          <w:rFonts w:eastAsia="Calibri" w:cs="Arial"/>
          <w:b/>
          <w:bCs/>
        </w:rPr>
        <w:t>1)</w:t>
      </w:r>
      <w:r w:rsidR="0014357C">
        <w:rPr>
          <w:rFonts w:eastAsia="Calibri" w:cs="Arial"/>
          <w:bCs/>
        </w:rPr>
        <w:t xml:space="preserve"> </w:t>
      </w:r>
      <w:r w:rsidR="0014357C">
        <w:rPr>
          <w:b/>
        </w:rPr>
        <w:t>EVA TERESA QUINTANILLA DE CALDERON</w:t>
      </w:r>
      <w:r w:rsidR="0014357C" w:rsidRPr="005D6011">
        <w:rPr>
          <w:b/>
        </w:rPr>
        <w:t>,</w:t>
      </w:r>
      <w:r w:rsidR="0014357C" w:rsidRPr="005D6011">
        <w:t xml:space="preserve"> </w:t>
      </w:r>
      <w:r w:rsidR="0014357C">
        <w:t xml:space="preserve">y </w:t>
      </w:r>
      <w:del w:id="3962" w:author="Nery de Leiva" w:date="2021-07-09T10:04:00Z">
        <w:r w:rsidR="0014357C" w:rsidDel="005100BE">
          <w:delText>su hijo</w:delText>
        </w:r>
      </w:del>
      <w:ins w:id="3963" w:author="Nery de Leiva" w:date="2021-07-09T10:04:00Z">
        <w:r w:rsidR="005100BE">
          <w:t>---</w:t>
        </w:r>
      </w:ins>
      <w:r w:rsidR="0014357C">
        <w:t xml:space="preserve"> </w:t>
      </w:r>
      <w:r w:rsidR="0014357C">
        <w:rPr>
          <w:b/>
        </w:rPr>
        <w:t>LUIS ARNOLDO CALDERON QUINTANILLA</w:t>
      </w:r>
      <w:r w:rsidR="0014357C" w:rsidRPr="005D6011">
        <w:rPr>
          <w:b/>
        </w:rPr>
        <w:t>;</w:t>
      </w:r>
      <w:r w:rsidR="0014357C">
        <w:rPr>
          <w:b/>
        </w:rPr>
        <w:t xml:space="preserve"> 2) JOSE GILBERTO NAJERA, </w:t>
      </w:r>
      <w:r w:rsidR="0014357C">
        <w:t xml:space="preserve">y su hijo </w:t>
      </w:r>
      <w:r w:rsidR="0014357C">
        <w:rPr>
          <w:b/>
        </w:rPr>
        <w:t>GILBERTO ANTONIO NAJERA PASCACIO; 3</w:t>
      </w:r>
      <w:r w:rsidR="0014357C" w:rsidRPr="005D6011">
        <w:rPr>
          <w:b/>
        </w:rPr>
        <w:t xml:space="preserve">) </w:t>
      </w:r>
      <w:r w:rsidR="0014357C">
        <w:rPr>
          <w:b/>
        </w:rPr>
        <w:t>MARIA EMELINA CAMPOS DE REYES</w:t>
      </w:r>
      <w:r w:rsidR="0014357C" w:rsidRPr="005D6011">
        <w:rPr>
          <w:b/>
        </w:rPr>
        <w:t>,</w:t>
      </w:r>
      <w:r w:rsidR="0014357C" w:rsidRPr="005D6011">
        <w:t xml:space="preserve"> </w:t>
      </w:r>
      <w:r w:rsidR="0014357C">
        <w:t xml:space="preserve">y </w:t>
      </w:r>
      <w:del w:id="3964" w:author="Nery de Leiva" w:date="2021-07-09T10:04:00Z">
        <w:r w:rsidR="0014357C" w:rsidDel="005100BE">
          <w:delText>su Cónyuge</w:delText>
        </w:r>
      </w:del>
      <w:ins w:id="3965" w:author="Nery de Leiva" w:date="2021-07-09T10:04:00Z">
        <w:r w:rsidR="005100BE">
          <w:t>---</w:t>
        </w:r>
      </w:ins>
      <w:r w:rsidR="0014357C">
        <w:t xml:space="preserve"> </w:t>
      </w:r>
      <w:r w:rsidR="0014357C">
        <w:rPr>
          <w:b/>
        </w:rPr>
        <w:t xml:space="preserve">FRANCISCO ENMANUEL REYES LOPEZ; 4) ROSA ADILIA RIVERA DE ROSALES, </w:t>
      </w:r>
      <w:r w:rsidR="0014357C">
        <w:t xml:space="preserve">y </w:t>
      </w:r>
      <w:del w:id="3966" w:author="Nery de Leiva" w:date="2021-07-09T10:04:00Z">
        <w:r w:rsidR="0014357C" w:rsidDel="005100BE">
          <w:delText>su hermana</w:delText>
        </w:r>
      </w:del>
      <w:ins w:id="3967" w:author="Nery de Leiva" w:date="2021-07-09T10:04:00Z">
        <w:r w:rsidR="005100BE">
          <w:t>---</w:t>
        </w:r>
      </w:ins>
      <w:r w:rsidR="0014357C">
        <w:t xml:space="preserve"> </w:t>
      </w:r>
      <w:r w:rsidR="0014357C">
        <w:rPr>
          <w:b/>
        </w:rPr>
        <w:t>EVANGELINA RIVERA DE OCHOA,</w:t>
      </w:r>
      <w:r w:rsidR="0014357C" w:rsidRPr="005D6011">
        <w:rPr>
          <w:rFonts w:eastAsia="Times New Roman"/>
          <w:bCs/>
        </w:rPr>
        <w:t xml:space="preserve"> de </w:t>
      </w:r>
      <w:r w:rsidR="002521F8">
        <w:rPr>
          <w:rFonts w:eastAsia="Times New Roman"/>
          <w:bCs/>
        </w:rPr>
        <w:t xml:space="preserve">las </w:t>
      </w:r>
      <w:r w:rsidR="0014357C" w:rsidRPr="005D6011">
        <w:rPr>
          <w:rFonts w:eastAsia="Times New Roman"/>
          <w:bCs/>
        </w:rPr>
        <w:t xml:space="preserve">generales antes relacionadas </w:t>
      </w:r>
      <w:r w:rsidR="0014357C" w:rsidRPr="005D6011">
        <w:t xml:space="preserve">ubicados en </w:t>
      </w:r>
      <w:r w:rsidR="0014357C">
        <w:t>el</w:t>
      </w:r>
      <w:r w:rsidR="0014357C" w:rsidRPr="005D6011">
        <w:t xml:space="preserve"> </w:t>
      </w:r>
      <w:r w:rsidR="0014357C" w:rsidRPr="005D6011">
        <w:rPr>
          <w:bCs/>
          <w:lang w:eastAsia="es-SV"/>
        </w:rPr>
        <w:t xml:space="preserve">Proyecto de </w:t>
      </w:r>
      <w:r w:rsidR="0014357C" w:rsidRPr="005D6011">
        <w:t xml:space="preserve">Asentamiento Comunitario </w:t>
      </w:r>
      <w:r w:rsidR="0014357C" w:rsidRPr="005D6011">
        <w:lastRenderedPageBreak/>
        <w:t xml:space="preserve">denominado </w:t>
      </w:r>
      <w:r w:rsidR="0014357C" w:rsidRPr="00F76733">
        <w:rPr>
          <w:b/>
        </w:rPr>
        <w:t xml:space="preserve">SECTOR EL CASCO PORCIÓN </w:t>
      </w:r>
      <w:r w:rsidR="0014357C">
        <w:rPr>
          <w:b/>
        </w:rPr>
        <w:t xml:space="preserve">1, </w:t>
      </w:r>
      <w:r w:rsidR="0014357C" w:rsidRPr="00F76733">
        <w:rPr>
          <w:b/>
        </w:rPr>
        <w:t>SECTOR EL CASCO PORCIÓN</w:t>
      </w:r>
      <w:r w:rsidR="0014357C">
        <w:rPr>
          <w:b/>
        </w:rPr>
        <w:t xml:space="preserve"> 2, y </w:t>
      </w:r>
      <w:r w:rsidR="0014357C" w:rsidRPr="00F76733">
        <w:rPr>
          <w:b/>
        </w:rPr>
        <w:t>SECTOR EL CASCO PORCIÓN</w:t>
      </w:r>
      <w:r w:rsidR="0014357C">
        <w:rPr>
          <w:b/>
        </w:rPr>
        <w:t xml:space="preserve"> 4</w:t>
      </w:r>
      <w:r w:rsidR="0014357C" w:rsidRPr="005D6011">
        <w:rPr>
          <w:b/>
        </w:rPr>
        <w:t xml:space="preserve">, </w:t>
      </w:r>
      <w:r w:rsidR="0014357C" w:rsidRPr="005D6011">
        <w:rPr>
          <w:rFonts w:eastAsia="Calibri" w:cs="Arial"/>
        </w:rPr>
        <w:t xml:space="preserve">desarrollado en la </w:t>
      </w:r>
      <w:r w:rsidR="0014357C" w:rsidRPr="005D6011">
        <w:rPr>
          <w:b/>
        </w:rPr>
        <w:t xml:space="preserve">HACIENDA SANTA CLARA, </w:t>
      </w:r>
      <w:r w:rsidR="0014357C" w:rsidRPr="005D6011">
        <w:t>situada en jurisdicción de San Luis Talpa, departamento de La Paz</w:t>
      </w:r>
      <w:ins w:id="3968" w:author="Nery de Leiva" w:date="2021-02-26T08:06:00Z">
        <w:r w:rsidRPr="0074209B">
          <w:t>,</w:t>
        </w:r>
        <w:r w:rsidRPr="0074209B">
          <w:rPr>
            <w:b/>
          </w:rPr>
          <w:t xml:space="preserve"> </w:t>
        </w:r>
        <w:r w:rsidRPr="0074209B">
          <w:t>quedando las adjudicaciones conforme al cuadro de valores y extensiones siguiente:</w:t>
        </w:r>
      </w:ins>
    </w:p>
    <w:p w14:paraId="5E7673A2" w14:textId="77777777" w:rsidR="00E26DE2" w:rsidRDefault="00E26DE2" w:rsidP="00E26DE2">
      <w:pPr>
        <w:contextualSpacing/>
        <w:jc w:val="both"/>
        <w:rPr>
          <w:b/>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4357C" w14:paraId="1913E134" w14:textId="77777777" w:rsidTr="00FF45E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D3A66BF" w14:textId="77777777" w:rsidR="0014357C" w:rsidRDefault="0014357C"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484AAD0"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099F077" w14:textId="77777777" w:rsidR="0014357C" w:rsidRDefault="0014357C" w:rsidP="00FF45ED">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CAAC54B"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5FB3B3"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87DB19E"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4357C" w14:paraId="5305ACE9" w14:textId="77777777" w:rsidTr="00FF45ED">
        <w:tc>
          <w:tcPr>
            <w:tcW w:w="1413" w:type="pct"/>
            <w:tcBorders>
              <w:top w:val="single" w:sz="2" w:space="0" w:color="auto"/>
              <w:left w:val="single" w:sz="2" w:space="0" w:color="auto"/>
              <w:bottom w:val="single" w:sz="2" w:space="0" w:color="auto"/>
              <w:right w:val="single" w:sz="2" w:space="0" w:color="auto"/>
            </w:tcBorders>
            <w:shd w:val="clear" w:color="auto" w:fill="DCDCDC"/>
          </w:tcPr>
          <w:p w14:paraId="2AB34376" w14:textId="77777777" w:rsidR="0014357C" w:rsidRDefault="0014357C"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A2FC8DB" w14:textId="77777777" w:rsidR="0014357C" w:rsidRDefault="0014357C"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393BDE" w14:textId="77777777" w:rsidR="0014357C" w:rsidRDefault="0014357C"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CBAAA55" w14:textId="77777777" w:rsidR="0014357C" w:rsidRDefault="0014357C"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025744A" w14:textId="77777777" w:rsidR="0014357C" w:rsidRDefault="0014357C"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7EB2D00" w14:textId="77777777" w:rsidR="0014357C" w:rsidRDefault="0014357C" w:rsidP="00FF45ED">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2A24FB" w14:textId="77777777" w:rsidR="0014357C" w:rsidRDefault="0014357C" w:rsidP="00FF45ED">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D96BB3" w14:textId="77777777" w:rsidR="0014357C" w:rsidRDefault="0014357C" w:rsidP="00FF45ED">
            <w:pPr>
              <w:widowControl w:val="0"/>
              <w:autoSpaceDE w:val="0"/>
              <w:autoSpaceDN w:val="0"/>
              <w:adjustRightInd w:val="0"/>
              <w:rPr>
                <w:rFonts w:ascii="Times New Roman" w:hAnsi="Times New Roman"/>
                <w:b/>
                <w:bCs/>
                <w:sz w:val="14"/>
                <w:szCs w:val="14"/>
              </w:rPr>
            </w:pPr>
          </w:p>
        </w:tc>
      </w:tr>
    </w:tbl>
    <w:p w14:paraId="1BC73C4A" w14:textId="77777777" w:rsidR="0014357C" w:rsidRDefault="0014357C" w:rsidP="0014357C">
      <w:pPr>
        <w:widowControl w:val="0"/>
        <w:autoSpaceDE w:val="0"/>
        <w:autoSpaceDN w:val="0"/>
        <w:adjustRightInd w:val="0"/>
        <w:rPr>
          <w:rFonts w:ascii="Times New Roman" w:hAnsi="Times New Roman"/>
          <w:sz w:val="14"/>
          <w:szCs w:val="14"/>
        </w:rPr>
      </w:pPr>
    </w:p>
    <w:tbl>
      <w:tblPr>
        <w:tblW w:w="791" w:type="pct"/>
        <w:tblCellMar>
          <w:left w:w="25" w:type="dxa"/>
          <w:right w:w="0" w:type="dxa"/>
        </w:tblCellMar>
        <w:tblLook w:val="0000" w:firstRow="0" w:lastRow="0" w:firstColumn="0" w:lastColumn="0" w:noHBand="0" w:noVBand="0"/>
      </w:tblPr>
      <w:tblGrid>
        <w:gridCol w:w="1440"/>
      </w:tblGrid>
      <w:tr w:rsidR="0014357C" w14:paraId="28FE905C" w14:textId="77777777" w:rsidTr="00170709">
        <w:trPr>
          <w:trHeight w:val="268"/>
        </w:trPr>
        <w:tc>
          <w:tcPr>
            <w:tcW w:w="5000" w:type="pct"/>
            <w:tcBorders>
              <w:top w:val="single" w:sz="2" w:space="0" w:color="auto"/>
              <w:left w:val="single" w:sz="2" w:space="0" w:color="auto"/>
              <w:bottom w:val="single" w:sz="2" w:space="0" w:color="auto"/>
              <w:right w:val="single" w:sz="2" w:space="0" w:color="auto"/>
            </w:tcBorders>
          </w:tcPr>
          <w:p w14:paraId="4560ADF6" w14:textId="77777777" w:rsidR="0014357C" w:rsidRDefault="0014357C"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18 </w:t>
            </w:r>
          </w:p>
        </w:tc>
      </w:tr>
    </w:tbl>
    <w:p w14:paraId="48F4D2AB" w14:textId="77777777" w:rsidR="0014357C" w:rsidRDefault="0014357C" w:rsidP="0014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4357C" w14:paraId="3D762F78"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7342BB44" w14:textId="3B4499B6" w:rsidR="0014357C" w:rsidDel="005100BE" w:rsidRDefault="0014357C" w:rsidP="00FF45ED">
            <w:pPr>
              <w:widowControl w:val="0"/>
              <w:autoSpaceDE w:val="0"/>
              <w:autoSpaceDN w:val="0"/>
              <w:adjustRightInd w:val="0"/>
              <w:rPr>
                <w:del w:id="3969" w:author="Nery de Leiva" w:date="2021-07-09T10:05:00Z"/>
                <w:rFonts w:ascii="Times New Roman" w:hAnsi="Times New Roman"/>
                <w:sz w:val="14"/>
                <w:szCs w:val="14"/>
              </w:rPr>
            </w:pPr>
            <w:del w:id="3970" w:author="Nery de Leiva" w:date="2021-07-09T10:05:00Z">
              <w:r w:rsidDel="005100BE">
                <w:rPr>
                  <w:rFonts w:ascii="Times New Roman" w:hAnsi="Times New Roman"/>
                  <w:sz w:val="14"/>
                  <w:szCs w:val="14"/>
                </w:rPr>
                <w:delText xml:space="preserve">03057739-6               Nuevas Opciones </w:delText>
              </w:r>
            </w:del>
          </w:p>
          <w:p w14:paraId="6217150A" w14:textId="51C9B0FC" w:rsidR="0014357C" w:rsidDel="005100BE" w:rsidRDefault="0014357C" w:rsidP="00FF45ED">
            <w:pPr>
              <w:widowControl w:val="0"/>
              <w:autoSpaceDE w:val="0"/>
              <w:autoSpaceDN w:val="0"/>
              <w:adjustRightInd w:val="0"/>
              <w:rPr>
                <w:del w:id="3971" w:author="Nery de Leiva" w:date="2021-07-09T10:05:00Z"/>
                <w:rFonts w:ascii="Times New Roman" w:hAnsi="Times New Roman"/>
                <w:b/>
                <w:bCs/>
                <w:sz w:val="14"/>
                <w:szCs w:val="14"/>
              </w:rPr>
            </w:pPr>
            <w:del w:id="3972" w:author="Nery de Leiva" w:date="2021-07-09T10:05:00Z">
              <w:r w:rsidDel="005100BE">
                <w:rPr>
                  <w:rFonts w:ascii="Times New Roman" w:hAnsi="Times New Roman"/>
                  <w:b/>
                  <w:bCs/>
                  <w:sz w:val="14"/>
                  <w:szCs w:val="14"/>
                </w:rPr>
                <w:delText xml:space="preserve">EVA TERESA QUINTANILLA DE CALDERON </w:delText>
              </w:r>
            </w:del>
          </w:p>
          <w:p w14:paraId="2A8F0BDB" w14:textId="41979388" w:rsidR="0014357C" w:rsidDel="005100BE" w:rsidRDefault="0014357C" w:rsidP="00FF45ED">
            <w:pPr>
              <w:widowControl w:val="0"/>
              <w:autoSpaceDE w:val="0"/>
              <w:autoSpaceDN w:val="0"/>
              <w:adjustRightInd w:val="0"/>
              <w:rPr>
                <w:del w:id="3973" w:author="Nery de Leiva" w:date="2021-07-09T10:05:00Z"/>
                <w:rFonts w:ascii="Times New Roman" w:hAnsi="Times New Roman"/>
                <w:b/>
                <w:bCs/>
                <w:sz w:val="14"/>
                <w:szCs w:val="14"/>
              </w:rPr>
            </w:pPr>
          </w:p>
          <w:p w14:paraId="4CC6A7A0" w14:textId="779F91A3" w:rsidR="0014357C" w:rsidRDefault="0014357C" w:rsidP="00FF45ED">
            <w:pPr>
              <w:widowControl w:val="0"/>
              <w:autoSpaceDE w:val="0"/>
              <w:autoSpaceDN w:val="0"/>
              <w:adjustRightInd w:val="0"/>
              <w:rPr>
                <w:rFonts w:ascii="Times New Roman" w:hAnsi="Times New Roman"/>
                <w:sz w:val="14"/>
                <w:szCs w:val="14"/>
              </w:rPr>
            </w:pPr>
            <w:del w:id="3974" w:author="Nery de Leiva" w:date="2021-07-09T10:05:00Z">
              <w:r w:rsidDel="005100BE">
                <w:rPr>
                  <w:rFonts w:ascii="Times New Roman" w:hAnsi="Times New Roman"/>
                  <w:sz w:val="14"/>
                  <w:szCs w:val="14"/>
                </w:rPr>
                <w:delText>LUIS ARNOLDO CALDERON QUINTANILLA</w:delText>
              </w:r>
            </w:del>
            <w:ins w:id="3975" w:author="Nery de Leiva" w:date="2021-07-09T10:05:00Z">
              <w:r w:rsidR="005100BE">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C198182"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98A5701" w14:textId="6C596DB9" w:rsidR="0014357C" w:rsidRDefault="0014357C" w:rsidP="00FF45ED">
            <w:pPr>
              <w:widowControl w:val="0"/>
              <w:autoSpaceDE w:val="0"/>
              <w:autoSpaceDN w:val="0"/>
              <w:adjustRightInd w:val="0"/>
              <w:rPr>
                <w:rFonts w:ascii="Times New Roman" w:hAnsi="Times New Roman"/>
                <w:sz w:val="14"/>
                <w:szCs w:val="14"/>
              </w:rPr>
            </w:pPr>
            <w:del w:id="3976" w:author="Nery de Leiva" w:date="2021-07-09T10:05:00Z">
              <w:r w:rsidDel="005100BE">
                <w:rPr>
                  <w:rFonts w:ascii="Times New Roman" w:hAnsi="Times New Roman"/>
                  <w:sz w:val="14"/>
                  <w:szCs w:val="14"/>
                </w:rPr>
                <w:delText>55151768-</w:delText>
              </w:r>
            </w:del>
            <w:ins w:id="3977" w:author="Nery de Leiva" w:date="2021-07-09T10:05:00Z">
              <w:r w:rsidR="005100BE">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B38A817" w14:textId="77777777" w:rsidR="0014357C" w:rsidRDefault="0014357C" w:rsidP="00FF45ED">
            <w:pPr>
              <w:widowControl w:val="0"/>
              <w:autoSpaceDE w:val="0"/>
              <w:autoSpaceDN w:val="0"/>
              <w:adjustRightInd w:val="0"/>
              <w:rPr>
                <w:rFonts w:ascii="Times New Roman" w:hAnsi="Times New Roman"/>
                <w:sz w:val="14"/>
                <w:szCs w:val="14"/>
              </w:rPr>
            </w:pPr>
          </w:p>
          <w:p w14:paraId="57955564"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16F9D1C5" w14:textId="77777777" w:rsidR="0014357C" w:rsidRDefault="0014357C" w:rsidP="00FF45ED">
            <w:pPr>
              <w:widowControl w:val="0"/>
              <w:autoSpaceDE w:val="0"/>
              <w:autoSpaceDN w:val="0"/>
              <w:adjustRightInd w:val="0"/>
              <w:rPr>
                <w:rFonts w:ascii="Times New Roman" w:hAnsi="Times New Roman"/>
                <w:sz w:val="14"/>
                <w:szCs w:val="14"/>
              </w:rPr>
            </w:pPr>
          </w:p>
          <w:p w14:paraId="08F13063" w14:textId="0C935C4A" w:rsidR="0014357C" w:rsidRDefault="0014357C" w:rsidP="00FF45ED">
            <w:pPr>
              <w:widowControl w:val="0"/>
              <w:autoSpaceDE w:val="0"/>
              <w:autoSpaceDN w:val="0"/>
              <w:adjustRightInd w:val="0"/>
              <w:rPr>
                <w:rFonts w:ascii="Times New Roman" w:hAnsi="Times New Roman"/>
                <w:sz w:val="14"/>
                <w:szCs w:val="14"/>
              </w:rPr>
            </w:pPr>
            <w:del w:id="3978" w:author="Nery de Leiva" w:date="2021-07-09T10:05:00Z">
              <w:r w:rsidDel="005100BE">
                <w:rPr>
                  <w:rFonts w:ascii="Times New Roman" w:hAnsi="Times New Roman"/>
                  <w:sz w:val="14"/>
                  <w:szCs w:val="14"/>
                </w:rPr>
                <w:delText xml:space="preserve">L </w:delText>
              </w:r>
            </w:del>
            <w:ins w:id="3979" w:author="Nery de Leiva" w:date="2021-07-09T10:05:00Z">
              <w:r w:rsidR="005100BE">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7D9F3D3" w14:textId="77777777" w:rsidR="0014357C" w:rsidRDefault="0014357C" w:rsidP="00FF45ED">
            <w:pPr>
              <w:widowControl w:val="0"/>
              <w:autoSpaceDE w:val="0"/>
              <w:autoSpaceDN w:val="0"/>
              <w:adjustRightInd w:val="0"/>
              <w:rPr>
                <w:rFonts w:ascii="Times New Roman" w:hAnsi="Times New Roman"/>
                <w:sz w:val="14"/>
                <w:szCs w:val="14"/>
              </w:rPr>
            </w:pPr>
          </w:p>
          <w:p w14:paraId="6F6B9F6B" w14:textId="1E8F27AA" w:rsidR="0014357C" w:rsidRDefault="0014357C" w:rsidP="00FF45ED">
            <w:pPr>
              <w:widowControl w:val="0"/>
              <w:autoSpaceDE w:val="0"/>
              <w:autoSpaceDN w:val="0"/>
              <w:adjustRightInd w:val="0"/>
              <w:rPr>
                <w:rFonts w:ascii="Times New Roman" w:hAnsi="Times New Roman"/>
                <w:sz w:val="14"/>
                <w:szCs w:val="14"/>
              </w:rPr>
            </w:pPr>
            <w:del w:id="3980" w:author="Nery de Leiva" w:date="2021-07-09T10:05:00Z">
              <w:r w:rsidDel="005100BE">
                <w:rPr>
                  <w:rFonts w:ascii="Times New Roman" w:hAnsi="Times New Roman"/>
                  <w:sz w:val="14"/>
                  <w:szCs w:val="14"/>
                </w:rPr>
                <w:delText xml:space="preserve">2 </w:delText>
              </w:r>
            </w:del>
            <w:ins w:id="3981" w:author="Nery de Leiva" w:date="2021-07-09T10:05:00Z">
              <w:r w:rsidR="005100BE">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0ECFCDCD" w14:textId="77777777" w:rsidR="0014357C" w:rsidRDefault="0014357C" w:rsidP="00FF45ED">
            <w:pPr>
              <w:widowControl w:val="0"/>
              <w:autoSpaceDE w:val="0"/>
              <w:autoSpaceDN w:val="0"/>
              <w:adjustRightInd w:val="0"/>
              <w:jc w:val="right"/>
              <w:rPr>
                <w:rFonts w:ascii="Times New Roman" w:hAnsi="Times New Roman"/>
                <w:sz w:val="14"/>
                <w:szCs w:val="14"/>
              </w:rPr>
            </w:pPr>
          </w:p>
          <w:p w14:paraId="5516E3C0"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233.92 </w:t>
            </w:r>
          </w:p>
        </w:tc>
        <w:tc>
          <w:tcPr>
            <w:tcW w:w="359" w:type="pct"/>
            <w:tcBorders>
              <w:top w:val="single" w:sz="2" w:space="0" w:color="auto"/>
              <w:left w:val="single" w:sz="2" w:space="0" w:color="auto"/>
              <w:bottom w:val="single" w:sz="2" w:space="0" w:color="auto"/>
              <w:right w:val="single" w:sz="2" w:space="0" w:color="auto"/>
            </w:tcBorders>
          </w:tcPr>
          <w:p w14:paraId="6A2C1204" w14:textId="77777777" w:rsidR="0014357C" w:rsidRDefault="0014357C" w:rsidP="00FF45ED">
            <w:pPr>
              <w:widowControl w:val="0"/>
              <w:autoSpaceDE w:val="0"/>
              <w:autoSpaceDN w:val="0"/>
              <w:adjustRightInd w:val="0"/>
              <w:jc w:val="right"/>
              <w:rPr>
                <w:rFonts w:ascii="Times New Roman" w:hAnsi="Times New Roman"/>
                <w:sz w:val="14"/>
                <w:szCs w:val="14"/>
              </w:rPr>
            </w:pPr>
          </w:p>
          <w:p w14:paraId="37BC186B"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811.70 </w:t>
            </w:r>
          </w:p>
        </w:tc>
        <w:tc>
          <w:tcPr>
            <w:tcW w:w="359" w:type="pct"/>
            <w:tcBorders>
              <w:top w:val="single" w:sz="2" w:space="0" w:color="auto"/>
              <w:left w:val="single" w:sz="2" w:space="0" w:color="auto"/>
              <w:bottom w:val="single" w:sz="2" w:space="0" w:color="auto"/>
              <w:right w:val="single" w:sz="2" w:space="0" w:color="auto"/>
            </w:tcBorders>
          </w:tcPr>
          <w:p w14:paraId="4601891A" w14:textId="77777777" w:rsidR="0014357C" w:rsidRDefault="0014357C" w:rsidP="00FF45ED">
            <w:pPr>
              <w:widowControl w:val="0"/>
              <w:autoSpaceDE w:val="0"/>
              <w:autoSpaceDN w:val="0"/>
              <w:adjustRightInd w:val="0"/>
              <w:jc w:val="right"/>
              <w:rPr>
                <w:rFonts w:ascii="Times New Roman" w:hAnsi="Times New Roman"/>
                <w:sz w:val="14"/>
                <w:szCs w:val="14"/>
              </w:rPr>
            </w:pPr>
          </w:p>
          <w:p w14:paraId="43F5882E"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7102.38 </w:t>
            </w:r>
          </w:p>
        </w:tc>
      </w:tr>
      <w:tr w:rsidR="0014357C" w14:paraId="79ADEC18"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7A07D180" w14:textId="77777777" w:rsidR="0014357C" w:rsidRDefault="0014357C"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FD2393" w14:textId="77777777" w:rsidR="0014357C" w:rsidRDefault="0014357C"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4A6C7C"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309FB9"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6C4B68" w14:textId="77777777" w:rsidR="0014357C" w:rsidRDefault="0014357C"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95AE65"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233.92 </w:t>
            </w:r>
          </w:p>
        </w:tc>
        <w:tc>
          <w:tcPr>
            <w:tcW w:w="359" w:type="pct"/>
            <w:tcBorders>
              <w:top w:val="single" w:sz="2" w:space="0" w:color="auto"/>
              <w:left w:val="single" w:sz="2" w:space="0" w:color="auto"/>
              <w:bottom w:val="single" w:sz="2" w:space="0" w:color="auto"/>
              <w:right w:val="single" w:sz="2" w:space="0" w:color="auto"/>
            </w:tcBorders>
          </w:tcPr>
          <w:p w14:paraId="1A503BD3"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811.70 </w:t>
            </w:r>
          </w:p>
        </w:tc>
        <w:tc>
          <w:tcPr>
            <w:tcW w:w="359" w:type="pct"/>
            <w:tcBorders>
              <w:top w:val="single" w:sz="2" w:space="0" w:color="auto"/>
              <w:left w:val="single" w:sz="2" w:space="0" w:color="auto"/>
              <w:bottom w:val="single" w:sz="2" w:space="0" w:color="auto"/>
              <w:right w:val="single" w:sz="2" w:space="0" w:color="auto"/>
            </w:tcBorders>
          </w:tcPr>
          <w:p w14:paraId="1313CD0B"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7102.38 </w:t>
            </w:r>
          </w:p>
        </w:tc>
      </w:tr>
      <w:tr w:rsidR="0014357C" w14:paraId="29B9CCC5"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20475167" w14:textId="77777777" w:rsidR="0014357C" w:rsidRDefault="0014357C"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0A997B" w14:textId="539BD286" w:rsidR="0014357C"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4357C">
              <w:rPr>
                <w:rFonts w:ascii="Times New Roman" w:hAnsi="Times New Roman"/>
                <w:b/>
                <w:bCs/>
                <w:sz w:val="14"/>
                <w:szCs w:val="14"/>
              </w:rPr>
              <w:t xml:space="preserve"> Total: 233.92 </w:t>
            </w:r>
          </w:p>
          <w:p w14:paraId="10AF0550"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811.70 </w:t>
            </w:r>
          </w:p>
          <w:p w14:paraId="256B8AD5"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7102.38 </w:t>
            </w:r>
          </w:p>
        </w:tc>
      </w:tr>
    </w:tbl>
    <w:p w14:paraId="57F16EAB" w14:textId="77777777" w:rsidR="0014357C" w:rsidRDefault="0014357C" w:rsidP="0014357C">
      <w:pPr>
        <w:widowControl w:val="0"/>
        <w:autoSpaceDE w:val="0"/>
        <w:autoSpaceDN w:val="0"/>
        <w:adjustRightInd w:val="0"/>
        <w:rPr>
          <w:ins w:id="3982" w:author="Nery de Leiva" w:date="2021-07-09T10:06:00Z"/>
          <w:rFonts w:ascii="Times New Roman" w:hAnsi="Times New Roman"/>
          <w:sz w:val="14"/>
          <w:szCs w:val="14"/>
        </w:rPr>
      </w:pPr>
    </w:p>
    <w:p w14:paraId="12687577" w14:textId="77777777" w:rsidR="005100BE" w:rsidRDefault="005100BE" w:rsidP="0014357C">
      <w:pPr>
        <w:widowControl w:val="0"/>
        <w:autoSpaceDE w:val="0"/>
        <w:autoSpaceDN w:val="0"/>
        <w:adjustRightInd w:val="0"/>
        <w:rPr>
          <w:ins w:id="3983" w:author="Nery de Leiva" w:date="2021-07-09T10:06:00Z"/>
          <w:rFonts w:ascii="Times New Roman" w:hAnsi="Times New Roman"/>
          <w:sz w:val="14"/>
          <w:szCs w:val="14"/>
        </w:rPr>
      </w:pPr>
    </w:p>
    <w:p w14:paraId="4C6F0BF4" w14:textId="77777777" w:rsidR="005100BE" w:rsidRDefault="005100BE" w:rsidP="0014357C">
      <w:pPr>
        <w:widowControl w:val="0"/>
        <w:autoSpaceDE w:val="0"/>
        <w:autoSpaceDN w:val="0"/>
        <w:adjustRightInd w:val="0"/>
        <w:rPr>
          <w:ins w:id="3984" w:author="Nery de Leiva" w:date="2021-07-09T10:06:00Z"/>
          <w:rFonts w:ascii="Times New Roman" w:hAnsi="Times New Roman"/>
          <w:sz w:val="14"/>
          <w:szCs w:val="14"/>
        </w:rPr>
      </w:pPr>
    </w:p>
    <w:p w14:paraId="5B2A728B" w14:textId="77777777" w:rsidR="005100BE" w:rsidRDefault="005100BE" w:rsidP="0014357C">
      <w:pPr>
        <w:widowControl w:val="0"/>
        <w:autoSpaceDE w:val="0"/>
        <w:autoSpaceDN w:val="0"/>
        <w:adjustRightInd w:val="0"/>
        <w:rPr>
          <w:rFonts w:ascii="Times New Roman" w:hAnsi="Times New Roman"/>
          <w:sz w:val="14"/>
          <w:szCs w:val="14"/>
        </w:rPr>
      </w:pPr>
    </w:p>
    <w:p w14:paraId="00ED1B68" w14:textId="74F17574" w:rsidR="00170709" w:rsidDel="005100BE" w:rsidRDefault="00170709" w:rsidP="00170709">
      <w:pPr>
        <w:pStyle w:val="Prrafodelista"/>
        <w:ind w:left="0"/>
        <w:jc w:val="both"/>
        <w:rPr>
          <w:del w:id="3985" w:author="Nery de Leiva" w:date="2021-07-09T10:06:00Z"/>
        </w:rPr>
      </w:pPr>
      <w:del w:id="3986" w:author="Nery de Leiva" w:date="2021-07-09T10:06:00Z">
        <w:r w:rsidDel="005100BE">
          <w:delText>SESIÓN ORDINARIA No. 17 – 2021</w:delText>
        </w:r>
      </w:del>
    </w:p>
    <w:p w14:paraId="23411F74" w14:textId="6E33D507" w:rsidR="00170709" w:rsidDel="005100BE" w:rsidRDefault="00170709" w:rsidP="00170709">
      <w:pPr>
        <w:pStyle w:val="Prrafodelista"/>
        <w:ind w:left="0"/>
        <w:jc w:val="both"/>
        <w:rPr>
          <w:del w:id="3987" w:author="Nery de Leiva" w:date="2021-07-09T10:06:00Z"/>
        </w:rPr>
      </w:pPr>
      <w:del w:id="3988" w:author="Nery de Leiva" w:date="2021-07-09T10:06:00Z">
        <w:r w:rsidDel="005100BE">
          <w:delText>FECHA: 10 DE JUNIO DE 2021</w:delText>
        </w:r>
      </w:del>
    </w:p>
    <w:p w14:paraId="1460613D" w14:textId="55807157" w:rsidR="00170709" w:rsidDel="005100BE" w:rsidRDefault="00170709" w:rsidP="00170709">
      <w:pPr>
        <w:pStyle w:val="Prrafodelista"/>
        <w:ind w:left="0"/>
        <w:jc w:val="both"/>
        <w:rPr>
          <w:del w:id="3989" w:author="Nery de Leiva" w:date="2021-07-09T10:06:00Z"/>
        </w:rPr>
      </w:pPr>
      <w:del w:id="3990" w:author="Nery de Leiva" w:date="2021-07-09T10:06:00Z">
        <w:r w:rsidDel="005100BE">
          <w:delText>PUNTO: XXIII</w:delText>
        </w:r>
      </w:del>
    </w:p>
    <w:p w14:paraId="105DFE2F" w14:textId="3B8903ED" w:rsidR="00170709" w:rsidDel="005100BE" w:rsidRDefault="00170709" w:rsidP="00170709">
      <w:pPr>
        <w:pStyle w:val="Prrafodelista"/>
        <w:ind w:left="0"/>
        <w:jc w:val="both"/>
        <w:rPr>
          <w:del w:id="3991" w:author="Nery de Leiva" w:date="2021-07-09T10:06:00Z"/>
        </w:rPr>
      </w:pPr>
      <w:del w:id="3992" w:author="Nery de Leiva" w:date="2021-07-09T10:06:00Z">
        <w:r w:rsidDel="005100BE">
          <w:delText>PÁGINA NÚMERO CINCO</w:delText>
        </w:r>
      </w:del>
    </w:p>
    <w:p w14:paraId="6DE5A050" w14:textId="77777777" w:rsidR="00170709" w:rsidRDefault="00170709" w:rsidP="00170709">
      <w:pPr>
        <w:pStyle w:val="Prrafodelista"/>
        <w:ind w:left="0"/>
        <w:jc w:val="both"/>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4357C" w14:paraId="1865ADBE"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642F6C70" w14:textId="067935B6" w:rsidR="0014357C" w:rsidDel="005100BE" w:rsidRDefault="0014357C" w:rsidP="00FF45ED">
            <w:pPr>
              <w:widowControl w:val="0"/>
              <w:autoSpaceDE w:val="0"/>
              <w:autoSpaceDN w:val="0"/>
              <w:adjustRightInd w:val="0"/>
              <w:rPr>
                <w:del w:id="3993" w:author="Nery de Leiva" w:date="2021-07-09T10:06:00Z"/>
                <w:rFonts w:ascii="Times New Roman" w:hAnsi="Times New Roman"/>
                <w:sz w:val="14"/>
                <w:szCs w:val="14"/>
              </w:rPr>
            </w:pPr>
            <w:del w:id="3994" w:author="Nery de Leiva" w:date="2021-07-09T10:06:00Z">
              <w:r w:rsidDel="005100BE">
                <w:rPr>
                  <w:rFonts w:ascii="Times New Roman" w:hAnsi="Times New Roman"/>
                  <w:sz w:val="14"/>
                  <w:szCs w:val="14"/>
                </w:rPr>
                <w:delText xml:space="preserve">02616464-4               Nuevas Opciones </w:delText>
              </w:r>
            </w:del>
          </w:p>
          <w:p w14:paraId="0A5FE81F" w14:textId="730E3A37" w:rsidR="0014357C" w:rsidDel="005100BE" w:rsidRDefault="0014357C" w:rsidP="00FF45ED">
            <w:pPr>
              <w:widowControl w:val="0"/>
              <w:autoSpaceDE w:val="0"/>
              <w:autoSpaceDN w:val="0"/>
              <w:adjustRightInd w:val="0"/>
              <w:rPr>
                <w:del w:id="3995" w:author="Nery de Leiva" w:date="2021-07-09T10:06:00Z"/>
                <w:rFonts w:ascii="Times New Roman" w:hAnsi="Times New Roman"/>
                <w:b/>
                <w:bCs/>
                <w:sz w:val="14"/>
                <w:szCs w:val="14"/>
              </w:rPr>
            </w:pPr>
            <w:del w:id="3996" w:author="Nery de Leiva" w:date="2021-07-09T10:06:00Z">
              <w:r w:rsidDel="005100BE">
                <w:rPr>
                  <w:rFonts w:ascii="Times New Roman" w:hAnsi="Times New Roman"/>
                  <w:b/>
                  <w:bCs/>
                  <w:sz w:val="14"/>
                  <w:szCs w:val="14"/>
                </w:rPr>
                <w:delText xml:space="preserve">JOSE GILBERTO NAJERA </w:delText>
              </w:r>
            </w:del>
          </w:p>
          <w:p w14:paraId="1C58A22A" w14:textId="03DC4B8B" w:rsidR="0014357C" w:rsidDel="005100BE" w:rsidRDefault="0014357C" w:rsidP="00FF45ED">
            <w:pPr>
              <w:widowControl w:val="0"/>
              <w:autoSpaceDE w:val="0"/>
              <w:autoSpaceDN w:val="0"/>
              <w:adjustRightInd w:val="0"/>
              <w:rPr>
                <w:del w:id="3997" w:author="Nery de Leiva" w:date="2021-07-09T10:06:00Z"/>
                <w:rFonts w:ascii="Times New Roman" w:hAnsi="Times New Roman"/>
                <w:b/>
                <w:bCs/>
                <w:sz w:val="14"/>
                <w:szCs w:val="14"/>
              </w:rPr>
            </w:pPr>
          </w:p>
          <w:p w14:paraId="0F51E1E1" w14:textId="74A781D6" w:rsidR="0014357C" w:rsidRDefault="0014357C" w:rsidP="00FF45ED">
            <w:pPr>
              <w:widowControl w:val="0"/>
              <w:autoSpaceDE w:val="0"/>
              <w:autoSpaceDN w:val="0"/>
              <w:adjustRightInd w:val="0"/>
              <w:rPr>
                <w:rFonts w:ascii="Times New Roman" w:hAnsi="Times New Roman"/>
                <w:sz w:val="14"/>
                <w:szCs w:val="14"/>
              </w:rPr>
            </w:pPr>
            <w:del w:id="3998" w:author="Nery de Leiva" w:date="2021-07-09T10:06:00Z">
              <w:r w:rsidDel="005100BE">
                <w:rPr>
                  <w:rFonts w:ascii="Times New Roman" w:hAnsi="Times New Roman"/>
                  <w:sz w:val="14"/>
                  <w:szCs w:val="14"/>
                </w:rPr>
                <w:delText xml:space="preserve">GILBERTO ANTONIO NAJERA PASCACIO </w:delText>
              </w:r>
            </w:del>
            <w:ins w:id="3999" w:author="Nery de Leiva" w:date="2021-07-09T10:06:00Z">
              <w:r w:rsidR="005100BE">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53532631"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7ECFB25" w14:textId="211C424D" w:rsidR="0014357C" w:rsidRDefault="0014357C" w:rsidP="00FF45ED">
            <w:pPr>
              <w:widowControl w:val="0"/>
              <w:autoSpaceDE w:val="0"/>
              <w:autoSpaceDN w:val="0"/>
              <w:adjustRightInd w:val="0"/>
              <w:rPr>
                <w:rFonts w:ascii="Times New Roman" w:hAnsi="Times New Roman"/>
                <w:sz w:val="14"/>
                <w:szCs w:val="14"/>
              </w:rPr>
            </w:pPr>
            <w:del w:id="4000" w:author="Nery de Leiva" w:date="2021-07-09T10:06:00Z">
              <w:r w:rsidDel="005100BE">
                <w:rPr>
                  <w:rFonts w:ascii="Times New Roman" w:hAnsi="Times New Roman"/>
                  <w:sz w:val="14"/>
                  <w:szCs w:val="14"/>
                </w:rPr>
                <w:delText>55151349-</w:delText>
              </w:r>
            </w:del>
            <w:ins w:id="4001" w:author="Nery de Leiva" w:date="2021-07-09T10:06:00Z">
              <w:r w:rsidR="005100BE">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6B9003" w14:textId="77777777" w:rsidR="0014357C" w:rsidRDefault="0014357C" w:rsidP="00FF45ED">
            <w:pPr>
              <w:widowControl w:val="0"/>
              <w:autoSpaceDE w:val="0"/>
              <w:autoSpaceDN w:val="0"/>
              <w:adjustRightInd w:val="0"/>
              <w:rPr>
                <w:rFonts w:ascii="Times New Roman" w:hAnsi="Times New Roman"/>
                <w:sz w:val="14"/>
                <w:szCs w:val="14"/>
              </w:rPr>
            </w:pPr>
          </w:p>
          <w:p w14:paraId="4E808733"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3CF8DA3" w14:textId="77777777" w:rsidR="0014357C" w:rsidRDefault="0014357C" w:rsidP="00FF45ED">
            <w:pPr>
              <w:widowControl w:val="0"/>
              <w:autoSpaceDE w:val="0"/>
              <w:autoSpaceDN w:val="0"/>
              <w:adjustRightInd w:val="0"/>
              <w:rPr>
                <w:rFonts w:ascii="Times New Roman" w:hAnsi="Times New Roman"/>
                <w:sz w:val="14"/>
                <w:szCs w:val="14"/>
              </w:rPr>
            </w:pPr>
          </w:p>
          <w:p w14:paraId="3C798573" w14:textId="28116D5B" w:rsidR="0014357C" w:rsidRDefault="0014357C" w:rsidP="00FF45ED">
            <w:pPr>
              <w:widowControl w:val="0"/>
              <w:autoSpaceDE w:val="0"/>
              <w:autoSpaceDN w:val="0"/>
              <w:adjustRightInd w:val="0"/>
              <w:rPr>
                <w:rFonts w:ascii="Times New Roman" w:hAnsi="Times New Roman"/>
                <w:sz w:val="14"/>
                <w:szCs w:val="14"/>
              </w:rPr>
            </w:pPr>
            <w:del w:id="4002" w:author="Nery de Leiva" w:date="2021-07-09T10:06:00Z">
              <w:r w:rsidDel="005100BE">
                <w:rPr>
                  <w:rFonts w:ascii="Times New Roman" w:hAnsi="Times New Roman"/>
                  <w:sz w:val="14"/>
                  <w:szCs w:val="14"/>
                </w:rPr>
                <w:delText xml:space="preserve">D </w:delText>
              </w:r>
            </w:del>
            <w:ins w:id="4003" w:author="Nery de Leiva" w:date="2021-07-09T10:06:00Z">
              <w:r w:rsidR="005100BE">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1D016173" w14:textId="77777777" w:rsidR="0014357C" w:rsidRDefault="0014357C" w:rsidP="00FF45ED">
            <w:pPr>
              <w:widowControl w:val="0"/>
              <w:autoSpaceDE w:val="0"/>
              <w:autoSpaceDN w:val="0"/>
              <w:adjustRightInd w:val="0"/>
              <w:rPr>
                <w:rFonts w:ascii="Times New Roman" w:hAnsi="Times New Roman"/>
                <w:sz w:val="14"/>
                <w:szCs w:val="14"/>
              </w:rPr>
            </w:pPr>
          </w:p>
          <w:p w14:paraId="590435FE" w14:textId="7E18D452" w:rsidR="0014357C" w:rsidRDefault="0014357C" w:rsidP="00FF45ED">
            <w:pPr>
              <w:widowControl w:val="0"/>
              <w:autoSpaceDE w:val="0"/>
              <w:autoSpaceDN w:val="0"/>
              <w:adjustRightInd w:val="0"/>
              <w:rPr>
                <w:rFonts w:ascii="Times New Roman" w:hAnsi="Times New Roman"/>
                <w:sz w:val="14"/>
                <w:szCs w:val="14"/>
              </w:rPr>
            </w:pPr>
            <w:del w:id="4004" w:author="Nery de Leiva" w:date="2021-07-09T10:06:00Z">
              <w:r w:rsidDel="005100BE">
                <w:rPr>
                  <w:rFonts w:ascii="Times New Roman" w:hAnsi="Times New Roman"/>
                  <w:sz w:val="14"/>
                  <w:szCs w:val="14"/>
                </w:rPr>
                <w:delText xml:space="preserve">14 </w:delText>
              </w:r>
            </w:del>
            <w:ins w:id="4005" w:author="Nery de Leiva" w:date="2021-07-09T10:06:00Z">
              <w:r w:rsidR="005100BE">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11983A7A" w14:textId="77777777" w:rsidR="0014357C" w:rsidRDefault="0014357C" w:rsidP="00FF45ED">
            <w:pPr>
              <w:widowControl w:val="0"/>
              <w:autoSpaceDE w:val="0"/>
              <w:autoSpaceDN w:val="0"/>
              <w:adjustRightInd w:val="0"/>
              <w:jc w:val="right"/>
              <w:rPr>
                <w:rFonts w:ascii="Times New Roman" w:hAnsi="Times New Roman"/>
                <w:sz w:val="14"/>
                <w:szCs w:val="14"/>
              </w:rPr>
            </w:pPr>
          </w:p>
          <w:p w14:paraId="18080EB3"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488.02 </w:t>
            </w:r>
          </w:p>
        </w:tc>
        <w:tc>
          <w:tcPr>
            <w:tcW w:w="359" w:type="pct"/>
            <w:tcBorders>
              <w:top w:val="single" w:sz="2" w:space="0" w:color="auto"/>
              <w:left w:val="single" w:sz="2" w:space="0" w:color="auto"/>
              <w:bottom w:val="single" w:sz="2" w:space="0" w:color="auto"/>
              <w:right w:val="single" w:sz="2" w:space="0" w:color="auto"/>
            </w:tcBorders>
          </w:tcPr>
          <w:p w14:paraId="08289B3C" w14:textId="77777777" w:rsidR="0014357C" w:rsidRDefault="0014357C" w:rsidP="00FF45ED">
            <w:pPr>
              <w:widowControl w:val="0"/>
              <w:autoSpaceDE w:val="0"/>
              <w:autoSpaceDN w:val="0"/>
              <w:adjustRightInd w:val="0"/>
              <w:jc w:val="right"/>
              <w:rPr>
                <w:rFonts w:ascii="Times New Roman" w:hAnsi="Times New Roman"/>
                <w:sz w:val="14"/>
                <w:szCs w:val="14"/>
              </w:rPr>
            </w:pPr>
          </w:p>
          <w:p w14:paraId="18D7F4BD"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2313.21 </w:t>
            </w:r>
          </w:p>
        </w:tc>
        <w:tc>
          <w:tcPr>
            <w:tcW w:w="359" w:type="pct"/>
            <w:tcBorders>
              <w:top w:val="single" w:sz="2" w:space="0" w:color="auto"/>
              <w:left w:val="single" w:sz="2" w:space="0" w:color="auto"/>
              <w:bottom w:val="single" w:sz="2" w:space="0" w:color="auto"/>
              <w:right w:val="single" w:sz="2" w:space="0" w:color="auto"/>
            </w:tcBorders>
          </w:tcPr>
          <w:p w14:paraId="2FD4A305" w14:textId="77777777" w:rsidR="0014357C" w:rsidRDefault="0014357C" w:rsidP="00FF45ED">
            <w:pPr>
              <w:widowControl w:val="0"/>
              <w:autoSpaceDE w:val="0"/>
              <w:autoSpaceDN w:val="0"/>
              <w:adjustRightInd w:val="0"/>
              <w:jc w:val="right"/>
              <w:rPr>
                <w:rFonts w:ascii="Times New Roman" w:hAnsi="Times New Roman"/>
                <w:sz w:val="14"/>
                <w:szCs w:val="14"/>
              </w:rPr>
            </w:pPr>
          </w:p>
          <w:p w14:paraId="0B7EBEAD"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20240.59 </w:t>
            </w:r>
          </w:p>
        </w:tc>
      </w:tr>
      <w:tr w:rsidR="0014357C" w14:paraId="3C949502"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0FC72306" w14:textId="77777777" w:rsidR="0014357C" w:rsidRDefault="0014357C"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975E37" w14:textId="77777777" w:rsidR="0014357C" w:rsidRDefault="0014357C"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06574B"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4FC6FE"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91C3BC" w14:textId="77777777" w:rsidR="0014357C" w:rsidRDefault="0014357C"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0EC562"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488.02 </w:t>
            </w:r>
          </w:p>
        </w:tc>
        <w:tc>
          <w:tcPr>
            <w:tcW w:w="359" w:type="pct"/>
            <w:tcBorders>
              <w:top w:val="single" w:sz="2" w:space="0" w:color="auto"/>
              <w:left w:val="single" w:sz="2" w:space="0" w:color="auto"/>
              <w:bottom w:val="single" w:sz="2" w:space="0" w:color="auto"/>
              <w:right w:val="single" w:sz="2" w:space="0" w:color="auto"/>
            </w:tcBorders>
          </w:tcPr>
          <w:p w14:paraId="10B72263"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2313.21 </w:t>
            </w:r>
          </w:p>
        </w:tc>
        <w:tc>
          <w:tcPr>
            <w:tcW w:w="359" w:type="pct"/>
            <w:tcBorders>
              <w:top w:val="single" w:sz="2" w:space="0" w:color="auto"/>
              <w:left w:val="single" w:sz="2" w:space="0" w:color="auto"/>
              <w:bottom w:val="single" w:sz="2" w:space="0" w:color="auto"/>
              <w:right w:val="single" w:sz="2" w:space="0" w:color="auto"/>
            </w:tcBorders>
          </w:tcPr>
          <w:p w14:paraId="5CAEE503"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20240.59 </w:t>
            </w:r>
          </w:p>
        </w:tc>
      </w:tr>
      <w:tr w:rsidR="0014357C" w14:paraId="201BD19A"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2B253D4D" w14:textId="77777777" w:rsidR="0014357C" w:rsidRDefault="0014357C"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AD8911" w14:textId="365FDCE7" w:rsidR="0014357C"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4357C">
              <w:rPr>
                <w:rFonts w:ascii="Times New Roman" w:hAnsi="Times New Roman"/>
                <w:b/>
                <w:bCs/>
                <w:sz w:val="14"/>
                <w:szCs w:val="14"/>
              </w:rPr>
              <w:t xml:space="preserve"> Total: 488.02 </w:t>
            </w:r>
          </w:p>
          <w:p w14:paraId="72701FB3"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2313.21 </w:t>
            </w:r>
          </w:p>
          <w:p w14:paraId="527CFDA7"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20240.59 </w:t>
            </w:r>
          </w:p>
        </w:tc>
      </w:tr>
    </w:tbl>
    <w:p w14:paraId="6644C3EE" w14:textId="77777777" w:rsidR="0014357C" w:rsidRDefault="0014357C" w:rsidP="0014357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4357C" w14:paraId="6BF3CA19"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771D6A22" w14:textId="37D2FF2C" w:rsidR="0014357C" w:rsidDel="005100BE" w:rsidRDefault="0014357C" w:rsidP="00FF45ED">
            <w:pPr>
              <w:widowControl w:val="0"/>
              <w:autoSpaceDE w:val="0"/>
              <w:autoSpaceDN w:val="0"/>
              <w:adjustRightInd w:val="0"/>
              <w:rPr>
                <w:del w:id="4006" w:author="Nery de Leiva" w:date="2021-07-09T10:07:00Z"/>
                <w:rFonts w:ascii="Times New Roman" w:hAnsi="Times New Roman"/>
                <w:sz w:val="14"/>
                <w:szCs w:val="14"/>
              </w:rPr>
            </w:pPr>
            <w:del w:id="4007" w:author="Nery de Leiva" w:date="2021-07-09T10:07:00Z">
              <w:r w:rsidDel="005100BE">
                <w:rPr>
                  <w:rFonts w:ascii="Times New Roman" w:hAnsi="Times New Roman"/>
                  <w:sz w:val="14"/>
                  <w:szCs w:val="14"/>
                </w:rPr>
                <w:delText xml:space="preserve">04530036-4               Nuevas Opciones </w:delText>
              </w:r>
            </w:del>
          </w:p>
          <w:p w14:paraId="3E7D910A" w14:textId="3493FC9F" w:rsidR="0014357C" w:rsidDel="005100BE" w:rsidRDefault="0014357C" w:rsidP="00FF45ED">
            <w:pPr>
              <w:widowControl w:val="0"/>
              <w:autoSpaceDE w:val="0"/>
              <w:autoSpaceDN w:val="0"/>
              <w:adjustRightInd w:val="0"/>
              <w:rPr>
                <w:del w:id="4008" w:author="Nery de Leiva" w:date="2021-07-09T10:07:00Z"/>
                <w:rFonts w:ascii="Times New Roman" w:hAnsi="Times New Roman"/>
                <w:b/>
                <w:bCs/>
                <w:sz w:val="14"/>
                <w:szCs w:val="14"/>
              </w:rPr>
            </w:pPr>
            <w:del w:id="4009" w:author="Nery de Leiva" w:date="2021-07-09T10:07:00Z">
              <w:r w:rsidDel="005100BE">
                <w:rPr>
                  <w:rFonts w:ascii="Times New Roman" w:hAnsi="Times New Roman"/>
                  <w:b/>
                  <w:bCs/>
                  <w:sz w:val="14"/>
                  <w:szCs w:val="14"/>
                </w:rPr>
                <w:delText xml:space="preserve">MARIA EMELINA CAMPOS DE REYES </w:delText>
              </w:r>
            </w:del>
          </w:p>
          <w:p w14:paraId="7231FBAE" w14:textId="2C4F3E19" w:rsidR="0014357C" w:rsidDel="005100BE" w:rsidRDefault="0014357C" w:rsidP="00FF45ED">
            <w:pPr>
              <w:widowControl w:val="0"/>
              <w:autoSpaceDE w:val="0"/>
              <w:autoSpaceDN w:val="0"/>
              <w:adjustRightInd w:val="0"/>
              <w:rPr>
                <w:del w:id="4010" w:author="Nery de Leiva" w:date="2021-07-09T10:07:00Z"/>
                <w:rFonts w:ascii="Times New Roman" w:hAnsi="Times New Roman"/>
                <w:b/>
                <w:bCs/>
                <w:sz w:val="14"/>
                <w:szCs w:val="14"/>
              </w:rPr>
            </w:pPr>
          </w:p>
          <w:p w14:paraId="02913442" w14:textId="71F64A3A" w:rsidR="0014357C" w:rsidRDefault="0014357C" w:rsidP="00FF45ED">
            <w:pPr>
              <w:widowControl w:val="0"/>
              <w:autoSpaceDE w:val="0"/>
              <w:autoSpaceDN w:val="0"/>
              <w:adjustRightInd w:val="0"/>
              <w:rPr>
                <w:rFonts w:ascii="Times New Roman" w:hAnsi="Times New Roman"/>
                <w:sz w:val="14"/>
                <w:szCs w:val="14"/>
              </w:rPr>
            </w:pPr>
            <w:del w:id="4011" w:author="Nery de Leiva" w:date="2021-07-09T10:07:00Z">
              <w:r w:rsidDel="005100BE">
                <w:rPr>
                  <w:rFonts w:ascii="Times New Roman" w:hAnsi="Times New Roman"/>
                  <w:sz w:val="14"/>
                  <w:szCs w:val="14"/>
                </w:rPr>
                <w:delText>FRANCISCO ENMANUEL REYES LOPEZ</w:delText>
              </w:r>
            </w:del>
            <w:ins w:id="4012" w:author="Nery de Leiva" w:date="2021-07-09T10:07:00Z">
              <w:r w:rsidR="005100BE">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8E66C6"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D098682" w14:textId="11054055" w:rsidR="0014357C" w:rsidRDefault="0014357C" w:rsidP="00FF45ED">
            <w:pPr>
              <w:widowControl w:val="0"/>
              <w:autoSpaceDE w:val="0"/>
              <w:autoSpaceDN w:val="0"/>
              <w:adjustRightInd w:val="0"/>
              <w:rPr>
                <w:rFonts w:ascii="Times New Roman" w:hAnsi="Times New Roman"/>
                <w:sz w:val="14"/>
                <w:szCs w:val="14"/>
              </w:rPr>
            </w:pPr>
            <w:del w:id="4013" w:author="Nery de Leiva" w:date="2021-07-09T10:06:00Z">
              <w:r w:rsidDel="005100BE">
                <w:rPr>
                  <w:rFonts w:ascii="Times New Roman" w:hAnsi="Times New Roman"/>
                  <w:sz w:val="14"/>
                  <w:szCs w:val="14"/>
                </w:rPr>
                <w:delText>55151767-</w:delText>
              </w:r>
            </w:del>
            <w:ins w:id="4014" w:author="Nery de Leiva" w:date="2021-07-09T10:06:00Z">
              <w:r w:rsidR="005100BE">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7A0C23" w14:textId="77777777" w:rsidR="0014357C" w:rsidRDefault="0014357C" w:rsidP="00FF45ED">
            <w:pPr>
              <w:widowControl w:val="0"/>
              <w:autoSpaceDE w:val="0"/>
              <w:autoSpaceDN w:val="0"/>
              <w:adjustRightInd w:val="0"/>
              <w:rPr>
                <w:rFonts w:ascii="Times New Roman" w:hAnsi="Times New Roman"/>
                <w:sz w:val="14"/>
                <w:szCs w:val="14"/>
              </w:rPr>
            </w:pPr>
          </w:p>
          <w:p w14:paraId="42304533"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50DB8EFE" w14:textId="77777777" w:rsidR="0014357C" w:rsidRDefault="0014357C" w:rsidP="00FF45ED">
            <w:pPr>
              <w:widowControl w:val="0"/>
              <w:autoSpaceDE w:val="0"/>
              <w:autoSpaceDN w:val="0"/>
              <w:adjustRightInd w:val="0"/>
              <w:rPr>
                <w:rFonts w:ascii="Times New Roman" w:hAnsi="Times New Roman"/>
                <w:sz w:val="14"/>
                <w:szCs w:val="14"/>
              </w:rPr>
            </w:pPr>
          </w:p>
          <w:p w14:paraId="120986EF" w14:textId="7F113A57" w:rsidR="0014357C" w:rsidRDefault="0014357C" w:rsidP="00FF45ED">
            <w:pPr>
              <w:widowControl w:val="0"/>
              <w:autoSpaceDE w:val="0"/>
              <w:autoSpaceDN w:val="0"/>
              <w:adjustRightInd w:val="0"/>
              <w:rPr>
                <w:rFonts w:ascii="Times New Roman" w:hAnsi="Times New Roman"/>
                <w:sz w:val="14"/>
                <w:szCs w:val="14"/>
              </w:rPr>
            </w:pPr>
            <w:del w:id="4015" w:author="Nery de Leiva" w:date="2021-07-09T10:06:00Z">
              <w:r w:rsidDel="005100BE">
                <w:rPr>
                  <w:rFonts w:ascii="Times New Roman" w:hAnsi="Times New Roman"/>
                  <w:sz w:val="14"/>
                  <w:szCs w:val="14"/>
                </w:rPr>
                <w:delText xml:space="preserve">L </w:delText>
              </w:r>
            </w:del>
            <w:ins w:id="4016" w:author="Nery de Leiva" w:date="2021-07-09T10:06:00Z">
              <w:r w:rsidR="005100BE">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128A3E71" w14:textId="77777777" w:rsidR="0014357C" w:rsidRDefault="0014357C" w:rsidP="00FF45ED">
            <w:pPr>
              <w:widowControl w:val="0"/>
              <w:autoSpaceDE w:val="0"/>
              <w:autoSpaceDN w:val="0"/>
              <w:adjustRightInd w:val="0"/>
              <w:rPr>
                <w:rFonts w:ascii="Times New Roman" w:hAnsi="Times New Roman"/>
                <w:sz w:val="14"/>
                <w:szCs w:val="14"/>
              </w:rPr>
            </w:pPr>
          </w:p>
          <w:p w14:paraId="5C8A30B1" w14:textId="534AE80B" w:rsidR="0014357C" w:rsidRDefault="0014357C" w:rsidP="00FF45ED">
            <w:pPr>
              <w:widowControl w:val="0"/>
              <w:autoSpaceDE w:val="0"/>
              <w:autoSpaceDN w:val="0"/>
              <w:adjustRightInd w:val="0"/>
              <w:rPr>
                <w:rFonts w:ascii="Times New Roman" w:hAnsi="Times New Roman"/>
                <w:sz w:val="14"/>
                <w:szCs w:val="14"/>
              </w:rPr>
            </w:pPr>
            <w:del w:id="4017" w:author="Nery de Leiva" w:date="2021-07-09T10:06:00Z">
              <w:r w:rsidDel="005100BE">
                <w:rPr>
                  <w:rFonts w:ascii="Times New Roman" w:hAnsi="Times New Roman"/>
                  <w:sz w:val="14"/>
                  <w:szCs w:val="14"/>
                </w:rPr>
                <w:delText xml:space="preserve">1 </w:delText>
              </w:r>
            </w:del>
            <w:ins w:id="4018" w:author="Nery de Leiva" w:date="2021-07-09T10:06:00Z">
              <w:r w:rsidR="005100BE">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3C7AE69E" w14:textId="77777777" w:rsidR="0014357C" w:rsidRDefault="0014357C" w:rsidP="00FF45ED">
            <w:pPr>
              <w:widowControl w:val="0"/>
              <w:autoSpaceDE w:val="0"/>
              <w:autoSpaceDN w:val="0"/>
              <w:adjustRightInd w:val="0"/>
              <w:jc w:val="right"/>
              <w:rPr>
                <w:rFonts w:ascii="Times New Roman" w:hAnsi="Times New Roman"/>
                <w:sz w:val="14"/>
                <w:szCs w:val="14"/>
              </w:rPr>
            </w:pPr>
          </w:p>
          <w:p w14:paraId="51EE1FF4"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136.18 </w:t>
            </w:r>
          </w:p>
        </w:tc>
        <w:tc>
          <w:tcPr>
            <w:tcW w:w="359" w:type="pct"/>
            <w:tcBorders>
              <w:top w:val="single" w:sz="2" w:space="0" w:color="auto"/>
              <w:left w:val="single" w:sz="2" w:space="0" w:color="auto"/>
              <w:bottom w:val="single" w:sz="2" w:space="0" w:color="auto"/>
              <w:right w:val="single" w:sz="2" w:space="0" w:color="auto"/>
            </w:tcBorders>
          </w:tcPr>
          <w:p w14:paraId="374CA457" w14:textId="77777777" w:rsidR="0014357C" w:rsidRDefault="0014357C" w:rsidP="00FF45ED">
            <w:pPr>
              <w:widowControl w:val="0"/>
              <w:autoSpaceDE w:val="0"/>
              <w:autoSpaceDN w:val="0"/>
              <w:adjustRightInd w:val="0"/>
              <w:jc w:val="right"/>
              <w:rPr>
                <w:rFonts w:ascii="Times New Roman" w:hAnsi="Times New Roman"/>
                <w:sz w:val="14"/>
                <w:szCs w:val="14"/>
              </w:rPr>
            </w:pPr>
          </w:p>
          <w:p w14:paraId="12496923"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582.85 </w:t>
            </w:r>
          </w:p>
        </w:tc>
        <w:tc>
          <w:tcPr>
            <w:tcW w:w="359" w:type="pct"/>
            <w:tcBorders>
              <w:top w:val="single" w:sz="2" w:space="0" w:color="auto"/>
              <w:left w:val="single" w:sz="2" w:space="0" w:color="auto"/>
              <w:bottom w:val="single" w:sz="2" w:space="0" w:color="auto"/>
              <w:right w:val="single" w:sz="2" w:space="0" w:color="auto"/>
            </w:tcBorders>
          </w:tcPr>
          <w:p w14:paraId="25531ACA" w14:textId="77777777" w:rsidR="0014357C" w:rsidRDefault="0014357C" w:rsidP="00FF45ED">
            <w:pPr>
              <w:widowControl w:val="0"/>
              <w:autoSpaceDE w:val="0"/>
              <w:autoSpaceDN w:val="0"/>
              <w:adjustRightInd w:val="0"/>
              <w:jc w:val="right"/>
              <w:rPr>
                <w:rFonts w:ascii="Times New Roman" w:hAnsi="Times New Roman"/>
                <w:sz w:val="14"/>
                <w:szCs w:val="14"/>
              </w:rPr>
            </w:pPr>
          </w:p>
          <w:p w14:paraId="00377E45"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5099.94 </w:t>
            </w:r>
          </w:p>
        </w:tc>
      </w:tr>
      <w:tr w:rsidR="0014357C" w14:paraId="0BC3ED2E"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029D014C" w14:textId="77777777" w:rsidR="0014357C" w:rsidRDefault="0014357C"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4764CC" w14:textId="77777777" w:rsidR="0014357C" w:rsidRDefault="0014357C"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F2DC0D"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F0A575"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083EF7" w14:textId="77777777" w:rsidR="0014357C" w:rsidRDefault="0014357C"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644BD1"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136.18 </w:t>
            </w:r>
          </w:p>
        </w:tc>
        <w:tc>
          <w:tcPr>
            <w:tcW w:w="359" w:type="pct"/>
            <w:tcBorders>
              <w:top w:val="single" w:sz="2" w:space="0" w:color="auto"/>
              <w:left w:val="single" w:sz="2" w:space="0" w:color="auto"/>
              <w:bottom w:val="single" w:sz="2" w:space="0" w:color="auto"/>
              <w:right w:val="single" w:sz="2" w:space="0" w:color="auto"/>
            </w:tcBorders>
          </w:tcPr>
          <w:p w14:paraId="04BD72B6"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582.85 </w:t>
            </w:r>
          </w:p>
        </w:tc>
        <w:tc>
          <w:tcPr>
            <w:tcW w:w="359" w:type="pct"/>
            <w:tcBorders>
              <w:top w:val="single" w:sz="2" w:space="0" w:color="auto"/>
              <w:left w:val="single" w:sz="2" w:space="0" w:color="auto"/>
              <w:bottom w:val="single" w:sz="2" w:space="0" w:color="auto"/>
              <w:right w:val="single" w:sz="2" w:space="0" w:color="auto"/>
            </w:tcBorders>
          </w:tcPr>
          <w:p w14:paraId="72E6652A"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5099.94 </w:t>
            </w:r>
          </w:p>
        </w:tc>
      </w:tr>
      <w:tr w:rsidR="0014357C" w14:paraId="6F17B07B"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766EA6FE" w14:textId="77777777" w:rsidR="0014357C" w:rsidRDefault="0014357C"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0961B3" w14:textId="2229567F" w:rsidR="0014357C"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4357C">
              <w:rPr>
                <w:rFonts w:ascii="Times New Roman" w:hAnsi="Times New Roman"/>
                <w:b/>
                <w:bCs/>
                <w:sz w:val="14"/>
                <w:szCs w:val="14"/>
              </w:rPr>
              <w:t xml:space="preserve"> Total: 136.18 </w:t>
            </w:r>
          </w:p>
          <w:p w14:paraId="18F5DA95"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582.85 </w:t>
            </w:r>
          </w:p>
          <w:p w14:paraId="2ACF55B4"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5099.94 </w:t>
            </w:r>
          </w:p>
        </w:tc>
      </w:tr>
    </w:tbl>
    <w:p w14:paraId="7ADA5392" w14:textId="77777777" w:rsidR="0014357C" w:rsidRDefault="0014357C" w:rsidP="0014357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4357C" w14:paraId="60DAC205"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24C4EFAB" w14:textId="108A77DA" w:rsidR="0014357C" w:rsidDel="005100BE" w:rsidRDefault="0014357C" w:rsidP="00FF45ED">
            <w:pPr>
              <w:widowControl w:val="0"/>
              <w:autoSpaceDE w:val="0"/>
              <w:autoSpaceDN w:val="0"/>
              <w:adjustRightInd w:val="0"/>
              <w:rPr>
                <w:del w:id="4019" w:author="Nery de Leiva" w:date="2021-07-09T10:07:00Z"/>
                <w:rFonts w:ascii="Times New Roman" w:hAnsi="Times New Roman"/>
                <w:sz w:val="14"/>
                <w:szCs w:val="14"/>
              </w:rPr>
            </w:pPr>
            <w:del w:id="4020" w:author="Nery de Leiva" w:date="2021-07-09T10:07:00Z">
              <w:r w:rsidDel="005100BE">
                <w:rPr>
                  <w:rFonts w:ascii="Times New Roman" w:hAnsi="Times New Roman"/>
                  <w:sz w:val="14"/>
                  <w:szCs w:val="14"/>
                </w:rPr>
                <w:delText xml:space="preserve">02092034-3               Nuevas Opciones </w:delText>
              </w:r>
            </w:del>
          </w:p>
          <w:p w14:paraId="322B2EB1" w14:textId="2B24A583" w:rsidR="0014357C" w:rsidDel="005100BE" w:rsidRDefault="0014357C" w:rsidP="00FF45ED">
            <w:pPr>
              <w:widowControl w:val="0"/>
              <w:autoSpaceDE w:val="0"/>
              <w:autoSpaceDN w:val="0"/>
              <w:adjustRightInd w:val="0"/>
              <w:rPr>
                <w:del w:id="4021" w:author="Nery de Leiva" w:date="2021-07-09T10:07:00Z"/>
                <w:rFonts w:ascii="Times New Roman" w:hAnsi="Times New Roman"/>
                <w:b/>
                <w:bCs/>
                <w:sz w:val="14"/>
                <w:szCs w:val="14"/>
              </w:rPr>
            </w:pPr>
            <w:del w:id="4022" w:author="Nery de Leiva" w:date="2021-07-09T10:07:00Z">
              <w:r w:rsidDel="005100BE">
                <w:rPr>
                  <w:rFonts w:ascii="Times New Roman" w:hAnsi="Times New Roman"/>
                  <w:b/>
                  <w:bCs/>
                  <w:sz w:val="14"/>
                  <w:szCs w:val="14"/>
                </w:rPr>
                <w:delText xml:space="preserve">ROSA ADILIA RIVERA DE ROSALES </w:delText>
              </w:r>
            </w:del>
          </w:p>
          <w:p w14:paraId="3DAAFF4A" w14:textId="37EE58B9" w:rsidR="0014357C" w:rsidDel="005100BE" w:rsidRDefault="0014357C" w:rsidP="00FF45ED">
            <w:pPr>
              <w:widowControl w:val="0"/>
              <w:autoSpaceDE w:val="0"/>
              <w:autoSpaceDN w:val="0"/>
              <w:adjustRightInd w:val="0"/>
              <w:rPr>
                <w:del w:id="4023" w:author="Nery de Leiva" w:date="2021-07-09T10:07:00Z"/>
                <w:rFonts w:ascii="Times New Roman" w:hAnsi="Times New Roman"/>
                <w:b/>
                <w:bCs/>
                <w:sz w:val="14"/>
                <w:szCs w:val="14"/>
              </w:rPr>
            </w:pPr>
          </w:p>
          <w:p w14:paraId="64107C31" w14:textId="07D01C00" w:rsidR="0014357C" w:rsidRDefault="0014357C" w:rsidP="00FF45ED">
            <w:pPr>
              <w:widowControl w:val="0"/>
              <w:autoSpaceDE w:val="0"/>
              <w:autoSpaceDN w:val="0"/>
              <w:adjustRightInd w:val="0"/>
              <w:rPr>
                <w:rFonts w:ascii="Times New Roman" w:hAnsi="Times New Roman"/>
                <w:sz w:val="14"/>
                <w:szCs w:val="14"/>
              </w:rPr>
            </w:pPr>
            <w:del w:id="4024" w:author="Nery de Leiva" w:date="2021-07-09T10:07:00Z">
              <w:r w:rsidDel="005100BE">
                <w:rPr>
                  <w:rFonts w:ascii="Times New Roman" w:hAnsi="Times New Roman"/>
                  <w:sz w:val="14"/>
                  <w:szCs w:val="14"/>
                </w:rPr>
                <w:delText>EVANGELINA RIVERA DE OCHOA</w:delText>
              </w:r>
            </w:del>
            <w:ins w:id="4025" w:author="Nery de Leiva" w:date="2021-07-09T10:07:00Z">
              <w:r w:rsidR="005100BE">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7795A7C"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5913C76" w14:textId="7D1DD474" w:rsidR="0014357C" w:rsidRDefault="0014357C" w:rsidP="00FF45ED">
            <w:pPr>
              <w:widowControl w:val="0"/>
              <w:autoSpaceDE w:val="0"/>
              <w:autoSpaceDN w:val="0"/>
              <w:adjustRightInd w:val="0"/>
              <w:rPr>
                <w:rFonts w:ascii="Times New Roman" w:hAnsi="Times New Roman"/>
                <w:sz w:val="14"/>
                <w:szCs w:val="14"/>
              </w:rPr>
            </w:pPr>
            <w:del w:id="4026" w:author="Nery de Leiva" w:date="2021-07-09T10:07:00Z">
              <w:r w:rsidDel="005100BE">
                <w:rPr>
                  <w:rFonts w:ascii="Times New Roman" w:hAnsi="Times New Roman"/>
                  <w:sz w:val="14"/>
                  <w:szCs w:val="14"/>
                </w:rPr>
                <w:delText>55151516-</w:delText>
              </w:r>
            </w:del>
            <w:ins w:id="4027" w:author="Nery de Leiva" w:date="2021-07-09T10:07:00Z">
              <w:r w:rsidR="005100BE">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C9468C" w14:textId="77777777" w:rsidR="0014357C" w:rsidRDefault="0014357C" w:rsidP="00FF45ED">
            <w:pPr>
              <w:widowControl w:val="0"/>
              <w:autoSpaceDE w:val="0"/>
              <w:autoSpaceDN w:val="0"/>
              <w:adjustRightInd w:val="0"/>
              <w:rPr>
                <w:rFonts w:ascii="Times New Roman" w:hAnsi="Times New Roman"/>
                <w:sz w:val="14"/>
                <w:szCs w:val="14"/>
              </w:rPr>
            </w:pPr>
          </w:p>
          <w:p w14:paraId="07A42DDF" w14:textId="77777777" w:rsidR="0014357C" w:rsidRDefault="0014357C"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408082A7" w14:textId="77777777" w:rsidR="0014357C" w:rsidRDefault="0014357C" w:rsidP="00FF45ED">
            <w:pPr>
              <w:widowControl w:val="0"/>
              <w:autoSpaceDE w:val="0"/>
              <w:autoSpaceDN w:val="0"/>
              <w:adjustRightInd w:val="0"/>
              <w:rPr>
                <w:rFonts w:ascii="Times New Roman" w:hAnsi="Times New Roman"/>
                <w:sz w:val="14"/>
                <w:szCs w:val="14"/>
              </w:rPr>
            </w:pPr>
          </w:p>
          <w:p w14:paraId="1D2114D1" w14:textId="346F215C" w:rsidR="0014357C" w:rsidRDefault="0014357C" w:rsidP="00FF45ED">
            <w:pPr>
              <w:widowControl w:val="0"/>
              <w:autoSpaceDE w:val="0"/>
              <w:autoSpaceDN w:val="0"/>
              <w:adjustRightInd w:val="0"/>
              <w:rPr>
                <w:rFonts w:ascii="Times New Roman" w:hAnsi="Times New Roman"/>
                <w:sz w:val="14"/>
                <w:szCs w:val="14"/>
              </w:rPr>
            </w:pPr>
            <w:del w:id="4028" w:author="Nery de Leiva" w:date="2021-07-09T10:07:00Z">
              <w:r w:rsidDel="005100BE">
                <w:rPr>
                  <w:rFonts w:ascii="Times New Roman" w:hAnsi="Times New Roman"/>
                  <w:sz w:val="14"/>
                  <w:szCs w:val="14"/>
                </w:rPr>
                <w:delText xml:space="preserve">E </w:delText>
              </w:r>
            </w:del>
            <w:ins w:id="4029" w:author="Nery de Leiva" w:date="2021-07-09T10:07:00Z">
              <w:r w:rsidR="005100BE">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192848BB" w14:textId="77777777" w:rsidR="0014357C" w:rsidRDefault="0014357C" w:rsidP="00FF45ED">
            <w:pPr>
              <w:widowControl w:val="0"/>
              <w:autoSpaceDE w:val="0"/>
              <w:autoSpaceDN w:val="0"/>
              <w:adjustRightInd w:val="0"/>
              <w:rPr>
                <w:rFonts w:ascii="Times New Roman" w:hAnsi="Times New Roman"/>
                <w:sz w:val="14"/>
                <w:szCs w:val="14"/>
              </w:rPr>
            </w:pPr>
          </w:p>
          <w:p w14:paraId="397AE741" w14:textId="740246A0" w:rsidR="0014357C" w:rsidRDefault="0014357C" w:rsidP="00FF45ED">
            <w:pPr>
              <w:widowControl w:val="0"/>
              <w:autoSpaceDE w:val="0"/>
              <w:autoSpaceDN w:val="0"/>
              <w:adjustRightInd w:val="0"/>
              <w:rPr>
                <w:rFonts w:ascii="Times New Roman" w:hAnsi="Times New Roman"/>
                <w:sz w:val="14"/>
                <w:szCs w:val="14"/>
              </w:rPr>
            </w:pPr>
            <w:del w:id="4030" w:author="Nery de Leiva" w:date="2021-07-09T10:07:00Z">
              <w:r w:rsidDel="005100BE">
                <w:rPr>
                  <w:rFonts w:ascii="Times New Roman" w:hAnsi="Times New Roman"/>
                  <w:sz w:val="14"/>
                  <w:szCs w:val="14"/>
                </w:rPr>
                <w:delText xml:space="preserve">6 </w:delText>
              </w:r>
            </w:del>
            <w:ins w:id="4031" w:author="Nery de Leiva" w:date="2021-07-09T10:07:00Z">
              <w:r w:rsidR="005100BE">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B0680BB" w14:textId="77777777" w:rsidR="0014357C" w:rsidRDefault="0014357C" w:rsidP="00FF45ED">
            <w:pPr>
              <w:widowControl w:val="0"/>
              <w:autoSpaceDE w:val="0"/>
              <w:autoSpaceDN w:val="0"/>
              <w:adjustRightInd w:val="0"/>
              <w:jc w:val="right"/>
              <w:rPr>
                <w:rFonts w:ascii="Times New Roman" w:hAnsi="Times New Roman"/>
                <w:sz w:val="14"/>
                <w:szCs w:val="14"/>
              </w:rPr>
            </w:pPr>
          </w:p>
          <w:p w14:paraId="038550CA"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922.81 </w:t>
            </w:r>
          </w:p>
        </w:tc>
        <w:tc>
          <w:tcPr>
            <w:tcW w:w="359" w:type="pct"/>
            <w:tcBorders>
              <w:top w:val="single" w:sz="2" w:space="0" w:color="auto"/>
              <w:left w:val="single" w:sz="2" w:space="0" w:color="auto"/>
              <w:bottom w:val="single" w:sz="2" w:space="0" w:color="auto"/>
              <w:right w:val="single" w:sz="2" w:space="0" w:color="auto"/>
            </w:tcBorders>
          </w:tcPr>
          <w:p w14:paraId="2C791A78" w14:textId="77777777" w:rsidR="0014357C" w:rsidRDefault="0014357C" w:rsidP="00FF45ED">
            <w:pPr>
              <w:widowControl w:val="0"/>
              <w:autoSpaceDE w:val="0"/>
              <w:autoSpaceDN w:val="0"/>
              <w:adjustRightInd w:val="0"/>
              <w:jc w:val="right"/>
              <w:rPr>
                <w:rFonts w:ascii="Times New Roman" w:hAnsi="Times New Roman"/>
                <w:sz w:val="14"/>
                <w:szCs w:val="14"/>
              </w:rPr>
            </w:pPr>
          </w:p>
          <w:p w14:paraId="3CF93334"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2768.43 </w:t>
            </w:r>
          </w:p>
        </w:tc>
        <w:tc>
          <w:tcPr>
            <w:tcW w:w="359" w:type="pct"/>
            <w:tcBorders>
              <w:top w:val="single" w:sz="2" w:space="0" w:color="auto"/>
              <w:left w:val="single" w:sz="2" w:space="0" w:color="auto"/>
              <w:bottom w:val="single" w:sz="2" w:space="0" w:color="auto"/>
              <w:right w:val="single" w:sz="2" w:space="0" w:color="auto"/>
            </w:tcBorders>
          </w:tcPr>
          <w:p w14:paraId="3F2E21EA" w14:textId="77777777" w:rsidR="0014357C" w:rsidRDefault="0014357C" w:rsidP="00FF45ED">
            <w:pPr>
              <w:widowControl w:val="0"/>
              <w:autoSpaceDE w:val="0"/>
              <w:autoSpaceDN w:val="0"/>
              <w:adjustRightInd w:val="0"/>
              <w:jc w:val="right"/>
              <w:rPr>
                <w:rFonts w:ascii="Times New Roman" w:hAnsi="Times New Roman"/>
                <w:sz w:val="14"/>
                <w:szCs w:val="14"/>
              </w:rPr>
            </w:pPr>
          </w:p>
          <w:p w14:paraId="67D7E78C"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24223.76 </w:t>
            </w:r>
          </w:p>
        </w:tc>
      </w:tr>
      <w:tr w:rsidR="0014357C" w14:paraId="1D90B405"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435223B1" w14:textId="77777777" w:rsidR="0014357C" w:rsidRDefault="0014357C"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300A07" w14:textId="77777777" w:rsidR="0014357C" w:rsidRDefault="0014357C"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FD8861"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65E947" w14:textId="77777777" w:rsidR="0014357C" w:rsidRDefault="0014357C"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B2FBF8" w14:textId="77777777" w:rsidR="0014357C" w:rsidRDefault="0014357C"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793542"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922.81 </w:t>
            </w:r>
          </w:p>
        </w:tc>
        <w:tc>
          <w:tcPr>
            <w:tcW w:w="359" w:type="pct"/>
            <w:tcBorders>
              <w:top w:val="single" w:sz="2" w:space="0" w:color="auto"/>
              <w:left w:val="single" w:sz="2" w:space="0" w:color="auto"/>
              <w:bottom w:val="single" w:sz="2" w:space="0" w:color="auto"/>
              <w:right w:val="single" w:sz="2" w:space="0" w:color="auto"/>
            </w:tcBorders>
          </w:tcPr>
          <w:p w14:paraId="44FCE87D"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2768.43 </w:t>
            </w:r>
          </w:p>
        </w:tc>
        <w:tc>
          <w:tcPr>
            <w:tcW w:w="359" w:type="pct"/>
            <w:tcBorders>
              <w:top w:val="single" w:sz="2" w:space="0" w:color="auto"/>
              <w:left w:val="single" w:sz="2" w:space="0" w:color="auto"/>
              <w:bottom w:val="single" w:sz="2" w:space="0" w:color="auto"/>
              <w:right w:val="single" w:sz="2" w:space="0" w:color="auto"/>
            </w:tcBorders>
          </w:tcPr>
          <w:p w14:paraId="356FD024" w14:textId="77777777" w:rsidR="0014357C" w:rsidRDefault="0014357C"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24223.76 </w:t>
            </w:r>
          </w:p>
        </w:tc>
      </w:tr>
      <w:tr w:rsidR="0014357C" w14:paraId="5BB24526"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5356ED78" w14:textId="77777777" w:rsidR="0014357C" w:rsidRDefault="0014357C"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E103A3" w14:textId="2D1205B1" w:rsidR="0014357C"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4357C">
              <w:rPr>
                <w:rFonts w:ascii="Times New Roman" w:hAnsi="Times New Roman"/>
                <w:b/>
                <w:bCs/>
                <w:sz w:val="14"/>
                <w:szCs w:val="14"/>
              </w:rPr>
              <w:t xml:space="preserve"> Total: 922.81 </w:t>
            </w:r>
          </w:p>
          <w:p w14:paraId="7B556565"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2768.43 </w:t>
            </w:r>
          </w:p>
          <w:p w14:paraId="161FC416"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24223.76 </w:t>
            </w:r>
          </w:p>
        </w:tc>
      </w:tr>
    </w:tbl>
    <w:p w14:paraId="6113B5BE" w14:textId="77777777" w:rsidR="0014357C" w:rsidRDefault="0014357C" w:rsidP="0014357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14357C" w14:paraId="722A41FD" w14:textId="77777777" w:rsidTr="00B10B75">
        <w:tc>
          <w:tcPr>
            <w:tcW w:w="2039" w:type="pct"/>
            <w:tcBorders>
              <w:top w:val="single" w:sz="2" w:space="0" w:color="auto"/>
              <w:left w:val="single" w:sz="2" w:space="0" w:color="auto"/>
              <w:bottom w:val="single" w:sz="2" w:space="0" w:color="auto"/>
              <w:right w:val="single" w:sz="2" w:space="0" w:color="auto"/>
            </w:tcBorders>
            <w:shd w:val="clear" w:color="auto" w:fill="DCDCDC"/>
          </w:tcPr>
          <w:p w14:paraId="4C302C4A"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F1FECCB"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CC26C0" w14:textId="77777777" w:rsidR="0014357C" w:rsidRDefault="0014357C"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1780.93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F76918" w14:textId="77777777" w:rsidR="0014357C" w:rsidRDefault="0014357C"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6476.19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E87934A" w14:textId="77777777" w:rsidR="0014357C" w:rsidRDefault="0014357C"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56666.66 </w:t>
            </w:r>
          </w:p>
        </w:tc>
      </w:tr>
      <w:tr w:rsidR="0014357C" w14:paraId="4AD73C85" w14:textId="77777777" w:rsidTr="00B10B75">
        <w:tc>
          <w:tcPr>
            <w:tcW w:w="2039" w:type="pct"/>
            <w:tcBorders>
              <w:top w:val="single" w:sz="2" w:space="0" w:color="auto"/>
              <w:left w:val="single" w:sz="2" w:space="0" w:color="auto"/>
              <w:bottom w:val="single" w:sz="2" w:space="0" w:color="auto"/>
              <w:right w:val="single" w:sz="2" w:space="0" w:color="auto"/>
            </w:tcBorders>
            <w:shd w:val="clear" w:color="auto" w:fill="DCDCDC"/>
          </w:tcPr>
          <w:p w14:paraId="5A328B62"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01A0DD5" w14:textId="77777777" w:rsidR="0014357C" w:rsidRDefault="0014357C"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2919F69" w14:textId="77777777" w:rsidR="0014357C" w:rsidRDefault="0014357C"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9D62BA" w14:textId="77777777" w:rsidR="0014357C" w:rsidRDefault="0014357C"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E13C68" w14:textId="77777777" w:rsidR="0014357C" w:rsidRDefault="0014357C"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0B48B73E" w14:textId="77777777" w:rsidR="00E26DE2" w:rsidRDefault="00E26DE2" w:rsidP="00E26DE2">
      <w:pPr>
        <w:contextualSpacing/>
        <w:jc w:val="both"/>
        <w:rPr>
          <w:b/>
          <w:u w:val="single"/>
        </w:rPr>
      </w:pPr>
    </w:p>
    <w:p w14:paraId="7FAA7600" w14:textId="77777777" w:rsidR="00E26DE2" w:rsidDel="005100BE" w:rsidRDefault="00E26DE2">
      <w:pPr>
        <w:contextualSpacing/>
        <w:jc w:val="both"/>
        <w:rPr>
          <w:del w:id="4032" w:author="Nery de Leiva" w:date="2021-07-09T10:07:00Z"/>
          <w:lang w:eastAsia="es-ES"/>
        </w:rPr>
        <w:pPrChange w:id="4033" w:author="Nery de Leiva" w:date="2021-07-09T10:07:00Z">
          <w:pPr>
            <w:jc w:val="center"/>
          </w:pPr>
        </w:pPrChange>
      </w:pPr>
      <w:r w:rsidRPr="00C80B14">
        <w:rPr>
          <w:b/>
          <w:u w:val="single"/>
        </w:rPr>
        <w:t>SEGUNDO:</w:t>
      </w:r>
      <w:r w:rsidRPr="00A85B7C">
        <w:t xml:space="preserve"> Advertir a los adjudicatarios, a través de una cláusula especial en las escrituras </w:t>
      </w:r>
      <w:del w:id="4034"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4035" w:author="Nery de Leiva" w:date="2021-03-01T10:04:00Z">
        <w:r w:rsidRPr="00A85B7C" w:rsidDel="00544DF2">
          <w:delText>romano</w:delText>
        </w:r>
      </w:del>
      <w:ins w:id="4036"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4037" w:author="Nery de Leiva" w:date="2021-02-26T08:22:00Z">
        <w:r w:rsidRPr="008C2F4C">
          <w:rPr>
            <w:rFonts w:eastAsia="Times New Roman"/>
            <w:b/>
            <w:u w:val="single"/>
            <w:lang w:eastAsia="es-ES"/>
            <w:rPrChange w:id="4038" w:author="Nery de Leiva" w:date="2021-02-26T08:23:00Z">
              <w:rPr>
                <w:rFonts w:eastAsia="Times New Roman"/>
                <w:b/>
                <w:lang w:eastAsia="es-ES"/>
              </w:rPr>
            </w:rPrChange>
          </w:rPr>
          <w:t>O:</w:t>
        </w:r>
        <w:r w:rsidRPr="009B376F">
          <w:rPr>
            <w:rFonts w:eastAsia="Times New Roman"/>
            <w:lang w:eastAsia="es-ES"/>
          </w:rPr>
          <w:t xml:space="preserve"> </w:t>
        </w:r>
      </w:ins>
      <w:ins w:id="4039"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4040" w:author="Nery de Leiva" w:date="2021-02-26T08:15:00Z">
        <w:r>
          <w:rPr>
            <w:b/>
            <w:u w:val="single"/>
          </w:rPr>
          <w:t>O</w:t>
        </w:r>
      </w:ins>
      <w:ins w:id="4041"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4042"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4043"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w:t>
        </w:r>
        <w:r w:rsidRPr="00EA1424">
          <w:lastRenderedPageBreak/>
          <w:t>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61691F26" w14:textId="77777777" w:rsidR="005100BE" w:rsidRDefault="005100BE" w:rsidP="00E26DE2">
      <w:pPr>
        <w:contextualSpacing/>
        <w:jc w:val="both"/>
        <w:rPr>
          <w:ins w:id="4044" w:author="Nery de Leiva" w:date="2021-07-09T10:07:00Z"/>
          <w:lang w:eastAsia="es-ES"/>
        </w:rPr>
      </w:pPr>
    </w:p>
    <w:p w14:paraId="497DCBD8" w14:textId="77777777" w:rsidR="00E26DE2" w:rsidDel="005100BE" w:rsidRDefault="00E26DE2" w:rsidP="00E26DE2">
      <w:pPr>
        <w:contextualSpacing/>
        <w:jc w:val="both"/>
        <w:rPr>
          <w:del w:id="4045" w:author="Nery de Leiva" w:date="2021-07-09T10:07:00Z"/>
          <w:lang w:eastAsia="es-ES"/>
        </w:rPr>
      </w:pPr>
    </w:p>
    <w:p w14:paraId="7A020265" w14:textId="165C6D33" w:rsidR="00E26DE2" w:rsidDel="005100BE" w:rsidRDefault="00E26DE2" w:rsidP="00E26DE2">
      <w:pPr>
        <w:contextualSpacing/>
        <w:jc w:val="both"/>
        <w:rPr>
          <w:del w:id="4046" w:author="Nery de Leiva" w:date="2021-07-09T10:07:00Z"/>
          <w:lang w:eastAsia="es-ES"/>
        </w:rPr>
      </w:pPr>
    </w:p>
    <w:p w14:paraId="649B44DE" w14:textId="72D607C7" w:rsidR="00E26DE2" w:rsidDel="005100BE" w:rsidRDefault="00E26DE2" w:rsidP="00E26DE2">
      <w:pPr>
        <w:contextualSpacing/>
        <w:jc w:val="both"/>
        <w:rPr>
          <w:del w:id="4047" w:author="Nery de Leiva" w:date="2021-07-09T10:07:00Z"/>
          <w:lang w:eastAsia="es-ES"/>
        </w:rPr>
      </w:pPr>
    </w:p>
    <w:p w14:paraId="33ADE5E5" w14:textId="17F55DB9" w:rsidR="00E26DE2" w:rsidDel="005100BE" w:rsidRDefault="00E26DE2" w:rsidP="00E26DE2">
      <w:pPr>
        <w:contextualSpacing/>
        <w:jc w:val="both"/>
        <w:rPr>
          <w:del w:id="4048" w:author="Nery de Leiva" w:date="2021-07-09T10:07:00Z"/>
          <w:lang w:eastAsia="es-ES"/>
        </w:rPr>
      </w:pPr>
    </w:p>
    <w:p w14:paraId="31595596" w14:textId="3B194292" w:rsidR="00E26DE2" w:rsidDel="005100BE" w:rsidRDefault="00E26DE2" w:rsidP="00E26DE2">
      <w:pPr>
        <w:contextualSpacing/>
        <w:jc w:val="both"/>
        <w:rPr>
          <w:del w:id="4049" w:author="Nery de Leiva" w:date="2021-07-09T10:07:00Z"/>
          <w:lang w:eastAsia="es-ES"/>
        </w:rPr>
      </w:pPr>
    </w:p>
    <w:p w14:paraId="4B353BB3" w14:textId="531BB600" w:rsidR="00E26DE2" w:rsidDel="005100BE" w:rsidRDefault="00E26DE2" w:rsidP="00E26DE2">
      <w:pPr>
        <w:contextualSpacing/>
        <w:jc w:val="both"/>
        <w:rPr>
          <w:del w:id="4050" w:author="Nery de Leiva" w:date="2021-07-09T10:07:00Z"/>
          <w:lang w:eastAsia="es-ES"/>
        </w:rPr>
      </w:pPr>
    </w:p>
    <w:p w14:paraId="5440248F" w14:textId="69220B78" w:rsidR="00E26DE2" w:rsidDel="005100BE" w:rsidRDefault="00E26DE2" w:rsidP="00E26DE2">
      <w:pPr>
        <w:contextualSpacing/>
        <w:jc w:val="center"/>
        <w:rPr>
          <w:del w:id="4051" w:author="Nery de Leiva" w:date="2021-07-09T10:07:00Z"/>
          <w:lang w:eastAsia="es-ES"/>
        </w:rPr>
      </w:pPr>
      <w:del w:id="4052" w:author="Nery de Leiva" w:date="2021-07-09T10:07:00Z">
        <w:r w:rsidDel="005100BE">
          <w:rPr>
            <w:lang w:eastAsia="es-ES"/>
          </w:rPr>
          <w:delText>LIC. CARLOS ARTURO JOVEL MURCIA</w:delText>
        </w:r>
      </w:del>
    </w:p>
    <w:p w14:paraId="3BC75652" w14:textId="5A1EE2E5" w:rsidR="00E26DE2" w:rsidDel="005100BE" w:rsidRDefault="00E26DE2" w:rsidP="00E26DE2">
      <w:pPr>
        <w:contextualSpacing/>
        <w:jc w:val="center"/>
        <w:rPr>
          <w:del w:id="4053" w:author="Nery de Leiva" w:date="2021-07-09T10:07:00Z"/>
          <w:lang w:eastAsia="es-ES"/>
        </w:rPr>
      </w:pPr>
      <w:del w:id="4054" w:author="Nery de Leiva" w:date="2021-07-09T10:07:00Z">
        <w:r w:rsidDel="005100BE">
          <w:rPr>
            <w:lang w:eastAsia="es-ES"/>
          </w:rPr>
          <w:delText>SECRETARIO INTERINO</w:delText>
        </w:r>
      </w:del>
    </w:p>
    <w:p w14:paraId="6848066A" w14:textId="6DF33F09" w:rsidR="00E26DE2" w:rsidDel="005100BE" w:rsidRDefault="00E26DE2" w:rsidP="00BB587E">
      <w:pPr>
        <w:jc w:val="center"/>
        <w:rPr>
          <w:del w:id="4055" w:author="Nery de Leiva" w:date="2021-07-09T10:07:00Z"/>
        </w:rPr>
      </w:pPr>
    </w:p>
    <w:p w14:paraId="04A6146D" w14:textId="27C61FED" w:rsidR="00040E27" w:rsidDel="005100BE" w:rsidRDefault="00040E27" w:rsidP="00040E27">
      <w:pPr>
        <w:tabs>
          <w:tab w:val="left" w:pos="1440"/>
        </w:tabs>
        <w:jc w:val="center"/>
        <w:rPr>
          <w:del w:id="4056" w:author="Nery de Leiva" w:date="2021-07-09T10:07:00Z"/>
          <w:rFonts w:ascii="Bembo Std" w:hAnsi="Bembo Std"/>
        </w:rPr>
      </w:pPr>
    </w:p>
    <w:p w14:paraId="18B86464" w14:textId="3BE5292B" w:rsidR="00040E27" w:rsidRDefault="00040E27">
      <w:pPr>
        <w:contextualSpacing/>
        <w:jc w:val="both"/>
        <w:rPr>
          <w:ins w:id="4057" w:author="Nery de Leiva" w:date="2021-02-26T08:06:00Z"/>
          <w:rFonts w:ascii="Museo Sans 100" w:hAnsi="Museo Sans 100"/>
        </w:rPr>
        <w:pPrChange w:id="4058" w:author="Nery de Leiva" w:date="2021-07-09T10:07:00Z">
          <w:pPr>
            <w:jc w:val="center"/>
          </w:pPr>
        </w:pPrChange>
      </w:pPr>
      <w:del w:id="4059" w:author="Nery de Leiva" w:date="2021-07-09T10:07:00Z">
        <w:r w:rsidDel="005100BE">
          <w:rPr>
            <w:rFonts w:ascii="Bembo Std" w:hAnsi="Bembo Std"/>
          </w:rPr>
          <w:delText xml:space="preserve">1710 JUNIO </w:delText>
        </w:r>
      </w:del>
      <w:r>
        <w:rPr>
          <w:rFonts w:ascii="Museo Sans 100" w:hAnsi="Museo Sans 100"/>
        </w:rPr>
        <w:t xml:space="preserve">  </w:t>
      </w:r>
    </w:p>
    <w:p w14:paraId="74F00B38" w14:textId="6C387A74" w:rsidR="00040E27" w:rsidRPr="004F50CD" w:rsidRDefault="00040E27" w:rsidP="00040E27">
      <w:pPr>
        <w:jc w:val="both"/>
        <w:rPr>
          <w:ins w:id="4060" w:author="Nery de Leiva" w:date="2021-02-26T08:06:00Z"/>
        </w:rPr>
      </w:pPr>
      <w:ins w:id="4061" w:author="Nery de Leiva" w:date="2021-02-26T08:06:00Z">
        <w:r w:rsidRPr="0074209B">
          <w:t>““””</w:t>
        </w:r>
      </w:ins>
      <w:r>
        <w:t>XXIV)</w:t>
      </w:r>
      <w:ins w:id="4062" w:author="Nery de Leiva" w:date="2021-02-26T08:06:00Z">
        <w:r w:rsidRPr="0074209B">
          <w:t xml:space="preserve"> A solicitud </w:t>
        </w:r>
        <w:r w:rsidRPr="003941D2">
          <w:t>de</w:t>
        </w:r>
      </w:ins>
      <w:r w:rsidRPr="003941D2">
        <w:t>l</w:t>
      </w:r>
      <w:ins w:id="4063" w:author="Nery de Leiva" w:date="2021-02-26T08:06:00Z">
        <w:r w:rsidRPr="0074209B">
          <w:t xml:space="preserve"> señor:</w:t>
        </w:r>
      </w:ins>
      <w:r w:rsidR="00A822A5" w:rsidRPr="00A822A5">
        <w:rPr>
          <w:b/>
        </w:rPr>
        <w:t xml:space="preserve"> </w:t>
      </w:r>
      <w:r w:rsidR="00A822A5">
        <w:rPr>
          <w:b/>
        </w:rPr>
        <w:t>JULIO ANTONIO ELIAS ZELADA</w:t>
      </w:r>
      <w:r w:rsidR="00A822A5" w:rsidRPr="00FD3971">
        <w:rPr>
          <w:b/>
        </w:rPr>
        <w:t>,</w:t>
      </w:r>
      <w:r w:rsidR="00A822A5">
        <w:t xml:space="preserve"> de </w:t>
      </w:r>
      <w:del w:id="4064" w:author="Nery de Leiva" w:date="2021-07-09T10:09:00Z">
        <w:r w:rsidR="00A822A5" w:rsidDel="005100BE">
          <w:delText>sesenta y ocho</w:delText>
        </w:r>
      </w:del>
      <w:ins w:id="4065" w:author="Nery de Leiva" w:date="2021-07-09T10:09:00Z">
        <w:r w:rsidR="005100BE">
          <w:t>---</w:t>
        </w:r>
      </w:ins>
      <w:r w:rsidR="00A822A5" w:rsidRPr="00FD3971">
        <w:t xml:space="preserve"> años de edad, </w:t>
      </w:r>
      <w:del w:id="4066" w:author="Nery de Leiva" w:date="2021-07-09T10:19:00Z">
        <w:r w:rsidR="00A822A5" w:rsidDel="00DB6CC1">
          <w:delText>Jornalero</w:delText>
        </w:r>
      </w:del>
      <w:ins w:id="4067" w:author="Nery de Leiva" w:date="2021-07-09T10:19:00Z">
        <w:r w:rsidR="00DB6CC1">
          <w:t>----</w:t>
        </w:r>
      </w:ins>
      <w:r w:rsidR="00A822A5" w:rsidRPr="00FD3971">
        <w:t xml:space="preserve">, del domicilio de </w:t>
      </w:r>
      <w:del w:id="4068" w:author="Nery de Leiva" w:date="2021-07-09T10:20:00Z">
        <w:r w:rsidR="00A822A5" w:rsidRPr="00FD3971" w:rsidDel="00DB6CC1">
          <w:delText>Quezaltepeque</w:delText>
        </w:r>
      </w:del>
      <w:ins w:id="4069" w:author="Nery de Leiva" w:date="2021-07-09T10:20:00Z">
        <w:r w:rsidR="00DB6CC1">
          <w:t>---</w:t>
        </w:r>
      </w:ins>
      <w:r w:rsidR="00A822A5" w:rsidRPr="00FD3971">
        <w:t xml:space="preserve">, departamento de </w:t>
      </w:r>
      <w:del w:id="4070" w:author="Nery de Leiva" w:date="2021-07-09T10:22:00Z">
        <w:r w:rsidR="00A822A5" w:rsidRPr="00FD3971" w:rsidDel="00DB6CC1">
          <w:delText>La Libertad</w:delText>
        </w:r>
      </w:del>
      <w:ins w:id="4071" w:author="Nery de Leiva" w:date="2021-07-09T10:22:00Z">
        <w:r w:rsidR="00DB6CC1">
          <w:t>---</w:t>
        </w:r>
      </w:ins>
      <w:r w:rsidR="00A822A5" w:rsidRPr="00FD3971">
        <w:t xml:space="preserve">, con Documento Único de Identidad número </w:t>
      </w:r>
      <w:del w:id="4072" w:author="Nery de Leiva" w:date="2021-07-09T10:22:00Z">
        <w:r w:rsidR="00A822A5" w:rsidRPr="00FD3971" w:rsidDel="00DB6CC1">
          <w:delText xml:space="preserve">cero </w:delText>
        </w:r>
        <w:r w:rsidR="00A822A5" w:rsidDel="00DB6CC1">
          <w:delText>cero ocho cinco cero cinco cuatro uno-cero</w:delText>
        </w:r>
      </w:del>
      <w:ins w:id="4073" w:author="Nery de Leiva" w:date="2021-07-09T10:22:00Z">
        <w:r w:rsidR="00DB6CC1">
          <w:t>---</w:t>
        </w:r>
      </w:ins>
      <w:r w:rsidR="00A822A5" w:rsidRPr="00FD3971">
        <w:t xml:space="preserve">, y </w:t>
      </w:r>
      <w:del w:id="4074" w:author="Nery de Leiva" w:date="2021-07-09T10:22:00Z">
        <w:r w:rsidR="00A822A5" w:rsidRPr="00FD3971" w:rsidDel="00DB6CC1">
          <w:delText xml:space="preserve">su </w:delText>
        </w:r>
        <w:r w:rsidR="00A822A5" w:rsidDel="00DB6CC1">
          <w:delText>hija</w:delText>
        </w:r>
      </w:del>
      <w:ins w:id="4075" w:author="Nery de Leiva" w:date="2021-07-09T10:22:00Z">
        <w:r w:rsidR="00DB6CC1">
          <w:t>---</w:t>
        </w:r>
      </w:ins>
      <w:r w:rsidR="00A822A5" w:rsidRPr="00FD3971">
        <w:t xml:space="preserve"> </w:t>
      </w:r>
      <w:r w:rsidR="00A822A5">
        <w:rPr>
          <w:b/>
        </w:rPr>
        <w:t xml:space="preserve">ANA PATRICIA ELÍAS DE CORNEJO </w:t>
      </w:r>
      <w:r w:rsidR="00A822A5" w:rsidRPr="00A822A5">
        <w:t>conocida tributariamente como</w:t>
      </w:r>
      <w:r w:rsidR="00A822A5" w:rsidRPr="00FD3971">
        <w:rPr>
          <w:b/>
        </w:rPr>
        <w:t xml:space="preserve"> </w:t>
      </w:r>
      <w:r w:rsidR="00A822A5">
        <w:rPr>
          <w:b/>
        </w:rPr>
        <w:t xml:space="preserve">ANA PATRICIA ELÍAS DELGADO, </w:t>
      </w:r>
      <w:r w:rsidR="00A822A5" w:rsidRPr="00FD3971">
        <w:t xml:space="preserve">de </w:t>
      </w:r>
      <w:del w:id="4076" w:author="Nery de Leiva" w:date="2021-07-09T10:22:00Z">
        <w:r w:rsidR="00A822A5" w:rsidDel="00DB6CC1">
          <w:delText>cuarenta y tres</w:delText>
        </w:r>
      </w:del>
      <w:ins w:id="4077" w:author="Nery de Leiva" w:date="2021-07-09T10:22:00Z">
        <w:r w:rsidR="00DB6CC1">
          <w:t>---</w:t>
        </w:r>
      </w:ins>
      <w:r w:rsidR="00A822A5" w:rsidRPr="00FD3971">
        <w:t xml:space="preserve"> años de edad, </w:t>
      </w:r>
      <w:del w:id="4078" w:author="Nery de Leiva" w:date="2021-07-09T10:22:00Z">
        <w:r w:rsidR="00A822A5" w:rsidDel="00DB6CC1">
          <w:delText>Domestica</w:delText>
        </w:r>
      </w:del>
      <w:ins w:id="4079" w:author="Nery de Leiva" w:date="2021-07-09T10:22:00Z">
        <w:r w:rsidR="00DB6CC1">
          <w:t>---</w:t>
        </w:r>
      </w:ins>
      <w:r w:rsidR="00A822A5" w:rsidRPr="00FD3971">
        <w:t xml:space="preserve">, del domicilio de </w:t>
      </w:r>
      <w:del w:id="4080" w:author="Nery de Leiva" w:date="2021-07-09T10:22:00Z">
        <w:r w:rsidR="00A822A5" w:rsidRPr="00FD3971" w:rsidDel="00DB6CC1">
          <w:delText>Quezaltepeque</w:delText>
        </w:r>
      </w:del>
      <w:ins w:id="4081" w:author="Nery de Leiva" w:date="2021-07-09T10:22:00Z">
        <w:r w:rsidR="00DB6CC1">
          <w:t>---</w:t>
        </w:r>
      </w:ins>
      <w:r w:rsidR="00A822A5" w:rsidRPr="00FD3971">
        <w:t xml:space="preserve">, departamento de </w:t>
      </w:r>
      <w:del w:id="4082" w:author="Nery de Leiva" w:date="2021-07-09T10:22:00Z">
        <w:r w:rsidR="00A822A5" w:rsidRPr="00FD3971" w:rsidDel="00DB6CC1">
          <w:delText>La Libertad</w:delText>
        </w:r>
      </w:del>
      <w:ins w:id="4083" w:author="Nery de Leiva" w:date="2021-07-09T10:22:00Z">
        <w:r w:rsidR="00DB6CC1">
          <w:t>---</w:t>
        </w:r>
      </w:ins>
      <w:r w:rsidR="00A822A5" w:rsidRPr="00FD3971">
        <w:t xml:space="preserve">, con Documento Único de Identidad número </w:t>
      </w:r>
      <w:del w:id="4084" w:author="Nery de Leiva" w:date="2021-07-09T10:22:00Z">
        <w:r w:rsidR="00A822A5" w:rsidRPr="00FD3971" w:rsidDel="00DB6CC1">
          <w:delText xml:space="preserve">cero </w:delText>
        </w:r>
        <w:r w:rsidR="00A822A5" w:rsidDel="00DB6CC1">
          <w:delText>uno cero nueve dos nueve cero nueve-cuatro</w:delText>
        </w:r>
      </w:del>
      <w:ins w:id="4085" w:author="Nery de Leiva" w:date="2021-07-09T10:22:00Z">
        <w:r w:rsidR="00DB6CC1">
          <w:t>---</w:t>
        </w:r>
      </w:ins>
      <w:ins w:id="4086"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116</w:t>
      </w:r>
      <w:ins w:id="4087" w:author="Nery de Leiva" w:date="2021-02-26T08:06:00Z">
        <w:r w:rsidRPr="0074209B">
          <w:t xml:space="preserve">, relacionado con la adjudicación en venta de </w:t>
        </w:r>
      </w:ins>
      <w:r>
        <w:rPr>
          <w:color w:val="auto"/>
        </w:rPr>
        <w:t>01 solar para vivienda</w:t>
      </w:r>
      <w:r w:rsidRPr="00216083">
        <w:rPr>
          <w:color w:val="auto"/>
        </w:rPr>
        <w:t>,</w:t>
      </w:r>
      <w:r w:rsidRPr="0074209B">
        <w:t xml:space="preserve"> </w:t>
      </w:r>
      <w:ins w:id="4088" w:author="Nery de Leiva" w:date="2021-02-26T08:06:00Z">
        <w:r w:rsidRPr="0074209B">
          <w:rPr>
            <w:rFonts w:eastAsia="Times New Roman"/>
          </w:rPr>
          <w:t xml:space="preserve">ubicado en </w:t>
        </w:r>
      </w:ins>
      <w:r>
        <w:rPr>
          <w:rFonts w:eastAsia="Times New Roman"/>
        </w:rPr>
        <w:t>el</w:t>
      </w:r>
      <w:r w:rsidR="00A822A5">
        <w:rPr>
          <w:rFonts w:eastAsia="Times New Roman"/>
        </w:rPr>
        <w:t xml:space="preserve"> </w:t>
      </w:r>
      <w:r w:rsidR="00A822A5" w:rsidRPr="007932A7">
        <w:rPr>
          <w:rFonts w:eastAsia="Calibri" w:cs="Arial"/>
        </w:rPr>
        <w:t>Proyecto de</w:t>
      </w:r>
      <w:r w:rsidR="00A822A5">
        <w:rPr>
          <w:rFonts w:eastAsia="Calibri" w:cs="Arial"/>
        </w:rPr>
        <w:t>nominado</w:t>
      </w:r>
      <w:r w:rsidR="00A822A5" w:rsidRPr="007932A7">
        <w:rPr>
          <w:rFonts w:eastAsia="Calibri" w:cs="Arial"/>
        </w:rPr>
        <w:t xml:space="preserve"> </w:t>
      </w:r>
      <w:r w:rsidR="00A822A5" w:rsidRPr="00A33BB5">
        <w:rPr>
          <w:b/>
        </w:rPr>
        <w:t>ASENTAMIENTO COMUNITARIO</w:t>
      </w:r>
      <w:r w:rsidR="00A822A5">
        <w:rPr>
          <w:rFonts w:eastAsia="Calibri" w:cs="Arial"/>
        </w:rPr>
        <w:t>,</w:t>
      </w:r>
      <w:r w:rsidR="00A822A5" w:rsidRPr="007932A7">
        <w:rPr>
          <w:rFonts w:eastAsia="Calibri" w:cs="Arial"/>
        </w:rPr>
        <w:t xml:space="preserve"> </w:t>
      </w:r>
      <w:r w:rsidR="00A822A5">
        <w:rPr>
          <w:b/>
        </w:rPr>
        <w:t>HACIENDA BOLIVIA, ÁREA DE BENEFICIO 1</w:t>
      </w:r>
      <w:r w:rsidR="00A822A5" w:rsidRPr="007932A7">
        <w:rPr>
          <w:b/>
        </w:rPr>
        <w:t>,</w:t>
      </w:r>
      <w:r w:rsidR="00A822A5" w:rsidRPr="007932A7">
        <w:rPr>
          <w:rFonts w:cs="Arial"/>
        </w:rPr>
        <w:t xml:space="preserve"> </w:t>
      </w:r>
      <w:r w:rsidR="00A822A5" w:rsidRPr="007932A7">
        <w:rPr>
          <w:rFonts w:eastAsia="Calibri" w:cs="Arial"/>
        </w:rPr>
        <w:t xml:space="preserve">desarrollado en el </w:t>
      </w:r>
      <w:r w:rsidR="00A822A5" w:rsidRPr="00A822A5">
        <w:rPr>
          <w:rFonts w:eastAsia="Calibri" w:cs="Arial"/>
        </w:rPr>
        <w:t>inmueble registralmente sin denominación,</w:t>
      </w:r>
      <w:r w:rsidR="00A822A5">
        <w:rPr>
          <w:rFonts w:eastAsia="Calibri" w:cs="Arial"/>
        </w:rPr>
        <w:t xml:space="preserve"> pero </w:t>
      </w:r>
      <w:r w:rsidR="00A822A5" w:rsidRPr="007932A7">
        <w:rPr>
          <w:rFonts w:eastAsia="Calibri" w:cs="Arial"/>
        </w:rPr>
        <w:t xml:space="preserve">identificado </w:t>
      </w:r>
      <w:r w:rsidR="00A822A5">
        <w:rPr>
          <w:rFonts w:eastAsia="Calibri" w:cs="Arial"/>
        </w:rPr>
        <w:t xml:space="preserve">administrativamente, </w:t>
      </w:r>
      <w:r w:rsidR="00A822A5" w:rsidRPr="007932A7">
        <w:rPr>
          <w:rFonts w:eastAsia="Calibri" w:cs="Arial"/>
        </w:rPr>
        <w:t xml:space="preserve">como </w:t>
      </w:r>
      <w:r w:rsidR="00A822A5">
        <w:rPr>
          <w:b/>
        </w:rPr>
        <w:t>HACIENDA BOLIVIA, ÁREA DE BENEFICIO PORCIÓN 1</w:t>
      </w:r>
      <w:r w:rsidR="00A822A5" w:rsidRPr="007932A7">
        <w:rPr>
          <w:b/>
        </w:rPr>
        <w:t xml:space="preserve">, </w:t>
      </w:r>
      <w:r w:rsidR="00A822A5" w:rsidRPr="007932A7">
        <w:t xml:space="preserve">situada en </w:t>
      </w:r>
      <w:r w:rsidR="00A822A5">
        <w:t xml:space="preserve">el cantón El Puente, </w:t>
      </w:r>
      <w:r w:rsidR="00A822A5" w:rsidRPr="007932A7">
        <w:t xml:space="preserve">jurisdicción de </w:t>
      </w:r>
      <w:r w:rsidR="00A822A5">
        <w:t>Quezaltepeque</w:t>
      </w:r>
      <w:r w:rsidR="00A822A5" w:rsidRPr="007932A7">
        <w:t xml:space="preserve">, departamento de La </w:t>
      </w:r>
      <w:r w:rsidR="00A822A5">
        <w:t>Libertad</w:t>
      </w:r>
      <w:r w:rsidR="00A822A5" w:rsidRPr="00086931">
        <w:rPr>
          <w:rFonts w:eastAsia="Times New Roman"/>
          <w:b/>
          <w:lang w:val="es-ES" w:eastAsia="es-ES"/>
        </w:rPr>
        <w:t xml:space="preserve">; </w:t>
      </w:r>
      <w:r w:rsidR="00A008D4">
        <w:rPr>
          <w:rFonts w:eastAsia="Calibri" w:cs="Arial"/>
          <w:b/>
        </w:rPr>
        <w:t>c</w:t>
      </w:r>
      <w:r w:rsidR="00A822A5" w:rsidRPr="00086931">
        <w:rPr>
          <w:rFonts w:eastAsia="Calibri" w:cs="Arial"/>
          <w:b/>
        </w:rPr>
        <w:t xml:space="preserve">ódigo de SIIE 051212, SSE 1262; </w:t>
      </w:r>
      <w:r w:rsidR="00A008D4">
        <w:rPr>
          <w:rFonts w:eastAsia="Calibri" w:cs="Arial"/>
          <w:b/>
        </w:rPr>
        <w:t>e</w:t>
      </w:r>
      <w:r w:rsidR="00A822A5" w:rsidRPr="00086931">
        <w:rPr>
          <w:rFonts w:eastAsia="Calibri" w:cs="Arial"/>
          <w:b/>
        </w:rPr>
        <w:t xml:space="preserve">ntrega </w:t>
      </w:r>
      <w:r w:rsidR="00A822A5">
        <w:rPr>
          <w:rFonts w:eastAsia="Calibri" w:cs="Arial"/>
          <w:b/>
        </w:rPr>
        <w:t>03</w:t>
      </w:r>
      <w:r>
        <w:rPr>
          <w:rFonts w:eastAsia="Times New Roman"/>
        </w:rPr>
        <w:t xml:space="preserve">, en </w:t>
      </w:r>
      <w:r w:rsidRPr="0074209B">
        <w:rPr>
          <w:rFonts w:eastAsia="Times New Roman"/>
        </w:rPr>
        <w:t>el</w:t>
      </w:r>
      <w:r>
        <w:rPr>
          <w:rFonts w:eastAsia="Times New Roman"/>
        </w:rPr>
        <w:t xml:space="preserve"> cual el </w:t>
      </w:r>
      <w:ins w:id="4089" w:author="Nery de Leiva" w:date="2021-02-26T08:06:00Z">
        <w:r w:rsidRPr="004F50CD">
          <w:t>Departamento de Asignación Individual y Avalúos, hace las siguientes</w:t>
        </w:r>
      </w:ins>
      <w:r w:rsidRPr="004F50CD">
        <w:t xml:space="preserve"> </w:t>
      </w:r>
      <w:ins w:id="4090" w:author="Nery de Leiva" w:date="2021-02-26T08:06:00Z">
        <w:r w:rsidRPr="004F50CD">
          <w:t>consideraciones:</w:t>
        </w:r>
      </w:ins>
    </w:p>
    <w:p w14:paraId="37EB5AB5" w14:textId="77777777" w:rsidR="00040E27" w:rsidRDefault="00040E27" w:rsidP="00040E27">
      <w:pPr>
        <w:jc w:val="both"/>
      </w:pPr>
    </w:p>
    <w:p w14:paraId="7C39D8DF" w14:textId="7DA51086" w:rsidR="00A822A5" w:rsidRDefault="00A822A5" w:rsidP="00A008D4">
      <w:pPr>
        <w:pStyle w:val="Prrafodelista"/>
        <w:numPr>
          <w:ilvl w:val="0"/>
          <w:numId w:val="439"/>
        </w:numPr>
        <w:ind w:left="1134" w:hanging="709"/>
        <w:jc w:val="both"/>
      </w:pPr>
      <w:r w:rsidRPr="00912FDB">
        <w:t>El ISTA adquirió por Dación en Pago otorgada por la Asociación Cooperativa de Producción Agropecuaria “Bolivia” de Responsabilidad Limitada, en un área de 4 Mzs., de terreno equivalente a 27,956.39 Mts², más beneficio de café completo de capacidad de 45,000 qq/oro, para el pago total de su Deuda Agraria por el valor de $53,580.67, lo cual consta en Escritura Pública de Dación en Pago N</w:t>
      </w:r>
      <w:r>
        <w:t>°</w:t>
      </w:r>
      <w:r w:rsidRPr="00912FDB">
        <w:t xml:space="preserve"> </w:t>
      </w:r>
      <w:del w:id="4091" w:author="Nery de Leiva" w:date="2021-07-09T13:53:00Z">
        <w:r w:rsidRPr="00912FDB" w:rsidDel="002708FA">
          <w:delText xml:space="preserve">73 </w:delText>
        </w:r>
      </w:del>
      <w:ins w:id="4092" w:author="Nery de Leiva" w:date="2021-07-09T13:53:00Z">
        <w:r w:rsidR="002708FA">
          <w:t>---</w:t>
        </w:r>
        <w:r w:rsidR="002708FA" w:rsidRPr="00912FDB">
          <w:t xml:space="preserve"> </w:t>
        </w:r>
      </w:ins>
      <w:r w:rsidRPr="00912FDB">
        <w:t xml:space="preserve">libro </w:t>
      </w:r>
      <w:del w:id="4093" w:author="Nery de Leiva" w:date="2021-07-09T13:53:00Z">
        <w:r w:rsidRPr="00912FDB" w:rsidDel="002708FA">
          <w:delText xml:space="preserve">Décimo </w:delText>
        </w:r>
      </w:del>
      <w:ins w:id="4094" w:author="Nery de Leiva" w:date="2021-07-09T13:53:00Z">
        <w:r w:rsidR="002708FA">
          <w:t>---</w:t>
        </w:r>
        <w:r w:rsidR="002708FA" w:rsidRPr="00912FDB">
          <w:t xml:space="preserve"> </w:t>
        </w:r>
      </w:ins>
      <w:del w:id="4095" w:author="Nery de Leiva" w:date="2021-07-09T13:53:00Z">
        <w:r w:rsidRPr="00912FDB" w:rsidDel="002708FA">
          <w:delText xml:space="preserve">Segundo </w:delText>
        </w:r>
      </w:del>
      <w:r w:rsidRPr="00912FDB">
        <w:t xml:space="preserve">otorgada el día </w:t>
      </w:r>
      <w:del w:id="4096" w:author="Nery de Leiva" w:date="2021-07-09T13:53:00Z">
        <w:r w:rsidRPr="00912FDB" w:rsidDel="002708FA">
          <w:delText xml:space="preserve">6 </w:delText>
        </w:r>
      </w:del>
      <w:ins w:id="4097" w:author="Nery de Leiva" w:date="2021-07-09T13:53:00Z">
        <w:r w:rsidR="002708FA">
          <w:t>---</w:t>
        </w:r>
        <w:r w:rsidR="002708FA" w:rsidRPr="00912FDB">
          <w:t xml:space="preserve"> </w:t>
        </w:r>
      </w:ins>
      <w:r w:rsidRPr="00912FDB">
        <w:t xml:space="preserve">de </w:t>
      </w:r>
      <w:del w:id="4098" w:author="Nery de Leiva" w:date="2021-07-09T13:53:00Z">
        <w:r w:rsidRPr="00912FDB" w:rsidDel="002708FA">
          <w:delText xml:space="preserve">septiembre </w:delText>
        </w:r>
      </w:del>
      <w:ins w:id="4099" w:author="Nery de Leiva" w:date="2021-07-09T13:53:00Z">
        <w:r w:rsidR="002708FA">
          <w:t>---</w:t>
        </w:r>
        <w:r w:rsidR="002708FA" w:rsidRPr="00912FDB">
          <w:t xml:space="preserve"> </w:t>
        </w:r>
      </w:ins>
      <w:r w:rsidRPr="00912FDB">
        <w:t xml:space="preserve">del año </w:t>
      </w:r>
      <w:del w:id="4100" w:author="Nery de Leiva" w:date="2021-07-09T13:53:00Z">
        <w:r w:rsidRPr="00912FDB" w:rsidDel="002708FA">
          <w:delText xml:space="preserve">2001 </w:delText>
        </w:r>
      </w:del>
      <w:ins w:id="4101" w:author="Nery de Leiva" w:date="2021-07-09T13:53:00Z">
        <w:r w:rsidR="002708FA">
          <w:t>---</w:t>
        </w:r>
        <w:r w:rsidR="002708FA" w:rsidRPr="00912FDB">
          <w:t xml:space="preserve"> </w:t>
        </w:r>
      </w:ins>
      <w:r w:rsidRPr="00912FDB">
        <w:t xml:space="preserve">ante los oficios notariales de la Licenciada Marisol Pastora Sandino, inscrita bajo el No. </w:t>
      </w:r>
      <w:del w:id="4102" w:author="Nery de Leiva" w:date="2021-07-09T10:24:00Z">
        <w:r w:rsidRPr="00912FDB" w:rsidDel="000F000F">
          <w:delText xml:space="preserve">25 </w:delText>
        </w:r>
      </w:del>
      <w:ins w:id="4103" w:author="Nery de Leiva" w:date="2021-07-09T10:24:00Z">
        <w:r w:rsidR="000F000F">
          <w:t>---</w:t>
        </w:r>
        <w:r w:rsidR="000F000F" w:rsidRPr="00912FDB">
          <w:t xml:space="preserve"> </w:t>
        </w:r>
      </w:ins>
      <w:r w:rsidRPr="00912FDB">
        <w:t xml:space="preserve">del libro </w:t>
      </w:r>
      <w:del w:id="4104" w:author="Nery de Leiva" w:date="2021-07-09T10:25:00Z">
        <w:r w:rsidRPr="00912FDB" w:rsidDel="000F000F">
          <w:delText>3035</w:delText>
        </w:r>
      </w:del>
      <w:ins w:id="4105" w:author="Nery de Leiva" w:date="2021-07-09T10:25:00Z">
        <w:r w:rsidR="000F000F">
          <w:t>---</w:t>
        </w:r>
      </w:ins>
      <w:r w:rsidRPr="00912FDB">
        <w:t>, del Registro de la Propiedad Raíz e Hipotecas de la Cuarta Sección del Centro, departamento de La Libertad, el cual estaba conformado de la siguiente manera:</w:t>
      </w:r>
    </w:p>
    <w:p w14:paraId="5241EF0D" w14:textId="77777777" w:rsidR="00A822A5" w:rsidRPr="00A008D4" w:rsidRDefault="00A822A5" w:rsidP="00A822A5">
      <w:pPr>
        <w:pStyle w:val="Prrafodelista"/>
        <w:ind w:left="360"/>
        <w:jc w:val="both"/>
        <w:rPr>
          <w:color w:val="auto"/>
        </w:rPr>
      </w:pPr>
    </w:p>
    <w:tbl>
      <w:tblPr>
        <w:tblStyle w:val="Tabladecuadrcula4-nfasis13"/>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Change w:id="4106" w:author="Nery de Leiva" w:date="2021-07-09T10:25:00Z">
          <w:tblPr>
            <w:tblStyle w:val="Tabladecuadrcula4-nfasis13"/>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PrChange>
      </w:tblPr>
      <w:tblGrid>
        <w:gridCol w:w="2991"/>
        <w:gridCol w:w="2201"/>
        <w:gridCol w:w="1119"/>
        <w:gridCol w:w="1639"/>
        <w:tblGridChange w:id="4107">
          <w:tblGrid>
            <w:gridCol w:w="1121"/>
            <w:gridCol w:w="1870"/>
            <w:gridCol w:w="1121"/>
            <w:gridCol w:w="1080"/>
            <w:gridCol w:w="1119"/>
            <w:gridCol w:w="2"/>
            <w:gridCol w:w="1119"/>
            <w:gridCol w:w="518"/>
            <w:gridCol w:w="1121"/>
          </w:tblGrid>
        </w:tblGridChange>
      </w:tblGrid>
      <w:tr w:rsidR="00A008D4" w:rsidRPr="00A008D4" w14:paraId="0357D583" w14:textId="77777777" w:rsidTr="000F000F">
        <w:trPr>
          <w:cnfStyle w:val="100000000000" w:firstRow="1" w:lastRow="0" w:firstColumn="0" w:lastColumn="0" w:oddVBand="0" w:evenVBand="0" w:oddHBand="0" w:evenHBand="0" w:firstRowFirstColumn="0" w:firstRowLastColumn="0" w:lastRowFirstColumn="0" w:lastRowLastColumn="0"/>
          <w:trHeight w:val="625"/>
          <w:trPrChange w:id="4108" w:author="Nery de Leiva" w:date="2021-07-09T10:25:00Z">
            <w:trPr>
              <w:gridAfter w:val="0"/>
              <w:trHeight w:val="225"/>
            </w:trPr>
          </w:trPrChange>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auto"/>
              <w:left w:val="single" w:sz="4" w:space="0" w:color="auto"/>
              <w:bottom w:val="single" w:sz="4" w:space="0" w:color="auto"/>
            </w:tcBorders>
            <w:shd w:val="clear" w:color="auto" w:fill="FFFFFF" w:themeFill="background1"/>
            <w:tcPrChange w:id="4109" w:author="Nery de Leiva" w:date="2021-07-09T10:25:00Z">
              <w:tcPr>
                <w:tcW w:w="2991" w:type="dxa"/>
                <w:gridSpan w:val="2"/>
                <w:tcBorders>
                  <w:top w:val="single" w:sz="4" w:space="0" w:color="auto"/>
                  <w:left w:val="single" w:sz="4" w:space="0" w:color="auto"/>
                  <w:bottom w:val="single" w:sz="4" w:space="0" w:color="auto"/>
                </w:tcBorders>
                <w:shd w:val="clear" w:color="auto" w:fill="FFFFFF" w:themeFill="background1"/>
              </w:tcPr>
            </w:tcPrChange>
          </w:tcPr>
          <w:p w14:paraId="467CB24B" w14:textId="77777777" w:rsidR="00A822A5" w:rsidRPr="00A008D4" w:rsidRDefault="00A822A5" w:rsidP="00A008D4">
            <w:pPr>
              <w:pStyle w:val="Prrafodelista"/>
              <w:ind w:left="0"/>
              <w:jc w:val="center"/>
              <w:cnfStyle w:val="101000000000" w:firstRow="1" w:lastRow="0" w:firstColumn="1" w:lastColumn="0" w:oddVBand="0" w:evenVBand="0" w:oddHBand="0" w:evenHBand="0" w:firstRowFirstColumn="0" w:firstRowLastColumn="0" w:lastRowFirstColumn="0" w:lastRowLastColumn="0"/>
              <w:rPr>
                <w:rFonts w:ascii="Museo Sans 300" w:hAnsi="Museo Sans 300"/>
                <w:color w:val="auto"/>
                <w:sz w:val="20"/>
                <w:szCs w:val="20"/>
              </w:rPr>
            </w:pPr>
            <w:r w:rsidRPr="00A008D4">
              <w:rPr>
                <w:rFonts w:ascii="Museo Sans 300" w:hAnsi="Museo Sans 300"/>
                <w:color w:val="auto"/>
                <w:sz w:val="20"/>
                <w:szCs w:val="20"/>
              </w:rPr>
              <w:t>Dación en Pago Hacienda Bolivia</w:t>
            </w:r>
          </w:p>
        </w:tc>
        <w:tc>
          <w:tcPr>
            <w:tcW w:w="2201" w:type="dxa"/>
            <w:tcBorders>
              <w:top w:val="single" w:sz="4" w:space="0" w:color="auto"/>
              <w:bottom w:val="single" w:sz="4" w:space="0" w:color="auto"/>
            </w:tcBorders>
            <w:shd w:val="clear" w:color="auto" w:fill="FFFFFF" w:themeFill="background1"/>
            <w:tcPrChange w:id="4110" w:author="Nery de Leiva" w:date="2021-07-09T10:25:00Z">
              <w:tcPr>
                <w:tcW w:w="2201" w:type="dxa"/>
                <w:gridSpan w:val="2"/>
                <w:tcBorders>
                  <w:top w:val="single" w:sz="4" w:space="0" w:color="auto"/>
                  <w:bottom w:val="single" w:sz="4" w:space="0" w:color="auto"/>
                </w:tcBorders>
                <w:shd w:val="clear" w:color="auto" w:fill="FFFFFF" w:themeFill="background1"/>
              </w:tcPr>
            </w:tcPrChange>
          </w:tcPr>
          <w:p w14:paraId="38D0C8A7" w14:textId="77777777" w:rsidR="00A822A5" w:rsidRPr="00A008D4" w:rsidRDefault="00A822A5" w:rsidP="00A008D4">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20"/>
                <w:szCs w:val="20"/>
              </w:rPr>
            </w:pPr>
            <w:r w:rsidRPr="00A008D4">
              <w:rPr>
                <w:rFonts w:ascii="Museo Sans 300" w:hAnsi="Museo Sans 300"/>
                <w:color w:val="auto"/>
                <w:sz w:val="20"/>
                <w:szCs w:val="20"/>
              </w:rPr>
              <w:t>Área</w:t>
            </w:r>
          </w:p>
        </w:tc>
        <w:tc>
          <w:tcPr>
            <w:tcW w:w="1119" w:type="dxa"/>
            <w:tcBorders>
              <w:top w:val="single" w:sz="4" w:space="0" w:color="auto"/>
              <w:bottom w:val="single" w:sz="4" w:space="0" w:color="auto"/>
            </w:tcBorders>
            <w:shd w:val="clear" w:color="auto" w:fill="FFFFFF" w:themeFill="background1"/>
            <w:tcPrChange w:id="4111" w:author="Nery de Leiva" w:date="2021-07-09T10:25:00Z">
              <w:tcPr>
                <w:tcW w:w="1119" w:type="dxa"/>
                <w:tcBorders>
                  <w:top w:val="single" w:sz="4" w:space="0" w:color="auto"/>
                  <w:bottom w:val="single" w:sz="4" w:space="0" w:color="auto"/>
                </w:tcBorders>
                <w:shd w:val="clear" w:color="auto" w:fill="FFFFFF" w:themeFill="background1"/>
              </w:tcPr>
            </w:tcPrChange>
          </w:tcPr>
          <w:p w14:paraId="3CAE8D9A" w14:textId="77777777" w:rsidR="00A822A5" w:rsidRPr="00A008D4" w:rsidRDefault="00A822A5" w:rsidP="00A008D4">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20"/>
                <w:szCs w:val="20"/>
              </w:rPr>
            </w:pPr>
            <w:r w:rsidRPr="00A008D4">
              <w:rPr>
                <w:rFonts w:ascii="Museo Sans 300" w:hAnsi="Museo Sans 300"/>
                <w:color w:val="auto"/>
                <w:sz w:val="20"/>
                <w:szCs w:val="20"/>
              </w:rPr>
              <w:t>Valor $</w:t>
            </w:r>
          </w:p>
        </w:tc>
        <w:tc>
          <w:tcPr>
            <w:tcW w:w="1639" w:type="dxa"/>
            <w:tcBorders>
              <w:top w:val="single" w:sz="4" w:space="0" w:color="auto"/>
              <w:bottom w:val="single" w:sz="4" w:space="0" w:color="auto"/>
              <w:right w:val="single" w:sz="4" w:space="0" w:color="auto"/>
            </w:tcBorders>
            <w:shd w:val="clear" w:color="auto" w:fill="FFFFFF" w:themeFill="background1"/>
            <w:tcPrChange w:id="4112" w:author="Nery de Leiva" w:date="2021-07-09T10:25:00Z">
              <w:tcPr>
                <w:tcW w:w="1639" w:type="dxa"/>
                <w:gridSpan w:val="3"/>
                <w:tcBorders>
                  <w:top w:val="single" w:sz="4" w:space="0" w:color="auto"/>
                  <w:bottom w:val="single" w:sz="4" w:space="0" w:color="auto"/>
                  <w:right w:val="single" w:sz="4" w:space="0" w:color="auto"/>
                </w:tcBorders>
                <w:shd w:val="clear" w:color="auto" w:fill="FFFFFF" w:themeFill="background1"/>
              </w:tcPr>
            </w:tcPrChange>
          </w:tcPr>
          <w:p w14:paraId="0F7B2C1C" w14:textId="77777777" w:rsidR="00A822A5" w:rsidRPr="00A008D4" w:rsidRDefault="00A822A5" w:rsidP="00A008D4">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20"/>
                <w:szCs w:val="20"/>
              </w:rPr>
            </w:pPr>
            <w:r w:rsidRPr="00A008D4">
              <w:rPr>
                <w:rFonts w:ascii="Museo Sans 300" w:hAnsi="Museo Sans 300"/>
                <w:color w:val="auto"/>
                <w:sz w:val="20"/>
                <w:szCs w:val="20"/>
              </w:rPr>
              <w:t>Matricula</w:t>
            </w:r>
          </w:p>
        </w:tc>
      </w:tr>
      <w:tr w:rsidR="00A008D4" w14:paraId="338B6CD8" w14:textId="77777777" w:rsidTr="00A0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auto"/>
            </w:tcBorders>
            <w:shd w:val="clear" w:color="auto" w:fill="FFFFFF" w:themeFill="background1"/>
          </w:tcPr>
          <w:p w14:paraId="5BA6C3ED" w14:textId="77777777" w:rsidR="00A822A5" w:rsidRPr="00A008D4" w:rsidRDefault="00A822A5" w:rsidP="00A008D4">
            <w:pPr>
              <w:pStyle w:val="Prrafodelista"/>
              <w:ind w:left="0"/>
              <w:jc w:val="both"/>
              <w:rPr>
                <w:rFonts w:ascii="Museo Sans 300" w:hAnsi="Museo Sans 300"/>
                <w:sz w:val="16"/>
                <w:szCs w:val="16"/>
              </w:rPr>
            </w:pPr>
            <w:r w:rsidRPr="00A008D4">
              <w:rPr>
                <w:rFonts w:ascii="Museo Sans 300" w:hAnsi="Museo Sans 300"/>
                <w:sz w:val="16"/>
                <w:szCs w:val="16"/>
              </w:rPr>
              <w:t>Área de Beneficio, Porción 1</w:t>
            </w:r>
          </w:p>
        </w:tc>
        <w:tc>
          <w:tcPr>
            <w:tcW w:w="2201" w:type="dxa"/>
            <w:tcBorders>
              <w:top w:val="single" w:sz="4" w:space="0" w:color="auto"/>
            </w:tcBorders>
            <w:shd w:val="clear" w:color="auto" w:fill="FFFFFF" w:themeFill="background1"/>
          </w:tcPr>
          <w:p w14:paraId="27B743ED" w14:textId="77777777" w:rsidR="00A822A5" w:rsidRPr="00A008D4" w:rsidRDefault="00A822A5" w:rsidP="00A008D4">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A008D4">
              <w:rPr>
                <w:rFonts w:ascii="Museo Sans 300" w:hAnsi="Museo Sans 300" w:cs="Arial"/>
                <w:bCs/>
                <w:sz w:val="16"/>
                <w:szCs w:val="16"/>
              </w:rPr>
              <w:t>02 Hás., 62 Ás., 86.32 Cás.</w:t>
            </w:r>
          </w:p>
        </w:tc>
        <w:tc>
          <w:tcPr>
            <w:tcW w:w="1119" w:type="dxa"/>
            <w:vMerge w:val="restart"/>
            <w:tcBorders>
              <w:top w:val="single" w:sz="4" w:space="0" w:color="auto"/>
            </w:tcBorders>
            <w:shd w:val="clear" w:color="auto" w:fill="FFFFFF" w:themeFill="background1"/>
            <w:vAlign w:val="center"/>
          </w:tcPr>
          <w:p w14:paraId="3CB592FF" w14:textId="77777777" w:rsidR="00A822A5" w:rsidRPr="00A008D4" w:rsidRDefault="00A822A5" w:rsidP="00A008D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A008D4">
              <w:rPr>
                <w:rFonts w:ascii="Museo Sans 300" w:hAnsi="Museo Sans 300"/>
                <w:sz w:val="16"/>
                <w:szCs w:val="16"/>
              </w:rPr>
              <w:t>4,807.71</w:t>
            </w:r>
          </w:p>
        </w:tc>
        <w:tc>
          <w:tcPr>
            <w:tcW w:w="1639" w:type="dxa"/>
            <w:tcBorders>
              <w:top w:val="single" w:sz="4" w:space="0" w:color="auto"/>
            </w:tcBorders>
            <w:shd w:val="clear" w:color="auto" w:fill="FFFFFF" w:themeFill="background1"/>
          </w:tcPr>
          <w:p w14:paraId="1CD50772" w14:textId="6EF0FD66" w:rsidR="00A822A5" w:rsidRPr="00A008D4" w:rsidRDefault="00A822A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del w:id="4113" w:author="Nery de Leiva" w:date="2021-07-09T10:25:00Z">
              <w:r w:rsidRPr="00A008D4" w:rsidDel="000F000F">
                <w:rPr>
                  <w:rFonts w:ascii="Museo Sans 300" w:hAnsi="Museo Sans 300"/>
                  <w:sz w:val="16"/>
                  <w:szCs w:val="16"/>
                </w:rPr>
                <w:delText>30219012</w:delText>
              </w:r>
            </w:del>
            <w:ins w:id="4114" w:author="Nery de Leiva" w:date="2021-07-09T10:25:00Z">
              <w:r w:rsidR="000F000F">
                <w:rPr>
                  <w:rFonts w:ascii="Museo Sans 300" w:hAnsi="Museo Sans 300"/>
                  <w:sz w:val="16"/>
                  <w:szCs w:val="16"/>
                </w:rPr>
                <w:t>---</w:t>
              </w:r>
            </w:ins>
            <w:r w:rsidRPr="00A008D4">
              <w:rPr>
                <w:rFonts w:ascii="Museo Sans 300" w:hAnsi="Museo Sans 300"/>
                <w:sz w:val="16"/>
                <w:szCs w:val="16"/>
              </w:rPr>
              <w:t>-00000</w:t>
            </w:r>
          </w:p>
        </w:tc>
      </w:tr>
      <w:tr w:rsidR="00A822A5" w14:paraId="7CF116ED" w14:textId="77777777" w:rsidTr="00A008D4">
        <w:trPr>
          <w:trHeight w:val="20"/>
        </w:trPr>
        <w:tc>
          <w:tcPr>
            <w:cnfStyle w:val="001000000000" w:firstRow="0" w:lastRow="0" w:firstColumn="1" w:lastColumn="0" w:oddVBand="0" w:evenVBand="0" w:oddHBand="0" w:evenHBand="0" w:firstRowFirstColumn="0" w:firstRowLastColumn="0" w:lastRowFirstColumn="0" w:lastRowLastColumn="0"/>
            <w:tcW w:w="2991" w:type="dxa"/>
            <w:shd w:val="clear" w:color="auto" w:fill="FFFFFF" w:themeFill="background1"/>
          </w:tcPr>
          <w:p w14:paraId="06DB5870" w14:textId="77777777" w:rsidR="00A822A5" w:rsidRPr="00A008D4" w:rsidRDefault="00A822A5" w:rsidP="00A008D4">
            <w:pPr>
              <w:pStyle w:val="Prrafodelista"/>
              <w:ind w:left="0"/>
              <w:jc w:val="both"/>
              <w:rPr>
                <w:rFonts w:ascii="Museo Sans 300" w:hAnsi="Museo Sans 300"/>
                <w:sz w:val="16"/>
                <w:szCs w:val="16"/>
              </w:rPr>
            </w:pPr>
            <w:r w:rsidRPr="00A008D4">
              <w:rPr>
                <w:rFonts w:ascii="Museo Sans 300" w:hAnsi="Museo Sans 300"/>
                <w:sz w:val="16"/>
                <w:szCs w:val="16"/>
              </w:rPr>
              <w:t>Área de Beneficio, Porción 2</w:t>
            </w:r>
          </w:p>
        </w:tc>
        <w:tc>
          <w:tcPr>
            <w:tcW w:w="2201" w:type="dxa"/>
            <w:shd w:val="clear" w:color="auto" w:fill="FFFFFF" w:themeFill="background1"/>
          </w:tcPr>
          <w:p w14:paraId="27DC7C7B" w14:textId="77777777" w:rsidR="00A822A5" w:rsidRPr="00A008D4" w:rsidRDefault="00A822A5" w:rsidP="00A008D4">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A008D4">
              <w:rPr>
                <w:rFonts w:ascii="Museo Sans 300" w:hAnsi="Museo Sans 300" w:cs="Arial"/>
                <w:bCs/>
                <w:sz w:val="16"/>
                <w:szCs w:val="16"/>
              </w:rPr>
              <w:t>00 Hás., 16 Ás., 70.07 Cás.</w:t>
            </w:r>
          </w:p>
        </w:tc>
        <w:tc>
          <w:tcPr>
            <w:tcW w:w="1119" w:type="dxa"/>
            <w:vMerge/>
            <w:shd w:val="clear" w:color="auto" w:fill="FFFFFF" w:themeFill="background1"/>
          </w:tcPr>
          <w:p w14:paraId="50A05293" w14:textId="77777777" w:rsidR="00A822A5" w:rsidRPr="00A008D4" w:rsidRDefault="00A822A5" w:rsidP="00A008D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p>
        </w:tc>
        <w:tc>
          <w:tcPr>
            <w:tcW w:w="1639" w:type="dxa"/>
            <w:shd w:val="clear" w:color="auto" w:fill="FFFFFF" w:themeFill="background1"/>
          </w:tcPr>
          <w:p w14:paraId="318CADB7" w14:textId="6FB74535" w:rsidR="00A822A5" w:rsidRPr="00A008D4" w:rsidRDefault="00A822A5" w:rsidP="00A008D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del w:id="4115" w:author="Nery de Leiva" w:date="2021-07-09T10:25:00Z">
              <w:r w:rsidRPr="00A008D4" w:rsidDel="000F000F">
                <w:rPr>
                  <w:rFonts w:ascii="Museo Sans 300" w:hAnsi="Museo Sans 300"/>
                  <w:sz w:val="16"/>
                  <w:szCs w:val="16"/>
                </w:rPr>
                <w:delText>30219013-</w:delText>
              </w:r>
            </w:del>
            <w:ins w:id="4116" w:author="Nery de Leiva" w:date="2021-07-09T10:25:00Z">
              <w:r w:rsidR="000F000F">
                <w:rPr>
                  <w:rFonts w:ascii="Museo Sans 300" w:hAnsi="Museo Sans 300"/>
                  <w:sz w:val="16"/>
                  <w:szCs w:val="16"/>
                </w:rPr>
                <w:t>----</w:t>
              </w:r>
            </w:ins>
            <w:r w:rsidRPr="00A008D4">
              <w:rPr>
                <w:rFonts w:ascii="Museo Sans 300" w:hAnsi="Museo Sans 300"/>
                <w:sz w:val="16"/>
                <w:szCs w:val="16"/>
              </w:rPr>
              <w:t>00000</w:t>
            </w:r>
          </w:p>
        </w:tc>
      </w:tr>
      <w:tr w:rsidR="00A008D4" w14:paraId="112D86CE" w14:textId="77777777" w:rsidTr="00A008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91" w:type="dxa"/>
            <w:shd w:val="clear" w:color="auto" w:fill="FFFFFF" w:themeFill="background1"/>
          </w:tcPr>
          <w:p w14:paraId="48096CF2" w14:textId="77777777" w:rsidR="00A822A5" w:rsidRPr="00A008D4" w:rsidRDefault="00A822A5" w:rsidP="00A008D4">
            <w:pPr>
              <w:pStyle w:val="Prrafodelista"/>
              <w:ind w:left="0"/>
              <w:jc w:val="both"/>
              <w:rPr>
                <w:rFonts w:ascii="Museo Sans 300" w:hAnsi="Museo Sans 300"/>
                <w:sz w:val="16"/>
                <w:szCs w:val="16"/>
              </w:rPr>
            </w:pPr>
            <w:r w:rsidRPr="00A008D4">
              <w:rPr>
                <w:rFonts w:ascii="Museo Sans 300" w:hAnsi="Museo Sans 300"/>
                <w:sz w:val="16"/>
                <w:szCs w:val="16"/>
              </w:rPr>
              <w:t>Beneficio de Café Completo</w:t>
            </w:r>
          </w:p>
        </w:tc>
        <w:tc>
          <w:tcPr>
            <w:tcW w:w="2201" w:type="dxa"/>
            <w:shd w:val="clear" w:color="auto" w:fill="FFFFFF" w:themeFill="background1"/>
          </w:tcPr>
          <w:p w14:paraId="2CA55AA7" w14:textId="77777777" w:rsidR="00A822A5" w:rsidRPr="00A008D4" w:rsidRDefault="00A822A5" w:rsidP="00A008D4">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A008D4">
              <w:rPr>
                <w:rFonts w:ascii="Museo Sans 300" w:hAnsi="Museo Sans 300"/>
                <w:sz w:val="16"/>
                <w:szCs w:val="16"/>
              </w:rPr>
              <w:t>………..</w:t>
            </w:r>
          </w:p>
        </w:tc>
        <w:tc>
          <w:tcPr>
            <w:tcW w:w="1119" w:type="dxa"/>
            <w:shd w:val="clear" w:color="auto" w:fill="FFFFFF" w:themeFill="background1"/>
          </w:tcPr>
          <w:p w14:paraId="5E93913B" w14:textId="77777777" w:rsidR="00A822A5" w:rsidRPr="00A008D4" w:rsidRDefault="00A822A5" w:rsidP="00A008D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A008D4">
              <w:rPr>
                <w:rFonts w:ascii="Museo Sans 300" w:hAnsi="Museo Sans 300"/>
                <w:sz w:val="16"/>
                <w:szCs w:val="16"/>
              </w:rPr>
              <w:t>48,772.96</w:t>
            </w:r>
          </w:p>
        </w:tc>
        <w:tc>
          <w:tcPr>
            <w:tcW w:w="1639" w:type="dxa"/>
            <w:shd w:val="clear" w:color="auto" w:fill="FFFFFF" w:themeFill="background1"/>
          </w:tcPr>
          <w:p w14:paraId="5E377918" w14:textId="77777777" w:rsidR="00A822A5" w:rsidRPr="00A008D4" w:rsidRDefault="00A822A5" w:rsidP="00A008D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r w:rsidR="00A822A5" w14:paraId="3D36D461" w14:textId="77777777" w:rsidTr="00A008D4">
        <w:trPr>
          <w:trHeight w:val="20"/>
        </w:trPr>
        <w:tc>
          <w:tcPr>
            <w:cnfStyle w:val="001000000000" w:firstRow="0" w:lastRow="0" w:firstColumn="1" w:lastColumn="0" w:oddVBand="0" w:evenVBand="0" w:oddHBand="0" w:evenHBand="0" w:firstRowFirstColumn="0" w:firstRowLastColumn="0" w:lastRowFirstColumn="0" w:lastRowLastColumn="0"/>
            <w:tcW w:w="2991" w:type="dxa"/>
            <w:shd w:val="clear" w:color="auto" w:fill="FFFFFF" w:themeFill="background1"/>
          </w:tcPr>
          <w:p w14:paraId="1A9954B2" w14:textId="77777777" w:rsidR="00A822A5" w:rsidRPr="00A008D4" w:rsidRDefault="00A822A5" w:rsidP="00A008D4">
            <w:pPr>
              <w:pStyle w:val="Prrafodelista"/>
              <w:ind w:left="0"/>
              <w:jc w:val="both"/>
              <w:rPr>
                <w:rFonts w:ascii="Museo Sans 300" w:hAnsi="Museo Sans 300"/>
                <w:sz w:val="16"/>
                <w:szCs w:val="16"/>
              </w:rPr>
            </w:pPr>
            <w:r w:rsidRPr="00A008D4">
              <w:rPr>
                <w:rFonts w:ascii="Museo Sans 300" w:hAnsi="Museo Sans 300"/>
                <w:sz w:val="16"/>
                <w:szCs w:val="16"/>
              </w:rPr>
              <w:t>Total</w:t>
            </w:r>
          </w:p>
        </w:tc>
        <w:tc>
          <w:tcPr>
            <w:tcW w:w="2201" w:type="dxa"/>
            <w:shd w:val="clear" w:color="auto" w:fill="FFFFFF" w:themeFill="background1"/>
          </w:tcPr>
          <w:p w14:paraId="0752EB90" w14:textId="77777777" w:rsidR="00A822A5" w:rsidRPr="00A008D4" w:rsidRDefault="00A822A5" w:rsidP="00A008D4">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A008D4">
              <w:rPr>
                <w:rFonts w:ascii="Museo Sans 300" w:hAnsi="Museo Sans 300" w:cs="Arial"/>
                <w:bCs/>
                <w:sz w:val="16"/>
                <w:szCs w:val="16"/>
              </w:rPr>
              <w:t>02 Hás., 79 Ás., 56.39 Cás.</w:t>
            </w:r>
          </w:p>
        </w:tc>
        <w:tc>
          <w:tcPr>
            <w:tcW w:w="1119" w:type="dxa"/>
            <w:shd w:val="clear" w:color="auto" w:fill="FFFFFF" w:themeFill="background1"/>
          </w:tcPr>
          <w:p w14:paraId="13239DF3" w14:textId="77777777" w:rsidR="00A822A5" w:rsidRPr="00A008D4" w:rsidRDefault="00A822A5" w:rsidP="00A008D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A008D4">
              <w:rPr>
                <w:rFonts w:ascii="Museo Sans 300" w:hAnsi="Museo Sans 300"/>
                <w:sz w:val="16"/>
                <w:szCs w:val="16"/>
              </w:rPr>
              <w:t>53,580.67</w:t>
            </w:r>
          </w:p>
        </w:tc>
        <w:tc>
          <w:tcPr>
            <w:tcW w:w="1639" w:type="dxa"/>
            <w:shd w:val="clear" w:color="auto" w:fill="FFFFFF" w:themeFill="background1"/>
          </w:tcPr>
          <w:p w14:paraId="586F3450" w14:textId="77777777" w:rsidR="00A822A5" w:rsidRPr="00A008D4" w:rsidRDefault="00A822A5" w:rsidP="00A008D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p>
        </w:tc>
      </w:tr>
    </w:tbl>
    <w:p w14:paraId="7B7E559E" w14:textId="77777777" w:rsidR="00A822A5" w:rsidRPr="00E20161" w:rsidRDefault="00A822A5" w:rsidP="00A822A5">
      <w:pPr>
        <w:spacing w:line="276" w:lineRule="auto"/>
        <w:jc w:val="both"/>
        <w:rPr>
          <w:sz w:val="20"/>
          <w:szCs w:val="20"/>
        </w:rPr>
      </w:pPr>
    </w:p>
    <w:p w14:paraId="2A92D6C8" w14:textId="0E567660" w:rsidR="009938BE" w:rsidRPr="009938BE" w:rsidDel="000F000F" w:rsidRDefault="00A822A5" w:rsidP="009938BE">
      <w:pPr>
        <w:pStyle w:val="Prrafodelista"/>
        <w:numPr>
          <w:ilvl w:val="0"/>
          <w:numId w:val="439"/>
        </w:numPr>
        <w:ind w:left="1134" w:hanging="708"/>
        <w:jc w:val="both"/>
        <w:rPr>
          <w:del w:id="4117" w:author="Nery de Leiva" w:date="2021-07-09T10:26:00Z"/>
          <w:b/>
          <w:bCs/>
        </w:rPr>
      </w:pPr>
      <w:r w:rsidRPr="0000142E">
        <w:t xml:space="preserve">Mediante el Punto XXXIX del Acta de Sesión Ordinaria 10-2017, de fecha 31 de marzo de 2017, se aprobó el proyecto denominado </w:t>
      </w:r>
      <w:r w:rsidRPr="0000142E">
        <w:rPr>
          <w:rFonts w:cstheme="minorBidi"/>
          <w:b/>
        </w:rPr>
        <w:t>ASENTAMIENTO COMUNITARIO</w:t>
      </w:r>
      <w:r w:rsidRPr="0000142E">
        <w:rPr>
          <w:rFonts w:eastAsia="Calibri" w:cs="Arial"/>
        </w:rPr>
        <w:t xml:space="preserve">, </w:t>
      </w:r>
      <w:r w:rsidRPr="0000142E">
        <w:rPr>
          <w:b/>
        </w:rPr>
        <w:t>HACIENDA BOLIVIA, ÁREA DE BENEFICIO 1,</w:t>
      </w:r>
      <w:r w:rsidRPr="0000142E">
        <w:rPr>
          <w:rFonts w:cs="Arial"/>
        </w:rPr>
        <w:t xml:space="preserve"> </w:t>
      </w:r>
      <w:r w:rsidRPr="0000142E">
        <w:rPr>
          <w:rFonts w:eastAsia="Calibri" w:cs="Arial"/>
        </w:rPr>
        <w:t xml:space="preserve">desarrollado en el </w:t>
      </w:r>
      <w:r w:rsidRPr="00A008D4">
        <w:rPr>
          <w:rFonts w:eastAsia="Calibri" w:cs="Arial"/>
        </w:rPr>
        <w:t>inmueble registralmente sin denominación,</w:t>
      </w:r>
      <w:r w:rsidRPr="0000142E">
        <w:rPr>
          <w:rFonts w:eastAsia="Calibri" w:cs="Arial"/>
        </w:rPr>
        <w:t xml:space="preserve"> pero identificado administrativamente</w:t>
      </w:r>
      <w:del w:id="4118" w:author="Nery de Leiva" w:date="2021-07-09T10:27:00Z">
        <w:r w:rsidRPr="0000142E" w:rsidDel="000F000F">
          <w:rPr>
            <w:rFonts w:eastAsia="Calibri" w:cs="Arial"/>
          </w:rPr>
          <w:delText>,</w:delText>
        </w:r>
      </w:del>
      <w:ins w:id="4119" w:author="Nery de Leiva" w:date="2021-07-09T10:27:00Z">
        <w:r w:rsidR="000F000F">
          <w:rPr>
            <w:rFonts w:eastAsia="Calibri" w:cs="Arial"/>
          </w:rPr>
          <w:t xml:space="preserve"> </w:t>
        </w:r>
      </w:ins>
      <w:del w:id="4120" w:author="Nery de Leiva" w:date="2021-07-09T10:26:00Z">
        <w:r w:rsidRPr="0000142E" w:rsidDel="000F000F">
          <w:rPr>
            <w:rFonts w:eastAsia="Calibri" w:cs="Arial"/>
          </w:rPr>
          <w:delText xml:space="preserve"> </w:delText>
        </w:r>
      </w:del>
      <w:r w:rsidRPr="0000142E">
        <w:rPr>
          <w:rFonts w:eastAsia="Calibri" w:cs="Arial"/>
        </w:rPr>
        <w:t>como</w:t>
      </w:r>
      <w:ins w:id="4121" w:author="Nery de Leiva" w:date="2021-07-09T10:27:00Z">
        <w:r w:rsidR="000F000F">
          <w:rPr>
            <w:rFonts w:eastAsia="Calibri" w:cs="Arial"/>
          </w:rPr>
          <w:t xml:space="preserve"> </w:t>
        </w:r>
      </w:ins>
      <w:del w:id="4122" w:author="Nery de Leiva" w:date="2021-07-09T10:26:00Z">
        <w:r w:rsidRPr="0000142E" w:rsidDel="000F000F">
          <w:rPr>
            <w:rFonts w:eastAsia="Calibri" w:cs="Arial"/>
          </w:rPr>
          <w:delText xml:space="preserve"> </w:delText>
        </w:r>
      </w:del>
    </w:p>
    <w:p w14:paraId="51424AEA" w14:textId="64E6F365" w:rsidR="009938BE" w:rsidDel="000F000F" w:rsidRDefault="009938BE">
      <w:pPr>
        <w:pStyle w:val="Prrafodelista"/>
        <w:numPr>
          <w:ilvl w:val="0"/>
          <w:numId w:val="439"/>
        </w:numPr>
        <w:ind w:left="1134" w:hanging="1134"/>
        <w:jc w:val="both"/>
        <w:rPr>
          <w:del w:id="4123" w:author="Nery de Leiva" w:date="2021-07-09T10:26:00Z"/>
        </w:rPr>
        <w:pPrChange w:id="4124" w:author="Nery de Leiva" w:date="2021-07-09T10:26:00Z">
          <w:pPr>
            <w:pStyle w:val="Prrafodelista"/>
            <w:ind w:left="1134" w:hanging="1134"/>
            <w:jc w:val="both"/>
          </w:pPr>
        </w:pPrChange>
      </w:pPr>
      <w:del w:id="4125" w:author="Nery de Leiva" w:date="2021-07-09T10:26:00Z">
        <w:r w:rsidDel="000F000F">
          <w:delText>SESIÓN ORDINARIA No. 17 – 2021</w:delText>
        </w:r>
      </w:del>
    </w:p>
    <w:p w14:paraId="129C00EC" w14:textId="0B144E53" w:rsidR="009938BE" w:rsidDel="000F000F" w:rsidRDefault="009938BE" w:rsidP="009938BE">
      <w:pPr>
        <w:pStyle w:val="Prrafodelista"/>
        <w:ind w:left="1134" w:hanging="1134"/>
        <w:jc w:val="both"/>
        <w:rPr>
          <w:del w:id="4126" w:author="Nery de Leiva" w:date="2021-07-09T10:26:00Z"/>
        </w:rPr>
      </w:pPr>
      <w:del w:id="4127" w:author="Nery de Leiva" w:date="2021-07-09T10:26:00Z">
        <w:r w:rsidDel="000F000F">
          <w:delText>FECHA: 10 DE JUNIO DE 2021</w:delText>
        </w:r>
      </w:del>
    </w:p>
    <w:p w14:paraId="0298000E" w14:textId="250D7775" w:rsidR="009938BE" w:rsidDel="000F000F" w:rsidRDefault="009938BE" w:rsidP="009938BE">
      <w:pPr>
        <w:pStyle w:val="Prrafodelista"/>
        <w:ind w:left="1134" w:hanging="1134"/>
        <w:jc w:val="both"/>
        <w:rPr>
          <w:del w:id="4128" w:author="Nery de Leiva" w:date="2021-07-09T10:26:00Z"/>
        </w:rPr>
      </w:pPr>
      <w:del w:id="4129" w:author="Nery de Leiva" w:date="2021-07-09T10:26:00Z">
        <w:r w:rsidDel="000F000F">
          <w:delText>PUNTO: XXIV</w:delText>
        </w:r>
      </w:del>
    </w:p>
    <w:p w14:paraId="63CC1A5B" w14:textId="10AC8AEA" w:rsidR="009938BE" w:rsidDel="000F000F" w:rsidRDefault="009938BE" w:rsidP="009938BE">
      <w:pPr>
        <w:pStyle w:val="Prrafodelista"/>
        <w:ind w:left="1134" w:hanging="1134"/>
        <w:jc w:val="both"/>
        <w:rPr>
          <w:del w:id="4130" w:author="Nery de Leiva" w:date="2021-07-09T10:26:00Z"/>
        </w:rPr>
      </w:pPr>
      <w:del w:id="4131" w:author="Nery de Leiva" w:date="2021-07-09T10:26:00Z">
        <w:r w:rsidDel="000F000F">
          <w:delText>PÁGINA NÚMERO DOS</w:delText>
        </w:r>
      </w:del>
    </w:p>
    <w:p w14:paraId="7740DF93" w14:textId="4659EA74" w:rsidR="009938BE" w:rsidDel="000F000F" w:rsidRDefault="009938BE" w:rsidP="009938BE">
      <w:pPr>
        <w:pStyle w:val="Prrafodelista"/>
        <w:ind w:left="1134"/>
        <w:jc w:val="both"/>
        <w:rPr>
          <w:del w:id="4132" w:author="Nery de Leiva" w:date="2021-07-09T10:26:00Z"/>
        </w:rPr>
      </w:pPr>
    </w:p>
    <w:p w14:paraId="38A77A12" w14:textId="1715BF48" w:rsidR="00A822A5" w:rsidRPr="0000142E" w:rsidRDefault="00A822A5">
      <w:pPr>
        <w:pStyle w:val="Prrafodelista"/>
        <w:numPr>
          <w:ilvl w:val="0"/>
          <w:numId w:val="439"/>
        </w:numPr>
        <w:ind w:left="1134" w:hanging="708"/>
        <w:jc w:val="both"/>
        <w:rPr>
          <w:b/>
          <w:bCs/>
        </w:rPr>
        <w:pPrChange w:id="4133" w:author="Nery de Leiva" w:date="2021-07-09T10:26:00Z">
          <w:pPr>
            <w:pStyle w:val="Prrafodelista"/>
            <w:ind w:left="1134"/>
            <w:jc w:val="both"/>
          </w:pPr>
        </w:pPrChange>
      </w:pPr>
      <w:r w:rsidRPr="0000142E">
        <w:rPr>
          <w:b/>
        </w:rPr>
        <w:t xml:space="preserve">HACIENDA BOLIVIA, ÁREA DE BENEFICIO PORCIÓN 1, </w:t>
      </w:r>
      <w:r w:rsidRPr="0000142E">
        <w:rPr>
          <w:rFonts w:cs="Arial"/>
          <w:bCs/>
        </w:rPr>
        <w:t xml:space="preserve">que incluye 47 solares </w:t>
      </w:r>
      <w:r w:rsidRPr="0000142E">
        <w:rPr>
          <w:rFonts w:cs="Arial"/>
          <w:bCs/>
        </w:rPr>
        <w:lastRenderedPageBreak/>
        <w:t xml:space="preserve">para vivienda (Polígonos del A al F), Zona Comunal 2, Zona Verde y calles, en un área de 01 Hás., 59 Ás., 97.64 Cás., inscrito a la matrícula </w:t>
      </w:r>
      <w:ins w:id="4134" w:author="Nery de Leiva" w:date="2021-07-09T13:49:00Z">
        <w:r w:rsidR="002708FA">
          <w:rPr>
            <w:rFonts w:cs="Arial"/>
            <w:bCs/>
          </w:rPr>
          <w:t>---</w:t>
        </w:r>
      </w:ins>
      <w:del w:id="4135" w:author="Nery de Leiva" w:date="2021-07-09T13:49:00Z">
        <w:r w:rsidRPr="0000142E" w:rsidDel="002708FA">
          <w:rPr>
            <w:bCs/>
          </w:rPr>
          <w:delText>30219012</w:delText>
        </w:r>
      </w:del>
      <w:r w:rsidRPr="0000142E">
        <w:rPr>
          <w:bCs/>
        </w:rPr>
        <w:t xml:space="preserve">-00000, quedando un Resto de 10,288.68 </w:t>
      </w:r>
      <w:r w:rsidRPr="0000142E">
        <w:t xml:space="preserve">Mts². </w:t>
      </w:r>
      <w:r w:rsidRPr="0000142E">
        <w:rPr>
          <w:rFonts w:cs="Arial"/>
        </w:rPr>
        <w:t xml:space="preserve">Aprobándose el Valor Base por metro cuadrado de $2.82 para los solares de vivienda, por lo que se recomienda el precio de venta </w:t>
      </w:r>
      <w:r w:rsidR="00A008D4">
        <w:rPr>
          <w:rFonts w:cs="Arial"/>
        </w:rPr>
        <w:t>para é</w:t>
      </w:r>
      <w:r>
        <w:rPr>
          <w:rFonts w:cs="Arial"/>
        </w:rPr>
        <w:t xml:space="preserve">ste </w:t>
      </w:r>
      <w:r w:rsidRPr="0000142E">
        <w:rPr>
          <w:rFonts w:cs="Arial"/>
        </w:rPr>
        <w:t>de $2.91. Lo anterior de conformidad al procedimiento establecido en el instructivo “Criterios de avalúos para la transferencia de inmuebles propiedad de ISTA”, aprobado</w:t>
      </w:r>
      <w:r w:rsidR="00A008D4">
        <w:rPr>
          <w:rFonts w:cs="Arial"/>
        </w:rPr>
        <w:t xml:space="preserve"> en el P</w:t>
      </w:r>
      <w:r w:rsidRPr="0000142E">
        <w:rPr>
          <w:rFonts w:cs="Arial"/>
        </w:rPr>
        <w:t>unto XV del Acta de Sesión Ordinaria 03-2015 de fecha 21 de enero de 2015</w:t>
      </w:r>
      <w:r>
        <w:t xml:space="preserve"> y según reporte</w:t>
      </w:r>
      <w:r w:rsidRPr="0000142E">
        <w:t xml:space="preserve"> de valúo de fecha </w:t>
      </w:r>
      <w:r>
        <w:t>21</w:t>
      </w:r>
      <w:r w:rsidRPr="0000142E">
        <w:t xml:space="preserve"> de </w:t>
      </w:r>
      <w:r>
        <w:t>mayo</w:t>
      </w:r>
      <w:r w:rsidRPr="0000142E">
        <w:t xml:space="preserve"> de 2021</w:t>
      </w:r>
      <w:r>
        <w:t>. Inmueble para beneficiar a peticionario calificado</w:t>
      </w:r>
      <w:r w:rsidRPr="0000142E">
        <w:t xml:space="preserve"> en el </w:t>
      </w:r>
      <w:r w:rsidRPr="0000142E">
        <w:rPr>
          <w:b/>
          <w:bCs/>
        </w:rPr>
        <w:t>Programa Campesinos sin Tierra.</w:t>
      </w:r>
    </w:p>
    <w:p w14:paraId="0C02DF22" w14:textId="77777777" w:rsidR="00A822A5" w:rsidRPr="005C3A05" w:rsidRDefault="00A822A5" w:rsidP="009938BE">
      <w:pPr>
        <w:pStyle w:val="Prrafodelista"/>
        <w:ind w:left="0"/>
        <w:jc w:val="both"/>
        <w:rPr>
          <w:b/>
          <w:bCs/>
        </w:rPr>
      </w:pPr>
    </w:p>
    <w:p w14:paraId="6536BF9D" w14:textId="77777777" w:rsidR="00A822A5" w:rsidRPr="00A822A5" w:rsidRDefault="00A822A5" w:rsidP="009938BE">
      <w:pPr>
        <w:pStyle w:val="Prrafodelista"/>
        <w:numPr>
          <w:ilvl w:val="0"/>
          <w:numId w:val="439"/>
        </w:numPr>
        <w:ind w:left="1134" w:hanging="708"/>
        <w:contextualSpacing/>
        <w:jc w:val="both"/>
        <w:rPr>
          <w:rFonts w:cstheme="minorBidi"/>
        </w:rPr>
      </w:pPr>
      <w:r>
        <w:t xml:space="preserve">Conforme al </w:t>
      </w:r>
      <w:r w:rsidRPr="00AD6F3C">
        <w:t xml:space="preserve">acta </w:t>
      </w:r>
      <w:r>
        <w:t>de posesión material de fecha 10</w:t>
      </w:r>
      <w:r w:rsidRPr="00AD6F3C">
        <w:t xml:space="preserve"> de </w:t>
      </w:r>
      <w:r>
        <w:t>diciembre</w:t>
      </w:r>
      <w:r w:rsidRPr="00AD6F3C">
        <w:t xml:space="preserve"> de 2020, </w:t>
      </w:r>
      <w:r>
        <w:t xml:space="preserve">elaborada por el técnico del </w:t>
      </w:r>
      <w:r w:rsidRPr="00AE60F4">
        <w:t>Centro Estratégico</w:t>
      </w:r>
      <w:r>
        <w:t xml:space="preserve"> de Transformación</w:t>
      </w:r>
      <w:r w:rsidRPr="00AE60F4">
        <w:t xml:space="preserve"> e Innovación Agropecuaria (CETIA II)</w:t>
      </w:r>
      <w:r w:rsidRPr="00AD6F3C">
        <w:t xml:space="preserve">, Sección de Transferencia de Tierras, señor </w:t>
      </w:r>
      <w:r>
        <w:t>Manrrique Vilaseca, el</w:t>
      </w:r>
      <w:r w:rsidRPr="00AD6F3C">
        <w:t xml:space="preserve"> </w:t>
      </w:r>
      <w:r>
        <w:t>solicitante</w:t>
      </w:r>
      <w:r w:rsidRPr="00AD6F3C">
        <w:t xml:space="preserve"> se encuentra</w:t>
      </w:r>
      <w:r>
        <w:t xml:space="preserve"> poseyendo el</w:t>
      </w:r>
      <w:r w:rsidRPr="00AD6F3C">
        <w:t xml:space="preserve"> inmueble de forma quieta, pacífica </w:t>
      </w:r>
      <w:r>
        <w:t xml:space="preserve">y sin interrupción desde hace 7 </w:t>
      </w:r>
      <w:r w:rsidRPr="00AD6F3C">
        <w:t>años.</w:t>
      </w:r>
    </w:p>
    <w:p w14:paraId="54BAE7A4" w14:textId="77777777" w:rsidR="00A822A5" w:rsidRPr="00A822A5" w:rsidRDefault="00A822A5" w:rsidP="009938BE">
      <w:pPr>
        <w:pStyle w:val="Prrafodelista"/>
        <w:ind w:left="360"/>
        <w:contextualSpacing/>
        <w:jc w:val="both"/>
        <w:rPr>
          <w:rFonts w:cstheme="minorBidi"/>
        </w:rPr>
      </w:pPr>
    </w:p>
    <w:p w14:paraId="402AAD22" w14:textId="72417F08" w:rsidR="00A822A5" w:rsidRPr="00A822A5" w:rsidRDefault="00A822A5" w:rsidP="009938BE">
      <w:pPr>
        <w:pStyle w:val="Prrafodelista"/>
        <w:numPr>
          <w:ilvl w:val="0"/>
          <w:numId w:val="439"/>
        </w:numPr>
        <w:ind w:left="1134" w:hanging="708"/>
        <w:contextualSpacing/>
        <w:jc w:val="both"/>
        <w:rPr>
          <w:rFonts w:cstheme="minorBidi"/>
        </w:rPr>
      </w:pPr>
      <w:r>
        <w:t>De acuerdo a declaración simple contenida en la solicitud</w:t>
      </w:r>
      <w:r w:rsidRPr="0023700F">
        <w:t xml:space="preserve"> de ad</w:t>
      </w:r>
      <w:r>
        <w:t>judicación de inmueble de fecha 10</w:t>
      </w:r>
      <w:r w:rsidRPr="0023700F">
        <w:t xml:space="preserve"> de </w:t>
      </w:r>
      <w:r>
        <w:t>diciembre</w:t>
      </w:r>
      <w:r w:rsidRPr="0023700F">
        <w:t xml:space="preserve"> de 2020</w:t>
      </w:r>
      <w:r>
        <w:t>, el</w:t>
      </w:r>
      <w:r w:rsidRPr="0023700F">
        <w:t xml:space="preserve"> soli</w:t>
      </w:r>
      <w:r>
        <w:t>citante manifiesta que ni él ni la integrante</w:t>
      </w:r>
      <w:r w:rsidRPr="0023700F">
        <w:t xml:space="preserve"> de su </w:t>
      </w:r>
      <w:r>
        <w:t>grupo familiar son empleados de</w:t>
      </w:r>
      <w:r w:rsidRPr="0023700F">
        <w:t xml:space="preserve"> ISTA; situación verificada </w:t>
      </w:r>
      <w:r>
        <w:t>de conformidad a la consulta realizada en</w:t>
      </w:r>
      <w:r w:rsidRPr="00657432">
        <w:t xml:space="preserve"> el Sistema de Consulta de Solicitantes para Adjudicaciones que contiene la </w:t>
      </w:r>
      <w:r w:rsidRPr="0023700F">
        <w:t>Base de Datos de Empleados de este Instituto.</w:t>
      </w:r>
      <w:r w:rsidRPr="00AE60F4">
        <w:t xml:space="preserve">         </w:t>
      </w:r>
    </w:p>
    <w:p w14:paraId="187E6964" w14:textId="77777777" w:rsidR="00040E27" w:rsidRPr="00B54FE9" w:rsidRDefault="00040E27" w:rsidP="009938BE">
      <w:pPr>
        <w:jc w:val="both"/>
        <w:rPr>
          <w:ins w:id="4136" w:author="Nery de Leiva" w:date="2021-02-26T08:06:00Z"/>
        </w:rPr>
      </w:pPr>
    </w:p>
    <w:p w14:paraId="449DDD45" w14:textId="77F1B18D" w:rsidR="00040E27" w:rsidRPr="0074209B" w:rsidRDefault="00040E27" w:rsidP="009938BE">
      <w:pPr>
        <w:jc w:val="both"/>
        <w:rPr>
          <w:ins w:id="4137" w:author="Nery de Leiva" w:date="2021-02-26T08:06:00Z"/>
          <w:rFonts w:eastAsia="Times New Roman"/>
          <w:lang w:val="es-ES" w:eastAsia="es-ES"/>
        </w:rPr>
      </w:pPr>
      <w:ins w:id="4138" w:author="Nery de Leiva" w:date="2021-02-26T08:06:00Z">
        <w:r w:rsidRPr="0074209B">
          <w:rPr>
            <w:rFonts w:eastAsia="Times New Roman"/>
          </w:rPr>
          <w:t>Se ha tenido a la vista:</w:t>
        </w:r>
      </w:ins>
      <w:r w:rsidR="00A822A5" w:rsidRPr="00A822A5">
        <w:t xml:space="preserve"> </w:t>
      </w:r>
      <w:r w:rsidR="00A822A5">
        <w:t>Listado</w:t>
      </w:r>
      <w:r w:rsidR="00A822A5" w:rsidRPr="00AE60F4">
        <w:t xml:space="preserve"> de</w:t>
      </w:r>
      <w:r w:rsidR="00A822A5">
        <w:t xml:space="preserve"> Valores y Extensiones, reporte de valúo por solar, solicitud</w:t>
      </w:r>
      <w:r w:rsidR="00A822A5" w:rsidRPr="00AE60F4">
        <w:t xml:space="preserve"> de adjudicación de inmueble</w:t>
      </w:r>
      <w:r w:rsidR="00A822A5">
        <w:t>, Acta</w:t>
      </w:r>
      <w:r w:rsidR="00A822A5" w:rsidRPr="00AE60F4">
        <w:t xml:space="preserve"> de Posesión Material, copias de Documentos Únicos de Identidad y de Tarjetas de Identificación T</w:t>
      </w:r>
      <w:r w:rsidR="00A822A5">
        <w:t>ributaria</w:t>
      </w:r>
      <w:r w:rsidR="00A822A5" w:rsidRPr="00AE60F4">
        <w:t>, Razón y Constancia de Inscripción de Desmembración e</w:t>
      </w:r>
      <w:r w:rsidR="00A822A5">
        <w:t>n Cabeza de su Dueño a favor de</w:t>
      </w:r>
      <w:r w:rsidR="00A822A5" w:rsidRPr="00AE60F4">
        <w:t xml:space="preserve"> ISTA, </w:t>
      </w:r>
      <w:r w:rsidR="00A822A5">
        <w:t xml:space="preserve">Listado de solicitantes de inmuebles, </w:t>
      </w:r>
      <w:r w:rsidR="00A822A5" w:rsidRPr="00AE60F4">
        <w:t xml:space="preserve">reporte de búsqueda de solicitantes para adjudicaciones </w:t>
      </w:r>
      <w:r w:rsidR="00A822A5">
        <w:t>del</w:t>
      </w:r>
      <w:r w:rsidR="00A822A5" w:rsidRPr="00AE60F4">
        <w:t xml:space="preserve"> Centro Estratégico</w:t>
      </w:r>
      <w:r w:rsidR="00A822A5">
        <w:t xml:space="preserve"> de Transformación</w:t>
      </w:r>
      <w:r w:rsidR="00A822A5" w:rsidRPr="00AE60F4">
        <w:t xml:space="preserve"> e Innovación Agropecuaria (CETIA II)</w:t>
      </w:r>
      <w:r w:rsidR="00A822A5">
        <w:t>,</w:t>
      </w:r>
      <w:r w:rsidR="00A822A5" w:rsidRPr="00AE60F4">
        <w:t xml:space="preserve"> Sección de Transferencia de Tierras, y por</w:t>
      </w:r>
      <w:r w:rsidRPr="009C6E98">
        <w:t xml:space="preserve"> </w:t>
      </w:r>
      <w:r>
        <w:rPr>
          <w:rFonts w:eastAsia="Times New Roman"/>
          <w:lang w:val="es-ES" w:eastAsia="es-ES"/>
        </w:rPr>
        <w:t xml:space="preserve">el </w:t>
      </w:r>
      <w:r w:rsidRPr="002D5BCD">
        <w:rPr>
          <w:rFonts w:eastAsia="Times New Roman"/>
          <w:lang w:val="es-ES" w:eastAsia="es-ES"/>
        </w:rPr>
        <w:t>Departamento</w:t>
      </w:r>
      <w:r>
        <w:rPr>
          <w:rFonts w:eastAsia="Times New Roman"/>
          <w:lang w:val="es-ES" w:eastAsia="es-ES"/>
        </w:rPr>
        <w:t xml:space="preserve"> de Asignación Individual y Avalúos</w:t>
      </w:r>
      <w:ins w:id="4139" w:author="Nery de Leiva" w:date="2021-02-26T08:06:00Z">
        <w:r w:rsidRPr="0074209B">
          <w:rPr>
            <w:rFonts w:eastAsia="Times New Roman"/>
          </w:rPr>
          <w:t xml:space="preserve">; </w:t>
        </w:r>
        <w:r w:rsidRPr="0074209B">
          <w:t xml:space="preserve">con lo que se justifican las circunstancias legales para sustentar dicha petición y que además </w:t>
        </w:r>
      </w:ins>
      <w:r>
        <w:t>el</w:t>
      </w:r>
      <w:ins w:id="4140" w:author="Nery de Leiva" w:date="2021-02-26T08:06:00Z">
        <w:r w:rsidRPr="0074209B">
          <w:t xml:space="preserve"> beneficiario cumple con los requisitos necesarios para la adjudicaci</w:t>
        </w:r>
      </w:ins>
      <w:r>
        <w:t>ón</w:t>
      </w:r>
      <w:ins w:id="4141" w:author="Nery de Leiva" w:date="2021-02-26T08:06:00Z">
        <w:r w:rsidRPr="0074209B">
          <w:t xml:space="preserve">, por lo que el Departamento de Asignación Individual y Avalúos recomienda aprobar lo solicitado. </w:t>
        </w:r>
      </w:ins>
    </w:p>
    <w:p w14:paraId="154DBC01" w14:textId="2607F507" w:rsidR="009938BE" w:rsidDel="000F000F" w:rsidRDefault="009938BE" w:rsidP="009938BE">
      <w:pPr>
        <w:pStyle w:val="Prrafodelista"/>
        <w:ind w:left="1134" w:hanging="1134"/>
        <w:jc w:val="both"/>
        <w:rPr>
          <w:del w:id="4142" w:author="Nery de Leiva" w:date="2021-07-09T10:27:00Z"/>
        </w:rPr>
      </w:pPr>
      <w:del w:id="4143" w:author="Nery de Leiva" w:date="2021-07-09T10:27:00Z">
        <w:r w:rsidDel="000F000F">
          <w:delText>SESIÓN ORDINARIA No. 17 – 2021</w:delText>
        </w:r>
      </w:del>
    </w:p>
    <w:p w14:paraId="62324169" w14:textId="1A4FD135" w:rsidR="009938BE" w:rsidDel="000F000F" w:rsidRDefault="009938BE" w:rsidP="009938BE">
      <w:pPr>
        <w:pStyle w:val="Prrafodelista"/>
        <w:ind w:left="1134" w:hanging="1134"/>
        <w:jc w:val="both"/>
        <w:rPr>
          <w:del w:id="4144" w:author="Nery de Leiva" w:date="2021-07-09T10:27:00Z"/>
        </w:rPr>
      </w:pPr>
      <w:del w:id="4145" w:author="Nery de Leiva" w:date="2021-07-09T10:27:00Z">
        <w:r w:rsidDel="000F000F">
          <w:delText>FECHA: 10 DE JUNIO DE 2021</w:delText>
        </w:r>
      </w:del>
    </w:p>
    <w:p w14:paraId="3D044B30" w14:textId="0319928F" w:rsidR="009938BE" w:rsidDel="000F000F" w:rsidRDefault="009938BE" w:rsidP="009938BE">
      <w:pPr>
        <w:pStyle w:val="Prrafodelista"/>
        <w:ind w:left="1134" w:hanging="1134"/>
        <w:jc w:val="both"/>
        <w:rPr>
          <w:del w:id="4146" w:author="Nery de Leiva" w:date="2021-07-09T10:27:00Z"/>
        </w:rPr>
      </w:pPr>
      <w:del w:id="4147" w:author="Nery de Leiva" w:date="2021-07-09T10:27:00Z">
        <w:r w:rsidDel="000F000F">
          <w:delText>PUNTO: XXIV</w:delText>
        </w:r>
      </w:del>
    </w:p>
    <w:p w14:paraId="68C53572" w14:textId="07182330" w:rsidR="009938BE" w:rsidDel="000F000F" w:rsidRDefault="009938BE" w:rsidP="009938BE">
      <w:pPr>
        <w:pStyle w:val="Prrafodelista"/>
        <w:ind w:left="1134" w:hanging="1134"/>
        <w:jc w:val="both"/>
        <w:rPr>
          <w:del w:id="4148" w:author="Nery de Leiva" w:date="2021-07-09T10:27:00Z"/>
        </w:rPr>
      </w:pPr>
      <w:del w:id="4149" w:author="Nery de Leiva" w:date="2021-07-09T10:27:00Z">
        <w:r w:rsidDel="000F000F">
          <w:delText>PÁGINA NÚMERO TRES</w:delText>
        </w:r>
      </w:del>
    </w:p>
    <w:p w14:paraId="440A947F" w14:textId="77777777" w:rsidR="000F000F" w:rsidRDefault="000F000F" w:rsidP="009938BE">
      <w:pPr>
        <w:jc w:val="both"/>
        <w:rPr>
          <w:ins w:id="4150" w:author="Nery de Leiva" w:date="2021-07-09T10:27:00Z"/>
        </w:rPr>
      </w:pPr>
    </w:p>
    <w:p w14:paraId="2DF161F7" w14:textId="58332E57" w:rsidR="00040E27" w:rsidDel="005F57E4" w:rsidRDefault="00040E27" w:rsidP="009938BE">
      <w:pPr>
        <w:jc w:val="both"/>
        <w:rPr>
          <w:ins w:id="4151" w:author="Nery de Leiva" w:date="2021-07-09T10:28:00Z"/>
          <w:del w:id="4152" w:author="Maria Teresa Alvarado de Guirola" w:date="2021-09-14T08:34:00Z"/>
        </w:rPr>
      </w:pPr>
      <w:ins w:id="4153"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74209B">
          <w:lastRenderedPageBreak/>
          <w:t xml:space="preserve">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Pr>
          <w:color w:val="auto"/>
        </w:rPr>
        <w:t>1</w:t>
      </w:r>
      <w:r w:rsidRPr="0074209B">
        <w:t xml:space="preserve"> </w:t>
      </w:r>
      <w:r>
        <w:t xml:space="preserve">solar para vivienda </w:t>
      </w:r>
      <w:ins w:id="4154" w:author="Nery de Leiva" w:date="2021-02-26T08:06:00Z">
        <w:r w:rsidRPr="0074209B">
          <w:t>a favor de</w:t>
        </w:r>
      </w:ins>
      <w:r>
        <w:t>l</w:t>
      </w:r>
      <w:ins w:id="4155" w:author="Nery de Leiva" w:date="2021-02-26T08:06:00Z">
        <w:r w:rsidRPr="0074209B">
          <w:t xml:space="preserve"> señor:</w:t>
        </w:r>
      </w:ins>
      <w:r w:rsidR="00A822A5" w:rsidRPr="00A822A5">
        <w:rPr>
          <w:b/>
        </w:rPr>
        <w:t xml:space="preserve"> </w:t>
      </w:r>
      <w:r w:rsidR="00A822A5">
        <w:rPr>
          <w:b/>
        </w:rPr>
        <w:t>JULIO ANTONIO ELIAS ZELADA</w:t>
      </w:r>
      <w:r w:rsidR="00A822A5" w:rsidRPr="00FD3971">
        <w:rPr>
          <w:b/>
        </w:rPr>
        <w:t>,</w:t>
      </w:r>
      <w:r w:rsidR="00A822A5">
        <w:t xml:space="preserve"> </w:t>
      </w:r>
      <w:r w:rsidR="00A822A5" w:rsidRPr="00FD3971">
        <w:t xml:space="preserve">y </w:t>
      </w:r>
      <w:del w:id="4156" w:author="Nery de Leiva" w:date="2021-07-09T10:28:00Z">
        <w:r w:rsidR="00A822A5" w:rsidRPr="00FD3971" w:rsidDel="000F000F">
          <w:delText xml:space="preserve">su </w:delText>
        </w:r>
        <w:r w:rsidR="00A822A5" w:rsidDel="000F000F">
          <w:delText>hija</w:delText>
        </w:r>
      </w:del>
      <w:ins w:id="4157" w:author="Nery de Leiva" w:date="2021-07-09T10:28:00Z">
        <w:r w:rsidR="000F000F">
          <w:t>---</w:t>
        </w:r>
      </w:ins>
      <w:r w:rsidR="00A822A5" w:rsidRPr="00FD3971">
        <w:t xml:space="preserve"> </w:t>
      </w:r>
      <w:r w:rsidR="00A822A5">
        <w:rPr>
          <w:b/>
        </w:rPr>
        <w:t xml:space="preserve">ANA PATRICIA ELÍAS DE CORNEJO </w:t>
      </w:r>
      <w:r w:rsidR="00A822A5" w:rsidRPr="009938BE">
        <w:t>conocida tributariamente como</w:t>
      </w:r>
      <w:r w:rsidR="00A822A5" w:rsidRPr="00FD3971">
        <w:rPr>
          <w:b/>
        </w:rPr>
        <w:t xml:space="preserve"> </w:t>
      </w:r>
      <w:r w:rsidR="00A822A5">
        <w:rPr>
          <w:b/>
        </w:rPr>
        <w:t>ANA PATRICIA ELÍAS DELGADO</w:t>
      </w:r>
      <w:r w:rsidR="00A822A5">
        <w:rPr>
          <w:rFonts w:eastAsia="Times New Roman"/>
          <w:bCs/>
        </w:rPr>
        <w:t xml:space="preserve">, de generales antes expresadas; </w:t>
      </w:r>
      <w:r w:rsidR="00A822A5">
        <w:t>ubicado</w:t>
      </w:r>
      <w:r w:rsidR="00A822A5" w:rsidRPr="00BF1DD9">
        <w:t xml:space="preserve"> en el </w:t>
      </w:r>
      <w:r w:rsidR="00A822A5" w:rsidRPr="00BF1DD9">
        <w:rPr>
          <w:bCs/>
          <w:lang w:eastAsia="es-SV"/>
        </w:rPr>
        <w:t>Proyecto de</w:t>
      </w:r>
      <w:r w:rsidR="00A822A5">
        <w:rPr>
          <w:bCs/>
          <w:lang w:eastAsia="es-SV"/>
        </w:rPr>
        <w:t>nominado</w:t>
      </w:r>
      <w:r w:rsidR="00A822A5" w:rsidRPr="00BF1DD9">
        <w:rPr>
          <w:bCs/>
          <w:lang w:eastAsia="es-SV"/>
        </w:rPr>
        <w:t xml:space="preserve"> </w:t>
      </w:r>
      <w:r w:rsidR="00A822A5" w:rsidRPr="00A33BB5">
        <w:rPr>
          <w:b/>
        </w:rPr>
        <w:t>ASENTAMIENTO COMUNITARIO</w:t>
      </w:r>
      <w:r w:rsidR="00A822A5">
        <w:rPr>
          <w:rFonts w:eastAsia="Calibri" w:cs="Arial"/>
        </w:rPr>
        <w:t>,</w:t>
      </w:r>
      <w:r w:rsidR="00A822A5" w:rsidRPr="007932A7">
        <w:rPr>
          <w:rFonts w:eastAsia="Calibri" w:cs="Arial"/>
        </w:rPr>
        <w:t xml:space="preserve"> </w:t>
      </w:r>
      <w:r w:rsidR="00A822A5">
        <w:rPr>
          <w:b/>
        </w:rPr>
        <w:t>HACIENDA BOLIVIA, ÁREA DE BENEFICIO 1</w:t>
      </w:r>
      <w:r w:rsidR="00A822A5" w:rsidRPr="007932A7">
        <w:rPr>
          <w:b/>
        </w:rPr>
        <w:t>,</w:t>
      </w:r>
      <w:r w:rsidR="00A822A5" w:rsidRPr="007932A7">
        <w:rPr>
          <w:rFonts w:cs="Arial"/>
        </w:rPr>
        <w:t xml:space="preserve"> </w:t>
      </w:r>
      <w:r w:rsidR="00A822A5" w:rsidRPr="007932A7">
        <w:rPr>
          <w:rFonts w:eastAsia="Calibri" w:cs="Arial"/>
        </w:rPr>
        <w:t>desarrollado en el inmueble</w:t>
      </w:r>
      <w:r w:rsidR="00A822A5">
        <w:rPr>
          <w:rFonts w:eastAsia="Calibri" w:cs="Arial"/>
        </w:rPr>
        <w:t xml:space="preserve"> </w:t>
      </w:r>
      <w:r w:rsidR="00A822A5" w:rsidRPr="009938BE">
        <w:rPr>
          <w:rFonts w:eastAsia="Calibri" w:cs="Arial"/>
        </w:rPr>
        <w:t>registralmente sin denominación,</w:t>
      </w:r>
      <w:r w:rsidR="00A822A5">
        <w:rPr>
          <w:rFonts w:eastAsia="Calibri" w:cs="Arial"/>
        </w:rPr>
        <w:t xml:space="preserve"> pero </w:t>
      </w:r>
      <w:r w:rsidR="00A822A5" w:rsidRPr="007932A7">
        <w:rPr>
          <w:rFonts w:eastAsia="Calibri" w:cs="Arial"/>
        </w:rPr>
        <w:t xml:space="preserve">identificado </w:t>
      </w:r>
      <w:r w:rsidR="00A822A5">
        <w:rPr>
          <w:rFonts w:eastAsia="Calibri" w:cs="Arial"/>
        </w:rPr>
        <w:t xml:space="preserve">administrativamente, </w:t>
      </w:r>
      <w:r w:rsidR="00A822A5" w:rsidRPr="007932A7">
        <w:rPr>
          <w:rFonts w:eastAsia="Calibri" w:cs="Arial"/>
        </w:rPr>
        <w:t xml:space="preserve">como </w:t>
      </w:r>
      <w:r w:rsidR="00A822A5">
        <w:rPr>
          <w:b/>
        </w:rPr>
        <w:t>HACIENDA BOLIVIA, ÁREA DE BENEFICIO PORCIÓN 1</w:t>
      </w:r>
      <w:r w:rsidR="00A822A5" w:rsidRPr="007932A7">
        <w:rPr>
          <w:b/>
        </w:rPr>
        <w:t xml:space="preserve">, </w:t>
      </w:r>
      <w:r w:rsidR="00A822A5" w:rsidRPr="007932A7">
        <w:t xml:space="preserve">situada en </w:t>
      </w:r>
      <w:r w:rsidR="00A822A5">
        <w:t xml:space="preserve">el cantón El Puente, </w:t>
      </w:r>
      <w:r w:rsidR="00A822A5" w:rsidRPr="007932A7">
        <w:t xml:space="preserve">jurisdicción de </w:t>
      </w:r>
      <w:r w:rsidR="00A822A5">
        <w:t>Quezaltepeque</w:t>
      </w:r>
      <w:r w:rsidR="00A822A5" w:rsidRPr="007932A7">
        <w:t xml:space="preserve">, departamento de La </w:t>
      </w:r>
      <w:r w:rsidR="00A822A5">
        <w:t>Libertad</w:t>
      </w:r>
      <w:ins w:id="4158" w:author="Nery de Leiva" w:date="2021-02-26T08:06:00Z">
        <w:r w:rsidRPr="0074209B">
          <w:t>,</w:t>
        </w:r>
        <w:r w:rsidRPr="0074209B">
          <w:rPr>
            <w:b/>
          </w:rPr>
          <w:t xml:space="preserve"> </w:t>
        </w:r>
        <w:r w:rsidRPr="0074209B">
          <w:t>quedando la adjudicaci</w:t>
        </w:r>
      </w:ins>
      <w:r>
        <w:t>ón</w:t>
      </w:r>
      <w:ins w:id="4159" w:author="Nery de Leiva" w:date="2021-02-26T08:06:00Z">
        <w:r w:rsidRPr="0074209B">
          <w:t xml:space="preserve"> conforme al cuadro de valores y extensiones siguiente:</w:t>
        </w:r>
      </w:ins>
    </w:p>
    <w:p w14:paraId="3E85B1B9" w14:textId="77777777" w:rsidR="000F000F" w:rsidDel="005F57E4" w:rsidRDefault="000F000F" w:rsidP="009938BE">
      <w:pPr>
        <w:jc w:val="both"/>
        <w:rPr>
          <w:ins w:id="4160" w:author="Nery de Leiva" w:date="2021-07-09T10:28:00Z"/>
          <w:del w:id="4161" w:author="Maria Teresa Alvarado de Guirola" w:date="2021-09-14T08:34:00Z"/>
        </w:rPr>
      </w:pPr>
    </w:p>
    <w:p w14:paraId="29FFD230" w14:textId="77777777" w:rsidR="000F000F" w:rsidDel="005F57E4" w:rsidRDefault="000F000F" w:rsidP="009938BE">
      <w:pPr>
        <w:jc w:val="both"/>
        <w:rPr>
          <w:ins w:id="4162" w:author="Nery de Leiva" w:date="2021-07-09T10:28:00Z"/>
          <w:del w:id="4163" w:author="Maria Teresa Alvarado de Guirola" w:date="2021-09-14T08:34:00Z"/>
        </w:rPr>
      </w:pPr>
    </w:p>
    <w:p w14:paraId="562F35F5" w14:textId="77777777" w:rsidR="000F000F" w:rsidDel="005F57E4" w:rsidRDefault="000F000F" w:rsidP="009938BE">
      <w:pPr>
        <w:jc w:val="both"/>
        <w:rPr>
          <w:ins w:id="4164" w:author="Nery de Leiva" w:date="2021-07-09T10:28:00Z"/>
          <w:del w:id="4165" w:author="Maria Teresa Alvarado de Guirola" w:date="2021-09-14T08:34:00Z"/>
        </w:rPr>
      </w:pPr>
    </w:p>
    <w:p w14:paraId="6C35CC85" w14:textId="77777777" w:rsidR="000F000F" w:rsidDel="005F57E4" w:rsidRDefault="000F000F" w:rsidP="009938BE">
      <w:pPr>
        <w:jc w:val="both"/>
        <w:rPr>
          <w:ins w:id="4166" w:author="Nery de Leiva" w:date="2021-07-09T10:28:00Z"/>
          <w:del w:id="4167" w:author="Maria Teresa Alvarado de Guirola" w:date="2021-09-14T08:34:00Z"/>
        </w:rPr>
      </w:pPr>
    </w:p>
    <w:p w14:paraId="3AA3694E" w14:textId="77777777" w:rsidR="000F000F" w:rsidRDefault="000F000F" w:rsidP="009938BE">
      <w:pPr>
        <w:jc w:val="both"/>
        <w:rPr>
          <w:ins w:id="4168" w:author="Nery de Leiva" w:date="2021-07-09T10:28:00Z"/>
        </w:rPr>
      </w:pPr>
    </w:p>
    <w:p w14:paraId="2A0BB64B" w14:textId="77777777" w:rsidR="000F000F" w:rsidRPr="00275764" w:rsidRDefault="000F000F" w:rsidP="009938BE">
      <w:pPr>
        <w:jc w:val="both"/>
      </w:pPr>
    </w:p>
    <w:tbl>
      <w:tblPr>
        <w:tblW w:w="5000" w:type="pct"/>
        <w:tblCellMar>
          <w:left w:w="25" w:type="dxa"/>
          <w:right w:w="0" w:type="dxa"/>
        </w:tblCellMar>
        <w:tblLook w:val="0000" w:firstRow="0" w:lastRow="0" w:firstColumn="0" w:lastColumn="0" w:noHBand="0" w:noVBand="0"/>
      </w:tblPr>
      <w:tblGrid>
        <w:gridCol w:w="1471"/>
        <w:gridCol w:w="1101"/>
        <w:gridCol w:w="979"/>
        <w:gridCol w:w="2490"/>
        <w:gridCol w:w="571"/>
        <w:gridCol w:w="571"/>
        <w:gridCol w:w="612"/>
        <w:gridCol w:w="653"/>
        <w:gridCol w:w="652"/>
      </w:tblGrid>
      <w:tr w:rsidR="00A822A5" w14:paraId="10F823C3" w14:textId="77777777" w:rsidTr="002A3054">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A007AF" w14:textId="77777777" w:rsidR="00A822A5" w:rsidRDefault="00A822A5"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F539C51"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A09DCE" w14:textId="77777777" w:rsidR="00A822A5" w:rsidRDefault="00A822A5" w:rsidP="00FF45ED">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DD29B29"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975DFF"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0FDBAE8"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822A5" w14:paraId="46CA7185" w14:textId="77777777" w:rsidTr="002A3054">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1A809C46" w14:textId="77777777" w:rsidR="00A822A5" w:rsidRDefault="00A822A5"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2F7F841" w14:textId="77777777" w:rsidR="00A822A5" w:rsidRDefault="00A822A5"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FBB2C1" w14:textId="77777777" w:rsidR="00A822A5" w:rsidRDefault="00A822A5"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054120" w14:textId="77777777" w:rsidR="00A822A5" w:rsidRDefault="00A822A5"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A02624" w14:textId="77777777" w:rsidR="00A822A5" w:rsidRDefault="00A822A5"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AE411C9" w14:textId="77777777" w:rsidR="00A822A5" w:rsidRDefault="00A822A5" w:rsidP="00FF45ED">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8B3CA2" w14:textId="77777777" w:rsidR="00A822A5" w:rsidRDefault="00A822A5" w:rsidP="00FF45ED">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AA21347" w14:textId="77777777" w:rsidR="00A822A5" w:rsidRDefault="00A822A5" w:rsidP="00FF45ED">
            <w:pPr>
              <w:widowControl w:val="0"/>
              <w:autoSpaceDE w:val="0"/>
              <w:autoSpaceDN w:val="0"/>
              <w:adjustRightInd w:val="0"/>
              <w:rPr>
                <w:rFonts w:ascii="Times New Roman" w:hAnsi="Times New Roman"/>
                <w:b/>
                <w:bCs/>
                <w:sz w:val="14"/>
                <w:szCs w:val="14"/>
              </w:rPr>
            </w:pPr>
          </w:p>
        </w:tc>
      </w:tr>
      <w:tr w:rsidR="00A822A5" w14:paraId="178BA5A5" w14:textId="77777777" w:rsidTr="002A3054">
        <w:trPr>
          <w:gridAfter w:val="8"/>
          <w:wAfter w:w="4192" w:type="pct"/>
          <w:trHeight w:val="268"/>
        </w:trPr>
        <w:tc>
          <w:tcPr>
            <w:tcW w:w="808" w:type="pct"/>
            <w:tcBorders>
              <w:top w:val="single" w:sz="2" w:space="0" w:color="auto"/>
              <w:left w:val="single" w:sz="2" w:space="0" w:color="auto"/>
              <w:bottom w:val="single" w:sz="2" w:space="0" w:color="auto"/>
              <w:right w:val="single" w:sz="2" w:space="0" w:color="auto"/>
            </w:tcBorders>
          </w:tcPr>
          <w:p w14:paraId="2D364F44" w14:textId="77777777" w:rsidR="00A822A5" w:rsidRDefault="00A822A5"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14:paraId="635E586C" w14:textId="77777777" w:rsidR="00A822A5" w:rsidRDefault="00A822A5" w:rsidP="00A822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22A5" w14:paraId="154E019C"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35730AE4" w14:textId="1E5D36BC" w:rsidR="00A822A5" w:rsidDel="000F000F" w:rsidRDefault="00A822A5" w:rsidP="00FF45ED">
            <w:pPr>
              <w:widowControl w:val="0"/>
              <w:autoSpaceDE w:val="0"/>
              <w:autoSpaceDN w:val="0"/>
              <w:adjustRightInd w:val="0"/>
              <w:rPr>
                <w:del w:id="4169" w:author="Nery de Leiva" w:date="2021-07-09T10:28:00Z"/>
                <w:rFonts w:ascii="Times New Roman" w:hAnsi="Times New Roman"/>
                <w:sz w:val="14"/>
                <w:szCs w:val="14"/>
              </w:rPr>
            </w:pPr>
            <w:del w:id="4170" w:author="Nery de Leiva" w:date="2021-07-09T10:28:00Z">
              <w:r w:rsidDel="000F000F">
                <w:rPr>
                  <w:rFonts w:ascii="Times New Roman" w:hAnsi="Times New Roman"/>
                  <w:sz w:val="14"/>
                  <w:szCs w:val="14"/>
                </w:rPr>
                <w:delText xml:space="preserve">00850541-0               Campesino sin Tierra </w:delText>
              </w:r>
            </w:del>
          </w:p>
          <w:p w14:paraId="197596A3" w14:textId="79099BD1" w:rsidR="00A822A5" w:rsidDel="000F000F" w:rsidRDefault="00A822A5" w:rsidP="00FF45ED">
            <w:pPr>
              <w:widowControl w:val="0"/>
              <w:autoSpaceDE w:val="0"/>
              <w:autoSpaceDN w:val="0"/>
              <w:adjustRightInd w:val="0"/>
              <w:rPr>
                <w:del w:id="4171" w:author="Nery de Leiva" w:date="2021-07-09T10:28:00Z"/>
                <w:rFonts w:ascii="Times New Roman" w:hAnsi="Times New Roman"/>
                <w:b/>
                <w:bCs/>
                <w:sz w:val="14"/>
                <w:szCs w:val="14"/>
              </w:rPr>
            </w:pPr>
            <w:del w:id="4172" w:author="Nery de Leiva" w:date="2021-07-09T10:28:00Z">
              <w:r w:rsidDel="000F000F">
                <w:rPr>
                  <w:rFonts w:ascii="Times New Roman" w:hAnsi="Times New Roman"/>
                  <w:b/>
                  <w:bCs/>
                  <w:sz w:val="14"/>
                  <w:szCs w:val="14"/>
                </w:rPr>
                <w:delText xml:space="preserve">JULIO ANTONIO ELIAS ZELADA </w:delText>
              </w:r>
            </w:del>
          </w:p>
          <w:p w14:paraId="4F209B78" w14:textId="00AB92BF" w:rsidR="00A822A5" w:rsidDel="000F000F" w:rsidRDefault="00A822A5" w:rsidP="00FF45ED">
            <w:pPr>
              <w:widowControl w:val="0"/>
              <w:autoSpaceDE w:val="0"/>
              <w:autoSpaceDN w:val="0"/>
              <w:adjustRightInd w:val="0"/>
              <w:rPr>
                <w:del w:id="4173" w:author="Nery de Leiva" w:date="2021-07-09T10:28:00Z"/>
                <w:rFonts w:ascii="Times New Roman" w:hAnsi="Times New Roman"/>
                <w:b/>
                <w:bCs/>
                <w:sz w:val="14"/>
                <w:szCs w:val="14"/>
              </w:rPr>
            </w:pPr>
          </w:p>
          <w:p w14:paraId="30F92389" w14:textId="3A5DE1A6" w:rsidR="00A822A5" w:rsidRDefault="00A822A5" w:rsidP="00FF45ED">
            <w:pPr>
              <w:widowControl w:val="0"/>
              <w:autoSpaceDE w:val="0"/>
              <w:autoSpaceDN w:val="0"/>
              <w:adjustRightInd w:val="0"/>
              <w:rPr>
                <w:rFonts w:ascii="Times New Roman" w:hAnsi="Times New Roman"/>
                <w:sz w:val="14"/>
                <w:szCs w:val="14"/>
              </w:rPr>
            </w:pPr>
            <w:del w:id="4174" w:author="Nery de Leiva" w:date="2021-07-09T10:28:00Z">
              <w:r w:rsidDel="000F000F">
                <w:rPr>
                  <w:rFonts w:ascii="Times New Roman" w:hAnsi="Times New Roman"/>
                  <w:sz w:val="14"/>
                  <w:szCs w:val="14"/>
                </w:rPr>
                <w:delText>ANA PATRICIA ELIAS DE CORNEJO</w:delText>
              </w:r>
            </w:del>
            <w:ins w:id="4175" w:author="Nery de Leiva" w:date="2021-07-09T10:28:00Z">
              <w:r w:rsidR="000F000F">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D5098C" w14:textId="77777777" w:rsidR="00A822A5" w:rsidRDefault="00A822A5"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7DC2456" w14:textId="1349B736" w:rsidR="00A822A5" w:rsidRDefault="00A822A5" w:rsidP="00FF45ED">
            <w:pPr>
              <w:widowControl w:val="0"/>
              <w:autoSpaceDE w:val="0"/>
              <w:autoSpaceDN w:val="0"/>
              <w:adjustRightInd w:val="0"/>
              <w:rPr>
                <w:rFonts w:ascii="Times New Roman" w:hAnsi="Times New Roman"/>
                <w:sz w:val="14"/>
                <w:szCs w:val="14"/>
              </w:rPr>
            </w:pPr>
            <w:del w:id="4176" w:author="Nery de Leiva" w:date="2021-07-09T10:28:00Z">
              <w:r w:rsidDel="000F000F">
                <w:rPr>
                  <w:rFonts w:ascii="Times New Roman" w:hAnsi="Times New Roman"/>
                  <w:sz w:val="14"/>
                  <w:szCs w:val="14"/>
                </w:rPr>
                <w:delText>30263617-</w:delText>
              </w:r>
            </w:del>
            <w:ins w:id="4177" w:author="Nery de Leiva" w:date="2021-07-09T10:28:00Z">
              <w:r w:rsidR="000F000F">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6AE757" w14:textId="77777777" w:rsidR="00A822A5" w:rsidRDefault="00A822A5" w:rsidP="00FF45ED">
            <w:pPr>
              <w:widowControl w:val="0"/>
              <w:autoSpaceDE w:val="0"/>
              <w:autoSpaceDN w:val="0"/>
              <w:adjustRightInd w:val="0"/>
              <w:rPr>
                <w:rFonts w:ascii="Times New Roman" w:hAnsi="Times New Roman"/>
                <w:sz w:val="14"/>
                <w:szCs w:val="14"/>
              </w:rPr>
            </w:pPr>
          </w:p>
          <w:p w14:paraId="37399DE4" w14:textId="77777777" w:rsidR="00A822A5" w:rsidRDefault="00A822A5"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(AREA DE BENEFICIO) </w:t>
            </w:r>
          </w:p>
        </w:tc>
        <w:tc>
          <w:tcPr>
            <w:tcW w:w="314" w:type="pct"/>
            <w:vMerge w:val="restart"/>
            <w:tcBorders>
              <w:top w:val="single" w:sz="2" w:space="0" w:color="auto"/>
              <w:left w:val="single" w:sz="2" w:space="0" w:color="auto"/>
              <w:bottom w:val="single" w:sz="2" w:space="0" w:color="auto"/>
              <w:right w:val="single" w:sz="2" w:space="0" w:color="auto"/>
            </w:tcBorders>
          </w:tcPr>
          <w:p w14:paraId="386B10E4" w14:textId="20B873EC" w:rsidR="00A822A5" w:rsidDel="000F000F" w:rsidRDefault="00A822A5" w:rsidP="00FF45ED">
            <w:pPr>
              <w:widowControl w:val="0"/>
              <w:autoSpaceDE w:val="0"/>
              <w:autoSpaceDN w:val="0"/>
              <w:adjustRightInd w:val="0"/>
              <w:rPr>
                <w:del w:id="4178" w:author="Nery de Leiva" w:date="2021-07-09T10:28:00Z"/>
                <w:rFonts w:ascii="Times New Roman" w:hAnsi="Times New Roman"/>
                <w:sz w:val="14"/>
                <w:szCs w:val="14"/>
              </w:rPr>
            </w:pPr>
          </w:p>
          <w:p w14:paraId="4DD89973" w14:textId="77777777" w:rsidR="000F000F" w:rsidRDefault="000F000F" w:rsidP="00FF45ED">
            <w:pPr>
              <w:widowControl w:val="0"/>
              <w:autoSpaceDE w:val="0"/>
              <w:autoSpaceDN w:val="0"/>
              <w:adjustRightInd w:val="0"/>
              <w:rPr>
                <w:ins w:id="4179" w:author="Nery de Leiva" w:date="2021-07-09T10:28:00Z"/>
                <w:rFonts w:ascii="Times New Roman" w:hAnsi="Times New Roman"/>
                <w:sz w:val="14"/>
                <w:szCs w:val="14"/>
              </w:rPr>
            </w:pPr>
          </w:p>
          <w:p w14:paraId="0983B5B6" w14:textId="1CDEADEF" w:rsidR="000F000F" w:rsidRDefault="000F000F" w:rsidP="00FF45ED">
            <w:pPr>
              <w:widowControl w:val="0"/>
              <w:autoSpaceDE w:val="0"/>
              <w:autoSpaceDN w:val="0"/>
              <w:adjustRightInd w:val="0"/>
              <w:rPr>
                <w:ins w:id="4180" w:author="Nery de Leiva" w:date="2021-07-09T10:28:00Z"/>
                <w:rFonts w:ascii="Times New Roman" w:hAnsi="Times New Roman"/>
                <w:sz w:val="14"/>
                <w:szCs w:val="14"/>
              </w:rPr>
            </w:pPr>
            <w:ins w:id="4181" w:author="Nery de Leiva" w:date="2021-07-09T10:28:00Z">
              <w:r>
                <w:rPr>
                  <w:rFonts w:ascii="Times New Roman" w:hAnsi="Times New Roman"/>
                  <w:sz w:val="14"/>
                  <w:szCs w:val="14"/>
                </w:rPr>
                <w:t>----</w:t>
              </w:r>
            </w:ins>
          </w:p>
          <w:p w14:paraId="7E73C53A" w14:textId="4A9EEC35" w:rsidR="00A822A5" w:rsidRDefault="00A822A5" w:rsidP="00FF45ED">
            <w:pPr>
              <w:widowControl w:val="0"/>
              <w:autoSpaceDE w:val="0"/>
              <w:autoSpaceDN w:val="0"/>
              <w:adjustRightInd w:val="0"/>
              <w:rPr>
                <w:rFonts w:ascii="Times New Roman" w:hAnsi="Times New Roman"/>
                <w:sz w:val="14"/>
                <w:szCs w:val="14"/>
              </w:rPr>
            </w:pPr>
            <w:del w:id="4182" w:author="Nery de Leiva" w:date="2021-07-09T10:28:00Z">
              <w:r w:rsidDel="000F000F">
                <w:rPr>
                  <w:rFonts w:ascii="Times New Roman" w:hAnsi="Times New Roman"/>
                  <w:sz w:val="14"/>
                  <w:szCs w:val="14"/>
                </w:rPr>
                <w:delText xml:space="preserve">C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A62506F" w14:textId="77777777" w:rsidR="00A822A5" w:rsidRDefault="00A822A5" w:rsidP="00FF45ED">
            <w:pPr>
              <w:widowControl w:val="0"/>
              <w:autoSpaceDE w:val="0"/>
              <w:autoSpaceDN w:val="0"/>
              <w:adjustRightInd w:val="0"/>
              <w:rPr>
                <w:rFonts w:ascii="Times New Roman" w:hAnsi="Times New Roman"/>
                <w:sz w:val="14"/>
                <w:szCs w:val="14"/>
              </w:rPr>
            </w:pPr>
          </w:p>
          <w:p w14:paraId="68B490A8" w14:textId="2817B48D" w:rsidR="00A822A5" w:rsidRDefault="00A822A5" w:rsidP="00FF45ED">
            <w:pPr>
              <w:widowControl w:val="0"/>
              <w:autoSpaceDE w:val="0"/>
              <w:autoSpaceDN w:val="0"/>
              <w:adjustRightInd w:val="0"/>
              <w:rPr>
                <w:rFonts w:ascii="Times New Roman" w:hAnsi="Times New Roman"/>
                <w:sz w:val="14"/>
                <w:szCs w:val="14"/>
              </w:rPr>
            </w:pPr>
            <w:del w:id="4183" w:author="Nery de Leiva" w:date="2021-07-09T10:29:00Z">
              <w:r w:rsidDel="000F000F">
                <w:rPr>
                  <w:rFonts w:ascii="Times New Roman" w:hAnsi="Times New Roman"/>
                  <w:sz w:val="14"/>
                  <w:szCs w:val="14"/>
                </w:rPr>
                <w:delText xml:space="preserve">3 </w:delText>
              </w:r>
            </w:del>
            <w:ins w:id="4184" w:author="Nery de Leiva" w:date="2021-07-09T10:29:00Z">
              <w:r w:rsidR="000F000F">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721E712B" w14:textId="77777777" w:rsidR="00A822A5" w:rsidRDefault="00A822A5" w:rsidP="00FF45ED">
            <w:pPr>
              <w:widowControl w:val="0"/>
              <w:autoSpaceDE w:val="0"/>
              <w:autoSpaceDN w:val="0"/>
              <w:adjustRightInd w:val="0"/>
              <w:jc w:val="right"/>
              <w:rPr>
                <w:rFonts w:ascii="Times New Roman" w:hAnsi="Times New Roman"/>
                <w:sz w:val="14"/>
                <w:szCs w:val="14"/>
              </w:rPr>
            </w:pPr>
          </w:p>
          <w:p w14:paraId="14E86D4B" w14:textId="77777777" w:rsidR="00A822A5" w:rsidRDefault="00A822A5"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201.32 </w:t>
            </w:r>
          </w:p>
        </w:tc>
        <w:tc>
          <w:tcPr>
            <w:tcW w:w="359" w:type="pct"/>
            <w:tcBorders>
              <w:top w:val="single" w:sz="2" w:space="0" w:color="auto"/>
              <w:left w:val="single" w:sz="2" w:space="0" w:color="auto"/>
              <w:bottom w:val="single" w:sz="2" w:space="0" w:color="auto"/>
              <w:right w:val="single" w:sz="2" w:space="0" w:color="auto"/>
            </w:tcBorders>
          </w:tcPr>
          <w:p w14:paraId="33B594AA" w14:textId="77777777" w:rsidR="00A822A5" w:rsidRDefault="00A822A5" w:rsidP="00FF45ED">
            <w:pPr>
              <w:widowControl w:val="0"/>
              <w:autoSpaceDE w:val="0"/>
              <w:autoSpaceDN w:val="0"/>
              <w:adjustRightInd w:val="0"/>
              <w:jc w:val="right"/>
              <w:rPr>
                <w:rFonts w:ascii="Times New Roman" w:hAnsi="Times New Roman"/>
                <w:sz w:val="14"/>
                <w:szCs w:val="14"/>
              </w:rPr>
            </w:pPr>
          </w:p>
          <w:p w14:paraId="5814FCFF" w14:textId="77777777" w:rsidR="00A822A5" w:rsidRDefault="00A822A5"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585.84 </w:t>
            </w:r>
          </w:p>
        </w:tc>
        <w:tc>
          <w:tcPr>
            <w:tcW w:w="359" w:type="pct"/>
            <w:tcBorders>
              <w:top w:val="single" w:sz="2" w:space="0" w:color="auto"/>
              <w:left w:val="single" w:sz="2" w:space="0" w:color="auto"/>
              <w:bottom w:val="single" w:sz="2" w:space="0" w:color="auto"/>
              <w:right w:val="single" w:sz="2" w:space="0" w:color="auto"/>
            </w:tcBorders>
          </w:tcPr>
          <w:p w14:paraId="383AA82A" w14:textId="77777777" w:rsidR="00A822A5" w:rsidRDefault="00A822A5" w:rsidP="00FF45ED">
            <w:pPr>
              <w:widowControl w:val="0"/>
              <w:autoSpaceDE w:val="0"/>
              <w:autoSpaceDN w:val="0"/>
              <w:adjustRightInd w:val="0"/>
              <w:jc w:val="right"/>
              <w:rPr>
                <w:rFonts w:ascii="Times New Roman" w:hAnsi="Times New Roman"/>
                <w:sz w:val="14"/>
                <w:szCs w:val="14"/>
              </w:rPr>
            </w:pPr>
          </w:p>
          <w:p w14:paraId="3D5231D1" w14:textId="77777777" w:rsidR="00A822A5" w:rsidRDefault="00A822A5"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5126.10 </w:t>
            </w:r>
          </w:p>
        </w:tc>
      </w:tr>
      <w:tr w:rsidR="00A822A5" w14:paraId="4AB62CA2"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6CA0799D" w14:textId="77777777" w:rsidR="00A822A5" w:rsidRDefault="00A822A5"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6661DC" w14:textId="77777777" w:rsidR="00A822A5" w:rsidRDefault="00A822A5"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C52F6D" w14:textId="77777777" w:rsidR="00A822A5" w:rsidRDefault="00A822A5"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B96820" w14:textId="77777777" w:rsidR="00A822A5" w:rsidRDefault="00A822A5"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DC734E" w14:textId="77777777" w:rsidR="00A822A5" w:rsidRDefault="00A822A5"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4075D1" w14:textId="77777777" w:rsidR="00A822A5" w:rsidRDefault="00A822A5"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201.32 </w:t>
            </w:r>
          </w:p>
        </w:tc>
        <w:tc>
          <w:tcPr>
            <w:tcW w:w="359" w:type="pct"/>
            <w:tcBorders>
              <w:top w:val="single" w:sz="2" w:space="0" w:color="auto"/>
              <w:left w:val="single" w:sz="2" w:space="0" w:color="auto"/>
              <w:bottom w:val="single" w:sz="2" w:space="0" w:color="auto"/>
              <w:right w:val="single" w:sz="2" w:space="0" w:color="auto"/>
            </w:tcBorders>
          </w:tcPr>
          <w:p w14:paraId="0EF49DC8" w14:textId="77777777" w:rsidR="00A822A5" w:rsidRDefault="00A822A5"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585.84 </w:t>
            </w:r>
          </w:p>
        </w:tc>
        <w:tc>
          <w:tcPr>
            <w:tcW w:w="359" w:type="pct"/>
            <w:tcBorders>
              <w:top w:val="single" w:sz="2" w:space="0" w:color="auto"/>
              <w:left w:val="single" w:sz="2" w:space="0" w:color="auto"/>
              <w:bottom w:val="single" w:sz="2" w:space="0" w:color="auto"/>
              <w:right w:val="single" w:sz="2" w:space="0" w:color="auto"/>
            </w:tcBorders>
          </w:tcPr>
          <w:p w14:paraId="5955C6BD" w14:textId="77777777" w:rsidR="00A822A5" w:rsidRDefault="00A822A5"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5126.10 </w:t>
            </w:r>
          </w:p>
        </w:tc>
      </w:tr>
      <w:tr w:rsidR="00A822A5" w14:paraId="37197C9B"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49DB12E0" w14:textId="77777777" w:rsidR="00A822A5" w:rsidRDefault="00A822A5"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6FF4E9" w14:textId="389A303D" w:rsidR="00A822A5"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822A5">
              <w:rPr>
                <w:rFonts w:ascii="Times New Roman" w:hAnsi="Times New Roman"/>
                <w:b/>
                <w:bCs/>
                <w:sz w:val="14"/>
                <w:szCs w:val="14"/>
              </w:rPr>
              <w:t xml:space="preserve"> Total: 201.32 </w:t>
            </w:r>
          </w:p>
          <w:p w14:paraId="0613912C"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585.84 </w:t>
            </w:r>
          </w:p>
          <w:p w14:paraId="37B508A5"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5126.10 </w:t>
            </w:r>
          </w:p>
        </w:tc>
      </w:tr>
    </w:tbl>
    <w:p w14:paraId="67CE17E7" w14:textId="77777777" w:rsidR="00A822A5" w:rsidRDefault="00A822A5" w:rsidP="00A822A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A822A5" w14:paraId="61E67AF7" w14:textId="77777777" w:rsidTr="00FF45ED">
        <w:tc>
          <w:tcPr>
            <w:tcW w:w="2035" w:type="pct"/>
            <w:tcBorders>
              <w:top w:val="single" w:sz="2" w:space="0" w:color="auto"/>
              <w:left w:val="single" w:sz="2" w:space="0" w:color="auto"/>
              <w:bottom w:val="single" w:sz="2" w:space="0" w:color="auto"/>
              <w:right w:val="single" w:sz="2" w:space="0" w:color="auto"/>
            </w:tcBorders>
            <w:shd w:val="clear" w:color="auto" w:fill="DCDCDC"/>
          </w:tcPr>
          <w:p w14:paraId="6877F1B3"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5C8058BC"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D9160A" w14:textId="77777777" w:rsidR="00A822A5" w:rsidRDefault="00A822A5"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201.32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2F4D22" w14:textId="77777777" w:rsidR="00A822A5" w:rsidRDefault="00A822A5"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585.84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AAEE07A" w14:textId="77777777" w:rsidR="00A822A5" w:rsidRDefault="00A822A5"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5126.10 </w:t>
            </w:r>
          </w:p>
        </w:tc>
      </w:tr>
      <w:tr w:rsidR="00A822A5" w14:paraId="289BFF6D" w14:textId="77777777" w:rsidTr="00FF45ED">
        <w:tc>
          <w:tcPr>
            <w:tcW w:w="2035" w:type="pct"/>
            <w:tcBorders>
              <w:top w:val="single" w:sz="2" w:space="0" w:color="auto"/>
              <w:left w:val="single" w:sz="2" w:space="0" w:color="auto"/>
              <w:bottom w:val="single" w:sz="2" w:space="0" w:color="auto"/>
              <w:right w:val="single" w:sz="2" w:space="0" w:color="auto"/>
            </w:tcBorders>
            <w:shd w:val="clear" w:color="auto" w:fill="DCDCDC"/>
          </w:tcPr>
          <w:p w14:paraId="62083CFB"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1184E8F" w14:textId="77777777" w:rsidR="00A822A5" w:rsidRDefault="00A822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8ABAEF" w14:textId="77777777" w:rsidR="00A822A5" w:rsidRDefault="00A822A5"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324DC0" w14:textId="77777777" w:rsidR="00A822A5" w:rsidRDefault="00A822A5"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1DD79F3" w14:textId="77777777" w:rsidR="00A822A5" w:rsidRDefault="00A822A5"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D5B1197" w14:textId="77777777" w:rsidR="00040E27" w:rsidRDefault="00040E27" w:rsidP="00040E27">
      <w:pPr>
        <w:contextualSpacing/>
        <w:jc w:val="both"/>
        <w:rPr>
          <w:lang w:eastAsia="es-ES"/>
        </w:rPr>
      </w:pPr>
      <w:r w:rsidRPr="00C80B14">
        <w:rPr>
          <w:b/>
          <w:u w:val="single"/>
        </w:rPr>
        <w:t>SEGUNDO:</w:t>
      </w:r>
      <w:r w:rsidRPr="00A85B7C">
        <w:t xml:space="preserve"> </w:t>
      </w:r>
      <w:ins w:id="4185"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rFonts w:eastAsia="Times New Roman"/>
          <w:b/>
          <w:u w:val="single"/>
          <w:lang w:eastAsia="es-ES"/>
        </w:rPr>
        <w:t>TERCER</w:t>
      </w:r>
      <w:ins w:id="4186" w:author="Nery de Leiva" w:date="2021-02-26T08:22:00Z">
        <w:r w:rsidRPr="008C2F4C">
          <w:rPr>
            <w:rFonts w:eastAsia="Times New Roman"/>
            <w:b/>
            <w:u w:val="single"/>
            <w:lang w:eastAsia="es-ES"/>
            <w:rPrChange w:id="4187" w:author="Nery de Leiva" w:date="2021-02-26T08:23:00Z">
              <w:rPr>
                <w:rFonts w:eastAsia="Times New Roman"/>
                <w:b/>
                <w:lang w:eastAsia="es-ES"/>
              </w:rPr>
            </w:rPrChange>
          </w:rPr>
          <w:t>O:</w:t>
        </w:r>
      </w:ins>
      <w:ins w:id="4188" w:author="Nery de Leiva" w:date="2021-02-26T08:06:00Z">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CUART</w:t>
      </w:r>
      <w:r w:rsidRPr="0049246C">
        <w:rPr>
          <w:b/>
          <w:u w:val="single"/>
        </w:rPr>
        <w:t>O</w:t>
      </w:r>
      <w:r>
        <w:rPr>
          <w:rFonts w:cs="Arial"/>
        </w:rPr>
        <w:t>:</w:t>
      </w:r>
      <w:r w:rsidRPr="00CB3046">
        <w:t xml:space="preserve"> Autorizar</w:t>
      </w:r>
      <w:ins w:id="4189" w:author="Nery de Leiva" w:date="2021-02-26T08:06:00Z">
        <w:r w:rsidRPr="00CB3046">
          <w:t xml:space="preserve"> a la Gerencia Legal para que</w:t>
        </w:r>
        <w:r w:rsidRPr="00EA1424">
          <w:t xml:space="preserve"> a través del Departamento de Escrituración elabore la respectiva escritura y del Departamento de Registro para que realice los trámites de inscripción de la misma.</w:t>
        </w:r>
      </w:ins>
      <w:r>
        <w:t xml:space="preserve"> </w:t>
      </w:r>
      <w:r>
        <w:rPr>
          <w:b/>
          <w:u w:val="single"/>
        </w:rPr>
        <w:t>QUIN</w:t>
      </w:r>
      <w:ins w:id="4190"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 correspondiente escritura.</w:t>
        </w:r>
        <w:r>
          <w:t xml:space="preserve"> Este Acuerdo, queda aprobado y ratificado</w:t>
        </w:r>
        <w:r w:rsidRPr="00EA1424">
          <w:rPr>
            <w:rFonts w:eastAsia="Times New Roman"/>
            <w:lang w:eastAsia="es-ES"/>
          </w:rPr>
          <w:t xml:space="preserve">. </w:t>
        </w:r>
        <w:r w:rsidRPr="0049246C">
          <w:rPr>
            <w:lang w:eastAsia="es-ES"/>
          </w:rPr>
          <w:t>NOTIFÍQUESE. “””””</w:t>
        </w:r>
      </w:ins>
    </w:p>
    <w:p w14:paraId="7E0FA76D" w14:textId="77777777" w:rsidR="0063253B" w:rsidRDefault="0063253B" w:rsidP="00040E27">
      <w:pPr>
        <w:contextualSpacing/>
        <w:jc w:val="center"/>
        <w:rPr>
          <w:ins w:id="4191" w:author="Maria Teresa Alvarado de Guirola" w:date="2021-09-14T08:34:00Z"/>
          <w:lang w:eastAsia="es-ES"/>
        </w:rPr>
      </w:pPr>
    </w:p>
    <w:p w14:paraId="199BFD5F" w14:textId="77777777" w:rsidR="005F57E4" w:rsidRDefault="005F57E4" w:rsidP="00040E27">
      <w:pPr>
        <w:contextualSpacing/>
        <w:jc w:val="center"/>
        <w:rPr>
          <w:ins w:id="4192" w:author="Maria Teresa Alvarado de Guirola" w:date="2021-09-14T08:34:00Z"/>
          <w:lang w:eastAsia="es-ES"/>
        </w:rPr>
      </w:pPr>
    </w:p>
    <w:p w14:paraId="1053E02F" w14:textId="77777777" w:rsidR="005F57E4" w:rsidRDefault="005F57E4" w:rsidP="00040E27">
      <w:pPr>
        <w:contextualSpacing/>
        <w:jc w:val="center"/>
        <w:rPr>
          <w:ins w:id="4193" w:author="Maria Teresa Alvarado de Guirola" w:date="2021-09-14T08:34:00Z"/>
          <w:lang w:eastAsia="es-ES"/>
        </w:rPr>
      </w:pPr>
    </w:p>
    <w:p w14:paraId="7CCC272A" w14:textId="77777777" w:rsidR="005F57E4" w:rsidRDefault="005F57E4" w:rsidP="00040E27">
      <w:pPr>
        <w:contextualSpacing/>
        <w:jc w:val="center"/>
        <w:rPr>
          <w:ins w:id="4194" w:author="Maria Teresa Alvarado de Guirola" w:date="2021-09-14T08:34:00Z"/>
          <w:lang w:eastAsia="es-ES"/>
        </w:rPr>
      </w:pPr>
    </w:p>
    <w:p w14:paraId="3F076A06" w14:textId="77777777" w:rsidR="005F57E4" w:rsidRDefault="005F57E4" w:rsidP="00040E27">
      <w:pPr>
        <w:contextualSpacing/>
        <w:jc w:val="center"/>
        <w:rPr>
          <w:ins w:id="4195" w:author="Maria Teresa Alvarado de Guirola" w:date="2021-09-14T08:34:00Z"/>
          <w:lang w:eastAsia="es-ES"/>
        </w:rPr>
      </w:pPr>
    </w:p>
    <w:p w14:paraId="1A7B3416" w14:textId="77777777" w:rsidR="005F57E4" w:rsidRDefault="005F57E4" w:rsidP="00040E27">
      <w:pPr>
        <w:contextualSpacing/>
        <w:jc w:val="center"/>
        <w:rPr>
          <w:ins w:id="4196" w:author="Maria Teresa Alvarado de Guirola" w:date="2021-09-14T08:34:00Z"/>
          <w:lang w:eastAsia="es-ES"/>
        </w:rPr>
      </w:pPr>
    </w:p>
    <w:p w14:paraId="0389E38C" w14:textId="77777777" w:rsidR="005F57E4" w:rsidRDefault="005F57E4" w:rsidP="00040E27">
      <w:pPr>
        <w:contextualSpacing/>
        <w:jc w:val="center"/>
        <w:rPr>
          <w:ins w:id="4197" w:author="Maria Teresa Alvarado de Guirola" w:date="2021-09-14T08:34:00Z"/>
          <w:lang w:eastAsia="es-ES"/>
        </w:rPr>
      </w:pPr>
    </w:p>
    <w:p w14:paraId="5BEB2423" w14:textId="77777777" w:rsidR="005F57E4" w:rsidRDefault="005F57E4" w:rsidP="00040E27">
      <w:pPr>
        <w:contextualSpacing/>
        <w:jc w:val="center"/>
        <w:rPr>
          <w:ins w:id="4198" w:author="Maria Teresa Alvarado de Guirola" w:date="2021-09-14T08:34:00Z"/>
          <w:lang w:eastAsia="es-ES"/>
        </w:rPr>
      </w:pPr>
    </w:p>
    <w:p w14:paraId="66D627FB" w14:textId="77777777" w:rsidR="005F57E4" w:rsidRDefault="005F57E4" w:rsidP="00040E27">
      <w:pPr>
        <w:contextualSpacing/>
        <w:jc w:val="center"/>
        <w:rPr>
          <w:lang w:eastAsia="es-ES"/>
        </w:rPr>
      </w:pPr>
    </w:p>
    <w:p w14:paraId="132E115D" w14:textId="30765925" w:rsidR="00040E27" w:rsidDel="000F000F" w:rsidRDefault="00040E27" w:rsidP="00040E27">
      <w:pPr>
        <w:contextualSpacing/>
        <w:jc w:val="center"/>
        <w:rPr>
          <w:del w:id="4199" w:author="Nery de Leiva" w:date="2021-07-09T10:29:00Z"/>
          <w:lang w:eastAsia="es-ES"/>
        </w:rPr>
      </w:pPr>
    </w:p>
    <w:p w14:paraId="695CC64B" w14:textId="4746A4B3" w:rsidR="00040E27" w:rsidDel="000F000F" w:rsidRDefault="00040E27" w:rsidP="00040E27">
      <w:pPr>
        <w:contextualSpacing/>
        <w:jc w:val="center"/>
        <w:rPr>
          <w:del w:id="4200" w:author="Nery de Leiva" w:date="2021-07-09T10:29:00Z"/>
          <w:lang w:eastAsia="es-ES"/>
        </w:rPr>
      </w:pPr>
      <w:del w:id="4201" w:author="Nery de Leiva" w:date="2021-07-09T10:29:00Z">
        <w:r w:rsidDel="000F000F">
          <w:rPr>
            <w:lang w:eastAsia="es-ES"/>
          </w:rPr>
          <w:delText>LIC. CARLOS ARTURO JOVEL MURCIA</w:delText>
        </w:r>
      </w:del>
    </w:p>
    <w:p w14:paraId="27301D37" w14:textId="7C295312" w:rsidR="00040E27" w:rsidDel="000F000F" w:rsidRDefault="00040E27" w:rsidP="00040E27">
      <w:pPr>
        <w:contextualSpacing/>
        <w:jc w:val="center"/>
        <w:rPr>
          <w:del w:id="4202" w:author="Nery de Leiva" w:date="2021-07-09T10:29:00Z"/>
          <w:lang w:eastAsia="es-ES"/>
        </w:rPr>
      </w:pPr>
      <w:del w:id="4203" w:author="Nery de Leiva" w:date="2021-07-09T10:29:00Z">
        <w:r w:rsidDel="000F000F">
          <w:rPr>
            <w:lang w:eastAsia="es-ES"/>
          </w:rPr>
          <w:delText>SECRETARIO INTERINO</w:delText>
        </w:r>
      </w:del>
    </w:p>
    <w:p w14:paraId="2E075855" w14:textId="208E9039" w:rsidR="00FF45ED" w:rsidDel="000F000F" w:rsidRDefault="00FF45ED" w:rsidP="00FF45ED">
      <w:pPr>
        <w:jc w:val="both"/>
        <w:rPr>
          <w:del w:id="4204" w:author="Nery de Leiva" w:date="2021-07-09T10:29:00Z"/>
        </w:rPr>
      </w:pPr>
      <w:del w:id="4205" w:author="Nery de Leiva" w:date="2021-07-09T10:29:00Z">
        <w:r w:rsidDel="000F000F">
          <w:rPr>
            <w:rFonts w:ascii="Bembo Std" w:hAnsi="Bembo Std"/>
          </w:rPr>
          <w:delText xml:space="preserve">1710 JUNIO </w:delText>
        </w:r>
        <w:r w:rsidDel="000F000F">
          <w:rPr>
            <w:rFonts w:ascii="Museo Sans 100" w:hAnsi="Museo Sans 100"/>
          </w:rPr>
          <w:delText xml:space="preserve">  </w:delText>
        </w:r>
      </w:del>
    </w:p>
    <w:p w14:paraId="2BC02073" w14:textId="0FF84E3D" w:rsidR="00AA67BA" w:rsidDel="008D1DEF" w:rsidRDefault="00FF45ED" w:rsidP="00205AAE">
      <w:pPr>
        <w:jc w:val="both"/>
        <w:rPr>
          <w:del w:id="4206" w:author="Nery de Leiva" w:date="2021-07-09T10:46:00Z"/>
        </w:rPr>
      </w:pPr>
      <w:ins w:id="4207" w:author="Nery de Leiva" w:date="2021-02-26T08:06:00Z">
        <w:r w:rsidRPr="0074209B">
          <w:t>““””</w:t>
        </w:r>
      </w:ins>
      <w:r>
        <w:t>XXV</w:t>
      </w:r>
      <w:ins w:id="4208" w:author="Nery de Leiva" w:date="2021-02-26T08:06:00Z">
        <w:r w:rsidRPr="0074209B">
          <w:t>) A solicitud de los señores:</w:t>
        </w:r>
      </w:ins>
      <w:r w:rsidRPr="00FF45ED">
        <w:rPr>
          <w:b/>
        </w:rPr>
        <w:t xml:space="preserve"> </w:t>
      </w:r>
      <w:r w:rsidRPr="00465DFE">
        <w:rPr>
          <w:b/>
        </w:rPr>
        <w:t xml:space="preserve">1) </w:t>
      </w:r>
      <w:r>
        <w:rPr>
          <w:b/>
        </w:rPr>
        <w:t>CECILIA CRUZ</w:t>
      </w:r>
      <w:r w:rsidRPr="00465DFE">
        <w:rPr>
          <w:b/>
        </w:rPr>
        <w:t xml:space="preserve">, </w:t>
      </w:r>
      <w:r w:rsidRPr="00465DFE">
        <w:t xml:space="preserve">de </w:t>
      </w:r>
      <w:del w:id="4209" w:author="Nery de Leiva" w:date="2021-07-09T10:30:00Z">
        <w:r w:rsidDel="000F000F">
          <w:delText>cincuenta y ocho</w:delText>
        </w:r>
      </w:del>
      <w:ins w:id="4210" w:author="Nery de Leiva" w:date="2021-07-09T10:30:00Z">
        <w:r w:rsidR="000F000F">
          <w:t>---</w:t>
        </w:r>
      </w:ins>
      <w:r w:rsidRPr="00465DFE">
        <w:t xml:space="preserve"> años de edad, </w:t>
      </w:r>
      <w:del w:id="4211" w:author="Nery de Leiva" w:date="2021-07-09T10:30:00Z">
        <w:r w:rsidDel="000F000F">
          <w:delText>Domestica</w:delText>
        </w:r>
      </w:del>
      <w:ins w:id="4212" w:author="Nery de Leiva" w:date="2021-07-09T10:30:00Z">
        <w:r w:rsidR="000F000F">
          <w:t>---</w:t>
        </w:r>
      </w:ins>
      <w:r w:rsidRPr="00465DFE">
        <w:t xml:space="preserve">, del domicilio de </w:t>
      </w:r>
      <w:del w:id="4213" w:author="Nery de Leiva" w:date="2021-07-09T10:30:00Z">
        <w:r w:rsidRPr="00465DFE" w:rsidDel="000F000F">
          <w:delText xml:space="preserve">San </w:delText>
        </w:r>
        <w:r w:rsidDel="000F000F">
          <w:delText>Alejo</w:delText>
        </w:r>
      </w:del>
      <w:ins w:id="4214" w:author="Nery de Leiva" w:date="2021-07-09T10:30:00Z">
        <w:r w:rsidR="000F000F">
          <w:t>---</w:t>
        </w:r>
      </w:ins>
      <w:r>
        <w:t xml:space="preserve">, departamento de </w:t>
      </w:r>
      <w:del w:id="4215" w:author="Nery de Leiva" w:date="2021-07-09T10:31:00Z">
        <w:r w:rsidDel="000F000F">
          <w:delText>La Unión</w:delText>
        </w:r>
      </w:del>
      <w:ins w:id="4216" w:author="Nery de Leiva" w:date="2021-07-09T10:31:00Z">
        <w:r w:rsidR="000F000F">
          <w:t>---</w:t>
        </w:r>
      </w:ins>
      <w:r w:rsidRPr="00465DFE">
        <w:t>, con Documento</w:t>
      </w:r>
      <w:r>
        <w:t xml:space="preserve"> Único de Identidad número </w:t>
      </w:r>
      <w:del w:id="4217" w:author="Nery de Leiva" w:date="2021-07-09T10:31:00Z">
        <w:r w:rsidDel="000F000F">
          <w:delText>cero uno cinco cuatro cinco siete cinco tres-nueve</w:delText>
        </w:r>
      </w:del>
      <w:ins w:id="4218" w:author="Nery de Leiva" w:date="2021-07-09T10:31:00Z">
        <w:r w:rsidR="000F000F">
          <w:t>---</w:t>
        </w:r>
      </w:ins>
      <w:r>
        <w:t xml:space="preserve">, y </w:t>
      </w:r>
      <w:del w:id="4219" w:author="Nery de Leiva" w:date="2021-07-09T10:32:00Z">
        <w:r w:rsidDel="000F000F">
          <w:delText>su compañero de vida</w:delText>
        </w:r>
      </w:del>
      <w:ins w:id="4220" w:author="Nery de Leiva" w:date="2021-07-09T10:32:00Z">
        <w:r w:rsidR="000F000F">
          <w:t>---</w:t>
        </w:r>
      </w:ins>
      <w:r>
        <w:t xml:space="preserve"> </w:t>
      </w:r>
      <w:r>
        <w:rPr>
          <w:b/>
        </w:rPr>
        <w:t>SANTOS BRIGIDO ORTIZ LUNA</w:t>
      </w:r>
      <w:r w:rsidRPr="00465DFE">
        <w:rPr>
          <w:b/>
        </w:rPr>
        <w:t xml:space="preserve">, </w:t>
      </w:r>
      <w:r w:rsidRPr="00465DFE">
        <w:t xml:space="preserve">de </w:t>
      </w:r>
      <w:del w:id="4221" w:author="Nery de Leiva" w:date="2021-07-09T10:33:00Z">
        <w:r w:rsidDel="00534F7B">
          <w:delText>setenta y cinco</w:delText>
        </w:r>
      </w:del>
      <w:ins w:id="4222" w:author="Nery de Leiva" w:date="2021-07-09T10:33:00Z">
        <w:r w:rsidR="00534F7B">
          <w:t>---</w:t>
        </w:r>
      </w:ins>
      <w:r w:rsidRPr="00465DFE">
        <w:t xml:space="preserve"> años de edad, </w:t>
      </w:r>
      <w:del w:id="4223" w:author="Nery de Leiva" w:date="2021-07-09T10:33:00Z">
        <w:r w:rsidDel="00534F7B">
          <w:delText>Agricultor en Pequeño</w:delText>
        </w:r>
      </w:del>
      <w:ins w:id="4224" w:author="Nery de Leiva" w:date="2021-07-09T10:33:00Z">
        <w:r w:rsidR="00534F7B">
          <w:t>----</w:t>
        </w:r>
      </w:ins>
      <w:r w:rsidRPr="00465DFE">
        <w:t xml:space="preserve">, del domicilio </w:t>
      </w:r>
      <w:r>
        <w:t xml:space="preserve">y departamento de </w:t>
      </w:r>
      <w:del w:id="4225" w:author="Nery de Leiva" w:date="2021-07-09T10:33:00Z">
        <w:r w:rsidDel="00534F7B">
          <w:delText>La Unión</w:delText>
        </w:r>
      </w:del>
      <w:ins w:id="4226" w:author="Nery de Leiva" w:date="2021-07-09T10:33:00Z">
        <w:r w:rsidR="00534F7B">
          <w:t>---</w:t>
        </w:r>
      </w:ins>
      <w:r w:rsidRPr="00465DFE">
        <w:t>, con Documento</w:t>
      </w:r>
      <w:r>
        <w:t xml:space="preserve"> Único de Identidad número </w:t>
      </w:r>
      <w:del w:id="4227" w:author="Nery de Leiva" w:date="2021-07-09T10:34:00Z">
        <w:r w:rsidDel="00534F7B">
          <w:delText>cero uno nueve nueve ocho tres tres seis-dos</w:delText>
        </w:r>
      </w:del>
      <w:ins w:id="4228" w:author="Nery de Leiva" w:date="2021-07-09T10:34:00Z">
        <w:r w:rsidR="00534F7B">
          <w:t>---</w:t>
        </w:r>
      </w:ins>
      <w:r>
        <w:t xml:space="preserve">; </w:t>
      </w:r>
      <w:r w:rsidRPr="00757B26">
        <w:rPr>
          <w:b/>
        </w:rPr>
        <w:t>2)</w:t>
      </w:r>
      <w:r w:rsidRPr="00465DFE">
        <w:t xml:space="preserve"> </w:t>
      </w:r>
      <w:r>
        <w:rPr>
          <w:b/>
        </w:rPr>
        <w:t>EDWIN ISAEL HERRERA MENDOZA</w:t>
      </w:r>
      <w:r w:rsidRPr="00465DFE">
        <w:rPr>
          <w:b/>
        </w:rPr>
        <w:t>,</w:t>
      </w:r>
      <w:r w:rsidRPr="00465DFE">
        <w:t xml:space="preserve"> de </w:t>
      </w:r>
      <w:del w:id="4229" w:author="Nery de Leiva" w:date="2021-07-09T10:34:00Z">
        <w:r w:rsidDel="00534F7B">
          <w:delText>treinta y nueve</w:delText>
        </w:r>
      </w:del>
      <w:ins w:id="4230" w:author="Nery de Leiva" w:date="2021-07-09T10:34:00Z">
        <w:r w:rsidR="00534F7B">
          <w:t>---</w:t>
        </w:r>
      </w:ins>
      <w:r w:rsidRPr="00465DFE">
        <w:t xml:space="preserve"> años de edad, </w:t>
      </w:r>
      <w:del w:id="4231" w:author="Nery de Leiva" w:date="2021-07-09T10:34:00Z">
        <w:r w:rsidDel="00534F7B">
          <w:delText>Agricultor en Pequeño</w:delText>
        </w:r>
      </w:del>
      <w:ins w:id="4232" w:author="Nery de Leiva" w:date="2021-07-09T10:34:00Z">
        <w:r w:rsidR="00534F7B">
          <w:t>---</w:t>
        </w:r>
      </w:ins>
      <w:r w:rsidRPr="00465DFE">
        <w:t xml:space="preserve">, del domicilio de </w:t>
      </w:r>
      <w:del w:id="4233" w:author="Nery de Leiva" w:date="2021-07-09T10:34:00Z">
        <w:r w:rsidDel="00534F7B">
          <w:delText>Bolívar</w:delText>
        </w:r>
      </w:del>
      <w:ins w:id="4234" w:author="Nery de Leiva" w:date="2021-07-09T10:34:00Z">
        <w:r w:rsidR="00534F7B">
          <w:t>---</w:t>
        </w:r>
      </w:ins>
      <w:r>
        <w:t>,</w:t>
      </w:r>
      <w:r w:rsidRPr="00C566A7">
        <w:t xml:space="preserve"> departamento de </w:t>
      </w:r>
      <w:del w:id="4235" w:author="Nery de Leiva" w:date="2021-07-09T10:34:00Z">
        <w:r w:rsidDel="00534F7B">
          <w:delText>La Unión</w:delText>
        </w:r>
      </w:del>
      <w:ins w:id="4236" w:author="Nery de Leiva" w:date="2021-07-09T10:34:00Z">
        <w:r w:rsidR="00534F7B">
          <w:t>---</w:t>
        </w:r>
      </w:ins>
      <w:r w:rsidRPr="00C566A7">
        <w:rPr>
          <w:i/>
        </w:rPr>
        <w:t xml:space="preserve">, </w:t>
      </w:r>
      <w:r w:rsidRPr="00C566A7">
        <w:t xml:space="preserve">con Documento Único de Identidad número </w:t>
      </w:r>
      <w:del w:id="4237" w:author="Nery de Leiva" w:date="2021-07-09T10:34:00Z">
        <w:r w:rsidDel="00534F7B">
          <w:delText>cero dos nueve siete tres nueve ocho siete-cero</w:delText>
        </w:r>
      </w:del>
      <w:ins w:id="4238" w:author="Nery de Leiva" w:date="2021-07-09T10:34:00Z">
        <w:r w:rsidR="00534F7B">
          <w:t>---</w:t>
        </w:r>
      </w:ins>
      <w:r>
        <w:t>, y</w:t>
      </w:r>
      <w:r w:rsidRPr="00C566A7">
        <w:t xml:space="preserve"> </w:t>
      </w:r>
      <w:del w:id="4239" w:author="Nery de Leiva" w:date="2021-07-09T10:35:00Z">
        <w:r w:rsidRPr="00C566A7" w:rsidDel="00534F7B">
          <w:delText>su</w:delText>
        </w:r>
        <w:r w:rsidDel="00534F7B">
          <w:delText xml:space="preserve"> cónyuge</w:delText>
        </w:r>
      </w:del>
      <w:ins w:id="4240" w:author="Nery de Leiva" w:date="2021-07-09T10:35:00Z">
        <w:r w:rsidR="00534F7B">
          <w:t>---</w:t>
        </w:r>
      </w:ins>
      <w:r w:rsidRPr="00465DFE">
        <w:t xml:space="preserve"> </w:t>
      </w:r>
      <w:r>
        <w:rPr>
          <w:b/>
        </w:rPr>
        <w:t>SONIA KARINA MENDOZA DE HERRERA conocida tributariamente como SONIA KARINA MENDOZA MONTALVAN</w:t>
      </w:r>
      <w:r w:rsidRPr="00465DFE">
        <w:rPr>
          <w:b/>
        </w:rPr>
        <w:t xml:space="preserve">, </w:t>
      </w:r>
      <w:r w:rsidRPr="00465DFE">
        <w:t xml:space="preserve">de </w:t>
      </w:r>
      <w:del w:id="4241" w:author="Nery de Leiva" w:date="2021-07-09T10:35:00Z">
        <w:r w:rsidDel="00534F7B">
          <w:delText>veintisiete</w:delText>
        </w:r>
        <w:r w:rsidRPr="00465DFE" w:rsidDel="00534F7B">
          <w:delText xml:space="preserve"> </w:delText>
        </w:r>
      </w:del>
      <w:ins w:id="4242" w:author="Nery de Leiva" w:date="2021-07-09T10:35:00Z">
        <w:r w:rsidR="00534F7B">
          <w:t>---</w:t>
        </w:r>
        <w:r w:rsidR="00534F7B" w:rsidRPr="00465DFE">
          <w:t xml:space="preserve"> </w:t>
        </w:r>
      </w:ins>
      <w:r w:rsidRPr="00465DFE">
        <w:t xml:space="preserve">años de edad, </w:t>
      </w:r>
      <w:del w:id="4243" w:author="Nery de Leiva" w:date="2021-07-09T10:35:00Z">
        <w:r w:rsidDel="00534F7B">
          <w:delText>Comerciante en Pequeño</w:delText>
        </w:r>
      </w:del>
      <w:ins w:id="4244" w:author="Nery de Leiva" w:date="2021-07-09T10:35:00Z">
        <w:r w:rsidR="00534F7B">
          <w:t>---</w:t>
        </w:r>
      </w:ins>
      <w:r w:rsidRPr="00465DFE">
        <w:t xml:space="preserve">, del domicilio de </w:t>
      </w:r>
      <w:del w:id="4245" w:author="Nery de Leiva" w:date="2021-07-09T10:35:00Z">
        <w:r w:rsidDel="00534F7B">
          <w:delText>Bolívar</w:delText>
        </w:r>
      </w:del>
      <w:ins w:id="4246" w:author="Nery de Leiva" w:date="2021-07-09T10:35:00Z">
        <w:r w:rsidR="00534F7B">
          <w:t>---</w:t>
        </w:r>
      </w:ins>
      <w:r>
        <w:t>,</w:t>
      </w:r>
      <w:r w:rsidRPr="00C566A7">
        <w:t xml:space="preserve"> departamento de </w:t>
      </w:r>
      <w:del w:id="4247" w:author="Nery de Leiva" w:date="2021-07-09T10:35:00Z">
        <w:r w:rsidDel="00534F7B">
          <w:delText>La Unión</w:delText>
        </w:r>
      </w:del>
      <w:ins w:id="4248" w:author="Nery de Leiva" w:date="2021-07-09T10:35:00Z">
        <w:r w:rsidR="00534F7B">
          <w:t>---</w:t>
        </w:r>
      </w:ins>
      <w:r w:rsidRPr="00465DFE">
        <w:t>, con Documento</w:t>
      </w:r>
      <w:r>
        <w:t xml:space="preserve"> Único de Identidad número </w:t>
      </w:r>
      <w:del w:id="4249" w:author="Nery de Leiva" w:date="2021-07-09T10:35:00Z">
        <w:r w:rsidDel="00534F7B">
          <w:delText>cero cinco uno ocho cuatro cuatro ocho cero-cinco</w:delText>
        </w:r>
      </w:del>
      <w:ins w:id="4250" w:author="Nery de Leiva" w:date="2021-07-09T10:35:00Z">
        <w:r w:rsidR="00534F7B">
          <w:t>---</w:t>
        </w:r>
      </w:ins>
      <w:r>
        <w:t xml:space="preserve">; </w:t>
      </w:r>
      <w:r>
        <w:rPr>
          <w:b/>
        </w:rPr>
        <w:t>3</w:t>
      </w:r>
      <w:r w:rsidRPr="00465DFE">
        <w:rPr>
          <w:b/>
        </w:rPr>
        <w:t xml:space="preserve">) </w:t>
      </w:r>
      <w:r>
        <w:rPr>
          <w:b/>
        </w:rPr>
        <w:t>FRANCISCA MEDINA REYES</w:t>
      </w:r>
      <w:r w:rsidRPr="00465DFE">
        <w:rPr>
          <w:b/>
        </w:rPr>
        <w:t xml:space="preserve">, </w:t>
      </w:r>
      <w:r w:rsidRPr="00465DFE">
        <w:t xml:space="preserve">de </w:t>
      </w:r>
      <w:del w:id="4251" w:author="Nery de Leiva" w:date="2021-07-09T10:36:00Z">
        <w:r w:rsidDel="00534F7B">
          <w:delText>cincuenta y cinco</w:delText>
        </w:r>
      </w:del>
      <w:ins w:id="4252" w:author="Nery de Leiva" w:date="2021-07-09T10:36:00Z">
        <w:r w:rsidR="00534F7B">
          <w:t>---</w:t>
        </w:r>
      </w:ins>
      <w:r w:rsidRPr="00465DFE">
        <w:t xml:space="preserve"> años de edad, </w:t>
      </w:r>
      <w:del w:id="4253" w:author="Nery de Leiva" w:date="2021-07-09T10:36:00Z">
        <w:r w:rsidDel="00534F7B">
          <w:delText>Domestica</w:delText>
        </w:r>
      </w:del>
      <w:ins w:id="4254" w:author="Nery de Leiva" w:date="2021-07-09T10:36:00Z">
        <w:r w:rsidR="00534F7B">
          <w:t>---</w:t>
        </w:r>
      </w:ins>
      <w:r w:rsidRPr="00465DFE">
        <w:t xml:space="preserve">, del domicilio </w:t>
      </w:r>
      <w:r>
        <w:t xml:space="preserve">y departamento de </w:t>
      </w:r>
      <w:del w:id="4255" w:author="Nery de Leiva" w:date="2021-07-09T10:36:00Z">
        <w:r w:rsidDel="00534F7B">
          <w:delText>La Unión</w:delText>
        </w:r>
      </w:del>
      <w:ins w:id="4256" w:author="Nery de Leiva" w:date="2021-07-09T10:36:00Z">
        <w:r w:rsidR="00534F7B">
          <w:t>---</w:t>
        </w:r>
      </w:ins>
      <w:r w:rsidRPr="00465DFE">
        <w:t>, con Documento</w:t>
      </w:r>
      <w:r>
        <w:t xml:space="preserve"> Único de Identidad número </w:t>
      </w:r>
      <w:del w:id="4257" w:author="Nery de Leiva" w:date="2021-07-09T10:36:00Z">
        <w:r w:rsidDel="00534F7B">
          <w:delText>cero tres cero siete siete dos ocho dos-tres</w:delText>
        </w:r>
      </w:del>
      <w:ins w:id="4258" w:author="Nery de Leiva" w:date="2021-07-09T10:36:00Z">
        <w:r w:rsidR="00534F7B">
          <w:t>---</w:t>
        </w:r>
      </w:ins>
      <w:r>
        <w:t xml:space="preserve">, y </w:t>
      </w:r>
      <w:del w:id="4259" w:author="Nery de Leiva" w:date="2021-07-09T10:36:00Z">
        <w:r w:rsidDel="00534F7B">
          <w:delText>su hijo</w:delText>
        </w:r>
      </w:del>
      <w:ins w:id="4260" w:author="Nery de Leiva" w:date="2021-07-09T10:36:00Z">
        <w:r w:rsidR="00534F7B">
          <w:t>---</w:t>
        </w:r>
      </w:ins>
      <w:r>
        <w:t xml:space="preserve"> </w:t>
      </w:r>
      <w:r>
        <w:rPr>
          <w:b/>
        </w:rPr>
        <w:t>JOSE OSCAR MEDINA</w:t>
      </w:r>
      <w:r w:rsidRPr="00465DFE">
        <w:rPr>
          <w:b/>
        </w:rPr>
        <w:t xml:space="preserve">, </w:t>
      </w:r>
      <w:r w:rsidRPr="00465DFE">
        <w:t xml:space="preserve">de </w:t>
      </w:r>
      <w:del w:id="4261" w:author="Nery de Leiva" w:date="2021-07-09T10:36:00Z">
        <w:r w:rsidDel="00534F7B">
          <w:delText>treinta y cinco</w:delText>
        </w:r>
      </w:del>
      <w:ins w:id="4262" w:author="Nery de Leiva" w:date="2021-07-09T10:36:00Z">
        <w:r w:rsidR="00534F7B">
          <w:t>---</w:t>
        </w:r>
      </w:ins>
      <w:r w:rsidRPr="00465DFE">
        <w:t xml:space="preserve"> años de edad, </w:t>
      </w:r>
      <w:del w:id="4263" w:author="Nery de Leiva" w:date="2021-07-09T10:36:00Z">
        <w:r w:rsidDel="00534F7B">
          <w:delText>Empleado</w:delText>
        </w:r>
      </w:del>
      <w:ins w:id="4264" w:author="Nery de Leiva" w:date="2021-07-09T10:36:00Z">
        <w:r w:rsidR="00534F7B">
          <w:t>---</w:t>
        </w:r>
      </w:ins>
      <w:r w:rsidRPr="00465DFE">
        <w:t xml:space="preserve">, del domicilio </w:t>
      </w:r>
      <w:r>
        <w:t xml:space="preserve">y departamento de </w:t>
      </w:r>
      <w:del w:id="4265" w:author="Nery de Leiva" w:date="2021-07-09T10:36:00Z">
        <w:r w:rsidDel="00534F7B">
          <w:delText>San Miguel</w:delText>
        </w:r>
      </w:del>
      <w:ins w:id="4266" w:author="Nery de Leiva" w:date="2021-07-09T10:36:00Z">
        <w:r w:rsidR="00534F7B">
          <w:t>---</w:t>
        </w:r>
      </w:ins>
      <w:r w:rsidRPr="00465DFE">
        <w:t>, con Documento</w:t>
      </w:r>
      <w:r>
        <w:t xml:space="preserve"> Único de Identidad número </w:t>
      </w:r>
      <w:del w:id="4267" w:author="Nery de Leiva" w:date="2021-07-09T10:36:00Z">
        <w:r w:rsidDel="00534F7B">
          <w:delText>cero tres cuatro cuatro cuatro uno tres cinco-uno</w:delText>
        </w:r>
      </w:del>
      <w:ins w:id="4268" w:author="Nery de Leiva" w:date="2021-07-09T10:36:00Z">
        <w:r w:rsidR="00534F7B">
          <w:t>---</w:t>
        </w:r>
      </w:ins>
      <w:r>
        <w:t xml:space="preserve">; </w:t>
      </w:r>
      <w:r>
        <w:rPr>
          <w:b/>
        </w:rPr>
        <w:t>4</w:t>
      </w:r>
      <w:r w:rsidRPr="00757B26">
        <w:rPr>
          <w:b/>
        </w:rPr>
        <w:t>)</w:t>
      </w:r>
      <w:r w:rsidRPr="00465DFE">
        <w:t xml:space="preserve"> </w:t>
      </w:r>
      <w:r w:rsidRPr="006F5837">
        <w:rPr>
          <w:b/>
        </w:rPr>
        <w:t>JOSE ABRAHAM FLORES CANALES</w:t>
      </w:r>
      <w:r w:rsidRPr="00465DFE">
        <w:rPr>
          <w:b/>
        </w:rPr>
        <w:t>,</w:t>
      </w:r>
      <w:r w:rsidRPr="00465DFE">
        <w:t xml:space="preserve"> de </w:t>
      </w:r>
      <w:del w:id="4269" w:author="Nery de Leiva" w:date="2021-07-09T10:37:00Z">
        <w:r w:rsidDel="00534F7B">
          <w:delText>treinta y cinco</w:delText>
        </w:r>
      </w:del>
      <w:ins w:id="4270" w:author="Nery de Leiva" w:date="2021-07-09T10:37:00Z">
        <w:r w:rsidR="00534F7B">
          <w:t>---</w:t>
        </w:r>
      </w:ins>
      <w:r w:rsidRPr="00465DFE">
        <w:t xml:space="preserve"> años de edad, </w:t>
      </w:r>
      <w:del w:id="4271" w:author="Nery de Leiva" w:date="2021-07-09T10:37:00Z">
        <w:r w:rsidDel="00534F7B">
          <w:delText>Agricultor</w:delText>
        </w:r>
      </w:del>
      <w:ins w:id="4272" w:author="Nery de Leiva" w:date="2021-07-09T10:37:00Z">
        <w:r w:rsidR="00534F7B">
          <w:t>---</w:t>
        </w:r>
      </w:ins>
      <w:r w:rsidRPr="00465DFE">
        <w:t xml:space="preserve">, del domicilio </w:t>
      </w:r>
      <w:r>
        <w:t>y</w:t>
      </w:r>
      <w:r w:rsidRPr="00C566A7">
        <w:t xml:space="preserve"> departamento de </w:t>
      </w:r>
      <w:del w:id="4273" w:author="Nery de Leiva" w:date="2021-07-09T10:37:00Z">
        <w:r w:rsidDel="00534F7B">
          <w:delText>La Unión</w:delText>
        </w:r>
      </w:del>
      <w:ins w:id="4274" w:author="Nery de Leiva" w:date="2021-07-09T10:37:00Z">
        <w:r w:rsidR="00534F7B">
          <w:t>---</w:t>
        </w:r>
      </w:ins>
      <w:r w:rsidRPr="00C566A7">
        <w:rPr>
          <w:i/>
        </w:rPr>
        <w:t xml:space="preserve">, </w:t>
      </w:r>
      <w:r w:rsidRPr="00C566A7">
        <w:t xml:space="preserve">con Documento Único de Identidad número </w:t>
      </w:r>
      <w:del w:id="4275" w:author="Nery de Leiva" w:date="2021-07-09T10:37:00Z">
        <w:r w:rsidDel="00534F7B">
          <w:delText>cero tres cinco uno ocho tres ocho cuatro-uno</w:delText>
        </w:r>
      </w:del>
      <w:ins w:id="4276" w:author="Nery de Leiva" w:date="2021-07-09T10:37:00Z">
        <w:r w:rsidR="00534F7B">
          <w:t>---</w:t>
        </w:r>
      </w:ins>
      <w:r>
        <w:t>, y</w:t>
      </w:r>
      <w:r w:rsidRPr="00C566A7">
        <w:t xml:space="preserve"> </w:t>
      </w:r>
      <w:del w:id="4277" w:author="Nery de Leiva" w:date="2021-07-09T10:37:00Z">
        <w:r w:rsidRPr="00C566A7" w:rsidDel="00534F7B">
          <w:delText>su</w:delText>
        </w:r>
        <w:r w:rsidDel="00534F7B">
          <w:delText xml:space="preserve"> compañera de vida</w:delText>
        </w:r>
      </w:del>
      <w:ins w:id="4278" w:author="Nery de Leiva" w:date="2021-07-09T10:37:00Z">
        <w:r w:rsidR="00534F7B">
          <w:t>---</w:t>
        </w:r>
      </w:ins>
      <w:r>
        <w:t xml:space="preserve"> </w:t>
      </w:r>
      <w:r>
        <w:rPr>
          <w:b/>
        </w:rPr>
        <w:t>NIDIA JAMILETH FUENTES AMAYA</w:t>
      </w:r>
      <w:r w:rsidRPr="00465DFE">
        <w:rPr>
          <w:b/>
        </w:rPr>
        <w:t xml:space="preserve">, </w:t>
      </w:r>
      <w:r w:rsidRPr="00465DFE">
        <w:t xml:space="preserve">de </w:t>
      </w:r>
      <w:del w:id="4279" w:author="Nery de Leiva" w:date="2021-07-09T10:37:00Z">
        <w:r w:rsidDel="00534F7B">
          <w:delText>veinticinco</w:delText>
        </w:r>
        <w:r w:rsidRPr="00465DFE" w:rsidDel="00534F7B">
          <w:delText xml:space="preserve"> </w:delText>
        </w:r>
      </w:del>
      <w:ins w:id="4280" w:author="Nery de Leiva" w:date="2021-07-09T10:37:00Z">
        <w:r w:rsidR="00534F7B">
          <w:t>---</w:t>
        </w:r>
        <w:r w:rsidR="00534F7B" w:rsidRPr="00465DFE">
          <w:t xml:space="preserve"> </w:t>
        </w:r>
      </w:ins>
      <w:r w:rsidRPr="00465DFE">
        <w:t xml:space="preserve">años de edad, </w:t>
      </w:r>
      <w:del w:id="4281" w:author="Nery de Leiva" w:date="2021-07-09T10:38:00Z">
        <w:r w:rsidDel="00534F7B">
          <w:delText>de Oficios Domésticos</w:delText>
        </w:r>
      </w:del>
      <w:ins w:id="4282" w:author="Nery de Leiva" w:date="2021-07-09T10:38:00Z">
        <w:r w:rsidR="00534F7B">
          <w:t>---</w:t>
        </w:r>
      </w:ins>
      <w:r w:rsidRPr="00465DFE">
        <w:t xml:space="preserve">, del domicilio </w:t>
      </w:r>
      <w:r>
        <w:t>y</w:t>
      </w:r>
      <w:r w:rsidRPr="00C566A7">
        <w:t xml:space="preserve"> departamento de </w:t>
      </w:r>
      <w:del w:id="4283" w:author="Nery de Leiva" w:date="2021-07-09T10:38:00Z">
        <w:r w:rsidDel="00534F7B">
          <w:delText>La Unión</w:delText>
        </w:r>
      </w:del>
      <w:ins w:id="4284" w:author="Nery de Leiva" w:date="2021-07-09T10:38:00Z">
        <w:r w:rsidR="00534F7B">
          <w:t>---</w:t>
        </w:r>
      </w:ins>
      <w:r w:rsidRPr="00465DFE">
        <w:t>, con Documento</w:t>
      </w:r>
      <w:r>
        <w:t xml:space="preserve"> Único de Identidad número </w:t>
      </w:r>
      <w:del w:id="4285" w:author="Nery de Leiva" w:date="2021-07-09T10:38:00Z">
        <w:r w:rsidDel="00534F7B">
          <w:delText>cero cinco dos siete siete uno uno dos-ocho</w:delText>
        </w:r>
      </w:del>
      <w:ins w:id="4286" w:author="Nery de Leiva" w:date="2021-07-09T10:38:00Z">
        <w:r w:rsidR="00534F7B">
          <w:t>---</w:t>
        </w:r>
      </w:ins>
      <w:r>
        <w:t xml:space="preserve">; </w:t>
      </w:r>
      <w:r>
        <w:rPr>
          <w:b/>
        </w:rPr>
        <w:t>5</w:t>
      </w:r>
      <w:r w:rsidRPr="00757B26">
        <w:rPr>
          <w:b/>
        </w:rPr>
        <w:t>)</w:t>
      </w:r>
      <w:r w:rsidRPr="00465DFE">
        <w:t xml:space="preserve"> </w:t>
      </w:r>
      <w:r w:rsidRPr="006F5837">
        <w:rPr>
          <w:b/>
        </w:rPr>
        <w:t xml:space="preserve">JOSE </w:t>
      </w:r>
      <w:r>
        <w:rPr>
          <w:b/>
        </w:rPr>
        <w:t>PABLO FLORES PORTILLO</w:t>
      </w:r>
      <w:r w:rsidRPr="00465DFE">
        <w:rPr>
          <w:b/>
        </w:rPr>
        <w:t>,</w:t>
      </w:r>
      <w:r w:rsidRPr="00465DFE">
        <w:t xml:space="preserve"> </w:t>
      </w:r>
      <w:del w:id="4287" w:author="Nery de Leiva" w:date="2021-07-09T10:40:00Z">
        <w:r w:rsidDel="00534F7B">
          <w:delText>cincuenta y nueve</w:delText>
        </w:r>
      </w:del>
      <w:ins w:id="4288" w:author="Nery de Leiva" w:date="2021-07-09T10:40:00Z">
        <w:r w:rsidR="00534F7B">
          <w:t>---</w:t>
        </w:r>
      </w:ins>
      <w:r w:rsidRPr="00465DFE">
        <w:t xml:space="preserve"> años de edad, </w:t>
      </w:r>
      <w:del w:id="4289" w:author="Nery de Leiva" w:date="2021-07-09T10:40:00Z">
        <w:r w:rsidDel="00534F7B">
          <w:delText>Agricultor</w:delText>
        </w:r>
      </w:del>
      <w:ins w:id="4290" w:author="Nery de Leiva" w:date="2021-07-09T10:40:00Z">
        <w:r w:rsidR="00534F7B">
          <w:t>---</w:t>
        </w:r>
      </w:ins>
      <w:r w:rsidRPr="00465DFE">
        <w:t xml:space="preserve">, del domicilio </w:t>
      </w:r>
      <w:r>
        <w:t>y</w:t>
      </w:r>
      <w:r w:rsidRPr="00C566A7">
        <w:t xml:space="preserve"> departamento de </w:t>
      </w:r>
      <w:del w:id="4291" w:author="Nery de Leiva" w:date="2021-07-09T10:41:00Z">
        <w:r w:rsidDel="00534F7B">
          <w:delText>La Unión</w:delText>
        </w:r>
      </w:del>
      <w:ins w:id="4292" w:author="Nery de Leiva" w:date="2021-07-09T10:41:00Z">
        <w:r w:rsidR="00534F7B">
          <w:t>---</w:t>
        </w:r>
      </w:ins>
      <w:r w:rsidRPr="00C566A7">
        <w:rPr>
          <w:i/>
        </w:rPr>
        <w:t xml:space="preserve">, </w:t>
      </w:r>
      <w:r w:rsidRPr="00C566A7">
        <w:t xml:space="preserve">con Documento Único de Identidad número </w:t>
      </w:r>
      <w:del w:id="4293" w:author="Nery de Leiva" w:date="2021-07-09T10:41:00Z">
        <w:r w:rsidDel="00534F7B">
          <w:delText>cero dos ocho ocho dos dos uno cinco-nueve</w:delText>
        </w:r>
      </w:del>
      <w:ins w:id="4294" w:author="Nery de Leiva" w:date="2021-07-09T10:41:00Z">
        <w:r w:rsidR="00534F7B">
          <w:t>---</w:t>
        </w:r>
      </w:ins>
      <w:r>
        <w:t>, y</w:t>
      </w:r>
      <w:r w:rsidRPr="00C566A7">
        <w:t xml:space="preserve"> </w:t>
      </w:r>
      <w:del w:id="4295" w:author="Nery de Leiva" w:date="2021-07-09T10:41:00Z">
        <w:r w:rsidRPr="00C566A7" w:rsidDel="00534F7B">
          <w:delText>su</w:delText>
        </w:r>
        <w:r w:rsidDel="00534F7B">
          <w:delText xml:space="preserve"> compañera de vida</w:delText>
        </w:r>
      </w:del>
      <w:ins w:id="4296" w:author="Nery de Leiva" w:date="2021-07-09T10:41:00Z">
        <w:r w:rsidR="00534F7B">
          <w:t>---</w:t>
        </w:r>
      </w:ins>
      <w:r>
        <w:t xml:space="preserve"> </w:t>
      </w:r>
      <w:r>
        <w:rPr>
          <w:b/>
        </w:rPr>
        <w:t>ALBA DINORA ALVARENGA CANALES</w:t>
      </w:r>
      <w:r w:rsidRPr="00465DFE">
        <w:rPr>
          <w:b/>
        </w:rPr>
        <w:t xml:space="preserve">, </w:t>
      </w:r>
      <w:r w:rsidRPr="00465DFE">
        <w:t xml:space="preserve">de </w:t>
      </w:r>
      <w:del w:id="4297" w:author="Nery de Leiva" w:date="2021-07-09T10:41:00Z">
        <w:r w:rsidDel="00534F7B">
          <w:delText>cuarenta y cinco</w:delText>
        </w:r>
      </w:del>
      <w:ins w:id="4298" w:author="Nery de Leiva" w:date="2021-07-09T10:41:00Z">
        <w:r w:rsidR="00534F7B">
          <w:t>---</w:t>
        </w:r>
      </w:ins>
      <w:r w:rsidRPr="00465DFE">
        <w:t xml:space="preserve"> años de edad, </w:t>
      </w:r>
      <w:del w:id="4299" w:author="Nery de Leiva" w:date="2021-07-09T10:41:00Z">
        <w:r w:rsidDel="00534F7B">
          <w:delText>Domestica</w:delText>
        </w:r>
      </w:del>
      <w:ins w:id="4300" w:author="Nery de Leiva" w:date="2021-07-09T10:41:00Z">
        <w:r w:rsidR="00534F7B">
          <w:t>---</w:t>
        </w:r>
      </w:ins>
      <w:r w:rsidRPr="00465DFE">
        <w:t xml:space="preserve">, del domicilio </w:t>
      </w:r>
      <w:r>
        <w:t>y</w:t>
      </w:r>
      <w:r w:rsidRPr="00C566A7">
        <w:t xml:space="preserve"> departamento de </w:t>
      </w:r>
      <w:del w:id="4301" w:author="Nery de Leiva" w:date="2021-07-09T10:41:00Z">
        <w:r w:rsidDel="00534F7B">
          <w:delText>La Unión</w:delText>
        </w:r>
      </w:del>
      <w:ins w:id="4302" w:author="Nery de Leiva" w:date="2021-07-09T10:41:00Z">
        <w:r w:rsidR="00534F7B">
          <w:t>---</w:t>
        </w:r>
      </w:ins>
      <w:r w:rsidRPr="00465DFE">
        <w:t>, con Documento</w:t>
      </w:r>
      <w:r>
        <w:t xml:space="preserve"> Único de Identidad número </w:t>
      </w:r>
      <w:del w:id="4303" w:author="Nery de Leiva" w:date="2021-07-09T10:43:00Z">
        <w:r w:rsidDel="008D1DEF">
          <w:delText>cero cero cuatro siete cinco siete ocho dos-nueve</w:delText>
        </w:r>
      </w:del>
      <w:ins w:id="4304" w:author="Nery de Leiva" w:date="2021-07-09T10:43:00Z">
        <w:r w:rsidR="008D1DEF">
          <w:t>---</w:t>
        </w:r>
      </w:ins>
      <w:r>
        <w:t xml:space="preserve">; </w:t>
      </w:r>
      <w:r>
        <w:rPr>
          <w:b/>
        </w:rPr>
        <w:t>6</w:t>
      </w:r>
      <w:r w:rsidRPr="00757B26">
        <w:rPr>
          <w:b/>
        </w:rPr>
        <w:t>)</w:t>
      </w:r>
      <w:r w:rsidRPr="00465DFE">
        <w:t xml:space="preserve"> </w:t>
      </w:r>
      <w:r w:rsidRPr="006F5837">
        <w:rPr>
          <w:b/>
        </w:rPr>
        <w:t xml:space="preserve">JOSE </w:t>
      </w:r>
      <w:r>
        <w:rPr>
          <w:b/>
        </w:rPr>
        <w:t>SANTOS ALVARENGA ALONSO</w:t>
      </w:r>
      <w:r w:rsidRPr="00465DFE">
        <w:rPr>
          <w:b/>
        </w:rPr>
        <w:t>,</w:t>
      </w:r>
      <w:r w:rsidRPr="00465DFE">
        <w:t xml:space="preserve"> </w:t>
      </w:r>
      <w:ins w:id="4305" w:author="Nery de Leiva" w:date="2021-07-09T10:44:00Z">
        <w:r w:rsidR="008D1DEF">
          <w:t>de --</w:t>
        </w:r>
      </w:ins>
      <w:del w:id="4306" w:author="Nery de Leiva" w:date="2021-07-09T10:44:00Z">
        <w:r w:rsidDel="008D1DEF">
          <w:delText>setenta y tres</w:delText>
        </w:r>
      </w:del>
      <w:ins w:id="4307" w:author="Nery de Leiva" w:date="2021-07-09T10:44:00Z">
        <w:r w:rsidR="008D1DEF">
          <w:t>-</w:t>
        </w:r>
      </w:ins>
      <w:r w:rsidRPr="00465DFE">
        <w:t xml:space="preserve"> años de edad, </w:t>
      </w:r>
      <w:del w:id="4308" w:author="Nery de Leiva" w:date="2021-07-09T10:44:00Z">
        <w:r w:rsidDel="008D1DEF">
          <w:delText>Agricultor</w:delText>
        </w:r>
      </w:del>
      <w:ins w:id="4309" w:author="Nery de Leiva" w:date="2021-07-09T10:44:00Z">
        <w:r w:rsidR="008D1DEF">
          <w:t>----</w:t>
        </w:r>
      </w:ins>
      <w:r w:rsidRPr="00465DFE">
        <w:t xml:space="preserve">, del domicilio </w:t>
      </w:r>
      <w:r>
        <w:t>y</w:t>
      </w:r>
      <w:r w:rsidRPr="00C566A7">
        <w:t xml:space="preserve"> departamento de </w:t>
      </w:r>
      <w:r>
        <w:t>La Unión</w:t>
      </w:r>
      <w:r w:rsidRPr="00C566A7">
        <w:rPr>
          <w:i/>
        </w:rPr>
        <w:t xml:space="preserve">, </w:t>
      </w:r>
      <w:r w:rsidRPr="00C566A7">
        <w:t xml:space="preserve">con Documento Único de Identidad número </w:t>
      </w:r>
      <w:del w:id="4310" w:author="Nery de Leiva" w:date="2021-07-09T10:44:00Z">
        <w:r w:rsidDel="008D1DEF">
          <w:delText>cero seis uno uno dos seis cuatro cuatro-cinco</w:delText>
        </w:r>
      </w:del>
      <w:ins w:id="4311" w:author="Nery de Leiva" w:date="2021-07-09T10:44:00Z">
        <w:r w:rsidR="008D1DEF">
          <w:t>---</w:t>
        </w:r>
      </w:ins>
      <w:r>
        <w:t>, y</w:t>
      </w:r>
      <w:r w:rsidRPr="00C566A7">
        <w:t xml:space="preserve"> </w:t>
      </w:r>
      <w:del w:id="4312" w:author="Nery de Leiva" w:date="2021-07-09T10:44:00Z">
        <w:r w:rsidRPr="00C566A7" w:rsidDel="008D1DEF">
          <w:delText>su</w:delText>
        </w:r>
        <w:r w:rsidDel="008D1DEF">
          <w:delText xml:space="preserve"> compañera de vida</w:delText>
        </w:r>
      </w:del>
      <w:ins w:id="4313" w:author="Nery de Leiva" w:date="2021-07-09T10:44:00Z">
        <w:r w:rsidR="008D1DEF">
          <w:t>---</w:t>
        </w:r>
      </w:ins>
      <w:r>
        <w:t xml:space="preserve"> </w:t>
      </w:r>
      <w:r>
        <w:rPr>
          <w:b/>
        </w:rPr>
        <w:t>CAYETANA LAZO</w:t>
      </w:r>
      <w:r w:rsidRPr="00465DFE">
        <w:rPr>
          <w:b/>
        </w:rPr>
        <w:t xml:space="preserve">, </w:t>
      </w:r>
      <w:r w:rsidRPr="00465DFE">
        <w:t xml:space="preserve">de </w:t>
      </w:r>
      <w:del w:id="4314" w:author="Nery de Leiva" w:date="2021-07-09T10:45:00Z">
        <w:r w:rsidDel="008D1DEF">
          <w:delText>setenta</w:delText>
        </w:r>
        <w:r w:rsidRPr="00465DFE" w:rsidDel="008D1DEF">
          <w:delText xml:space="preserve"> </w:delText>
        </w:r>
      </w:del>
      <w:ins w:id="4315" w:author="Nery de Leiva" w:date="2021-07-09T10:45:00Z">
        <w:r w:rsidR="008D1DEF">
          <w:t>---</w:t>
        </w:r>
        <w:r w:rsidR="008D1DEF" w:rsidRPr="00465DFE">
          <w:t xml:space="preserve"> </w:t>
        </w:r>
      </w:ins>
      <w:r w:rsidRPr="00465DFE">
        <w:t xml:space="preserve">años de edad, </w:t>
      </w:r>
      <w:r>
        <w:t>Domestica</w:t>
      </w:r>
      <w:r w:rsidRPr="00465DFE">
        <w:t xml:space="preserve">, del domicilio </w:t>
      </w:r>
      <w:r>
        <w:t>y</w:t>
      </w:r>
      <w:r w:rsidRPr="00C566A7">
        <w:t xml:space="preserve"> departamento de </w:t>
      </w:r>
      <w:del w:id="4316" w:author="Nery de Leiva" w:date="2021-07-09T10:45:00Z">
        <w:r w:rsidDel="008D1DEF">
          <w:delText>La Unión</w:delText>
        </w:r>
      </w:del>
      <w:ins w:id="4317" w:author="Nery de Leiva" w:date="2021-07-09T10:45:00Z">
        <w:r w:rsidR="008D1DEF">
          <w:t>---</w:t>
        </w:r>
      </w:ins>
      <w:r w:rsidRPr="00465DFE">
        <w:t>, con Documento</w:t>
      </w:r>
      <w:r>
        <w:t xml:space="preserve"> Único de Identidad número </w:t>
      </w:r>
      <w:del w:id="4318" w:author="Nery de Leiva" w:date="2021-07-09T10:45:00Z">
        <w:r w:rsidDel="008D1DEF">
          <w:delText>cero uno seis nueve cuatro siete cuatro cuatro-ocho</w:delText>
        </w:r>
      </w:del>
      <w:ins w:id="4319" w:author="Nery de Leiva" w:date="2021-07-09T10:45:00Z">
        <w:r w:rsidR="008D1DEF">
          <w:t>---</w:t>
        </w:r>
      </w:ins>
      <w:r>
        <w:t xml:space="preserve">; </w:t>
      </w:r>
      <w:r>
        <w:rPr>
          <w:b/>
        </w:rPr>
        <w:t>7</w:t>
      </w:r>
      <w:r w:rsidRPr="00465DFE">
        <w:rPr>
          <w:b/>
        </w:rPr>
        <w:t xml:space="preserve">) </w:t>
      </w:r>
      <w:r>
        <w:rPr>
          <w:b/>
        </w:rPr>
        <w:t>JOSELYN SARAHI CASTRO GUZMAN</w:t>
      </w:r>
      <w:r w:rsidRPr="00465DFE">
        <w:rPr>
          <w:b/>
        </w:rPr>
        <w:t xml:space="preserve">, </w:t>
      </w:r>
      <w:r w:rsidRPr="00465DFE">
        <w:t xml:space="preserve">de </w:t>
      </w:r>
      <w:del w:id="4320" w:author="Nery de Leiva" w:date="2021-07-09T10:45:00Z">
        <w:r w:rsidDel="008D1DEF">
          <w:delText>veinticinco</w:delText>
        </w:r>
        <w:r w:rsidRPr="00465DFE" w:rsidDel="008D1DEF">
          <w:delText xml:space="preserve"> </w:delText>
        </w:r>
      </w:del>
      <w:ins w:id="4321" w:author="Nery de Leiva" w:date="2021-07-09T10:45:00Z">
        <w:r w:rsidR="008D1DEF">
          <w:t>---</w:t>
        </w:r>
      </w:ins>
      <w:r w:rsidRPr="00465DFE">
        <w:t xml:space="preserve">años de edad, </w:t>
      </w:r>
      <w:del w:id="4322" w:author="Nery de Leiva" w:date="2021-07-09T10:45:00Z">
        <w:r w:rsidDel="008D1DEF">
          <w:delText>Ama de Casa</w:delText>
        </w:r>
      </w:del>
      <w:ins w:id="4323" w:author="Nery de Leiva" w:date="2021-07-09T10:45:00Z">
        <w:r w:rsidR="008D1DEF">
          <w:t>---</w:t>
        </w:r>
      </w:ins>
      <w:r w:rsidRPr="00465DFE">
        <w:t xml:space="preserve">, del domicilio </w:t>
      </w:r>
      <w:r>
        <w:t xml:space="preserve">y departamento de </w:t>
      </w:r>
      <w:del w:id="4324" w:author="Nery de Leiva" w:date="2021-07-09T10:45:00Z">
        <w:r w:rsidDel="008D1DEF">
          <w:delText>La Unión</w:delText>
        </w:r>
      </w:del>
      <w:ins w:id="4325" w:author="Nery de Leiva" w:date="2021-07-09T10:45:00Z">
        <w:r w:rsidR="008D1DEF">
          <w:t>---</w:t>
        </w:r>
      </w:ins>
      <w:r w:rsidRPr="00465DFE">
        <w:t>, con Documento</w:t>
      </w:r>
      <w:r>
        <w:t xml:space="preserve"> Único de Identidad número </w:t>
      </w:r>
      <w:del w:id="4326" w:author="Nery de Leiva" w:date="2021-07-09T10:46:00Z">
        <w:r w:rsidDel="008D1DEF">
          <w:delText xml:space="preserve">cero cinco cinco uno tres uno nueve </w:delText>
        </w:r>
      </w:del>
    </w:p>
    <w:p w14:paraId="766E7695" w14:textId="4149ACB1" w:rsidR="00AA67BA" w:rsidDel="008D1DEF" w:rsidRDefault="00AA67BA" w:rsidP="00AA67BA">
      <w:pPr>
        <w:pStyle w:val="Prrafodelista"/>
        <w:ind w:left="1134" w:hanging="1134"/>
        <w:jc w:val="both"/>
        <w:rPr>
          <w:del w:id="4327" w:author="Nery de Leiva" w:date="2021-07-09T10:46:00Z"/>
          <w:rFonts w:cs="Calibri"/>
          <w:bCs/>
          <w:lang w:eastAsia="es-SV"/>
        </w:rPr>
      </w:pPr>
      <w:del w:id="4328" w:author="Nery de Leiva" w:date="2021-07-09T10:46:00Z">
        <w:r w:rsidDel="008D1DEF">
          <w:rPr>
            <w:rFonts w:cs="Calibri"/>
            <w:bCs/>
            <w:lang w:eastAsia="es-SV"/>
          </w:rPr>
          <w:delText>SESIÓN ORDINARIA No. 17 – 2021</w:delText>
        </w:r>
      </w:del>
    </w:p>
    <w:p w14:paraId="06C82A2B" w14:textId="4272E056" w:rsidR="00AA67BA" w:rsidDel="008D1DEF" w:rsidRDefault="00AA67BA" w:rsidP="00AA67BA">
      <w:pPr>
        <w:pStyle w:val="Prrafodelista"/>
        <w:ind w:left="1134" w:hanging="1134"/>
        <w:jc w:val="both"/>
        <w:rPr>
          <w:del w:id="4329" w:author="Nery de Leiva" w:date="2021-07-09T10:46:00Z"/>
          <w:rFonts w:cs="Calibri"/>
          <w:bCs/>
          <w:lang w:eastAsia="es-SV"/>
        </w:rPr>
      </w:pPr>
      <w:del w:id="4330" w:author="Nery de Leiva" w:date="2021-07-09T10:46:00Z">
        <w:r w:rsidDel="008D1DEF">
          <w:rPr>
            <w:rFonts w:cs="Calibri"/>
            <w:bCs/>
            <w:lang w:eastAsia="es-SV"/>
          </w:rPr>
          <w:delText>FECHA: 10 DE JUNIO DE 2021</w:delText>
        </w:r>
      </w:del>
    </w:p>
    <w:p w14:paraId="480666CC" w14:textId="4C151B82" w:rsidR="00AA67BA" w:rsidDel="008D1DEF" w:rsidRDefault="00AA67BA" w:rsidP="00AA67BA">
      <w:pPr>
        <w:pStyle w:val="Prrafodelista"/>
        <w:ind w:left="1134" w:hanging="1134"/>
        <w:jc w:val="both"/>
        <w:rPr>
          <w:del w:id="4331" w:author="Nery de Leiva" w:date="2021-07-09T10:46:00Z"/>
          <w:rFonts w:cs="Calibri"/>
          <w:bCs/>
          <w:lang w:eastAsia="es-SV"/>
        </w:rPr>
      </w:pPr>
      <w:del w:id="4332" w:author="Nery de Leiva" w:date="2021-07-09T10:46:00Z">
        <w:r w:rsidDel="008D1DEF">
          <w:rPr>
            <w:rFonts w:cs="Calibri"/>
            <w:bCs/>
            <w:lang w:eastAsia="es-SV"/>
          </w:rPr>
          <w:delText>PUNTO: XXV</w:delText>
        </w:r>
      </w:del>
    </w:p>
    <w:p w14:paraId="38A27C46" w14:textId="60CD2304" w:rsidR="00AA67BA" w:rsidDel="008D1DEF" w:rsidRDefault="00AA67BA" w:rsidP="00AA67BA">
      <w:pPr>
        <w:pStyle w:val="Prrafodelista"/>
        <w:ind w:left="1134" w:hanging="1134"/>
        <w:jc w:val="both"/>
        <w:rPr>
          <w:del w:id="4333" w:author="Nery de Leiva" w:date="2021-07-09T10:46:00Z"/>
          <w:rFonts w:cs="Calibri"/>
          <w:bCs/>
          <w:lang w:eastAsia="es-SV"/>
        </w:rPr>
      </w:pPr>
      <w:del w:id="4334" w:author="Nery de Leiva" w:date="2021-07-09T10:46:00Z">
        <w:r w:rsidDel="008D1DEF">
          <w:rPr>
            <w:rFonts w:cs="Calibri"/>
            <w:bCs/>
            <w:lang w:eastAsia="es-SV"/>
          </w:rPr>
          <w:delText>PÁGINA NÚMERO DOS</w:delText>
        </w:r>
      </w:del>
    </w:p>
    <w:p w14:paraId="7B19DD8E" w14:textId="38C533A9" w:rsidR="00AA67BA" w:rsidDel="008D1DEF" w:rsidRDefault="00AA67BA" w:rsidP="00205AAE">
      <w:pPr>
        <w:jc w:val="both"/>
        <w:rPr>
          <w:del w:id="4335" w:author="Nery de Leiva" w:date="2021-07-09T10:46:00Z"/>
        </w:rPr>
      </w:pPr>
    </w:p>
    <w:p w14:paraId="6540686B" w14:textId="4F494C19" w:rsidR="00FF45ED" w:rsidRPr="004F50CD" w:rsidRDefault="00FF45ED">
      <w:pPr>
        <w:jc w:val="both"/>
        <w:rPr>
          <w:ins w:id="4336" w:author="Nery de Leiva" w:date="2021-02-26T08:06:00Z"/>
        </w:rPr>
      </w:pPr>
      <w:del w:id="4337" w:author="Nery de Leiva" w:date="2021-07-09T10:46:00Z">
        <w:r w:rsidDel="008D1DEF">
          <w:delText>tres-siete</w:delText>
        </w:r>
      </w:del>
      <w:ins w:id="4338" w:author="Nery de Leiva" w:date="2021-07-09T10:46:00Z">
        <w:r w:rsidR="008D1DEF">
          <w:t>---</w:t>
        </w:r>
      </w:ins>
      <w:r>
        <w:t xml:space="preserve">, y su menor hija </w:t>
      </w:r>
      <w:del w:id="4339" w:author="Nery de Leiva" w:date="2021-07-09T10:47:00Z">
        <w:r w:rsidDel="008D1DEF">
          <w:rPr>
            <w:b/>
          </w:rPr>
          <w:delText>EVELIN ABIGAIL CASTRO GUZMAN</w:delText>
        </w:r>
      </w:del>
      <w:ins w:id="4340" w:author="Nery de Leiva" w:date="2021-07-09T10:47:00Z">
        <w:r w:rsidR="008D1DEF">
          <w:rPr>
            <w:b/>
          </w:rPr>
          <w:t>----</w:t>
        </w:r>
      </w:ins>
      <w:r>
        <w:t xml:space="preserve">; </w:t>
      </w:r>
      <w:r>
        <w:rPr>
          <w:b/>
        </w:rPr>
        <w:t>8</w:t>
      </w:r>
      <w:r w:rsidRPr="00465DFE">
        <w:rPr>
          <w:b/>
        </w:rPr>
        <w:t xml:space="preserve">) </w:t>
      </w:r>
      <w:r>
        <w:rPr>
          <w:b/>
        </w:rPr>
        <w:t>LUCIANA ALVARENGA FLORES</w:t>
      </w:r>
      <w:r w:rsidRPr="00465DFE">
        <w:rPr>
          <w:b/>
        </w:rPr>
        <w:t xml:space="preserve">, </w:t>
      </w:r>
      <w:r w:rsidRPr="00465DFE">
        <w:t xml:space="preserve">de </w:t>
      </w:r>
      <w:del w:id="4341" w:author="Nery de Leiva" w:date="2021-07-09T10:47:00Z">
        <w:r w:rsidDel="008D1DEF">
          <w:delText>sesenta y seis</w:delText>
        </w:r>
      </w:del>
      <w:ins w:id="4342" w:author="Nery de Leiva" w:date="2021-07-09T10:47:00Z">
        <w:r w:rsidR="008D1DEF">
          <w:t>---</w:t>
        </w:r>
      </w:ins>
      <w:r w:rsidRPr="00465DFE">
        <w:t xml:space="preserve"> años de edad,</w:t>
      </w:r>
      <w:r>
        <w:t xml:space="preserve"> </w:t>
      </w:r>
      <w:del w:id="4343" w:author="Nery de Leiva" w:date="2021-07-09T10:47:00Z">
        <w:r w:rsidDel="008D1DEF">
          <w:delText>de Oficios</w:delText>
        </w:r>
        <w:r w:rsidRPr="00465DFE" w:rsidDel="008D1DEF">
          <w:delText xml:space="preserve"> </w:delText>
        </w:r>
        <w:r w:rsidDel="008D1DEF">
          <w:delText>Domésticos</w:delText>
        </w:r>
      </w:del>
      <w:ins w:id="4344" w:author="Nery de Leiva" w:date="2021-07-09T10:47:00Z">
        <w:r w:rsidR="008D1DEF">
          <w:t>---</w:t>
        </w:r>
      </w:ins>
      <w:r w:rsidRPr="00465DFE">
        <w:t>, del domicilio</w:t>
      </w:r>
      <w:r>
        <w:t xml:space="preserve"> de </w:t>
      </w:r>
      <w:del w:id="4345" w:author="Nery de Leiva" w:date="2021-07-09T10:47:00Z">
        <w:r w:rsidDel="008D1DEF">
          <w:delText>Pasaquina</w:delText>
        </w:r>
      </w:del>
      <w:ins w:id="4346" w:author="Nery de Leiva" w:date="2021-07-09T10:47:00Z">
        <w:r w:rsidR="008D1DEF">
          <w:t>---</w:t>
        </w:r>
      </w:ins>
      <w:r>
        <w:t xml:space="preserve">, departamento de </w:t>
      </w:r>
      <w:del w:id="4347" w:author="Nery de Leiva" w:date="2021-07-09T10:47:00Z">
        <w:r w:rsidDel="008D1DEF">
          <w:delText>La Unión</w:delText>
        </w:r>
      </w:del>
      <w:ins w:id="4348" w:author="Nery de Leiva" w:date="2021-07-09T10:47:00Z">
        <w:r w:rsidR="008D1DEF">
          <w:t>---</w:t>
        </w:r>
      </w:ins>
      <w:r w:rsidRPr="00465DFE">
        <w:t>, con Documento</w:t>
      </w:r>
      <w:r>
        <w:t xml:space="preserve"> Único de Identidad número </w:t>
      </w:r>
      <w:del w:id="4349" w:author="Nery de Leiva" w:date="2021-07-09T10:47:00Z">
        <w:r w:rsidDel="008D1DEF">
          <w:delText>cero dos siete seis dos cuatro ocho cero-nueve</w:delText>
        </w:r>
      </w:del>
      <w:ins w:id="4350" w:author="Nery de Leiva" w:date="2021-07-09T10:47:00Z">
        <w:r w:rsidR="008D1DEF">
          <w:t>---</w:t>
        </w:r>
      </w:ins>
      <w:r>
        <w:t xml:space="preserve">, y </w:t>
      </w:r>
      <w:del w:id="4351" w:author="Nery de Leiva" w:date="2021-07-09T10:47:00Z">
        <w:r w:rsidDel="008D1DEF">
          <w:delText>su hija</w:delText>
        </w:r>
      </w:del>
      <w:ins w:id="4352" w:author="Nery de Leiva" w:date="2021-07-09T10:47:00Z">
        <w:r w:rsidR="008D1DEF">
          <w:t>---</w:t>
        </w:r>
      </w:ins>
      <w:r>
        <w:t xml:space="preserve"> </w:t>
      </w:r>
      <w:r>
        <w:rPr>
          <w:b/>
        </w:rPr>
        <w:t>NOHEMY HERNANDEZ ALVARENGA</w:t>
      </w:r>
      <w:r w:rsidRPr="00465DFE">
        <w:rPr>
          <w:b/>
        </w:rPr>
        <w:t xml:space="preserve">, </w:t>
      </w:r>
      <w:r w:rsidRPr="00465DFE">
        <w:t xml:space="preserve">de </w:t>
      </w:r>
      <w:del w:id="4353" w:author="Nery de Leiva" w:date="2021-07-09T10:47:00Z">
        <w:r w:rsidDel="008D1DEF">
          <w:delText xml:space="preserve">treinta </w:delText>
        </w:r>
      </w:del>
      <w:ins w:id="4354" w:author="Nery de Leiva" w:date="2021-07-09T10:47:00Z">
        <w:r w:rsidR="008D1DEF">
          <w:t xml:space="preserve">--- </w:t>
        </w:r>
      </w:ins>
      <w:r w:rsidRPr="00465DFE">
        <w:t xml:space="preserve">años de edad, </w:t>
      </w:r>
      <w:del w:id="4355" w:author="Nery de Leiva" w:date="2021-07-09T10:47:00Z">
        <w:r w:rsidDel="008D1DEF">
          <w:delText>Ama de Casa</w:delText>
        </w:r>
      </w:del>
      <w:ins w:id="4356" w:author="Nery de Leiva" w:date="2021-07-09T10:47:00Z">
        <w:r w:rsidR="008D1DEF">
          <w:t>---</w:t>
        </w:r>
      </w:ins>
      <w:r w:rsidRPr="00465DFE">
        <w:t xml:space="preserve">, del domicilio </w:t>
      </w:r>
      <w:r>
        <w:t xml:space="preserve">y departamento de </w:t>
      </w:r>
      <w:del w:id="4357" w:author="Nery de Leiva" w:date="2021-07-09T10:47:00Z">
        <w:r w:rsidDel="008D1DEF">
          <w:delText>La Unión</w:delText>
        </w:r>
      </w:del>
      <w:ins w:id="4358" w:author="Nery de Leiva" w:date="2021-07-09T10:47:00Z">
        <w:r w:rsidR="008D1DEF">
          <w:t>---</w:t>
        </w:r>
      </w:ins>
      <w:r w:rsidRPr="00465DFE">
        <w:t>, con Documento</w:t>
      </w:r>
      <w:r>
        <w:t xml:space="preserve"> Único de Identidad número </w:t>
      </w:r>
      <w:del w:id="4359" w:author="Nery de Leiva" w:date="2021-07-09T10:48:00Z">
        <w:r w:rsidDel="008D1DEF">
          <w:delText>cero cuatro ocho uno tres nueve siete tres-ocho</w:delText>
        </w:r>
      </w:del>
      <w:ins w:id="4360" w:author="Nery de Leiva" w:date="2021-07-09T10:48:00Z">
        <w:r w:rsidR="008D1DEF">
          <w:t>---</w:t>
        </w:r>
      </w:ins>
      <w:r>
        <w:t xml:space="preserve">; </w:t>
      </w:r>
      <w:r>
        <w:rPr>
          <w:b/>
        </w:rPr>
        <w:t>9</w:t>
      </w:r>
      <w:r w:rsidRPr="00465DFE">
        <w:rPr>
          <w:b/>
        </w:rPr>
        <w:t xml:space="preserve">) </w:t>
      </w:r>
      <w:r>
        <w:rPr>
          <w:b/>
        </w:rPr>
        <w:t>MARTA ESTELA REYES REYES</w:t>
      </w:r>
      <w:r w:rsidRPr="00465DFE">
        <w:rPr>
          <w:b/>
        </w:rPr>
        <w:t xml:space="preserve">, </w:t>
      </w:r>
      <w:r w:rsidRPr="00465DFE">
        <w:t xml:space="preserve">de </w:t>
      </w:r>
      <w:del w:id="4361" w:author="Nery de Leiva" w:date="2021-07-09T10:48:00Z">
        <w:r w:rsidDel="008D1DEF">
          <w:delText>sesenta y dos</w:delText>
        </w:r>
      </w:del>
      <w:ins w:id="4362" w:author="Nery de Leiva" w:date="2021-07-09T10:48:00Z">
        <w:r w:rsidR="008D1DEF">
          <w:t>---</w:t>
        </w:r>
      </w:ins>
      <w:r w:rsidRPr="00465DFE">
        <w:t xml:space="preserve"> años de edad,</w:t>
      </w:r>
      <w:r>
        <w:t xml:space="preserve"> </w:t>
      </w:r>
      <w:del w:id="4363" w:author="Nery de Leiva" w:date="2021-07-09T10:48:00Z">
        <w:r w:rsidDel="008D1DEF">
          <w:delText>Domestica</w:delText>
        </w:r>
      </w:del>
      <w:ins w:id="4364" w:author="Nery de Leiva" w:date="2021-07-09T10:48:00Z">
        <w:r w:rsidR="008D1DEF">
          <w:t>---</w:t>
        </w:r>
      </w:ins>
      <w:r w:rsidRPr="00465DFE">
        <w:t>, del domicilio</w:t>
      </w:r>
      <w:r>
        <w:t xml:space="preserve"> y departamento de </w:t>
      </w:r>
      <w:del w:id="4365" w:author="Nery de Leiva" w:date="2021-07-09T10:48:00Z">
        <w:r w:rsidDel="008D1DEF">
          <w:delText>La Unión</w:delText>
        </w:r>
      </w:del>
      <w:ins w:id="4366" w:author="Nery de Leiva" w:date="2021-07-09T10:48:00Z">
        <w:r w:rsidR="008D1DEF">
          <w:t>---</w:t>
        </w:r>
      </w:ins>
      <w:r w:rsidRPr="00465DFE">
        <w:t>, con Documento</w:t>
      </w:r>
      <w:r>
        <w:t xml:space="preserve"> Único de Identidad número </w:t>
      </w:r>
      <w:del w:id="4367" w:author="Nery de Leiva" w:date="2021-07-09T10:48:00Z">
        <w:r w:rsidDel="008D1DEF">
          <w:delText>cero uno siete seis nueve cuatro seis ocho-dos</w:delText>
        </w:r>
      </w:del>
      <w:ins w:id="4368" w:author="Nery de Leiva" w:date="2021-07-09T10:48:00Z">
        <w:r w:rsidR="008D1DEF">
          <w:t>---</w:t>
        </w:r>
      </w:ins>
      <w:r>
        <w:t xml:space="preserve">, y </w:t>
      </w:r>
      <w:del w:id="4369" w:author="Nery de Leiva" w:date="2021-07-09T10:48:00Z">
        <w:r w:rsidDel="008D1DEF">
          <w:delText>su hija</w:delText>
        </w:r>
      </w:del>
      <w:ins w:id="4370" w:author="Nery de Leiva" w:date="2021-07-09T10:48:00Z">
        <w:r w:rsidR="008D1DEF">
          <w:t>---</w:t>
        </w:r>
      </w:ins>
      <w:r>
        <w:t xml:space="preserve"> </w:t>
      </w:r>
      <w:r>
        <w:rPr>
          <w:b/>
        </w:rPr>
        <w:t>INGRID ZULEYMA VASQUEZ REYES</w:t>
      </w:r>
      <w:r w:rsidRPr="00465DFE">
        <w:rPr>
          <w:b/>
        </w:rPr>
        <w:t xml:space="preserve">, </w:t>
      </w:r>
      <w:r w:rsidRPr="00465DFE">
        <w:t xml:space="preserve">de </w:t>
      </w:r>
      <w:del w:id="4371" w:author="Nery de Leiva" w:date="2021-07-09T10:49:00Z">
        <w:r w:rsidDel="008D1DEF">
          <w:delText xml:space="preserve">veinte </w:delText>
        </w:r>
      </w:del>
      <w:ins w:id="4372" w:author="Nery de Leiva" w:date="2021-07-09T10:49:00Z">
        <w:r w:rsidR="008D1DEF">
          <w:t xml:space="preserve">--- </w:t>
        </w:r>
      </w:ins>
      <w:r w:rsidRPr="00465DFE">
        <w:t xml:space="preserve">años de edad, </w:t>
      </w:r>
      <w:del w:id="4373" w:author="Nery de Leiva" w:date="2021-07-09T10:49:00Z">
        <w:r w:rsidDel="008D1DEF">
          <w:delText>Estudiante</w:delText>
        </w:r>
      </w:del>
      <w:ins w:id="4374" w:author="Nery de Leiva" w:date="2021-07-09T10:49:00Z">
        <w:r w:rsidR="008D1DEF">
          <w:t>---</w:t>
        </w:r>
      </w:ins>
      <w:r w:rsidRPr="00465DFE">
        <w:t xml:space="preserve">, del domicilio </w:t>
      </w:r>
      <w:r>
        <w:t xml:space="preserve">de </w:t>
      </w:r>
      <w:del w:id="4375" w:author="Nery de Leiva" w:date="2021-07-09T10:49:00Z">
        <w:r w:rsidDel="008D1DEF">
          <w:delText>Nueva Esparta</w:delText>
        </w:r>
      </w:del>
      <w:ins w:id="4376" w:author="Nery de Leiva" w:date="2021-07-09T10:49:00Z">
        <w:r w:rsidR="008D1DEF">
          <w:t>---</w:t>
        </w:r>
      </w:ins>
      <w:r>
        <w:t xml:space="preserve">, departamento de </w:t>
      </w:r>
      <w:del w:id="4377" w:author="Nery de Leiva" w:date="2021-07-09T10:49:00Z">
        <w:r w:rsidDel="008D1DEF">
          <w:delText>La Unión</w:delText>
        </w:r>
      </w:del>
      <w:ins w:id="4378" w:author="Nery de Leiva" w:date="2021-07-09T10:49:00Z">
        <w:r w:rsidR="008D1DEF">
          <w:t>---</w:t>
        </w:r>
      </w:ins>
      <w:r w:rsidRPr="00465DFE">
        <w:t>, con Documento</w:t>
      </w:r>
      <w:r>
        <w:t xml:space="preserve"> Único de Identidad número </w:t>
      </w:r>
      <w:del w:id="4379" w:author="Nery de Leiva" w:date="2021-07-09T10:49:00Z">
        <w:r w:rsidDel="008D1DEF">
          <w:delText>cero seis cero nueve nueve nueve tres uno-seis</w:delText>
        </w:r>
      </w:del>
      <w:ins w:id="4380" w:author="Nery de Leiva" w:date="2021-07-09T10:49:00Z">
        <w:r w:rsidR="008D1DEF">
          <w:t>---</w:t>
        </w:r>
      </w:ins>
      <w:r>
        <w:t xml:space="preserve">; </w:t>
      </w:r>
      <w:r>
        <w:rPr>
          <w:b/>
        </w:rPr>
        <w:t>10</w:t>
      </w:r>
      <w:r w:rsidRPr="00465DFE">
        <w:rPr>
          <w:b/>
        </w:rPr>
        <w:t xml:space="preserve">) </w:t>
      </w:r>
      <w:r>
        <w:rPr>
          <w:b/>
        </w:rPr>
        <w:t>MARTA VASQUEZ</w:t>
      </w:r>
      <w:r w:rsidRPr="00465DFE">
        <w:rPr>
          <w:b/>
        </w:rPr>
        <w:t xml:space="preserve">, </w:t>
      </w:r>
      <w:r w:rsidRPr="00465DFE">
        <w:t xml:space="preserve">de </w:t>
      </w:r>
      <w:del w:id="4381" w:author="Nery de Leiva" w:date="2021-07-09T10:49:00Z">
        <w:r w:rsidDel="008D1DEF">
          <w:delText xml:space="preserve">sesenta </w:delText>
        </w:r>
      </w:del>
      <w:ins w:id="4382" w:author="Nery de Leiva" w:date="2021-07-09T10:49:00Z">
        <w:r w:rsidR="008D1DEF">
          <w:t xml:space="preserve">--- </w:t>
        </w:r>
      </w:ins>
      <w:r w:rsidRPr="00465DFE">
        <w:t>años de edad,</w:t>
      </w:r>
      <w:r>
        <w:t xml:space="preserve"> </w:t>
      </w:r>
      <w:del w:id="4383" w:author="Nery de Leiva" w:date="2021-07-09T10:50:00Z">
        <w:r w:rsidDel="008D1DEF">
          <w:delText>Ama de Casa</w:delText>
        </w:r>
      </w:del>
      <w:ins w:id="4384" w:author="Nery de Leiva" w:date="2021-07-09T10:50:00Z">
        <w:r w:rsidR="008D1DEF">
          <w:t>---</w:t>
        </w:r>
      </w:ins>
      <w:r w:rsidRPr="00465DFE">
        <w:t>, del domicilio</w:t>
      </w:r>
      <w:r>
        <w:t xml:space="preserve"> y departamento de </w:t>
      </w:r>
      <w:del w:id="4385" w:author="Nery de Leiva" w:date="2021-07-09T10:50:00Z">
        <w:r w:rsidDel="008D1DEF">
          <w:delText>La Unión</w:delText>
        </w:r>
      </w:del>
      <w:ins w:id="4386" w:author="Nery de Leiva" w:date="2021-07-09T10:50:00Z">
        <w:r w:rsidR="008D1DEF">
          <w:t>---</w:t>
        </w:r>
      </w:ins>
      <w:r w:rsidRPr="00465DFE">
        <w:t>, con Documento</w:t>
      </w:r>
      <w:r>
        <w:t xml:space="preserve"> Único de Identidad número </w:t>
      </w:r>
      <w:del w:id="4387" w:author="Nery de Leiva" w:date="2021-07-09T10:50:00Z">
        <w:r w:rsidDel="008D1DEF">
          <w:delText>cero uno cinco ocho cero dos siete tres-cuatro</w:delText>
        </w:r>
      </w:del>
      <w:ins w:id="4388" w:author="Nery de Leiva" w:date="2021-07-09T10:50:00Z">
        <w:r w:rsidR="008D1DEF">
          <w:t>---</w:t>
        </w:r>
      </w:ins>
      <w:r>
        <w:t xml:space="preserve">, y </w:t>
      </w:r>
      <w:del w:id="4389" w:author="Nery de Leiva" w:date="2021-07-09T10:50:00Z">
        <w:r w:rsidDel="008D1DEF">
          <w:delText>su hermana</w:delText>
        </w:r>
      </w:del>
      <w:ins w:id="4390" w:author="Nery de Leiva" w:date="2021-07-09T10:50:00Z">
        <w:r w:rsidR="008D1DEF">
          <w:t>---</w:t>
        </w:r>
      </w:ins>
      <w:r>
        <w:t xml:space="preserve"> </w:t>
      </w:r>
      <w:r>
        <w:rPr>
          <w:b/>
        </w:rPr>
        <w:t>DIONICIA VASQUEZ DE RIVAS</w:t>
      </w:r>
      <w:r w:rsidRPr="00465DFE">
        <w:rPr>
          <w:b/>
        </w:rPr>
        <w:t xml:space="preserve">, </w:t>
      </w:r>
      <w:r w:rsidRPr="00465DFE">
        <w:t xml:space="preserve">de </w:t>
      </w:r>
      <w:del w:id="4391" w:author="Nery de Leiva" w:date="2021-07-09T10:50:00Z">
        <w:r w:rsidDel="008D1DEF">
          <w:delText>cincuenta y ocho</w:delText>
        </w:r>
      </w:del>
      <w:ins w:id="4392" w:author="Nery de Leiva" w:date="2021-07-09T10:50:00Z">
        <w:r w:rsidR="008D1DEF">
          <w:t>---</w:t>
        </w:r>
      </w:ins>
      <w:r>
        <w:t xml:space="preserve"> </w:t>
      </w:r>
      <w:r w:rsidRPr="00465DFE">
        <w:t xml:space="preserve">años de edad, </w:t>
      </w:r>
      <w:del w:id="4393" w:author="Nery de Leiva" w:date="2021-07-09T10:50:00Z">
        <w:r w:rsidDel="008D1DEF">
          <w:delText>de Oficios Domésticos</w:delText>
        </w:r>
      </w:del>
      <w:ins w:id="4394" w:author="Nery de Leiva" w:date="2021-07-09T10:50:00Z">
        <w:r w:rsidR="008D1DEF">
          <w:t>---</w:t>
        </w:r>
      </w:ins>
      <w:r w:rsidRPr="00465DFE">
        <w:t xml:space="preserve">, del domicilio </w:t>
      </w:r>
      <w:r>
        <w:t xml:space="preserve">de </w:t>
      </w:r>
      <w:del w:id="4395" w:author="Nery de Leiva" w:date="2021-07-09T10:54:00Z">
        <w:r w:rsidDel="00FF13EE">
          <w:delText>Santa Rosa de Lima</w:delText>
        </w:r>
      </w:del>
      <w:ins w:id="4396" w:author="Nery de Leiva" w:date="2021-07-09T10:54:00Z">
        <w:r w:rsidR="00FF13EE">
          <w:t>---</w:t>
        </w:r>
      </w:ins>
      <w:r>
        <w:t xml:space="preserve">, departamento de </w:t>
      </w:r>
      <w:del w:id="4397" w:author="Nery de Leiva" w:date="2021-07-09T10:54:00Z">
        <w:r w:rsidDel="00FF13EE">
          <w:delText>La Unión</w:delText>
        </w:r>
      </w:del>
      <w:ins w:id="4398" w:author="Nery de Leiva" w:date="2021-07-09T10:54:00Z">
        <w:r w:rsidR="00FF13EE">
          <w:t>---</w:t>
        </w:r>
      </w:ins>
      <w:r w:rsidRPr="00465DFE">
        <w:t>, con Documento</w:t>
      </w:r>
      <w:r>
        <w:t xml:space="preserve"> Único de Identidad número </w:t>
      </w:r>
      <w:del w:id="4399" w:author="Nery de Leiva" w:date="2021-07-09T10:54:00Z">
        <w:r w:rsidDel="00FF13EE">
          <w:delText>cero dos uno dos seis ocho ocho ocho-tres</w:delText>
        </w:r>
      </w:del>
      <w:ins w:id="4400" w:author="Nery de Leiva" w:date="2021-07-09T10:54:00Z">
        <w:r w:rsidR="00FF13EE">
          <w:t>---</w:t>
        </w:r>
      </w:ins>
      <w:r>
        <w:t xml:space="preserve">; y </w:t>
      </w:r>
      <w:r w:rsidRPr="00465DFE">
        <w:rPr>
          <w:b/>
        </w:rPr>
        <w:t>1</w:t>
      </w:r>
      <w:r>
        <w:rPr>
          <w:b/>
        </w:rPr>
        <w:t>1</w:t>
      </w:r>
      <w:r w:rsidRPr="00465DFE">
        <w:rPr>
          <w:b/>
        </w:rPr>
        <w:t xml:space="preserve">) </w:t>
      </w:r>
      <w:r>
        <w:rPr>
          <w:b/>
        </w:rPr>
        <w:t>MIRNA JEANETH CANALES HERNANDEZ</w:t>
      </w:r>
      <w:r w:rsidRPr="00465DFE">
        <w:rPr>
          <w:b/>
        </w:rPr>
        <w:t xml:space="preserve">, </w:t>
      </w:r>
      <w:r w:rsidRPr="00465DFE">
        <w:t xml:space="preserve">de </w:t>
      </w:r>
      <w:del w:id="4401" w:author="Nery de Leiva" w:date="2021-07-09T10:54:00Z">
        <w:r w:rsidDel="00FF13EE">
          <w:delText>veintinueve</w:delText>
        </w:r>
        <w:r w:rsidRPr="00465DFE" w:rsidDel="00FF13EE">
          <w:delText xml:space="preserve"> </w:delText>
        </w:r>
      </w:del>
      <w:ins w:id="4402" w:author="Nery de Leiva" w:date="2021-07-09T10:54:00Z">
        <w:r w:rsidR="00FF13EE">
          <w:t>---</w:t>
        </w:r>
        <w:r w:rsidR="00FF13EE" w:rsidRPr="00465DFE">
          <w:t xml:space="preserve"> </w:t>
        </w:r>
      </w:ins>
      <w:r w:rsidRPr="00465DFE">
        <w:t xml:space="preserve">años de edad, </w:t>
      </w:r>
      <w:del w:id="4403" w:author="Nery de Leiva" w:date="2021-07-09T10:54:00Z">
        <w:r w:rsidDel="00FF13EE">
          <w:delText>de Oficios Domésticos</w:delText>
        </w:r>
      </w:del>
      <w:ins w:id="4404" w:author="Nery de Leiva" w:date="2021-07-09T10:54:00Z">
        <w:r w:rsidR="00FF13EE">
          <w:t>---</w:t>
        </w:r>
      </w:ins>
      <w:r w:rsidRPr="00465DFE">
        <w:t xml:space="preserve">, del domicilio de </w:t>
      </w:r>
      <w:del w:id="4405" w:author="Nery de Leiva" w:date="2021-07-09T10:54:00Z">
        <w:r w:rsidRPr="00465DFE" w:rsidDel="00FF13EE">
          <w:delText xml:space="preserve">San </w:delText>
        </w:r>
        <w:r w:rsidDel="00FF13EE">
          <w:delText>Alejo</w:delText>
        </w:r>
      </w:del>
      <w:ins w:id="4406" w:author="Nery de Leiva" w:date="2021-07-09T10:54:00Z">
        <w:r w:rsidR="00FF13EE">
          <w:t>---</w:t>
        </w:r>
      </w:ins>
      <w:r>
        <w:t xml:space="preserve">, departamento de </w:t>
      </w:r>
      <w:del w:id="4407" w:author="Nery de Leiva" w:date="2021-07-09T10:54:00Z">
        <w:r w:rsidDel="00FF13EE">
          <w:delText>La Unión</w:delText>
        </w:r>
      </w:del>
      <w:ins w:id="4408" w:author="Nery de Leiva" w:date="2021-07-09T10:54:00Z">
        <w:r w:rsidR="00FF13EE">
          <w:t>---</w:t>
        </w:r>
      </w:ins>
      <w:r w:rsidRPr="00465DFE">
        <w:t>, con Documento</w:t>
      </w:r>
      <w:r>
        <w:t xml:space="preserve"> Único de Identidad número </w:t>
      </w:r>
      <w:del w:id="4409" w:author="Nery de Leiva" w:date="2021-07-09T10:54:00Z">
        <w:r w:rsidDel="00FF13EE">
          <w:delText>cero cuatro cinco uno cero cinco seis siete-cinco</w:delText>
        </w:r>
      </w:del>
      <w:ins w:id="4410" w:author="Nery de Leiva" w:date="2021-07-09T10:54:00Z">
        <w:r w:rsidR="00FF13EE">
          <w:t>---</w:t>
        </w:r>
      </w:ins>
      <w:r>
        <w:t xml:space="preserve">, y </w:t>
      </w:r>
      <w:del w:id="4411" w:author="Nery de Leiva" w:date="2021-07-09T10:55:00Z">
        <w:r w:rsidDel="00FF13EE">
          <w:delText>su compañero de vida</w:delText>
        </w:r>
      </w:del>
      <w:ins w:id="4412" w:author="Nery de Leiva" w:date="2021-07-09T10:55:00Z">
        <w:r w:rsidR="00FF13EE">
          <w:t>---</w:t>
        </w:r>
      </w:ins>
      <w:r>
        <w:t xml:space="preserve"> </w:t>
      </w:r>
      <w:r>
        <w:rPr>
          <w:b/>
        </w:rPr>
        <w:t>NELSON JAVIER VANEGAS BARAHONA</w:t>
      </w:r>
      <w:r w:rsidRPr="00465DFE">
        <w:rPr>
          <w:b/>
        </w:rPr>
        <w:t xml:space="preserve">, </w:t>
      </w:r>
      <w:r w:rsidRPr="00465DFE">
        <w:t xml:space="preserve">de </w:t>
      </w:r>
      <w:del w:id="4413" w:author="Nery de Leiva" w:date="2021-07-09T10:55:00Z">
        <w:r w:rsidDel="00FF13EE">
          <w:delText>treinta y sei</w:delText>
        </w:r>
      </w:del>
      <w:ins w:id="4414" w:author="Nery de Leiva" w:date="2021-07-09T10:55:00Z">
        <w:r w:rsidR="00FF13EE">
          <w:t>---</w:t>
        </w:r>
      </w:ins>
      <w:del w:id="4415" w:author="Nery de Leiva" w:date="2021-07-09T10:55:00Z">
        <w:r w:rsidDel="00FF13EE">
          <w:delText>s</w:delText>
        </w:r>
      </w:del>
      <w:r w:rsidRPr="00465DFE">
        <w:t xml:space="preserve"> años de edad, </w:t>
      </w:r>
      <w:del w:id="4416" w:author="Nery de Leiva" w:date="2021-07-09T10:55:00Z">
        <w:r w:rsidDel="00FF13EE">
          <w:delText>Agricultor en Pequeño</w:delText>
        </w:r>
      </w:del>
      <w:ins w:id="4417" w:author="Nery de Leiva" w:date="2021-07-09T10:55:00Z">
        <w:r w:rsidR="00FF13EE">
          <w:t>---</w:t>
        </w:r>
      </w:ins>
      <w:r w:rsidRPr="00465DFE">
        <w:t xml:space="preserve">, del domicilio </w:t>
      </w:r>
      <w:r>
        <w:t xml:space="preserve">de </w:t>
      </w:r>
      <w:del w:id="4418" w:author="Nery de Leiva" w:date="2021-07-09T10:55:00Z">
        <w:r w:rsidDel="00FF13EE">
          <w:delText>San Alejo</w:delText>
        </w:r>
      </w:del>
      <w:ins w:id="4419" w:author="Nery de Leiva" w:date="2021-07-09T10:55:00Z">
        <w:r w:rsidR="00FF13EE">
          <w:t>---</w:t>
        </w:r>
      </w:ins>
      <w:r>
        <w:t xml:space="preserve">, departamento de </w:t>
      </w:r>
      <w:del w:id="4420" w:author="Nery de Leiva" w:date="2021-07-09T10:55:00Z">
        <w:r w:rsidDel="00FF13EE">
          <w:delText>La Unión</w:delText>
        </w:r>
      </w:del>
      <w:ins w:id="4421" w:author="Nery de Leiva" w:date="2021-07-09T10:55:00Z">
        <w:r w:rsidR="00FF13EE">
          <w:t>---</w:t>
        </w:r>
      </w:ins>
      <w:r w:rsidRPr="00465DFE">
        <w:t>, con Documento</w:t>
      </w:r>
      <w:r>
        <w:t xml:space="preserve"> Único de </w:t>
      </w:r>
      <w:r>
        <w:lastRenderedPageBreak/>
        <w:t xml:space="preserve">Identidad número </w:t>
      </w:r>
      <w:del w:id="4422" w:author="Nery de Leiva" w:date="2021-07-09T10:55:00Z">
        <w:r w:rsidDel="00FF13EE">
          <w:delText>cero dos nueve seis nueve cero siete seis-siete</w:delText>
        </w:r>
      </w:del>
      <w:ins w:id="4423" w:author="Nery de Leiva" w:date="2021-07-09T10:55:00Z">
        <w:r w:rsidR="00FF13EE">
          <w:t>---</w:t>
        </w:r>
      </w:ins>
      <w:ins w:id="4424"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t>11</w:t>
      </w:r>
      <w:r w:rsidR="00F64F7C">
        <w:t>7</w:t>
      </w:r>
      <w:ins w:id="4425" w:author="Nery de Leiva" w:date="2021-02-26T08:06:00Z">
        <w:r w:rsidRPr="0074209B">
          <w:t xml:space="preserve">, relacionado con la adjudicación en venta de </w:t>
        </w:r>
      </w:ins>
      <w:r>
        <w:rPr>
          <w:color w:val="auto"/>
        </w:rPr>
        <w:t>11 solares para vivienda</w:t>
      </w:r>
      <w:r w:rsidRPr="00216083">
        <w:rPr>
          <w:color w:val="auto"/>
        </w:rPr>
        <w:t>,</w:t>
      </w:r>
      <w:r w:rsidRPr="0074209B">
        <w:t xml:space="preserve"> </w:t>
      </w:r>
      <w:ins w:id="4426" w:author="Nery de Leiva" w:date="2021-02-26T08:06:00Z">
        <w:r w:rsidRPr="0074209B">
          <w:rPr>
            <w:rFonts w:eastAsia="Times New Roman"/>
          </w:rPr>
          <w:t>ubicados en</w:t>
        </w:r>
      </w:ins>
      <w:r>
        <w:rPr>
          <w:rFonts w:eastAsia="Times New Roman"/>
        </w:rPr>
        <w:t xml:space="preserve"> el </w:t>
      </w:r>
      <w:r w:rsidRPr="00791DA3">
        <w:t xml:space="preserve">Proyecto </w:t>
      </w:r>
      <w:r>
        <w:t>denominado</w:t>
      </w:r>
      <w:r w:rsidRPr="00791DA3">
        <w:t xml:space="preserve"> </w:t>
      </w:r>
      <w:r w:rsidRPr="00FA608E">
        <w:rPr>
          <w:b/>
        </w:rPr>
        <w:t>ASENTAMIENTO COMUNITARIO</w:t>
      </w:r>
      <w:r w:rsidRPr="00791DA3">
        <w:t xml:space="preserve">, desarrollado en el inmueble identificado como </w:t>
      </w:r>
      <w:r w:rsidRPr="00FA608E">
        <w:rPr>
          <w:b/>
        </w:rPr>
        <w:t>SIRAMA</w:t>
      </w:r>
      <w:r w:rsidRPr="00791DA3">
        <w:t>,</w:t>
      </w:r>
      <w:r>
        <w:t xml:space="preserve"> y según plano como </w:t>
      </w:r>
      <w:r w:rsidRPr="00FA608E">
        <w:rPr>
          <w:b/>
        </w:rPr>
        <w:t xml:space="preserve">SIRAMA </w:t>
      </w:r>
      <w:r w:rsidRPr="00927742">
        <w:rPr>
          <w:b/>
        </w:rPr>
        <w:t>PORCIÓN</w:t>
      </w:r>
      <w:r>
        <w:rPr>
          <w:b/>
        </w:rPr>
        <w:t xml:space="preserve"> </w:t>
      </w:r>
      <w:r w:rsidRPr="00FA608E">
        <w:rPr>
          <w:b/>
        </w:rPr>
        <w:t>2</w:t>
      </w:r>
      <w:r>
        <w:rPr>
          <w:b/>
        </w:rPr>
        <w:t>,</w:t>
      </w:r>
      <w:r>
        <w:t xml:space="preserve"> </w:t>
      </w:r>
      <w:r w:rsidRPr="00121861">
        <w:t xml:space="preserve">situado en el cantón Sirama, jurisdicción y departamento de La Unión; </w:t>
      </w:r>
      <w:r w:rsidR="0063253B">
        <w:rPr>
          <w:b/>
        </w:rPr>
        <w:t>c</w:t>
      </w:r>
      <w:r w:rsidRPr="007A5EBE">
        <w:rPr>
          <w:b/>
        </w:rPr>
        <w:t xml:space="preserve">ódigo de SIIE 140829, </w:t>
      </w:r>
      <w:r w:rsidR="0063253B">
        <w:rPr>
          <w:b/>
        </w:rPr>
        <w:t>SSE 1849; e</w:t>
      </w:r>
      <w:r w:rsidRPr="007A5EBE">
        <w:rPr>
          <w:b/>
        </w:rPr>
        <w:t>ntrega 01</w:t>
      </w:r>
      <w:r w:rsidRPr="00C249CF">
        <w:rPr>
          <w:rFonts w:eastAsia="Times New Roman"/>
          <w:b/>
        </w:rPr>
        <w:t>,</w:t>
      </w:r>
      <w:r>
        <w:rPr>
          <w:rFonts w:eastAsia="Times New Roman"/>
        </w:rPr>
        <w:t xml:space="preserve"> en</w:t>
      </w:r>
      <w:ins w:id="4427" w:author="Nery de Leiva" w:date="2021-02-26T08:06:00Z">
        <w:r w:rsidRPr="0074209B">
          <w:rPr>
            <w:rFonts w:eastAsia="Times New Roman"/>
          </w:rPr>
          <w:t xml:space="preserve"> </w:t>
        </w:r>
        <w:r w:rsidRPr="004F50CD">
          <w:t xml:space="preserve">el </w:t>
        </w:r>
      </w:ins>
      <w:r>
        <w:t xml:space="preserve">cual el </w:t>
      </w:r>
      <w:ins w:id="4428" w:author="Nery de Leiva" w:date="2021-02-26T08:06:00Z">
        <w:r w:rsidRPr="004F50CD">
          <w:t>Departamento de Asignación Individual y Avalúos, hace las siguientes</w:t>
        </w:r>
      </w:ins>
      <w:r w:rsidRPr="004F50CD">
        <w:t xml:space="preserve"> </w:t>
      </w:r>
      <w:ins w:id="4429" w:author="Nery de Leiva" w:date="2021-02-26T08:06:00Z">
        <w:r w:rsidRPr="004F50CD">
          <w:t>consideraciones:</w:t>
        </w:r>
      </w:ins>
    </w:p>
    <w:p w14:paraId="72F2B0A0" w14:textId="77777777" w:rsidR="00FF45ED" w:rsidRDefault="00FF45ED" w:rsidP="00205AAE">
      <w:pPr>
        <w:pStyle w:val="Prrafodelista"/>
        <w:ind w:left="1134"/>
        <w:jc w:val="both"/>
      </w:pPr>
    </w:p>
    <w:p w14:paraId="4C864CF1" w14:textId="77777777" w:rsidR="00AA67BA" w:rsidRPr="00AA67BA" w:rsidRDefault="00FF45ED" w:rsidP="00205AAE">
      <w:pPr>
        <w:pStyle w:val="Prrafodelista"/>
        <w:numPr>
          <w:ilvl w:val="0"/>
          <w:numId w:val="440"/>
        </w:numPr>
        <w:ind w:left="1134" w:hanging="708"/>
        <w:jc w:val="both"/>
        <w:rPr>
          <w:rFonts w:cstheme="minorBidi"/>
        </w:rPr>
      </w:pPr>
      <w:r w:rsidRPr="00847774">
        <w:rPr>
          <w:rFonts w:cstheme="minorBidi"/>
        </w:rPr>
        <w:t xml:space="preserve">La Hacienda </w:t>
      </w:r>
      <w:r w:rsidRPr="00847774">
        <w:rPr>
          <w:b/>
        </w:rPr>
        <w:t>LOURDES (SIRAMA) PORCIÓN UNO, PIEDRA GORDA Y SAN ISIDRO,</w:t>
      </w:r>
      <w:r w:rsidRPr="00847774">
        <w:rPr>
          <w:rFonts w:cstheme="minorBidi"/>
        </w:rPr>
        <w:t xml:space="preserve"> fue adquirida por ISTA mediante expropiación, de acuerdo a </w:t>
      </w:r>
      <w:r w:rsidRPr="00847774">
        <w:t xml:space="preserve">Punto III-3 de Acta ordinaria No. 44-88, de fecha 13 de diciembre de 1988, </w:t>
      </w:r>
      <w:r w:rsidRPr="00847774">
        <w:rPr>
          <w:rFonts w:cstheme="minorBidi"/>
        </w:rPr>
        <w:t xml:space="preserve">con un área de </w:t>
      </w:r>
      <w:r w:rsidRPr="00847774">
        <w:rPr>
          <w:b/>
        </w:rPr>
        <w:t>428 Hás., 03 Ás., 83.25 Cás.</w:t>
      </w:r>
      <w:r w:rsidRPr="00847774">
        <w:t xml:space="preserve">, y un precio de </w:t>
      </w:r>
      <w:r w:rsidRPr="00847774">
        <w:rPr>
          <w:b/>
        </w:rPr>
        <w:t>$204,822.86,</w:t>
      </w:r>
      <w:r w:rsidRPr="00847774">
        <w:rPr>
          <w:b/>
          <w:bCs/>
        </w:rPr>
        <w:t xml:space="preserve"> </w:t>
      </w:r>
      <w:r w:rsidRPr="00847774">
        <w:t>No obstante  lo anterior,</w:t>
      </w:r>
      <w:r>
        <w:t xml:space="preserve"> y</w:t>
      </w:r>
      <w:r w:rsidRPr="00847774">
        <w:t xml:space="preserve"> </w:t>
      </w:r>
      <w:r>
        <w:t>de conformidad</w:t>
      </w:r>
      <w:r w:rsidRPr="00847774">
        <w:t xml:space="preserve"> </w:t>
      </w:r>
      <w:r>
        <w:t>al</w:t>
      </w:r>
      <w:r w:rsidRPr="00847774">
        <w:t xml:space="preserve"> Título de Dominio de fecha 10 de marzo del año 1980, con un área de </w:t>
      </w:r>
      <w:r w:rsidRPr="00847774">
        <w:rPr>
          <w:b/>
        </w:rPr>
        <w:t xml:space="preserve">647 Hás., </w:t>
      </w:r>
    </w:p>
    <w:p w14:paraId="0964B787" w14:textId="49F937C5" w:rsidR="00AA67BA" w:rsidDel="00FF13EE" w:rsidRDefault="00AA67BA" w:rsidP="00AA67BA">
      <w:pPr>
        <w:pStyle w:val="Prrafodelista"/>
        <w:ind w:left="360" w:hanging="360"/>
        <w:jc w:val="both"/>
        <w:rPr>
          <w:del w:id="4430" w:author="Nery de Leiva" w:date="2021-07-09T10:55:00Z"/>
          <w:rFonts w:cs="Calibri"/>
          <w:bCs/>
          <w:lang w:eastAsia="es-SV"/>
        </w:rPr>
      </w:pPr>
      <w:del w:id="4431" w:author="Nery de Leiva" w:date="2021-07-09T10:55:00Z">
        <w:r w:rsidDel="00FF13EE">
          <w:rPr>
            <w:rFonts w:cs="Calibri"/>
            <w:bCs/>
            <w:lang w:eastAsia="es-SV"/>
          </w:rPr>
          <w:delText>SESIÓN ORDINARIA No. 17 – 2021</w:delText>
        </w:r>
      </w:del>
    </w:p>
    <w:p w14:paraId="77E16911" w14:textId="78DD4E7D" w:rsidR="00AA67BA" w:rsidDel="00FF13EE" w:rsidRDefault="00AA67BA" w:rsidP="00AA67BA">
      <w:pPr>
        <w:pStyle w:val="Prrafodelista"/>
        <w:ind w:left="360" w:hanging="360"/>
        <w:jc w:val="both"/>
        <w:rPr>
          <w:del w:id="4432" w:author="Nery de Leiva" w:date="2021-07-09T10:55:00Z"/>
          <w:rFonts w:cs="Calibri"/>
          <w:bCs/>
          <w:lang w:eastAsia="es-SV"/>
        </w:rPr>
      </w:pPr>
      <w:del w:id="4433" w:author="Nery de Leiva" w:date="2021-07-09T10:55:00Z">
        <w:r w:rsidDel="00FF13EE">
          <w:rPr>
            <w:rFonts w:cs="Calibri"/>
            <w:bCs/>
            <w:lang w:eastAsia="es-SV"/>
          </w:rPr>
          <w:delText>FECHA: 10 DE JUNIO DE 2021</w:delText>
        </w:r>
      </w:del>
    </w:p>
    <w:p w14:paraId="1D88A5C4" w14:textId="5D190E04" w:rsidR="00AA67BA" w:rsidDel="00FF13EE" w:rsidRDefault="00AA67BA" w:rsidP="00AA67BA">
      <w:pPr>
        <w:pStyle w:val="Prrafodelista"/>
        <w:ind w:left="360" w:hanging="360"/>
        <w:jc w:val="both"/>
        <w:rPr>
          <w:del w:id="4434" w:author="Nery de Leiva" w:date="2021-07-09T10:55:00Z"/>
          <w:rFonts w:cs="Calibri"/>
          <w:bCs/>
          <w:lang w:eastAsia="es-SV"/>
        </w:rPr>
      </w:pPr>
      <w:del w:id="4435" w:author="Nery de Leiva" w:date="2021-07-09T10:55:00Z">
        <w:r w:rsidDel="00FF13EE">
          <w:rPr>
            <w:rFonts w:cs="Calibri"/>
            <w:bCs/>
            <w:lang w:eastAsia="es-SV"/>
          </w:rPr>
          <w:delText>PUNTO: XXV</w:delText>
        </w:r>
      </w:del>
    </w:p>
    <w:p w14:paraId="1E4C1BF5" w14:textId="253B8BFE" w:rsidR="00AA67BA" w:rsidDel="00FF13EE" w:rsidRDefault="00AA67BA" w:rsidP="00AA67BA">
      <w:pPr>
        <w:pStyle w:val="Prrafodelista"/>
        <w:ind w:left="360" w:hanging="360"/>
        <w:jc w:val="both"/>
        <w:rPr>
          <w:del w:id="4436" w:author="Nery de Leiva" w:date="2021-07-09T10:55:00Z"/>
          <w:rFonts w:cs="Calibri"/>
          <w:bCs/>
          <w:lang w:eastAsia="es-SV"/>
        </w:rPr>
      </w:pPr>
      <w:del w:id="4437" w:author="Nery de Leiva" w:date="2021-07-09T10:55:00Z">
        <w:r w:rsidDel="00FF13EE">
          <w:rPr>
            <w:rFonts w:cs="Calibri"/>
            <w:bCs/>
            <w:lang w:eastAsia="es-SV"/>
          </w:rPr>
          <w:delText>PÁGINA NÚMERO TRES</w:delText>
        </w:r>
      </w:del>
    </w:p>
    <w:p w14:paraId="2E262BA2" w14:textId="78764F42" w:rsidR="00AA67BA" w:rsidDel="00FF13EE" w:rsidRDefault="00AA67BA" w:rsidP="00AA67BA">
      <w:pPr>
        <w:pStyle w:val="Prrafodelista"/>
        <w:ind w:left="1134"/>
        <w:jc w:val="both"/>
        <w:rPr>
          <w:del w:id="4438" w:author="Nery de Leiva" w:date="2021-07-09T10:55:00Z"/>
          <w:rFonts w:cstheme="minorBidi"/>
        </w:rPr>
      </w:pPr>
    </w:p>
    <w:p w14:paraId="008F72FE" w14:textId="6DCB9BD2" w:rsidR="00FF45ED" w:rsidRDefault="00FF45ED" w:rsidP="00AA67BA">
      <w:pPr>
        <w:pStyle w:val="Prrafodelista"/>
        <w:ind w:left="1134"/>
        <w:jc w:val="both"/>
        <w:rPr>
          <w:rFonts w:cstheme="minorBidi"/>
        </w:rPr>
      </w:pPr>
      <w:r w:rsidRPr="00847774">
        <w:rPr>
          <w:b/>
        </w:rPr>
        <w:t xml:space="preserve">56 </w:t>
      </w:r>
      <w:proofErr w:type="spellStart"/>
      <w:r w:rsidRPr="00847774">
        <w:rPr>
          <w:b/>
        </w:rPr>
        <w:t>Ás</w:t>
      </w:r>
      <w:proofErr w:type="spellEnd"/>
      <w:r w:rsidRPr="00847774">
        <w:rPr>
          <w:b/>
        </w:rPr>
        <w:t>., 33.00 Cás.</w:t>
      </w:r>
      <w:r w:rsidRPr="00847774">
        <w:rPr>
          <w:rFonts w:cs="Calibri"/>
          <w:bCs/>
          <w:lang w:eastAsia="es-SV"/>
        </w:rPr>
        <w:t xml:space="preserve">, siendo </w:t>
      </w:r>
      <w:ins w:id="4439" w:author="Nery de Leiva" w:date="2021-07-09T10:56:00Z">
        <w:r w:rsidR="00FF13EE">
          <w:rPr>
            <w:rFonts w:cs="Calibri"/>
            <w:bCs/>
            <w:lang w:eastAsia="es-SV"/>
          </w:rPr>
          <w:t>e</w:t>
        </w:r>
      </w:ins>
      <w:del w:id="4440" w:author="Nery de Leiva" w:date="2021-07-09T10:56:00Z">
        <w:r w:rsidRPr="00847774" w:rsidDel="00FF13EE">
          <w:rPr>
            <w:rFonts w:cs="Calibri"/>
            <w:bCs/>
            <w:lang w:eastAsia="es-SV"/>
          </w:rPr>
          <w:delText>é</w:delText>
        </w:r>
      </w:del>
      <w:r w:rsidRPr="00847774">
        <w:rPr>
          <w:rFonts w:cs="Calibri"/>
          <w:bCs/>
          <w:lang w:eastAsia="es-SV"/>
        </w:rPr>
        <w:t xml:space="preserve">sta el área real de adquisición, </w:t>
      </w:r>
      <w:r w:rsidRPr="00847774">
        <w:rPr>
          <w:rFonts w:cstheme="minorBidi"/>
        </w:rPr>
        <w:t xml:space="preserve">a razón de </w:t>
      </w:r>
      <w:r w:rsidRPr="00847774">
        <w:t>$</w:t>
      </w:r>
      <w:r>
        <w:t>316.2978</w:t>
      </w:r>
      <w:r w:rsidRPr="00847774">
        <w:rPr>
          <w:rFonts w:cstheme="minorBidi"/>
        </w:rPr>
        <w:t xml:space="preserve"> por Hectárea, y de </w:t>
      </w:r>
      <w:r>
        <w:t>$ 0.036297</w:t>
      </w:r>
      <w:r w:rsidRPr="00847774">
        <w:rPr>
          <w:rFonts w:cstheme="minorBidi"/>
        </w:rPr>
        <w:t xml:space="preserve"> por Metro Cua</w:t>
      </w:r>
      <w:r>
        <w:rPr>
          <w:rFonts w:cstheme="minorBidi"/>
        </w:rPr>
        <w:t>drado.</w:t>
      </w:r>
    </w:p>
    <w:p w14:paraId="1A3B27E8" w14:textId="77777777" w:rsidR="00FF45ED" w:rsidRPr="00847774" w:rsidRDefault="00FF45ED" w:rsidP="00205AAE">
      <w:pPr>
        <w:pStyle w:val="Prrafodelista"/>
        <w:ind w:left="284"/>
        <w:jc w:val="both"/>
        <w:rPr>
          <w:rFonts w:cstheme="minorBidi"/>
        </w:rPr>
      </w:pPr>
    </w:p>
    <w:p w14:paraId="6A76BA82" w14:textId="699AE5CA" w:rsidR="00FF45ED" w:rsidRDefault="00FF45ED" w:rsidP="00205AAE">
      <w:pPr>
        <w:pStyle w:val="Prrafodelista"/>
        <w:ind w:left="1134"/>
        <w:jc w:val="both"/>
        <w:rPr>
          <w:ins w:id="4441" w:author="Nery de Leiva" w:date="2021-07-09T10:56:00Z"/>
        </w:rPr>
      </w:pPr>
      <w:r w:rsidRPr="00A85A29">
        <w:rPr>
          <w:rFonts w:cs="Calibri"/>
          <w:bCs/>
          <w:lang w:eastAsia="es-SV"/>
        </w:rPr>
        <w:t>Según Estudios Registrales con referencia SGL-10-605-18, de fecha 13 de diciembre del año 2018, SGL-04-1674-18, de fecha 31 de agosto del año 2018 y Titulo de Dominio antes señalado, la referida Hacienda estaba conformada por</w:t>
      </w:r>
      <w:r w:rsidRPr="00A85A29">
        <w:t xml:space="preserve"> cuatro porciones así: </w:t>
      </w:r>
    </w:p>
    <w:p w14:paraId="3725C971" w14:textId="77777777" w:rsidR="00FF13EE" w:rsidRDefault="00FF13EE" w:rsidP="00205AAE">
      <w:pPr>
        <w:pStyle w:val="Prrafodelista"/>
        <w:ind w:left="1134"/>
        <w:jc w:val="both"/>
        <w:rPr>
          <w:ins w:id="4442" w:author="Nery de Leiva" w:date="2021-07-09T10:56:00Z"/>
        </w:rPr>
      </w:pPr>
    </w:p>
    <w:p w14:paraId="3FADBB28" w14:textId="77777777" w:rsidR="00FF13EE" w:rsidRPr="00AA67BA" w:rsidRDefault="00FF13EE" w:rsidP="00205AAE">
      <w:pPr>
        <w:pStyle w:val="Prrafodelista"/>
        <w:ind w:left="1134"/>
        <w:jc w:val="both"/>
        <w:rPr>
          <w:rFonts w:cs="Calibri"/>
          <w:bCs/>
          <w:lang w:eastAsia="es-SV"/>
        </w:rPr>
      </w:pPr>
    </w:p>
    <w:tbl>
      <w:tblPr>
        <w:tblStyle w:val="Tabladecuadrcula4-nfasis13"/>
        <w:tblW w:w="4340" w:type="pct"/>
        <w:tblInd w:w="1226" w:type="dxa"/>
        <w:tblLook w:val="04A0" w:firstRow="1" w:lastRow="0" w:firstColumn="1" w:lastColumn="0" w:noHBand="0" w:noVBand="1"/>
      </w:tblPr>
      <w:tblGrid>
        <w:gridCol w:w="3844"/>
        <w:gridCol w:w="1841"/>
        <w:gridCol w:w="2377"/>
      </w:tblGrid>
      <w:tr w:rsidR="00FF45ED" w:rsidRPr="00E948BB" w14:paraId="4ACBECB8" w14:textId="77777777" w:rsidTr="00CD2ED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E00A7" w14:textId="77777777" w:rsidR="00FF45ED" w:rsidRPr="00E948BB" w:rsidRDefault="00FF45ED" w:rsidP="00FF45ED">
            <w:pPr>
              <w:jc w:val="center"/>
              <w:rPr>
                <w:rFonts w:ascii="Museo Sans 300" w:hAnsi="Museo Sans 300"/>
                <w:b w:val="0"/>
                <w:bCs w:val="0"/>
                <w:color w:val="000000"/>
                <w:sz w:val="18"/>
                <w:szCs w:val="20"/>
                <w:lang w:eastAsia="es-SV"/>
              </w:rPr>
            </w:pPr>
            <w:r w:rsidRPr="00E948BB">
              <w:rPr>
                <w:rFonts w:ascii="Museo Sans 300" w:hAnsi="Museo Sans 300"/>
                <w:color w:val="000000"/>
                <w:sz w:val="18"/>
                <w:szCs w:val="20"/>
                <w:lang w:eastAsia="es-SV"/>
              </w:rPr>
              <w:t>HACIENDA SIRAMA -LOURDES</w:t>
            </w:r>
          </w:p>
        </w:tc>
      </w:tr>
      <w:tr w:rsidR="00FF45ED" w:rsidRPr="00E948BB" w14:paraId="71C407F9" w14:textId="77777777" w:rsidTr="00205A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4537D2" w14:textId="77777777" w:rsidR="00FF45ED" w:rsidRPr="00E948BB" w:rsidRDefault="00FF45ED" w:rsidP="00CD2EDC">
            <w:pPr>
              <w:jc w:val="center"/>
              <w:rPr>
                <w:rFonts w:ascii="Museo Sans 300" w:hAnsi="Museo Sans 300"/>
                <w:b w:val="0"/>
                <w:bCs w:val="0"/>
                <w:color w:val="000000"/>
                <w:sz w:val="20"/>
                <w:szCs w:val="20"/>
                <w:lang w:eastAsia="es-SV"/>
              </w:rPr>
            </w:pPr>
            <w:r w:rsidRPr="00E948BB">
              <w:rPr>
                <w:rFonts w:ascii="Museo Sans 300" w:hAnsi="Museo Sans 300"/>
                <w:b w:val="0"/>
                <w:color w:val="000000"/>
                <w:sz w:val="20"/>
                <w:szCs w:val="20"/>
                <w:lang w:eastAsia="es-SV"/>
              </w:rPr>
              <w:t>Según Acta de Intervención</w:t>
            </w:r>
          </w:p>
        </w:tc>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B391F" w14:textId="77777777" w:rsidR="00FF45ED" w:rsidRPr="00E948BB" w:rsidRDefault="00FF45ED"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20"/>
                <w:szCs w:val="20"/>
                <w:lang w:eastAsia="es-SV"/>
              </w:rPr>
            </w:pPr>
            <w:r w:rsidRPr="00E948BB">
              <w:rPr>
                <w:rFonts w:ascii="Museo Sans 300" w:hAnsi="Museo Sans 300"/>
                <w:bCs/>
                <w:color w:val="000000"/>
                <w:sz w:val="20"/>
                <w:szCs w:val="20"/>
                <w:lang w:eastAsia="es-SV"/>
              </w:rPr>
              <w:t xml:space="preserve">Porción según Estudio Registral </w:t>
            </w:r>
          </w:p>
        </w:t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B3F31" w14:textId="77777777" w:rsidR="00FF45ED" w:rsidRPr="00E948BB" w:rsidRDefault="00FF45ED"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8"/>
                <w:szCs w:val="20"/>
                <w:lang w:eastAsia="es-SV"/>
              </w:rPr>
            </w:pPr>
            <w:r w:rsidRPr="00E948BB">
              <w:rPr>
                <w:rFonts w:ascii="Museo Sans 300" w:hAnsi="Museo Sans 300"/>
                <w:bCs/>
                <w:color w:val="000000"/>
                <w:sz w:val="18"/>
                <w:szCs w:val="20"/>
                <w:lang w:eastAsia="es-SV"/>
              </w:rPr>
              <w:t>Área Original (Hás.)</w:t>
            </w:r>
          </w:p>
        </w:tc>
      </w:tr>
      <w:tr w:rsidR="00FF45ED" w:rsidRPr="00E948BB" w14:paraId="3A4F611F" w14:textId="77777777" w:rsidTr="00205AAE">
        <w:trPr>
          <w:trHeight w:val="431"/>
        </w:trPr>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2DF1C" w14:textId="77777777" w:rsidR="00FF45ED" w:rsidRPr="00E948BB" w:rsidRDefault="00FF45ED" w:rsidP="00CD2EDC">
            <w:pPr>
              <w:jc w:val="cente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Sitio De Piedra Gorda</w:t>
            </w:r>
          </w:p>
        </w:tc>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5EE31" w14:textId="77777777" w:rsidR="00FF45ED" w:rsidRPr="00E948BB" w:rsidRDefault="00FF45ED"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 xml:space="preserve"> Piedra Gorda</w:t>
            </w:r>
          </w:p>
        </w:t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FB068" w14:textId="77777777" w:rsidR="00FF45ED" w:rsidRPr="00E948BB" w:rsidRDefault="00FF45ED"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376 Hás., 60 Ás., 32.35 Cás.</w:t>
            </w:r>
          </w:p>
        </w:tc>
      </w:tr>
      <w:tr w:rsidR="00FF45ED" w:rsidRPr="00E948BB" w14:paraId="5A8B2BE3" w14:textId="77777777" w:rsidTr="00205AA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DA5DA" w14:textId="77777777" w:rsidR="00FF45ED" w:rsidRPr="00E948BB" w:rsidRDefault="00FF45ED" w:rsidP="00CD2EDC">
            <w:pPr>
              <w:jc w:val="cente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Sirama</w:t>
            </w:r>
          </w:p>
        </w:tc>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04987" w14:textId="77777777" w:rsidR="00FF45ED" w:rsidRPr="00E948BB" w:rsidRDefault="00FF45ED"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Estero del Curumo</w:t>
            </w:r>
          </w:p>
        </w:t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195C4" w14:textId="77777777" w:rsidR="00FF45ED" w:rsidRPr="00E948BB" w:rsidRDefault="00FF45ED"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228 Hás., 65 Ás., 75.00 Cás.</w:t>
            </w:r>
          </w:p>
        </w:tc>
      </w:tr>
      <w:tr w:rsidR="00FF45ED" w:rsidRPr="00E948BB" w14:paraId="379DFFD0" w14:textId="77777777" w:rsidTr="00205AAE">
        <w:trPr>
          <w:trHeight w:val="539"/>
        </w:trPr>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F7956" w14:textId="77777777" w:rsidR="00FF45ED" w:rsidRPr="00E948BB" w:rsidRDefault="00FF45ED" w:rsidP="00CD2EDC">
            <w:pPr>
              <w:jc w:val="cente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San Isidro</w:t>
            </w:r>
          </w:p>
        </w:tc>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EA8DD" w14:textId="77777777" w:rsidR="00FF45ED" w:rsidRPr="00E948BB" w:rsidRDefault="00FF45ED"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San Isidro</w:t>
            </w:r>
          </w:p>
        </w:t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11135" w14:textId="77777777" w:rsidR="00FF45ED" w:rsidRPr="00E948BB" w:rsidRDefault="00FF45ED"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33 Hás., 66 Ás., 76.30 Cás.</w:t>
            </w:r>
          </w:p>
        </w:tc>
      </w:tr>
      <w:tr w:rsidR="00FF45ED" w:rsidRPr="00E948BB" w14:paraId="10D4294D" w14:textId="77777777" w:rsidTr="00205AA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B9512" w14:textId="77777777" w:rsidR="00FF45ED" w:rsidRPr="00E948BB" w:rsidRDefault="00FF45ED" w:rsidP="00CD2EDC">
            <w:pPr>
              <w:jc w:val="cente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Hacienda Sirama conocida como: Sitio de Piedra Gorda</w:t>
            </w:r>
          </w:p>
        </w:tc>
        <w:tc>
          <w:tcPr>
            <w:tcW w:w="11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2AA76" w14:textId="77777777" w:rsidR="00FF45ED" w:rsidRPr="00E948BB" w:rsidRDefault="00FF45ED"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20"/>
                <w:szCs w:val="20"/>
                <w:lang w:eastAsia="es-SV"/>
              </w:rPr>
            </w:pPr>
            <w:r w:rsidRPr="00E948BB">
              <w:rPr>
                <w:rFonts w:ascii="Museo Sans 300" w:hAnsi="Museo Sans 300"/>
                <w:color w:val="000000"/>
                <w:sz w:val="20"/>
                <w:szCs w:val="20"/>
                <w:lang w:eastAsia="es-SV"/>
              </w:rPr>
              <w:t>Los Mangos</w:t>
            </w:r>
          </w:p>
        </w:t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218F4" w14:textId="77777777" w:rsidR="00FF45ED" w:rsidRPr="00E948BB" w:rsidRDefault="00FF45ED"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20"/>
                <w:lang w:eastAsia="es-SV"/>
              </w:rPr>
            </w:pPr>
            <w:r w:rsidRPr="00E948BB">
              <w:rPr>
                <w:rFonts w:ascii="Museo Sans 300" w:hAnsi="Museo Sans 300"/>
                <w:color w:val="000000"/>
                <w:sz w:val="18"/>
                <w:szCs w:val="20"/>
                <w:lang w:eastAsia="es-SV"/>
              </w:rPr>
              <w:t>8 Hás., 63 Ás., 49.35 Cás.</w:t>
            </w:r>
          </w:p>
        </w:tc>
      </w:tr>
      <w:tr w:rsidR="00FF45ED" w:rsidRPr="00E948BB" w14:paraId="40C38274" w14:textId="77777777" w:rsidTr="00205AAE">
        <w:trPr>
          <w:trHeight w:val="336"/>
        </w:trPr>
        <w:tc>
          <w:tcPr>
            <w:cnfStyle w:val="001000000000" w:firstRow="0" w:lastRow="0" w:firstColumn="1" w:lastColumn="0" w:oddVBand="0" w:evenVBand="0" w:oddHBand="0" w:evenHBand="0" w:firstRowFirstColumn="0" w:firstRowLastColumn="0" w:lastRowFirstColumn="0" w:lastRowLastColumn="0"/>
            <w:tcW w:w="352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412E96" w14:textId="77777777" w:rsidR="00FF45ED" w:rsidRPr="00E948BB" w:rsidRDefault="00FF45ED" w:rsidP="00CD2EDC">
            <w:pPr>
              <w:jc w:val="center"/>
              <w:rPr>
                <w:rFonts w:ascii="Museo Sans 300" w:hAnsi="Museo Sans 300"/>
                <w:b w:val="0"/>
                <w:color w:val="000000"/>
                <w:sz w:val="20"/>
                <w:szCs w:val="20"/>
                <w:lang w:eastAsia="es-SV"/>
              </w:rPr>
            </w:pPr>
            <w:r w:rsidRPr="00E948BB">
              <w:rPr>
                <w:rFonts w:ascii="Museo Sans 300" w:hAnsi="Museo Sans 300"/>
                <w:b w:val="0"/>
                <w:color w:val="000000"/>
                <w:sz w:val="20"/>
                <w:szCs w:val="20"/>
                <w:lang w:eastAsia="es-SV"/>
              </w:rPr>
              <w:t>Total</w:t>
            </w:r>
          </w:p>
        </w:t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5127F" w14:textId="77777777" w:rsidR="00FF45ED" w:rsidRPr="00E948BB" w:rsidRDefault="00FF45ED"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8"/>
                <w:szCs w:val="20"/>
                <w:lang w:eastAsia="es-SV"/>
              </w:rPr>
            </w:pPr>
            <w:r w:rsidRPr="00E948BB">
              <w:rPr>
                <w:rFonts w:ascii="Museo Sans 300" w:hAnsi="Museo Sans 300"/>
                <w:bCs/>
                <w:color w:val="000000"/>
                <w:sz w:val="18"/>
                <w:szCs w:val="20"/>
                <w:lang w:eastAsia="es-SV"/>
              </w:rPr>
              <w:t>647 Hás., 56 Ás., 33.00 Cás.</w:t>
            </w:r>
          </w:p>
        </w:tc>
      </w:tr>
    </w:tbl>
    <w:p w14:paraId="2FF16F6D" w14:textId="77777777" w:rsidR="00CD2EDC" w:rsidRDefault="00CD2EDC" w:rsidP="00FF45ED">
      <w:pPr>
        <w:pStyle w:val="Prrafodelista"/>
        <w:ind w:left="0"/>
        <w:jc w:val="both"/>
      </w:pPr>
    </w:p>
    <w:p w14:paraId="3C6BDB2D" w14:textId="77777777" w:rsidR="0063253B" w:rsidRDefault="00FF45ED" w:rsidP="00205AAE">
      <w:pPr>
        <w:pStyle w:val="Prrafodelista"/>
        <w:ind w:left="1134"/>
        <w:jc w:val="both"/>
      </w:pPr>
      <w:r>
        <w:t xml:space="preserve">  </w:t>
      </w:r>
    </w:p>
    <w:p w14:paraId="2208DD3C" w14:textId="10C424DE" w:rsidR="00FF45ED" w:rsidRPr="00E948BB" w:rsidRDefault="00FF45ED" w:rsidP="00205AAE">
      <w:pPr>
        <w:pStyle w:val="Prrafodelista"/>
        <w:ind w:left="1134"/>
        <w:jc w:val="both"/>
      </w:pPr>
      <w:r w:rsidRPr="00E948BB">
        <w:t xml:space="preserve">Así mismo, las porciones antes descritas fueron trasladadas a la matrícula Regisal tal </w:t>
      </w:r>
      <w:r>
        <w:t xml:space="preserve">  </w:t>
      </w:r>
      <w:r w:rsidRPr="00E948BB">
        <w:t>c</w:t>
      </w:r>
      <w:r>
        <w:t>omo se detalla a continuación:</w:t>
      </w:r>
    </w:p>
    <w:tbl>
      <w:tblPr>
        <w:tblStyle w:val="Tabladecuadrcula4-nfasis13"/>
        <w:tblpPr w:leftFromText="141" w:rightFromText="141" w:vertAnchor="text" w:horzAnchor="margin" w:tblpXSpec="right" w:tblpY="36"/>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21"/>
        <w:gridCol w:w="2555"/>
        <w:gridCol w:w="1217"/>
        <w:gridCol w:w="2330"/>
      </w:tblGrid>
      <w:tr w:rsidR="00CD2EDC" w:rsidRPr="00CD2EDC" w14:paraId="30662A90" w14:textId="77777777" w:rsidTr="00CD2ED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923" w:type="dxa"/>
            <w:gridSpan w:val="4"/>
            <w:tcBorders>
              <w:top w:val="none" w:sz="0" w:space="0" w:color="auto"/>
              <w:left w:val="none" w:sz="0" w:space="0" w:color="auto"/>
              <w:bottom w:val="none" w:sz="0" w:space="0" w:color="auto"/>
              <w:right w:val="none" w:sz="0" w:space="0" w:color="auto"/>
            </w:tcBorders>
            <w:shd w:val="clear" w:color="auto" w:fill="FFFFFF" w:themeFill="background1"/>
            <w:noWrap/>
            <w:hideMark/>
          </w:tcPr>
          <w:p w14:paraId="1CE8F75B" w14:textId="77777777" w:rsidR="00CD2EDC" w:rsidRPr="00CD2EDC" w:rsidRDefault="00CD2EDC" w:rsidP="00CD2EDC">
            <w:pPr>
              <w:jc w:val="center"/>
              <w:rPr>
                <w:rFonts w:ascii="Museo Sans 300" w:hAnsi="Museo Sans 300"/>
                <w:bCs w:val="0"/>
                <w:color w:val="000000"/>
                <w:sz w:val="16"/>
                <w:szCs w:val="16"/>
                <w:lang w:eastAsia="es-SV"/>
              </w:rPr>
            </w:pPr>
            <w:r w:rsidRPr="00CD2EDC">
              <w:rPr>
                <w:rFonts w:ascii="Museo Sans 300" w:hAnsi="Museo Sans 300"/>
                <w:color w:val="000000"/>
                <w:sz w:val="16"/>
                <w:szCs w:val="16"/>
                <w:lang w:eastAsia="es-SV"/>
              </w:rPr>
              <w:t>HACIENDA SIRAMA -LOURDES</w:t>
            </w:r>
          </w:p>
        </w:tc>
      </w:tr>
      <w:tr w:rsidR="00CD2EDC" w:rsidRPr="00CD2EDC" w14:paraId="4A441796" w14:textId="77777777" w:rsidTr="00CD2EDC">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821" w:type="dxa"/>
            <w:shd w:val="clear" w:color="auto" w:fill="FFFFFF" w:themeFill="background1"/>
            <w:vAlign w:val="center"/>
            <w:hideMark/>
          </w:tcPr>
          <w:p w14:paraId="5A7B9B3F" w14:textId="77777777" w:rsidR="00CD2EDC" w:rsidRPr="00CD2EDC" w:rsidRDefault="00CD2EDC" w:rsidP="00CD2EDC">
            <w:pPr>
              <w:jc w:val="center"/>
              <w:rPr>
                <w:rFonts w:ascii="Museo Sans 300" w:hAnsi="Museo Sans 300"/>
                <w:bCs w:val="0"/>
                <w:color w:val="000000"/>
                <w:sz w:val="16"/>
                <w:szCs w:val="16"/>
                <w:lang w:eastAsia="es-SV"/>
              </w:rPr>
            </w:pPr>
            <w:r w:rsidRPr="00CD2EDC">
              <w:rPr>
                <w:rFonts w:ascii="Museo Sans 300" w:hAnsi="Museo Sans 300"/>
                <w:bCs w:val="0"/>
                <w:color w:val="000000"/>
                <w:sz w:val="16"/>
                <w:szCs w:val="16"/>
                <w:lang w:eastAsia="es-SV"/>
              </w:rPr>
              <w:t>Descripción de Porción</w:t>
            </w:r>
          </w:p>
        </w:tc>
        <w:tc>
          <w:tcPr>
            <w:tcW w:w="2555" w:type="dxa"/>
            <w:shd w:val="clear" w:color="auto" w:fill="FFFFFF" w:themeFill="background1"/>
            <w:vAlign w:val="center"/>
            <w:hideMark/>
          </w:tcPr>
          <w:p w14:paraId="52FF9DEC" w14:textId="77777777"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CD2EDC">
              <w:rPr>
                <w:rFonts w:ascii="Museo Sans 300" w:hAnsi="Museo Sans 300"/>
                <w:b/>
                <w:bCs/>
                <w:color w:val="000000"/>
                <w:sz w:val="16"/>
                <w:szCs w:val="16"/>
                <w:lang w:eastAsia="es-SV"/>
              </w:rPr>
              <w:t>Área Original (Hás.)</w:t>
            </w:r>
          </w:p>
        </w:tc>
        <w:tc>
          <w:tcPr>
            <w:tcW w:w="1217" w:type="dxa"/>
            <w:shd w:val="clear" w:color="auto" w:fill="FFFFFF" w:themeFill="background1"/>
            <w:noWrap/>
            <w:vAlign w:val="center"/>
            <w:hideMark/>
          </w:tcPr>
          <w:p w14:paraId="335A3F00" w14:textId="429F6061" w:rsidR="00CD2EDC" w:rsidRPr="00CD2EDC" w:rsidRDefault="00D736C5"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CD2EDC">
              <w:rPr>
                <w:rFonts w:ascii="Museo Sans 300" w:hAnsi="Museo Sans 300"/>
                <w:b/>
                <w:bCs/>
                <w:color w:val="000000"/>
                <w:sz w:val="16"/>
                <w:szCs w:val="16"/>
                <w:lang w:eastAsia="es-SV"/>
              </w:rPr>
              <w:t>Matrícula</w:t>
            </w:r>
            <w:r w:rsidR="00CD2EDC" w:rsidRPr="00CD2EDC">
              <w:rPr>
                <w:rFonts w:ascii="Museo Sans 300" w:hAnsi="Museo Sans 300"/>
                <w:b/>
                <w:bCs/>
                <w:color w:val="000000"/>
                <w:sz w:val="16"/>
                <w:szCs w:val="16"/>
                <w:lang w:eastAsia="es-SV"/>
              </w:rPr>
              <w:t xml:space="preserve"> Regisal</w:t>
            </w:r>
          </w:p>
        </w:tc>
        <w:tc>
          <w:tcPr>
            <w:tcW w:w="2330" w:type="dxa"/>
            <w:shd w:val="clear" w:color="auto" w:fill="FFFFFF" w:themeFill="background1"/>
            <w:noWrap/>
            <w:vAlign w:val="center"/>
            <w:hideMark/>
          </w:tcPr>
          <w:p w14:paraId="282FBBCB" w14:textId="77777777"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CD2EDC">
              <w:rPr>
                <w:rFonts w:ascii="Museo Sans 300" w:hAnsi="Museo Sans 300"/>
                <w:b/>
                <w:bCs/>
                <w:color w:val="000000"/>
                <w:sz w:val="16"/>
                <w:szCs w:val="16"/>
                <w:lang w:eastAsia="es-SV"/>
              </w:rPr>
              <w:t>Área de Traslado Reflejada en Titulo de Dominio (M²)</w:t>
            </w:r>
          </w:p>
        </w:tc>
      </w:tr>
      <w:tr w:rsidR="00CD2EDC" w:rsidRPr="00CD2EDC" w14:paraId="167E8707" w14:textId="77777777" w:rsidTr="00CD2EDC">
        <w:trPr>
          <w:trHeight w:val="23"/>
        </w:trPr>
        <w:tc>
          <w:tcPr>
            <w:cnfStyle w:val="001000000000" w:firstRow="0" w:lastRow="0" w:firstColumn="1" w:lastColumn="0" w:oddVBand="0" w:evenVBand="0" w:oddHBand="0" w:evenHBand="0" w:firstRowFirstColumn="0" w:firstRowLastColumn="0" w:lastRowFirstColumn="0" w:lastRowLastColumn="0"/>
            <w:tcW w:w="1821" w:type="dxa"/>
            <w:shd w:val="clear" w:color="auto" w:fill="FFFFFF" w:themeFill="background1"/>
            <w:hideMark/>
          </w:tcPr>
          <w:p w14:paraId="3149C237" w14:textId="77777777" w:rsidR="00CD2EDC" w:rsidRPr="00CD2EDC" w:rsidRDefault="00CD2EDC" w:rsidP="00CD2EDC">
            <w:pPr>
              <w:jc w:val="center"/>
              <w:rPr>
                <w:rFonts w:ascii="Museo Sans 300" w:hAnsi="Museo Sans 300"/>
                <w:b w:val="0"/>
                <w:color w:val="000000"/>
                <w:sz w:val="16"/>
                <w:szCs w:val="16"/>
                <w:lang w:eastAsia="es-SV"/>
              </w:rPr>
            </w:pPr>
            <w:r w:rsidRPr="00CD2EDC">
              <w:rPr>
                <w:rFonts w:ascii="Museo Sans 300" w:hAnsi="Museo Sans 300"/>
                <w:b w:val="0"/>
                <w:color w:val="000000"/>
                <w:sz w:val="16"/>
                <w:szCs w:val="16"/>
                <w:lang w:eastAsia="es-SV"/>
              </w:rPr>
              <w:t xml:space="preserve"> Piedra Gorda</w:t>
            </w:r>
          </w:p>
        </w:tc>
        <w:tc>
          <w:tcPr>
            <w:tcW w:w="2555" w:type="dxa"/>
            <w:shd w:val="clear" w:color="auto" w:fill="FFFFFF" w:themeFill="background1"/>
            <w:hideMark/>
          </w:tcPr>
          <w:p w14:paraId="75AC80F5" w14:textId="77777777"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CD2EDC">
              <w:rPr>
                <w:rFonts w:ascii="Museo Sans 300" w:hAnsi="Museo Sans 300"/>
                <w:color w:val="000000"/>
                <w:sz w:val="16"/>
                <w:szCs w:val="16"/>
                <w:lang w:eastAsia="es-SV"/>
              </w:rPr>
              <w:t>376 Hás., 60 Ás., 32.35 Cás.</w:t>
            </w:r>
          </w:p>
        </w:tc>
        <w:tc>
          <w:tcPr>
            <w:tcW w:w="1217" w:type="dxa"/>
            <w:shd w:val="clear" w:color="auto" w:fill="FFFFFF" w:themeFill="background1"/>
            <w:noWrap/>
            <w:hideMark/>
          </w:tcPr>
          <w:p w14:paraId="75DC340E" w14:textId="7B618E26"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del w:id="4443" w:author="Nery de Leiva" w:date="2021-07-09T10:56:00Z">
              <w:r w:rsidRPr="00CD2EDC" w:rsidDel="00FF13EE">
                <w:rPr>
                  <w:rFonts w:ascii="Museo Sans 300" w:hAnsi="Museo Sans 300"/>
                  <w:color w:val="000000"/>
                  <w:sz w:val="16"/>
                  <w:szCs w:val="16"/>
                  <w:lang w:eastAsia="es-SV"/>
                </w:rPr>
                <w:delText>M04002778</w:delText>
              </w:r>
            </w:del>
            <w:ins w:id="4444" w:author="Nery de Leiva" w:date="2021-07-09T10:56:00Z">
              <w:r w:rsidR="00FF13EE">
                <w:rPr>
                  <w:rFonts w:ascii="Museo Sans 300" w:hAnsi="Museo Sans 300"/>
                  <w:color w:val="000000"/>
                  <w:sz w:val="16"/>
                  <w:szCs w:val="16"/>
                  <w:lang w:eastAsia="es-SV"/>
                </w:rPr>
                <w:t>----</w:t>
              </w:r>
            </w:ins>
          </w:p>
        </w:tc>
        <w:tc>
          <w:tcPr>
            <w:tcW w:w="2330" w:type="dxa"/>
            <w:shd w:val="clear" w:color="auto" w:fill="FFFFFF" w:themeFill="background1"/>
            <w:noWrap/>
            <w:hideMark/>
          </w:tcPr>
          <w:p w14:paraId="1BC6036F" w14:textId="77777777"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CD2EDC">
              <w:rPr>
                <w:rFonts w:ascii="Museo Sans 300" w:hAnsi="Museo Sans 300"/>
                <w:color w:val="000000"/>
                <w:sz w:val="16"/>
                <w:szCs w:val="16"/>
                <w:lang w:eastAsia="es-SV"/>
              </w:rPr>
              <w:t>1,132,501.65</w:t>
            </w:r>
          </w:p>
        </w:tc>
      </w:tr>
      <w:tr w:rsidR="00CD2EDC" w:rsidRPr="00CD2EDC" w14:paraId="0472B40C" w14:textId="77777777" w:rsidTr="00CD2EDC">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821" w:type="dxa"/>
            <w:shd w:val="clear" w:color="auto" w:fill="FFFFFF" w:themeFill="background1"/>
            <w:hideMark/>
          </w:tcPr>
          <w:p w14:paraId="0F0ED8E2" w14:textId="77777777" w:rsidR="00CD2EDC" w:rsidRPr="00CD2EDC" w:rsidRDefault="00CD2EDC" w:rsidP="00CD2EDC">
            <w:pPr>
              <w:jc w:val="center"/>
              <w:rPr>
                <w:rFonts w:ascii="Museo Sans 300" w:hAnsi="Museo Sans 300"/>
                <w:i/>
                <w:sz w:val="16"/>
                <w:szCs w:val="16"/>
                <w:u w:val="single"/>
                <w:lang w:eastAsia="es-SV"/>
              </w:rPr>
            </w:pPr>
            <w:r w:rsidRPr="00CD2EDC">
              <w:rPr>
                <w:rFonts w:ascii="Museo Sans 300" w:hAnsi="Museo Sans 300"/>
                <w:i/>
                <w:sz w:val="16"/>
                <w:szCs w:val="16"/>
                <w:u w:val="single"/>
                <w:lang w:eastAsia="es-SV"/>
              </w:rPr>
              <w:lastRenderedPageBreak/>
              <w:t>Estero del Curumo</w:t>
            </w:r>
          </w:p>
        </w:tc>
        <w:tc>
          <w:tcPr>
            <w:tcW w:w="2555" w:type="dxa"/>
            <w:shd w:val="clear" w:color="auto" w:fill="FFFFFF" w:themeFill="background1"/>
            <w:hideMark/>
          </w:tcPr>
          <w:p w14:paraId="47A31890" w14:textId="77777777"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CD2EDC">
              <w:rPr>
                <w:rFonts w:ascii="Museo Sans 300" w:hAnsi="Museo Sans 300"/>
                <w:b/>
                <w:i/>
                <w:sz w:val="16"/>
                <w:szCs w:val="16"/>
                <w:u w:val="single"/>
                <w:lang w:eastAsia="es-SV"/>
              </w:rPr>
              <w:t>228 Hás., 65 Ás., 75.00 Cás.</w:t>
            </w:r>
          </w:p>
        </w:tc>
        <w:tc>
          <w:tcPr>
            <w:tcW w:w="1217" w:type="dxa"/>
            <w:shd w:val="clear" w:color="auto" w:fill="FFFFFF" w:themeFill="background1"/>
            <w:hideMark/>
          </w:tcPr>
          <w:p w14:paraId="56F22A92" w14:textId="7A585619"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del w:id="4445" w:author="Nery de Leiva" w:date="2021-07-09T10:56:00Z">
              <w:r w:rsidRPr="00CD2EDC" w:rsidDel="00FF13EE">
                <w:rPr>
                  <w:rFonts w:ascii="Museo Sans 300" w:hAnsi="Museo Sans 300"/>
                  <w:b/>
                  <w:i/>
                  <w:sz w:val="16"/>
                  <w:szCs w:val="16"/>
                  <w:u w:val="single"/>
                  <w:lang w:eastAsia="es-SV"/>
                </w:rPr>
                <w:delText>M04004603</w:delText>
              </w:r>
            </w:del>
            <w:ins w:id="4446" w:author="Nery de Leiva" w:date="2021-07-09T10:56:00Z">
              <w:r w:rsidR="00FF13EE">
                <w:rPr>
                  <w:rFonts w:ascii="Museo Sans 300" w:hAnsi="Museo Sans 300"/>
                  <w:b/>
                  <w:i/>
                  <w:sz w:val="16"/>
                  <w:szCs w:val="16"/>
                  <w:u w:val="single"/>
                  <w:lang w:eastAsia="es-SV"/>
                </w:rPr>
                <w:t>----</w:t>
              </w:r>
            </w:ins>
          </w:p>
        </w:tc>
        <w:tc>
          <w:tcPr>
            <w:tcW w:w="2330" w:type="dxa"/>
            <w:shd w:val="clear" w:color="auto" w:fill="FFFFFF" w:themeFill="background1"/>
            <w:noWrap/>
            <w:hideMark/>
          </w:tcPr>
          <w:p w14:paraId="23581036" w14:textId="77777777"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CD2EDC">
              <w:rPr>
                <w:rFonts w:ascii="Museo Sans 300" w:hAnsi="Museo Sans 300"/>
                <w:b/>
                <w:i/>
                <w:sz w:val="16"/>
                <w:szCs w:val="16"/>
                <w:u w:val="single"/>
                <w:lang w:eastAsia="es-SV"/>
              </w:rPr>
              <w:t>1,387,596.90</w:t>
            </w:r>
          </w:p>
        </w:tc>
      </w:tr>
      <w:tr w:rsidR="00CD2EDC" w:rsidRPr="00CD2EDC" w14:paraId="54B03211" w14:textId="77777777" w:rsidTr="00CD2EDC">
        <w:trPr>
          <w:trHeight w:val="23"/>
        </w:trPr>
        <w:tc>
          <w:tcPr>
            <w:cnfStyle w:val="001000000000" w:firstRow="0" w:lastRow="0" w:firstColumn="1" w:lastColumn="0" w:oddVBand="0" w:evenVBand="0" w:oddHBand="0" w:evenHBand="0" w:firstRowFirstColumn="0" w:firstRowLastColumn="0" w:lastRowFirstColumn="0" w:lastRowLastColumn="0"/>
            <w:tcW w:w="1821" w:type="dxa"/>
            <w:shd w:val="clear" w:color="auto" w:fill="FFFFFF" w:themeFill="background1"/>
            <w:hideMark/>
          </w:tcPr>
          <w:p w14:paraId="3F71EE53" w14:textId="77777777" w:rsidR="00CD2EDC" w:rsidRPr="00CD2EDC" w:rsidRDefault="00CD2EDC" w:rsidP="00CD2EDC">
            <w:pPr>
              <w:jc w:val="center"/>
              <w:rPr>
                <w:rFonts w:ascii="Museo Sans 300" w:hAnsi="Museo Sans 300"/>
                <w:b w:val="0"/>
                <w:color w:val="000000"/>
                <w:sz w:val="16"/>
                <w:szCs w:val="16"/>
                <w:lang w:eastAsia="es-SV"/>
              </w:rPr>
            </w:pPr>
            <w:r w:rsidRPr="00CD2EDC">
              <w:rPr>
                <w:rFonts w:ascii="Museo Sans 300" w:hAnsi="Museo Sans 300"/>
                <w:b w:val="0"/>
                <w:color w:val="000000"/>
                <w:sz w:val="16"/>
                <w:szCs w:val="16"/>
                <w:lang w:eastAsia="es-SV"/>
              </w:rPr>
              <w:t>San Isidro</w:t>
            </w:r>
          </w:p>
        </w:tc>
        <w:tc>
          <w:tcPr>
            <w:tcW w:w="2555" w:type="dxa"/>
            <w:shd w:val="clear" w:color="auto" w:fill="FFFFFF" w:themeFill="background1"/>
            <w:hideMark/>
          </w:tcPr>
          <w:p w14:paraId="10D0C850" w14:textId="77777777"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CD2EDC">
              <w:rPr>
                <w:rFonts w:ascii="Museo Sans 300" w:hAnsi="Museo Sans 300"/>
                <w:color w:val="000000"/>
                <w:sz w:val="16"/>
                <w:szCs w:val="16"/>
                <w:lang w:eastAsia="es-SV"/>
              </w:rPr>
              <w:t>33 Hás., 66 Ás., 76.30 Cás.</w:t>
            </w:r>
          </w:p>
        </w:tc>
        <w:tc>
          <w:tcPr>
            <w:tcW w:w="1217" w:type="dxa"/>
            <w:shd w:val="clear" w:color="auto" w:fill="FFFFFF" w:themeFill="background1"/>
            <w:hideMark/>
          </w:tcPr>
          <w:p w14:paraId="34A15697" w14:textId="46CDA890"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del w:id="4447" w:author="Nery de Leiva" w:date="2021-07-09T10:57:00Z">
              <w:r w:rsidRPr="00CD2EDC" w:rsidDel="00FF13EE">
                <w:rPr>
                  <w:rFonts w:ascii="Museo Sans 300" w:hAnsi="Museo Sans 300"/>
                  <w:color w:val="000000"/>
                  <w:sz w:val="16"/>
                  <w:szCs w:val="16"/>
                  <w:lang w:eastAsia="es-SV"/>
                </w:rPr>
                <w:delText>M04004672</w:delText>
              </w:r>
            </w:del>
            <w:ins w:id="4448" w:author="Nery de Leiva" w:date="2021-07-09T10:57:00Z">
              <w:r w:rsidR="00FF13EE">
                <w:rPr>
                  <w:rFonts w:ascii="Museo Sans 300" w:hAnsi="Museo Sans 300"/>
                  <w:color w:val="000000"/>
                  <w:sz w:val="16"/>
                  <w:szCs w:val="16"/>
                  <w:lang w:eastAsia="es-SV"/>
                </w:rPr>
                <w:t>----</w:t>
              </w:r>
            </w:ins>
          </w:p>
        </w:tc>
        <w:tc>
          <w:tcPr>
            <w:tcW w:w="2330" w:type="dxa"/>
            <w:shd w:val="clear" w:color="auto" w:fill="FFFFFF" w:themeFill="background1"/>
            <w:noWrap/>
            <w:hideMark/>
          </w:tcPr>
          <w:p w14:paraId="2C83BB2B" w14:textId="77777777"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CD2EDC">
              <w:rPr>
                <w:rFonts w:ascii="Museo Sans 300" w:hAnsi="Museo Sans 300"/>
                <w:color w:val="000000"/>
                <w:sz w:val="16"/>
                <w:szCs w:val="16"/>
                <w:lang w:eastAsia="es-SV"/>
              </w:rPr>
              <w:t>164,967.97</w:t>
            </w:r>
          </w:p>
        </w:tc>
      </w:tr>
      <w:tr w:rsidR="00CD2EDC" w:rsidRPr="00CD2EDC" w14:paraId="34E776CD" w14:textId="77777777" w:rsidTr="00CD2EDC">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821" w:type="dxa"/>
            <w:shd w:val="clear" w:color="auto" w:fill="FFFFFF" w:themeFill="background1"/>
            <w:hideMark/>
          </w:tcPr>
          <w:p w14:paraId="067DA107" w14:textId="77777777" w:rsidR="00CD2EDC" w:rsidRPr="00CD2EDC" w:rsidRDefault="00CD2EDC" w:rsidP="00CD2EDC">
            <w:pPr>
              <w:jc w:val="center"/>
              <w:rPr>
                <w:rFonts w:ascii="Museo Sans 300" w:hAnsi="Museo Sans 300"/>
                <w:b w:val="0"/>
                <w:color w:val="000000"/>
                <w:sz w:val="16"/>
                <w:szCs w:val="16"/>
                <w:lang w:eastAsia="es-SV"/>
              </w:rPr>
            </w:pPr>
            <w:r w:rsidRPr="00CD2EDC">
              <w:rPr>
                <w:rFonts w:ascii="Museo Sans 300" w:hAnsi="Museo Sans 300"/>
                <w:b w:val="0"/>
                <w:color w:val="000000"/>
                <w:sz w:val="16"/>
                <w:szCs w:val="16"/>
                <w:lang w:eastAsia="es-SV"/>
              </w:rPr>
              <w:t>Los Mangos</w:t>
            </w:r>
          </w:p>
        </w:tc>
        <w:tc>
          <w:tcPr>
            <w:tcW w:w="2555" w:type="dxa"/>
            <w:shd w:val="clear" w:color="auto" w:fill="FFFFFF" w:themeFill="background1"/>
            <w:hideMark/>
          </w:tcPr>
          <w:p w14:paraId="1C973DC5" w14:textId="77777777"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CD2EDC">
              <w:rPr>
                <w:rFonts w:ascii="Museo Sans 300" w:hAnsi="Museo Sans 300"/>
                <w:color w:val="000000"/>
                <w:sz w:val="16"/>
                <w:szCs w:val="16"/>
                <w:lang w:eastAsia="es-SV"/>
              </w:rPr>
              <w:t>8 Hás., 63 Ás., 49.35 Cás.</w:t>
            </w:r>
          </w:p>
        </w:tc>
        <w:tc>
          <w:tcPr>
            <w:tcW w:w="1217" w:type="dxa"/>
            <w:shd w:val="clear" w:color="auto" w:fill="FFFFFF" w:themeFill="background1"/>
            <w:noWrap/>
            <w:hideMark/>
          </w:tcPr>
          <w:p w14:paraId="71297931" w14:textId="47EA14D4"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del w:id="4449" w:author="Nery de Leiva" w:date="2021-07-09T10:57:00Z">
              <w:r w:rsidRPr="00CD2EDC" w:rsidDel="00FF13EE">
                <w:rPr>
                  <w:rFonts w:ascii="Museo Sans 300" w:hAnsi="Museo Sans 300"/>
                  <w:color w:val="000000"/>
                  <w:sz w:val="16"/>
                  <w:szCs w:val="16"/>
                  <w:lang w:eastAsia="es-SV"/>
                </w:rPr>
                <w:delText>M04005359</w:delText>
              </w:r>
            </w:del>
            <w:ins w:id="4450" w:author="Nery de Leiva" w:date="2021-07-09T10:57:00Z">
              <w:r w:rsidR="00FF13EE">
                <w:rPr>
                  <w:rFonts w:ascii="Museo Sans 300" w:hAnsi="Museo Sans 300"/>
                  <w:color w:val="000000"/>
                  <w:sz w:val="16"/>
                  <w:szCs w:val="16"/>
                  <w:lang w:eastAsia="es-SV"/>
                </w:rPr>
                <w:t>---</w:t>
              </w:r>
            </w:ins>
          </w:p>
        </w:tc>
        <w:tc>
          <w:tcPr>
            <w:tcW w:w="2330" w:type="dxa"/>
            <w:shd w:val="clear" w:color="auto" w:fill="FFFFFF" w:themeFill="background1"/>
            <w:noWrap/>
            <w:hideMark/>
          </w:tcPr>
          <w:p w14:paraId="5F1B49B4" w14:textId="77777777" w:rsidR="00CD2EDC" w:rsidRPr="00CD2EDC" w:rsidRDefault="00CD2EDC" w:rsidP="00CD2ED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CD2EDC">
              <w:rPr>
                <w:rFonts w:ascii="Museo Sans 300" w:hAnsi="Museo Sans 300"/>
                <w:color w:val="000000"/>
                <w:sz w:val="16"/>
                <w:szCs w:val="16"/>
                <w:lang w:eastAsia="es-SV"/>
              </w:rPr>
              <w:t>34,890.54</w:t>
            </w:r>
          </w:p>
        </w:tc>
      </w:tr>
      <w:tr w:rsidR="00CD2EDC" w:rsidRPr="00CD2EDC" w14:paraId="12689975" w14:textId="77777777" w:rsidTr="00CD2EDC">
        <w:trPr>
          <w:trHeight w:val="23"/>
        </w:trPr>
        <w:tc>
          <w:tcPr>
            <w:cnfStyle w:val="001000000000" w:firstRow="0" w:lastRow="0" w:firstColumn="1" w:lastColumn="0" w:oddVBand="0" w:evenVBand="0" w:oddHBand="0" w:evenHBand="0" w:firstRowFirstColumn="0" w:firstRowLastColumn="0" w:lastRowFirstColumn="0" w:lastRowLastColumn="0"/>
            <w:tcW w:w="1821" w:type="dxa"/>
            <w:shd w:val="clear" w:color="auto" w:fill="FFFFFF" w:themeFill="background1"/>
            <w:noWrap/>
            <w:hideMark/>
          </w:tcPr>
          <w:p w14:paraId="2EC56C58" w14:textId="77777777" w:rsidR="00CD2EDC" w:rsidRPr="00CD2EDC" w:rsidRDefault="00CD2EDC" w:rsidP="00CD2EDC">
            <w:pPr>
              <w:jc w:val="center"/>
              <w:rPr>
                <w:rFonts w:ascii="Museo Sans 300" w:hAnsi="Museo Sans 300"/>
                <w:b w:val="0"/>
                <w:bCs w:val="0"/>
                <w:color w:val="000000"/>
                <w:sz w:val="16"/>
                <w:szCs w:val="16"/>
                <w:lang w:eastAsia="es-SV"/>
              </w:rPr>
            </w:pPr>
            <w:r w:rsidRPr="00CD2EDC">
              <w:rPr>
                <w:rFonts w:ascii="Museo Sans 300" w:hAnsi="Museo Sans 300"/>
                <w:b w:val="0"/>
                <w:bCs w:val="0"/>
                <w:color w:val="000000"/>
                <w:sz w:val="16"/>
                <w:szCs w:val="16"/>
                <w:lang w:eastAsia="es-SV"/>
              </w:rPr>
              <w:t>Total</w:t>
            </w:r>
          </w:p>
        </w:tc>
        <w:tc>
          <w:tcPr>
            <w:tcW w:w="2555" w:type="dxa"/>
            <w:shd w:val="clear" w:color="auto" w:fill="FFFFFF" w:themeFill="background1"/>
            <w:hideMark/>
          </w:tcPr>
          <w:p w14:paraId="66DA2596" w14:textId="77777777"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CD2EDC">
              <w:rPr>
                <w:rFonts w:ascii="Museo Sans 300" w:hAnsi="Museo Sans 300"/>
                <w:bCs/>
                <w:color w:val="000000"/>
                <w:sz w:val="16"/>
                <w:szCs w:val="16"/>
                <w:lang w:eastAsia="es-SV"/>
              </w:rPr>
              <w:t>647 Hás., 56 Ás., 33.00 Cás.</w:t>
            </w:r>
          </w:p>
        </w:tc>
        <w:tc>
          <w:tcPr>
            <w:tcW w:w="1217" w:type="dxa"/>
            <w:shd w:val="clear" w:color="auto" w:fill="FFFFFF" w:themeFill="background1"/>
            <w:noWrap/>
            <w:hideMark/>
          </w:tcPr>
          <w:p w14:paraId="59E0DF7B" w14:textId="77777777"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CD2EDC">
              <w:rPr>
                <w:rFonts w:ascii="Museo Sans 300" w:hAnsi="Museo Sans 300"/>
                <w:bCs/>
                <w:color w:val="000000"/>
                <w:sz w:val="16"/>
                <w:szCs w:val="16"/>
                <w:lang w:eastAsia="es-SV"/>
              </w:rPr>
              <w:t>TOTAL</w:t>
            </w:r>
          </w:p>
        </w:tc>
        <w:tc>
          <w:tcPr>
            <w:tcW w:w="2330" w:type="dxa"/>
            <w:shd w:val="clear" w:color="auto" w:fill="FFFFFF" w:themeFill="background1"/>
            <w:noWrap/>
            <w:hideMark/>
          </w:tcPr>
          <w:p w14:paraId="22EA526B" w14:textId="77777777" w:rsidR="00CD2EDC" w:rsidRPr="00CD2EDC" w:rsidRDefault="00CD2EDC" w:rsidP="00CD2ED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CD2EDC">
              <w:rPr>
                <w:rFonts w:ascii="Museo Sans 300" w:hAnsi="Museo Sans 300"/>
                <w:bCs/>
                <w:color w:val="000000"/>
                <w:sz w:val="16"/>
                <w:szCs w:val="16"/>
                <w:lang w:eastAsia="es-SV"/>
              </w:rPr>
              <w:t>2,719,957.06</w:t>
            </w:r>
          </w:p>
        </w:tc>
      </w:tr>
    </w:tbl>
    <w:p w14:paraId="0B6BA894" w14:textId="77777777" w:rsidR="00FF45ED" w:rsidRDefault="00FF45ED" w:rsidP="00FF45ED">
      <w:pPr>
        <w:ind w:left="284"/>
        <w:jc w:val="both"/>
        <w:rPr>
          <w:sz w:val="18"/>
        </w:rPr>
      </w:pPr>
    </w:p>
    <w:p w14:paraId="22DB4E04" w14:textId="77777777" w:rsidR="00CD2EDC" w:rsidRPr="001B230E" w:rsidRDefault="00CD2EDC" w:rsidP="00FF45ED">
      <w:pPr>
        <w:ind w:left="284"/>
        <w:jc w:val="both"/>
        <w:rPr>
          <w:sz w:val="18"/>
        </w:rPr>
      </w:pPr>
    </w:p>
    <w:p w14:paraId="3DE96CF4" w14:textId="77777777" w:rsidR="00CD2EDC" w:rsidRDefault="00CD2EDC" w:rsidP="00FF45ED">
      <w:pPr>
        <w:spacing w:line="360" w:lineRule="auto"/>
        <w:ind w:left="284"/>
        <w:jc w:val="both"/>
      </w:pPr>
    </w:p>
    <w:p w14:paraId="3F059A31" w14:textId="77777777" w:rsidR="00CD2EDC" w:rsidRDefault="00CD2EDC" w:rsidP="00FF45ED">
      <w:pPr>
        <w:spacing w:line="360" w:lineRule="auto"/>
        <w:ind w:left="284"/>
        <w:jc w:val="both"/>
      </w:pPr>
    </w:p>
    <w:p w14:paraId="54F92390" w14:textId="77777777" w:rsidR="00CD2EDC" w:rsidRDefault="00CD2EDC" w:rsidP="00FF45ED">
      <w:pPr>
        <w:spacing w:line="360" w:lineRule="auto"/>
        <w:ind w:left="284"/>
        <w:jc w:val="both"/>
      </w:pPr>
    </w:p>
    <w:p w14:paraId="3C2EE4D2" w14:textId="1A51D2A9" w:rsidR="00FF45ED" w:rsidRDefault="00FF45ED" w:rsidP="00205AAE">
      <w:pPr>
        <w:ind w:left="1134"/>
        <w:jc w:val="both"/>
        <w:rPr>
          <w:bCs/>
        </w:rPr>
      </w:pPr>
      <w:r w:rsidRPr="00C416E4">
        <w:t xml:space="preserve">En la Porción identificada como </w:t>
      </w:r>
      <w:r w:rsidRPr="00C416E4">
        <w:rPr>
          <w:b/>
        </w:rPr>
        <w:t xml:space="preserve">ESTERO DEL CURUMO </w:t>
      </w:r>
      <w:r w:rsidRPr="00C416E4">
        <w:t xml:space="preserve">se generaron varias segregaciones, la cual fue migrada a Regisal con la matrícula </w:t>
      </w:r>
      <w:del w:id="4451" w:author="Nery de Leiva" w:date="2021-07-09T10:57:00Z">
        <w:r w:rsidRPr="00C416E4" w:rsidDel="00FF13EE">
          <w:delText xml:space="preserve">M04004603 </w:delText>
        </w:r>
      </w:del>
      <w:ins w:id="4452" w:author="Nery de Leiva" w:date="2021-07-09T10:57:00Z">
        <w:r w:rsidR="00FF13EE">
          <w:t>---</w:t>
        </w:r>
        <w:r w:rsidR="00FF13EE" w:rsidRPr="00C416E4">
          <w:t xml:space="preserve"> </w:t>
        </w:r>
      </w:ins>
      <w:r w:rsidRPr="00C416E4">
        <w:t xml:space="preserve">y posteriormente trasladada al Sistema Integrado Registral y Catastral (SIRYC) con Matrícula </w:t>
      </w:r>
      <w:del w:id="4453" w:author="Nery de Leiva" w:date="2021-07-09T10:57:00Z">
        <w:r w:rsidRPr="00C416E4" w:rsidDel="00FF13EE">
          <w:rPr>
            <w:b/>
          </w:rPr>
          <w:delText>95006940</w:delText>
        </w:r>
      </w:del>
      <w:ins w:id="4454" w:author="Nery de Leiva" w:date="2021-07-09T10:57:00Z">
        <w:r w:rsidR="00FF13EE">
          <w:rPr>
            <w:b/>
          </w:rPr>
          <w:t>---</w:t>
        </w:r>
      </w:ins>
      <w:r w:rsidRPr="00C416E4">
        <w:rPr>
          <w:b/>
        </w:rPr>
        <w:t>-00000</w:t>
      </w:r>
      <w:r w:rsidRPr="00C416E4">
        <w:t xml:space="preserve">, quedando registralmente denominada como </w:t>
      </w:r>
      <w:r w:rsidRPr="00C416E4">
        <w:rPr>
          <w:b/>
        </w:rPr>
        <w:t>SIRAMA</w:t>
      </w:r>
      <w:r w:rsidRPr="00C416E4">
        <w:t xml:space="preserve"> y con un área inicial de 1,387,596.90 M.², a favor del ISTA, </w:t>
      </w:r>
      <w:r w:rsidRPr="00C416E4">
        <w:rPr>
          <w:bCs/>
        </w:rPr>
        <w:t>sobre la cual se han realizado nuevas inscripciones, quedando con un área de resto de 1,240,991.13 M², y sobre la cual se realizaron 12 desmembraciones, por lo que, tomando en consideración lo anterior, queda un resto Registral de 1,077,444.15 M²., a favor del ISTA.</w:t>
      </w:r>
    </w:p>
    <w:p w14:paraId="5E19875D" w14:textId="500B6B65" w:rsidR="00AA67BA" w:rsidDel="00FF13EE" w:rsidRDefault="00AA67BA" w:rsidP="00AA67BA">
      <w:pPr>
        <w:pStyle w:val="Prrafodelista"/>
        <w:ind w:left="360" w:hanging="360"/>
        <w:jc w:val="both"/>
        <w:rPr>
          <w:del w:id="4455" w:author="Nery de Leiva" w:date="2021-07-09T10:58:00Z"/>
          <w:rFonts w:cs="Calibri"/>
          <w:bCs/>
          <w:lang w:eastAsia="es-SV"/>
        </w:rPr>
      </w:pPr>
      <w:del w:id="4456" w:author="Nery de Leiva" w:date="2021-07-09T10:58:00Z">
        <w:r w:rsidDel="00FF13EE">
          <w:rPr>
            <w:rFonts w:cs="Calibri"/>
            <w:bCs/>
            <w:lang w:eastAsia="es-SV"/>
          </w:rPr>
          <w:delText>SESIÓN ORDINARIA No. 17 – 2021</w:delText>
        </w:r>
      </w:del>
    </w:p>
    <w:p w14:paraId="146AD813" w14:textId="6123DEE7" w:rsidR="00AA67BA" w:rsidDel="00FF13EE" w:rsidRDefault="00AA67BA" w:rsidP="00AA67BA">
      <w:pPr>
        <w:pStyle w:val="Prrafodelista"/>
        <w:ind w:left="360" w:hanging="360"/>
        <w:jc w:val="both"/>
        <w:rPr>
          <w:del w:id="4457" w:author="Nery de Leiva" w:date="2021-07-09T10:58:00Z"/>
          <w:rFonts w:cs="Calibri"/>
          <w:bCs/>
          <w:lang w:eastAsia="es-SV"/>
        </w:rPr>
      </w:pPr>
      <w:del w:id="4458" w:author="Nery de Leiva" w:date="2021-07-09T10:58:00Z">
        <w:r w:rsidDel="00FF13EE">
          <w:rPr>
            <w:rFonts w:cs="Calibri"/>
            <w:bCs/>
            <w:lang w:eastAsia="es-SV"/>
          </w:rPr>
          <w:delText>FECHA: 10 DE JUNIO DE 2021</w:delText>
        </w:r>
      </w:del>
    </w:p>
    <w:p w14:paraId="61F009D9" w14:textId="382B1C42" w:rsidR="00AA67BA" w:rsidDel="00FF13EE" w:rsidRDefault="00AA67BA" w:rsidP="00AA67BA">
      <w:pPr>
        <w:pStyle w:val="Prrafodelista"/>
        <w:ind w:left="360" w:hanging="360"/>
        <w:jc w:val="both"/>
        <w:rPr>
          <w:del w:id="4459" w:author="Nery de Leiva" w:date="2021-07-09T10:58:00Z"/>
          <w:rFonts w:cs="Calibri"/>
          <w:bCs/>
          <w:lang w:eastAsia="es-SV"/>
        </w:rPr>
      </w:pPr>
      <w:del w:id="4460" w:author="Nery de Leiva" w:date="2021-07-09T10:58:00Z">
        <w:r w:rsidDel="00FF13EE">
          <w:rPr>
            <w:rFonts w:cs="Calibri"/>
            <w:bCs/>
            <w:lang w:eastAsia="es-SV"/>
          </w:rPr>
          <w:delText>PUNTO: XXV</w:delText>
        </w:r>
      </w:del>
    </w:p>
    <w:p w14:paraId="50B6A578" w14:textId="68E7EFBC" w:rsidR="00AA67BA" w:rsidDel="00FF13EE" w:rsidRDefault="00AA67BA" w:rsidP="00AA67BA">
      <w:pPr>
        <w:pStyle w:val="Prrafodelista"/>
        <w:ind w:left="360" w:hanging="360"/>
        <w:jc w:val="both"/>
        <w:rPr>
          <w:del w:id="4461" w:author="Nery de Leiva" w:date="2021-07-09T10:58:00Z"/>
          <w:rFonts w:cs="Calibri"/>
          <w:bCs/>
          <w:lang w:eastAsia="es-SV"/>
        </w:rPr>
      </w:pPr>
      <w:del w:id="4462" w:author="Nery de Leiva" w:date="2021-07-09T10:58:00Z">
        <w:r w:rsidDel="00FF13EE">
          <w:rPr>
            <w:rFonts w:cs="Calibri"/>
            <w:bCs/>
            <w:lang w:eastAsia="es-SV"/>
          </w:rPr>
          <w:delText>PÁGINA NÚMERO CUATRO</w:delText>
        </w:r>
      </w:del>
    </w:p>
    <w:p w14:paraId="30CDB15A" w14:textId="77777777" w:rsidR="00AA67BA" w:rsidRPr="00C416E4" w:rsidRDefault="00AA67BA" w:rsidP="00205AAE">
      <w:pPr>
        <w:ind w:left="1134"/>
        <w:jc w:val="both"/>
        <w:rPr>
          <w:bCs/>
        </w:rPr>
      </w:pPr>
    </w:p>
    <w:p w14:paraId="6E0D28D3" w14:textId="1FE1E7AB" w:rsidR="00FF45ED" w:rsidRPr="00AA67BA" w:rsidRDefault="00FF45ED" w:rsidP="00205AAE">
      <w:pPr>
        <w:pStyle w:val="Prrafodelista"/>
        <w:numPr>
          <w:ilvl w:val="0"/>
          <w:numId w:val="440"/>
        </w:numPr>
        <w:ind w:left="1134" w:hanging="708"/>
        <w:jc w:val="both"/>
        <w:rPr>
          <w:rFonts w:cstheme="minorBidi"/>
          <w:bCs/>
        </w:rPr>
      </w:pPr>
      <w:r w:rsidRPr="00C416E4">
        <w:t xml:space="preserve">Mediante el </w:t>
      </w:r>
      <w:r w:rsidRPr="00C416E4">
        <w:rPr>
          <w:b/>
        </w:rPr>
        <w:t>Punto IV-4 del Acta Ordinaria 46-93, de fecha 16 de diciembre de 1993</w:t>
      </w:r>
      <w:r w:rsidRPr="00C416E4">
        <w:t xml:space="preserve">, se aprobó el proyecto de Lotificación Agrícola en el inmueble </w:t>
      </w:r>
      <w:r w:rsidRPr="006D4C45">
        <w:t xml:space="preserve">denominado </w:t>
      </w:r>
      <w:r w:rsidRPr="006D4C45">
        <w:rPr>
          <w:b/>
        </w:rPr>
        <w:t>HACIENDA SIRAMA LOURDES PORCIÓN TRES</w:t>
      </w:r>
      <w:r w:rsidRPr="006D4C45">
        <w:t>, pero debido a la aprobación de nuevos planos por parte del Centro Nacional de Registros</w:t>
      </w:r>
      <w:r w:rsidRPr="00C416E4">
        <w:t xml:space="preserve">, fue modificado por el </w:t>
      </w:r>
      <w:r w:rsidRPr="00C416E4">
        <w:rPr>
          <w:b/>
          <w:bCs/>
        </w:rPr>
        <w:t xml:space="preserve">Punto IV </w:t>
      </w:r>
      <w:r w:rsidRPr="00C416E4">
        <w:rPr>
          <w:b/>
        </w:rPr>
        <w:t>del Acta de</w:t>
      </w:r>
      <w:r w:rsidRPr="00C416E4">
        <w:rPr>
          <w:b/>
          <w:bCs/>
        </w:rPr>
        <w:t xml:space="preserve"> </w:t>
      </w:r>
      <w:r w:rsidRPr="00AA67BA">
        <w:rPr>
          <w:b/>
          <w:bCs/>
        </w:rPr>
        <w:t>Sesión Ordinaria 16-2020 de fecha 29 de julio de 2020</w:t>
      </w:r>
      <w:r w:rsidRPr="00C416E4">
        <w:t xml:space="preserve">, en el que se aprobó entre otros, el Proyecto de </w:t>
      </w:r>
      <w:r w:rsidRPr="00AA67BA">
        <w:rPr>
          <w:b/>
        </w:rPr>
        <w:t>ASENTAMIENTO COMUNITARIO</w:t>
      </w:r>
      <w:r w:rsidRPr="00C416E4">
        <w:t>,</w:t>
      </w:r>
      <w:r w:rsidRPr="00AA67BA">
        <w:rPr>
          <w:b/>
        </w:rPr>
        <w:t xml:space="preserve"> </w:t>
      </w:r>
      <w:r w:rsidRPr="00AA67BA">
        <w:rPr>
          <w:rFonts w:eastAsia="Calibri" w:cs="Arial"/>
        </w:rPr>
        <w:t xml:space="preserve">desarrollado en la </w:t>
      </w:r>
      <w:r w:rsidRPr="00C416E4">
        <w:t>hacienda denominada</w:t>
      </w:r>
      <w:r w:rsidRPr="00AA67BA">
        <w:rPr>
          <w:b/>
        </w:rPr>
        <w:t xml:space="preserve"> SIRAMA, </w:t>
      </w:r>
      <w:r w:rsidRPr="00C416E4">
        <w:t>y según plano como</w:t>
      </w:r>
      <w:r w:rsidRPr="00AA67BA">
        <w:rPr>
          <w:b/>
        </w:rPr>
        <w:t xml:space="preserve"> SIRAMA PORCIÓN 2,</w:t>
      </w:r>
      <w:r w:rsidRPr="00AA67BA">
        <w:rPr>
          <w:rFonts w:eastAsia="Calibri" w:cs="Arial"/>
        </w:rPr>
        <w:t xml:space="preserve"> </w:t>
      </w:r>
      <w:r w:rsidRPr="00AA67BA">
        <w:rPr>
          <w:rFonts w:cs="Arial"/>
          <w:bCs/>
        </w:rPr>
        <w:t xml:space="preserve">que incluye </w:t>
      </w:r>
      <w:del w:id="4463" w:author="Nery de Leiva" w:date="2021-07-09T11:00:00Z">
        <w:r w:rsidRPr="00AA67BA" w:rsidDel="00FF13EE">
          <w:rPr>
            <w:rFonts w:cs="Arial"/>
            <w:bCs/>
          </w:rPr>
          <w:delText xml:space="preserve">22 </w:delText>
        </w:r>
      </w:del>
      <w:ins w:id="4464" w:author="Nery de Leiva" w:date="2021-07-09T11:00:00Z">
        <w:r w:rsidR="00FF13EE">
          <w:rPr>
            <w:rFonts w:cs="Arial"/>
            <w:bCs/>
          </w:rPr>
          <w:t>---</w:t>
        </w:r>
        <w:r w:rsidR="00FF13EE" w:rsidRPr="00AA67BA">
          <w:rPr>
            <w:rFonts w:cs="Arial"/>
            <w:bCs/>
          </w:rPr>
          <w:t xml:space="preserve"> </w:t>
        </w:r>
      </w:ins>
      <w:r w:rsidRPr="00AA67BA">
        <w:rPr>
          <w:rFonts w:cs="Arial"/>
          <w:bCs/>
        </w:rPr>
        <w:t xml:space="preserve">solares para vivienda en los Polígonos G y H, y calles, en un área de 01 Hás., 19 Ás., 95.98 Cás., inscrito a la matrícula </w:t>
      </w:r>
      <w:del w:id="4465" w:author="Nery de Leiva" w:date="2021-07-09T10:59:00Z">
        <w:r w:rsidRPr="00AA67BA" w:rsidDel="00FF13EE">
          <w:rPr>
            <w:bCs/>
          </w:rPr>
          <w:delText>95128030</w:delText>
        </w:r>
      </w:del>
      <w:ins w:id="4466" w:author="Nery de Leiva" w:date="2021-07-09T10:59:00Z">
        <w:r w:rsidR="00FF13EE">
          <w:rPr>
            <w:bCs/>
          </w:rPr>
          <w:t>---</w:t>
        </w:r>
      </w:ins>
      <w:r w:rsidRPr="00AA67BA">
        <w:rPr>
          <w:bCs/>
        </w:rPr>
        <w:t xml:space="preserve">-00000. </w:t>
      </w:r>
      <w:r w:rsidRPr="00AA67BA">
        <w:rPr>
          <w:rFonts w:cs="Arial"/>
        </w:rPr>
        <w:t>Aprobándose el valor promedio  de referencia de la zona</w:t>
      </w:r>
      <w:r w:rsidRPr="00C416E4">
        <w:t xml:space="preserve"> </w:t>
      </w:r>
      <w:r w:rsidRPr="00AA67BA">
        <w:rPr>
          <w:rFonts w:cs="Arial"/>
        </w:rPr>
        <w:t>para los solares de vivienda de $3.63 por metro cuadrado, por lo que se recomienda el precio de venta para éstos</w:t>
      </w:r>
      <w:r w:rsidRPr="00AA67BA">
        <w:rPr>
          <w:rFonts w:cs="Arial"/>
          <w:color w:val="FF0000"/>
        </w:rPr>
        <w:t xml:space="preserve"> </w:t>
      </w:r>
      <w:r w:rsidRPr="00AA67BA">
        <w:rPr>
          <w:rFonts w:cs="Arial"/>
        </w:rPr>
        <w:t xml:space="preserve">de $4.18 y $4.34. Lo anterior de conformidad al procedimiento establecido en el instructivo “Criterios de avalúos para la transferencia de inmuebles propiedad de ISTA”, aprobado en el punto XV del Acta de Sesión Ordinaria N° 03-2015 de fecha 21 de enero de 2015 y según valúos de fecha 3 de junio de 2021, inmuebles para beneficiar a solicitantes calificadas dentro del </w:t>
      </w:r>
      <w:r w:rsidRPr="00AA67BA">
        <w:rPr>
          <w:rFonts w:cs="Arial"/>
          <w:b/>
          <w:bCs/>
        </w:rPr>
        <w:t>Programa</w:t>
      </w:r>
      <w:r w:rsidRPr="00AA67BA">
        <w:rPr>
          <w:b/>
          <w:bCs/>
        </w:rPr>
        <w:t xml:space="preserve"> </w:t>
      </w:r>
      <w:r w:rsidRPr="00AA67BA">
        <w:rPr>
          <w:b/>
        </w:rPr>
        <w:t>Nuevas Opciones de Tenencia de la Tierra.</w:t>
      </w:r>
    </w:p>
    <w:p w14:paraId="09E40D02" w14:textId="77777777" w:rsidR="00FF45ED" w:rsidRPr="00C416E4" w:rsidRDefault="00FF45ED" w:rsidP="00205AAE">
      <w:pPr>
        <w:pStyle w:val="Prrafodelista"/>
        <w:tabs>
          <w:tab w:val="left" w:pos="426"/>
        </w:tabs>
        <w:ind w:left="284"/>
        <w:jc w:val="both"/>
        <w:rPr>
          <w:rFonts w:cstheme="minorBidi"/>
          <w:bCs/>
        </w:rPr>
      </w:pPr>
    </w:p>
    <w:p w14:paraId="0CD3BE00" w14:textId="77777777" w:rsidR="00FF45ED" w:rsidRPr="00C416E4" w:rsidRDefault="00FF45ED" w:rsidP="00205AAE">
      <w:pPr>
        <w:pStyle w:val="Prrafodelista"/>
        <w:numPr>
          <w:ilvl w:val="0"/>
          <w:numId w:val="440"/>
        </w:numPr>
        <w:tabs>
          <w:tab w:val="left" w:pos="1134"/>
        </w:tabs>
        <w:ind w:left="1134" w:hanging="1134"/>
        <w:jc w:val="both"/>
        <w:rPr>
          <w:rFonts w:cstheme="minorBidi"/>
          <w:bCs/>
        </w:rPr>
      </w:pPr>
      <w:r w:rsidRPr="00C416E4">
        <w:t>Es necesario advertir a los solicitantes, a través de una cláusula especial en las escrituras correspondientes de compraventa de los inmuebles que deberán cumplir las medidas ambientales emitidas por la Unidad Ambiental Institucional, referentes a:</w:t>
      </w:r>
    </w:p>
    <w:p w14:paraId="322CC949" w14:textId="77777777" w:rsidR="00FF45ED" w:rsidRPr="00CD2EDC" w:rsidRDefault="00FF45ED" w:rsidP="00CD2EDC">
      <w:pPr>
        <w:pStyle w:val="Prrafodelista"/>
        <w:numPr>
          <w:ilvl w:val="0"/>
          <w:numId w:val="441"/>
        </w:numPr>
        <w:tabs>
          <w:tab w:val="left" w:pos="4802"/>
        </w:tabs>
        <w:contextualSpacing/>
        <w:jc w:val="both"/>
        <w:rPr>
          <w:rFonts w:eastAsia="Times New Roman"/>
          <w:sz w:val="20"/>
          <w:szCs w:val="20"/>
          <w:lang w:val="es-ES" w:eastAsia="es-ES"/>
        </w:rPr>
      </w:pPr>
      <w:r w:rsidRPr="00CD2EDC">
        <w:rPr>
          <w:rFonts w:eastAsia="Times New Roman"/>
          <w:sz w:val="20"/>
          <w:szCs w:val="20"/>
          <w:lang w:val="es-ES" w:eastAsia="es-ES"/>
        </w:rPr>
        <w:t>Evitar la tala de árboles ubicados en la ribera de la quebrada;</w:t>
      </w:r>
    </w:p>
    <w:p w14:paraId="7B32D3B3" w14:textId="77777777" w:rsidR="00FF45ED" w:rsidRPr="00CD2EDC" w:rsidRDefault="00FF45ED" w:rsidP="00CD2EDC">
      <w:pPr>
        <w:pStyle w:val="Prrafodelista"/>
        <w:numPr>
          <w:ilvl w:val="0"/>
          <w:numId w:val="441"/>
        </w:numPr>
        <w:tabs>
          <w:tab w:val="left" w:pos="4802"/>
        </w:tabs>
        <w:contextualSpacing/>
        <w:jc w:val="both"/>
        <w:rPr>
          <w:rFonts w:eastAsia="Times New Roman"/>
          <w:sz w:val="20"/>
          <w:szCs w:val="20"/>
          <w:lang w:val="es-ES" w:eastAsia="es-ES"/>
        </w:rPr>
      </w:pPr>
      <w:r w:rsidRPr="00CD2EDC">
        <w:rPr>
          <w:rFonts w:eastAsia="Times New Roman"/>
          <w:sz w:val="20"/>
          <w:szCs w:val="20"/>
          <w:lang w:val="es-ES" w:eastAsia="es-ES"/>
        </w:rPr>
        <w:lastRenderedPageBreak/>
        <w:t xml:space="preserve">Reforestar áreas aledañas a las viviendas; </w:t>
      </w:r>
    </w:p>
    <w:p w14:paraId="67F08697" w14:textId="77777777" w:rsidR="00FF45ED" w:rsidRPr="00CD2EDC" w:rsidRDefault="00FF45ED" w:rsidP="00CD2EDC">
      <w:pPr>
        <w:pStyle w:val="Prrafodelista"/>
        <w:numPr>
          <w:ilvl w:val="0"/>
          <w:numId w:val="441"/>
        </w:numPr>
        <w:tabs>
          <w:tab w:val="left" w:pos="4802"/>
        </w:tabs>
        <w:contextualSpacing/>
        <w:jc w:val="both"/>
        <w:rPr>
          <w:rFonts w:eastAsia="Times New Roman"/>
          <w:sz w:val="20"/>
          <w:szCs w:val="20"/>
          <w:lang w:val="es-ES" w:eastAsia="es-ES"/>
        </w:rPr>
      </w:pPr>
      <w:r w:rsidRPr="00CD2EDC">
        <w:rPr>
          <w:rFonts w:eastAsia="Times New Roman"/>
          <w:sz w:val="20"/>
          <w:szCs w:val="20"/>
          <w:lang w:val="es-ES" w:eastAsia="es-ES"/>
        </w:rPr>
        <w:t>Buen manejo y disposición de los desechos sólidos;</w:t>
      </w:r>
    </w:p>
    <w:p w14:paraId="116845C5" w14:textId="77777777" w:rsidR="00FF45ED" w:rsidRPr="00CD2EDC" w:rsidRDefault="00FF45ED" w:rsidP="00CD2EDC">
      <w:pPr>
        <w:pStyle w:val="Prrafodelista"/>
        <w:numPr>
          <w:ilvl w:val="0"/>
          <w:numId w:val="441"/>
        </w:numPr>
        <w:tabs>
          <w:tab w:val="left" w:pos="4802"/>
        </w:tabs>
        <w:contextualSpacing/>
        <w:jc w:val="both"/>
        <w:rPr>
          <w:rFonts w:eastAsia="Times New Roman"/>
          <w:sz w:val="20"/>
          <w:szCs w:val="20"/>
          <w:lang w:val="es-ES" w:eastAsia="es-ES"/>
        </w:rPr>
      </w:pPr>
      <w:r w:rsidRPr="00CD2EDC">
        <w:rPr>
          <w:rFonts w:eastAsia="Times New Roman"/>
          <w:sz w:val="20"/>
          <w:szCs w:val="20"/>
          <w:lang w:val="es-ES" w:eastAsia="es-ES"/>
        </w:rPr>
        <w:t>Búsqueda de mecanismo de asociatividad para gestionar ante organismos cooperantes, recursos financieros y asistencia técnica para implementar proyectos de letrinas aboneras y sistemas de conducción de aguas negras</w:t>
      </w:r>
      <w:r w:rsidRPr="00CD2EDC">
        <w:rPr>
          <w:rFonts w:eastAsia="Times New Roman"/>
          <w:bCs/>
          <w:sz w:val="20"/>
          <w:szCs w:val="20"/>
          <w:lang w:val="es-ES" w:eastAsia="es-SV"/>
        </w:rPr>
        <w:t>.</w:t>
      </w:r>
    </w:p>
    <w:p w14:paraId="68495428" w14:textId="77777777" w:rsidR="00FF45ED" w:rsidRPr="00CD2EDC" w:rsidRDefault="00FF45ED" w:rsidP="00CD2EDC">
      <w:pPr>
        <w:tabs>
          <w:tab w:val="left" w:pos="4802"/>
        </w:tabs>
        <w:ind w:left="1069"/>
        <w:contextualSpacing/>
        <w:jc w:val="both"/>
        <w:rPr>
          <w:rFonts w:eastAsia="Times New Roman"/>
          <w:sz w:val="20"/>
          <w:szCs w:val="20"/>
          <w:lang w:val="es-ES" w:eastAsia="es-ES"/>
        </w:rPr>
      </w:pPr>
    </w:p>
    <w:p w14:paraId="602E6835" w14:textId="45990D6C" w:rsidR="00FF45ED" w:rsidRDefault="00FF45ED" w:rsidP="00205AAE">
      <w:pPr>
        <w:tabs>
          <w:tab w:val="left" w:pos="4802"/>
        </w:tabs>
        <w:ind w:left="1134"/>
        <w:jc w:val="both"/>
      </w:pPr>
      <w:r w:rsidRPr="00791DA3">
        <w:rPr>
          <w:rFonts w:eastAsia="Times New Roman"/>
          <w:lang w:val="es-ES" w:eastAsia="es-ES"/>
        </w:rPr>
        <w:t xml:space="preserve">Lo anterior, de conformidad a lo establecido en el Acuerdo Segundo del Punto </w:t>
      </w:r>
      <w:r>
        <w:t>IV</w:t>
      </w:r>
      <w:r w:rsidRPr="00791DA3">
        <w:t xml:space="preserve"> del Acta</w:t>
      </w:r>
      <w:r>
        <w:t xml:space="preserve"> de Sesión Ordinaria 16-2020 de fecha 29</w:t>
      </w:r>
      <w:r w:rsidRPr="00791DA3">
        <w:t xml:space="preserve"> de </w:t>
      </w:r>
      <w:r>
        <w:t>junio</w:t>
      </w:r>
      <w:r w:rsidRPr="00791DA3">
        <w:t xml:space="preserve"> de 2020.</w:t>
      </w:r>
    </w:p>
    <w:p w14:paraId="6F60A5BF" w14:textId="77777777" w:rsidR="00FF45ED" w:rsidRPr="0000635C" w:rsidRDefault="00FF45ED" w:rsidP="00205AAE">
      <w:pPr>
        <w:tabs>
          <w:tab w:val="left" w:pos="426"/>
        </w:tabs>
        <w:jc w:val="both"/>
        <w:rPr>
          <w:bCs/>
        </w:rPr>
      </w:pPr>
    </w:p>
    <w:p w14:paraId="272558BC" w14:textId="77777777" w:rsidR="00AA67BA" w:rsidRPr="00AA67BA" w:rsidRDefault="00FF45ED" w:rsidP="00205AAE">
      <w:pPr>
        <w:pStyle w:val="Prrafodelista"/>
        <w:numPr>
          <w:ilvl w:val="0"/>
          <w:numId w:val="440"/>
        </w:numPr>
        <w:ind w:left="1134" w:hanging="708"/>
        <w:jc w:val="both"/>
        <w:rPr>
          <w:rFonts w:cstheme="minorBidi"/>
          <w:bCs/>
        </w:rPr>
      </w:pPr>
      <w:r w:rsidRPr="00C416E4">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w:t>
      </w:r>
    </w:p>
    <w:p w14:paraId="050214F3" w14:textId="388148CA" w:rsidR="00AA67BA" w:rsidDel="00FF13EE" w:rsidRDefault="00AA67BA" w:rsidP="00AA67BA">
      <w:pPr>
        <w:pStyle w:val="Prrafodelista"/>
        <w:ind w:left="360" w:hanging="360"/>
        <w:jc w:val="both"/>
        <w:rPr>
          <w:del w:id="4467" w:author="Nery de Leiva" w:date="2021-07-09T11:00:00Z"/>
          <w:rFonts w:cs="Calibri"/>
          <w:bCs/>
          <w:lang w:eastAsia="es-SV"/>
        </w:rPr>
      </w:pPr>
      <w:del w:id="4468" w:author="Nery de Leiva" w:date="2021-07-09T11:00:00Z">
        <w:r w:rsidDel="00FF13EE">
          <w:rPr>
            <w:rFonts w:cs="Calibri"/>
            <w:bCs/>
            <w:lang w:eastAsia="es-SV"/>
          </w:rPr>
          <w:delText>SESIÓN ORDINARIA No. 17 – 2021</w:delText>
        </w:r>
      </w:del>
    </w:p>
    <w:p w14:paraId="3BEA54CB" w14:textId="52D233AA" w:rsidR="00AA67BA" w:rsidDel="00FF13EE" w:rsidRDefault="00AA67BA" w:rsidP="00AA67BA">
      <w:pPr>
        <w:pStyle w:val="Prrafodelista"/>
        <w:ind w:left="360" w:hanging="360"/>
        <w:jc w:val="both"/>
        <w:rPr>
          <w:del w:id="4469" w:author="Nery de Leiva" w:date="2021-07-09T11:00:00Z"/>
          <w:rFonts w:cs="Calibri"/>
          <w:bCs/>
          <w:lang w:eastAsia="es-SV"/>
        </w:rPr>
      </w:pPr>
      <w:del w:id="4470" w:author="Nery de Leiva" w:date="2021-07-09T11:00:00Z">
        <w:r w:rsidDel="00FF13EE">
          <w:rPr>
            <w:rFonts w:cs="Calibri"/>
            <w:bCs/>
            <w:lang w:eastAsia="es-SV"/>
          </w:rPr>
          <w:delText>FECHA: 10 DE JUNIO DE 2021</w:delText>
        </w:r>
      </w:del>
    </w:p>
    <w:p w14:paraId="27C3B129" w14:textId="6514E922" w:rsidR="00AA67BA" w:rsidDel="00FF13EE" w:rsidRDefault="00AA67BA" w:rsidP="00AA67BA">
      <w:pPr>
        <w:pStyle w:val="Prrafodelista"/>
        <w:ind w:left="360" w:hanging="360"/>
        <w:jc w:val="both"/>
        <w:rPr>
          <w:del w:id="4471" w:author="Nery de Leiva" w:date="2021-07-09T11:00:00Z"/>
          <w:rFonts w:cs="Calibri"/>
          <w:bCs/>
          <w:lang w:eastAsia="es-SV"/>
        </w:rPr>
      </w:pPr>
      <w:del w:id="4472" w:author="Nery de Leiva" w:date="2021-07-09T11:00:00Z">
        <w:r w:rsidDel="00FF13EE">
          <w:rPr>
            <w:rFonts w:cs="Calibri"/>
            <w:bCs/>
            <w:lang w:eastAsia="es-SV"/>
          </w:rPr>
          <w:delText>PUNTO: XXV</w:delText>
        </w:r>
      </w:del>
    </w:p>
    <w:p w14:paraId="19703B54" w14:textId="6E40982A" w:rsidR="00AA67BA" w:rsidDel="00FF13EE" w:rsidRDefault="00AA67BA" w:rsidP="00AA67BA">
      <w:pPr>
        <w:pStyle w:val="Prrafodelista"/>
        <w:ind w:left="360" w:hanging="360"/>
        <w:jc w:val="both"/>
        <w:rPr>
          <w:del w:id="4473" w:author="Nery de Leiva" w:date="2021-07-09T11:00:00Z"/>
          <w:rFonts w:cs="Calibri"/>
          <w:bCs/>
          <w:lang w:eastAsia="es-SV"/>
        </w:rPr>
      </w:pPr>
      <w:del w:id="4474" w:author="Nery de Leiva" w:date="2021-07-09T11:00:00Z">
        <w:r w:rsidDel="00FF13EE">
          <w:rPr>
            <w:rFonts w:cs="Calibri"/>
            <w:bCs/>
            <w:lang w:eastAsia="es-SV"/>
          </w:rPr>
          <w:delText>PÁGINA NÚMERO CINCO</w:delText>
        </w:r>
      </w:del>
    </w:p>
    <w:p w14:paraId="04F6A419" w14:textId="3F1A62CB" w:rsidR="00AA67BA" w:rsidDel="00FF13EE" w:rsidRDefault="00AA67BA" w:rsidP="00AA67BA">
      <w:pPr>
        <w:pStyle w:val="Prrafodelista"/>
        <w:ind w:left="1134"/>
        <w:jc w:val="both"/>
        <w:rPr>
          <w:del w:id="4475" w:author="Nery de Leiva" w:date="2021-07-09T11:00:00Z"/>
        </w:rPr>
      </w:pPr>
    </w:p>
    <w:p w14:paraId="05C46FEC" w14:textId="5EC9F631" w:rsidR="00205AAE" w:rsidRPr="00205AAE" w:rsidRDefault="00FF45ED" w:rsidP="00AA67BA">
      <w:pPr>
        <w:pStyle w:val="Prrafodelista"/>
        <w:ind w:left="1134"/>
        <w:jc w:val="both"/>
        <w:rPr>
          <w:rFonts w:cstheme="minorBidi"/>
          <w:bCs/>
        </w:rPr>
      </w:pPr>
      <w:r w:rsidRPr="00C416E4">
        <w:t xml:space="preserve">los solares de vivienda a transferir no deberá ser mayor a </w:t>
      </w:r>
      <w:smartTag w:uri="urn:schemas-microsoft-com:office:smarttags" w:element="metricconverter">
        <w:smartTagPr>
          <w:attr w:name="ProductID" w:val="500 metros cuadrados"/>
        </w:smartTagPr>
        <w:r w:rsidRPr="00C416E4">
          <w:t>500 metros cuadrados</w:t>
        </w:r>
      </w:smartTag>
      <w:r w:rsidRPr="00C416E4">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w:t>
      </w:r>
    </w:p>
    <w:p w14:paraId="69C39130" w14:textId="5C0669FA" w:rsidR="00FF45ED" w:rsidRPr="00C416E4" w:rsidRDefault="00FF45ED" w:rsidP="00205AAE">
      <w:pPr>
        <w:pStyle w:val="Prrafodelista"/>
        <w:ind w:left="1134"/>
        <w:jc w:val="both"/>
        <w:rPr>
          <w:rFonts w:cstheme="minorBidi"/>
          <w:bCs/>
        </w:rPr>
      </w:pPr>
      <w:r w:rsidRPr="00C416E4">
        <w:t>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0EA5C192" w14:textId="77777777" w:rsidR="00FF45ED" w:rsidRPr="00C416E4" w:rsidRDefault="00FF45ED" w:rsidP="00205AAE">
      <w:pPr>
        <w:pStyle w:val="Prrafodelista"/>
        <w:tabs>
          <w:tab w:val="left" w:pos="426"/>
        </w:tabs>
        <w:ind w:left="284"/>
        <w:jc w:val="both"/>
        <w:rPr>
          <w:rFonts w:cstheme="minorBidi"/>
          <w:bCs/>
        </w:rPr>
      </w:pPr>
    </w:p>
    <w:p w14:paraId="07FFBD6F" w14:textId="77777777" w:rsidR="00FF45ED" w:rsidRDefault="00FF45ED" w:rsidP="00205AAE">
      <w:pPr>
        <w:pStyle w:val="Prrafodelista"/>
        <w:numPr>
          <w:ilvl w:val="0"/>
          <w:numId w:val="440"/>
        </w:numPr>
        <w:tabs>
          <w:tab w:val="left" w:pos="4802"/>
        </w:tabs>
        <w:ind w:left="1134" w:hanging="708"/>
        <w:jc w:val="both"/>
      </w:pPr>
      <w:r w:rsidRPr="002913AC">
        <w:t xml:space="preserve">Los solicitantes se encuentran poseyendo los inmuebles de forma quieta, pacífica y sin interrupción de acuerdo al detalle siguiente: </w:t>
      </w:r>
    </w:p>
    <w:p w14:paraId="50ACCA72" w14:textId="77777777" w:rsidR="00F64F7C" w:rsidRPr="002913AC" w:rsidRDefault="00F64F7C" w:rsidP="00F64F7C">
      <w:pPr>
        <w:pStyle w:val="Prrafodelista"/>
        <w:tabs>
          <w:tab w:val="left" w:pos="4802"/>
        </w:tabs>
        <w:ind w:left="1134"/>
        <w:jc w:val="both"/>
      </w:pPr>
    </w:p>
    <w:tbl>
      <w:tblPr>
        <w:tblW w:w="7890" w:type="dxa"/>
        <w:tblInd w:w="1254" w:type="dxa"/>
        <w:tblCellMar>
          <w:left w:w="70" w:type="dxa"/>
          <w:right w:w="70" w:type="dxa"/>
        </w:tblCellMar>
        <w:tblLook w:val="04A0" w:firstRow="1" w:lastRow="0" w:firstColumn="1" w:lastColumn="0" w:noHBand="0" w:noVBand="1"/>
      </w:tblPr>
      <w:tblGrid>
        <w:gridCol w:w="322"/>
        <w:gridCol w:w="3252"/>
        <w:gridCol w:w="1690"/>
        <w:gridCol w:w="928"/>
        <w:gridCol w:w="1749"/>
      </w:tblGrid>
      <w:tr w:rsidR="00FF45ED" w:rsidRPr="00EF2094" w14:paraId="0F7DF6C6" w14:textId="77777777" w:rsidTr="00F64F7C">
        <w:trPr>
          <w:trHeight w:val="667"/>
        </w:trPr>
        <w:tc>
          <w:tcPr>
            <w:tcW w:w="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2F20F" w14:textId="77777777" w:rsidR="00FF45ED" w:rsidRPr="00EF2094" w:rsidRDefault="00FF45ED" w:rsidP="00FF45ED">
            <w:pPr>
              <w:jc w:val="center"/>
              <w:rPr>
                <w:rFonts w:eastAsia="Times New Roman"/>
                <w:color w:val="000000"/>
                <w:sz w:val="16"/>
                <w:szCs w:val="16"/>
                <w:lang w:val="es-ES" w:eastAsia="es-ES"/>
              </w:rPr>
            </w:pPr>
            <w:r w:rsidRPr="00EF2094">
              <w:rPr>
                <w:rFonts w:eastAsia="Times New Roman"/>
                <w:color w:val="000000"/>
                <w:sz w:val="16"/>
                <w:szCs w:val="16"/>
                <w:lang w:eastAsia="es-ES"/>
              </w:rPr>
              <w:t>N°</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DD2621" w14:textId="77777777" w:rsidR="00FF45ED" w:rsidRPr="00EF2094" w:rsidRDefault="00FF45ED" w:rsidP="00FF45ED">
            <w:pPr>
              <w:jc w:val="center"/>
              <w:rPr>
                <w:rFonts w:eastAsia="Times New Roman"/>
                <w:color w:val="000000"/>
                <w:sz w:val="16"/>
                <w:szCs w:val="16"/>
                <w:lang w:val="es-ES" w:eastAsia="es-ES"/>
              </w:rPr>
            </w:pPr>
            <w:r w:rsidRPr="00EF2094">
              <w:rPr>
                <w:rFonts w:eastAsia="Times New Roman"/>
                <w:color w:val="000000"/>
                <w:sz w:val="16"/>
                <w:szCs w:val="16"/>
                <w:lang w:eastAsia="es-ES"/>
              </w:rPr>
              <w:t>BENEFICIARIO</w:t>
            </w:r>
          </w:p>
        </w:tc>
        <w:tc>
          <w:tcPr>
            <w:tcW w:w="1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0CA36B" w14:textId="77777777" w:rsidR="00FF45ED" w:rsidRPr="00EF2094" w:rsidRDefault="00FF45ED" w:rsidP="00FF45ED">
            <w:pPr>
              <w:jc w:val="center"/>
              <w:rPr>
                <w:rFonts w:eastAsia="Times New Roman"/>
                <w:color w:val="000000"/>
                <w:sz w:val="16"/>
                <w:szCs w:val="16"/>
                <w:lang w:val="es-ES" w:eastAsia="es-ES"/>
              </w:rPr>
            </w:pPr>
            <w:r w:rsidRPr="00EF2094">
              <w:rPr>
                <w:rFonts w:eastAsia="Times New Roman"/>
                <w:color w:val="000000"/>
                <w:sz w:val="16"/>
                <w:szCs w:val="16"/>
                <w:lang w:eastAsia="es-ES"/>
              </w:rPr>
              <w:t>FECHA DE LEVANTAMIENTO DE ACTA DE POSESIÓN</w:t>
            </w:r>
          </w:p>
        </w:tc>
        <w:tc>
          <w:tcPr>
            <w:tcW w:w="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E61B21" w14:textId="77777777" w:rsidR="00FF45ED" w:rsidRPr="00EF2094" w:rsidRDefault="00FF45ED" w:rsidP="00FF45ED">
            <w:pPr>
              <w:jc w:val="center"/>
              <w:rPr>
                <w:rFonts w:eastAsia="Times New Roman"/>
                <w:color w:val="000000"/>
                <w:sz w:val="16"/>
                <w:szCs w:val="16"/>
                <w:lang w:val="es-ES" w:eastAsia="es-ES"/>
              </w:rPr>
            </w:pPr>
            <w:r w:rsidRPr="00EF2094">
              <w:rPr>
                <w:rFonts w:eastAsia="Times New Roman"/>
                <w:color w:val="000000"/>
                <w:sz w:val="16"/>
                <w:szCs w:val="16"/>
                <w:lang w:eastAsia="es-ES"/>
              </w:rPr>
              <w:t>AÑOS DE POSESIÓN</w:t>
            </w:r>
          </w:p>
        </w:tc>
        <w:tc>
          <w:tcPr>
            <w:tcW w:w="174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ABCA55" w14:textId="77777777" w:rsidR="00FF45ED" w:rsidRPr="00EF2094" w:rsidRDefault="00FF45ED" w:rsidP="00FF45ED">
            <w:pPr>
              <w:jc w:val="center"/>
              <w:rPr>
                <w:rFonts w:eastAsia="Times New Roman"/>
                <w:color w:val="000000"/>
                <w:sz w:val="16"/>
                <w:szCs w:val="16"/>
                <w:lang w:val="es-ES" w:eastAsia="es-ES"/>
              </w:rPr>
            </w:pPr>
            <w:r w:rsidRPr="00EF2094">
              <w:rPr>
                <w:rFonts w:eastAsia="Times New Roman"/>
                <w:color w:val="000000"/>
                <w:sz w:val="16"/>
                <w:szCs w:val="16"/>
                <w:lang w:eastAsia="es-ES"/>
              </w:rPr>
              <w:t>TÉCNICO, SECCIÓN DE T</w:t>
            </w:r>
            <w:r>
              <w:rPr>
                <w:rFonts w:eastAsia="Times New Roman"/>
                <w:color w:val="000000"/>
                <w:sz w:val="16"/>
                <w:szCs w:val="16"/>
                <w:lang w:eastAsia="es-ES"/>
              </w:rPr>
              <w:t>RANSFERENCIA DE TIERRAS CETIA IV</w:t>
            </w:r>
          </w:p>
        </w:tc>
      </w:tr>
      <w:tr w:rsidR="00FF45ED" w:rsidRPr="00EF2094" w14:paraId="52450871"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E70BFE0"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1</w:t>
            </w:r>
          </w:p>
        </w:tc>
        <w:tc>
          <w:tcPr>
            <w:tcW w:w="3252" w:type="dxa"/>
            <w:tcBorders>
              <w:top w:val="nil"/>
              <w:left w:val="nil"/>
              <w:bottom w:val="single" w:sz="4" w:space="0" w:color="auto"/>
              <w:right w:val="single" w:sz="4" w:space="0" w:color="auto"/>
            </w:tcBorders>
            <w:shd w:val="clear" w:color="auto" w:fill="auto"/>
            <w:noWrap/>
            <w:vAlign w:val="center"/>
            <w:hideMark/>
          </w:tcPr>
          <w:p w14:paraId="767DEC2F"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eastAsia="es-ES"/>
              </w:rPr>
              <w:t>CECILIA CRUZ</w:t>
            </w:r>
          </w:p>
        </w:tc>
        <w:tc>
          <w:tcPr>
            <w:tcW w:w="1690" w:type="dxa"/>
            <w:tcBorders>
              <w:top w:val="nil"/>
              <w:left w:val="nil"/>
              <w:bottom w:val="single" w:sz="4" w:space="0" w:color="auto"/>
              <w:right w:val="single" w:sz="4" w:space="0" w:color="auto"/>
            </w:tcBorders>
            <w:shd w:val="clear" w:color="auto" w:fill="auto"/>
            <w:noWrap/>
            <w:vAlign w:val="center"/>
            <w:hideMark/>
          </w:tcPr>
          <w:p w14:paraId="57DAB1FF"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18/05/2021</w:t>
            </w:r>
          </w:p>
        </w:tc>
        <w:tc>
          <w:tcPr>
            <w:tcW w:w="890" w:type="dxa"/>
            <w:tcBorders>
              <w:top w:val="nil"/>
              <w:left w:val="nil"/>
              <w:bottom w:val="single" w:sz="4" w:space="0" w:color="auto"/>
              <w:right w:val="single" w:sz="4" w:space="0" w:color="auto"/>
            </w:tcBorders>
            <w:shd w:val="clear" w:color="auto" w:fill="auto"/>
            <w:noWrap/>
            <w:vAlign w:val="center"/>
            <w:hideMark/>
          </w:tcPr>
          <w:p w14:paraId="7BEB6544"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3</w:t>
            </w:r>
          </w:p>
        </w:tc>
        <w:tc>
          <w:tcPr>
            <w:tcW w:w="1749" w:type="dxa"/>
            <w:vMerge w:val="restart"/>
            <w:tcBorders>
              <w:top w:val="nil"/>
              <w:left w:val="nil"/>
              <w:right w:val="single" w:sz="4" w:space="0" w:color="auto"/>
            </w:tcBorders>
            <w:shd w:val="clear" w:color="auto" w:fill="auto"/>
            <w:noWrap/>
            <w:vAlign w:val="center"/>
            <w:hideMark/>
          </w:tcPr>
          <w:p w14:paraId="1098D58C"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JUAN ANTONIO SERPAS</w:t>
            </w:r>
          </w:p>
        </w:tc>
      </w:tr>
      <w:tr w:rsidR="00FF45ED" w:rsidRPr="00EF2094" w14:paraId="15405970"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D61B3D0"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2</w:t>
            </w:r>
          </w:p>
        </w:tc>
        <w:tc>
          <w:tcPr>
            <w:tcW w:w="3252" w:type="dxa"/>
            <w:tcBorders>
              <w:top w:val="nil"/>
              <w:left w:val="nil"/>
              <w:bottom w:val="single" w:sz="4" w:space="0" w:color="auto"/>
              <w:right w:val="single" w:sz="4" w:space="0" w:color="auto"/>
            </w:tcBorders>
            <w:shd w:val="clear" w:color="auto" w:fill="auto"/>
            <w:noWrap/>
            <w:vAlign w:val="center"/>
            <w:hideMark/>
          </w:tcPr>
          <w:p w14:paraId="683C0774"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eastAsia="es-ES"/>
              </w:rPr>
              <w:t>EDWIN ISAEL HERRERA MENDOZA</w:t>
            </w:r>
          </w:p>
        </w:tc>
        <w:tc>
          <w:tcPr>
            <w:tcW w:w="1690" w:type="dxa"/>
            <w:tcBorders>
              <w:top w:val="nil"/>
              <w:left w:val="nil"/>
              <w:bottom w:val="single" w:sz="4" w:space="0" w:color="auto"/>
              <w:right w:val="single" w:sz="4" w:space="0" w:color="auto"/>
            </w:tcBorders>
            <w:shd w:val="clear" w:color="auto" w:fill="auto"/>
            <w:noWrap/>
            <w:vAlign w:val="center"/>
            <w:hideMark/>
          </w:tcPr>
          <w:p w14:paraId="61F6E5A0"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11/05/2021</w:t>
            </w:r>
          </w:p>
        </w:tc>
        <w:tc>
          <w:tcPr>
            <w:tcW w:w="890" w:type="dxa"/>
            <w:tcBorders>
              <w:top w:val="nil"/>
              <w:left w:val="nil"/>
              <w:bottom w:val="single" w:sz="4" w:space="0" w:color="auto"/>
              <w:right w:val="single" w:sz="4" w:space="0" w:color="auto"/>
            </w:tcBorders>
            <w:shd w:val="clear" w:color="auto" w:fill="auto"/>
            <w:noWrap/>
            <w:vAlign w:val="center"/>
            <w:hideMark/>
          </w:tcPr>
          <w:p w14:paraId="57D407F6"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3</w:t>
            </w:r>
          </w:p>
        </w:tc>
        <w:tc>
          <w:tcPr>
            <w:tcW w:w="1749" w:type="dxa"/>
            <w:vMerge/>
            <w:tcBorders>
              <w:left w:val="nil"/>
              <w:right w:val="single" w:sz="4" w:space="0" w:color="auto"/>
            </w:tcBorders>
            <w:shd w:val="clear" w:color="auto" w:fill="auto"/>
            <w:noWrap/>
            <w:vAlign w:val="center"/>
          </w:tcPr>
          <w:p w14:paraId="7C42443A"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36A1E07A"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0B3D49C"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3</w:t>
            </w:r>
          </w:p>
        </w:tc>
        <w:tc>
          <w:tcPr>
            <w:tcW w:w="3252" w:type="dxa"/>
            <w:tcBorders>
              <w:top w:val="nil"/>
              <w:left w:val="nil"/>
              <w:bottom w:val="single" w:sz="4" w:space="0" w:color="auto"/>
              <w:right w:val="single" w:sz="4" w:space="0" w:color="auto"/>
            </w:tcBorders>
            <w:shd w:val="clear" w:color="auto" w:fill="auto"/>
            <w:noWrap/>
            <w:vAlign w:val="center"/>
            <w:hideMark/>
          </w:tcPr>
          <w:p w14:paraId="6DF043FA"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eastAsia="es-ES"/>
              </w:rPr>
              <w:t>FRANCISCA MEDINA REYES</w:t>
            </w:r>
          </w:p>
        </w:tc>
        <w:tc>
          <w:tcPr>
            <w:tcW w:w="1690" w:type="dxa"/>
            <w:tcBorders>
              <w:top w:val="nil"/>
              <w:left w:val="nil"/>
              <w:bottom w:val="single" w:sz="4" w:space="0" w:color="auto"/>
              <w:right w:val="single" w:sz="4" w:space="0" w:color="auto"/>
            </w:tcBorders>
            <w:shd w:val="clear" w:color="auto" w:fill="auto"/>
            <w:noWrap/>
            <w:vAlign w:val="center"/>
            <w:hideMark/>
          </w:tcPr>
          <w:p w14:paraId="356CCFD2"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11/05/2021</w:t>
            </w:r>
          </w:p>
        </w:tc>
        <w:tc>
          <w:tcPr>
            <w:tcW w:w="890" w:type="dxa"/>
            <w:tcBorders>
              <w:top w:val="nil"/>
              <w:left w:val="nil"/>
              <w:bottom w:val="single" w:sz="4" w:space="0" w:color="auto"/>
              <w:right w:val="single" w:sz="4" w:space="0" w:color="auto"/>
            </w:tcBorders>
            <w:shd w:val="clear" w:color="auto" w:fill="auto"/>
            <w:noWrap/>
            <w:vAlign w:val="center"/>
            <w:hideMark/>
          </w:tcPr>
          <w:p w14:paraId="2A6D8AD3"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20</w:t>
            </w:r>
          </w:p>
        </w:tc>
        <w:tc>
          <w:tcPr>
            <w:tcW w:w="1749" w:type="dxa"/>
            <w:vMerge/>
            <w:tcBorders>
              <w:left w:val="nil"/>
              <w:right w:val="single" w:sz="4" w:space="0" w:color="auto"/>
            </w:tcBorders>
            <w:shd w:val="clear" w:color="auto" w:fill="auto"/>
            <w:noWrap/>
            <w:vAlign w:val="center"/>
          </w:tcPr>
          <w:p w14:paraId="47738AD5"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0B9E9EC3"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B2D6CA7"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4</w:t>
            </w:r>
          </w:p>
        </w:tc>
        <w:tc>
          <w:tcPr>
            <w:tcW w:w="3252" w:type="dxa"/>
            <w:tcBorders>
              <w:top w:val="nil"/>
              <w:left w:val="nil"/>
              <w:bottom w:val="single" w:sz="4" w:space="0" w:color="auto"/>
              <w:right w:val="single" w:sz="4" w:space="0" w:color="auto"/>
            </w:tcBorders>
            <w:shd w:val="clear" w:color="auto" w:fill="auto"/>
            <w:noWrap/>
            <w:vAlign w:val="center"/>
            <w:hideMark/>
          </w:tcPr>
          <w:p w14:paraId="18AE35B0"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eastAsia="es-ES"/>
              </w:rPr>
              <w:t>JOSE ABRAHAM FLORES CANALES</w:t>
            </w:r>
          </w:p>
        </w:tc>
        <w:tc>
          <w:tcPr>
            <w:tcW w:w="1690" w:type="dxa"/>
            <w:tcBorders>
              <w:top w:val="nil"/>
              <w:left w:val="nil"/>
              <w:bottom w:val="single" w:sz="4" w:space="0" w:color="auto"/>
              <w:right w:val="single" w:sz="4" w:space="0" w:color="auto"/>
            </w:tcBorders>
            <w:shd w:val="clear" w:color="auto" w:fill="auto"/>
            <w:noWrap/>
            <w:vAlign w:val="center"/>
            <w:hideMark/>
          </w:tcPr>
          <w:p w14:paraId="6E4E4D84"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18/05/2021</w:t>
            </w:r>
          </w:p>
        </w:tc>
        <w:tc>
          <w:tcPr>
            <w:tcW w:w="890" w:type="dxa"/>
            <w:tcBorders>
              <w:top w:val="nil"/>
              <w:left w:val="nil"/>
              <w:bottom w:val="single" w:sz="4" w:space="0" w:color="auto"/>
              <w:right w:val="single" w:sz="4" w:space="0" w:color="auto"/>
            </w:tcBorders>
            <w:shd w:val="clear" w:color="auto" w:fill="auto"/>
            <w:noWrap/>
            <w:vAlign w:val="center"/>
            <w:hideMark/>
          </w:tcPr>
          <w:p w14:paraId="4D00C414"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12</w:t>
            </w:r>
          </w:p>
        </w:tc>
        <w:tc>
          <w:tcPr>
            <w:tcW w:w="1749" w:type="dxa"/>
            <w:vMerge/>
            <w:tcBorders>
              <w:left w:val="nil"/>
              <w:right w:val="single" w:sz="4" w:space="0" w:color="auto"/>
            </w:tcBorders>
            <w:shd w:val="clear" w:color="auto" w:fill="auto"/>
            <w:noWrap/>
            <w:vAlign w:val="center"/>
          </w:tcPr>
          <w:p w14:paraId="316F084F"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49AC5A8B"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F3D4D12"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eastAsia="es-ES"/>
              </w:rPr>
              <w:t>5</w:t>
            </w:r>
          </w:p>
        </w:tc>
        <w:tc>
          <w:tcPr>
            <w:tcW w:w="3252" w:type="dxa"/>
            <w:tcBorders>
              <w:top w:val="nil"/>
              <w:left w:val="nil"/>
              <w:bottom w:val="single" w:sz="4" w:space="0" w:color="auto"/>
              <w:right w:val="single" w:sz="4" w:space="0" w:color="auto"/>
            </w:tcBorders>
            <w:shd w:val="clear" w:color="auto" w:fill="auto"/>
            <w:noWrap/>
            <w:vAlign w:val="center"/>
            <w:hideMark/>
          </w:tcPr>
          <w:p w14:paraId="4DC28826"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val="es-ES" w:eastAsia="es-ES"/>
              </w:rPr>
              <w:t>JOSE PABLO FLORES PORTILLO</w:t>
            </w:r>
          </w:p>
        </w:tc>
        <w:tc>
          <w:tcPr>
            <w:tcW w:w="1690" w:type="dxa"/>
            <w:tcBorders>
              <w:top w:val="nil"/>
              <w:left w:val="nil"/>
              <w:bottom w:val="single" w:sz="4" w:space="0" w:color="auto"/>
              <w:right w:val="single" w:sz="4" w:space="0" w:color="auto"/>
            </w:tcBorders>
            <w:shd w:val="clear" w:color="auto" w:fill="auto"/>
            <w:noWrap/>
            <w:vAlign w:val="center"/>
            <w:hideMark/>
          </w:tcPr>
          <w:p w14:paraId="3AEE0720"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18/05/2021</w:t>
            </w:r>
          </w:p>
        </w:tc>
        <w:tc>
          <w:tcPr>
            <w:tcW w:w="890" w:type="dxa"/>
            <w:tcBorders>
              <w:top w:val="nil"/>
              <w:left w:val="nil"/>
              <w:bottom w:val="single" w:sz="4" w:space="0" w:color="auto"/>
              <w:right w:val="single" w:sz="4" w:space="0" w:color="auto"/>
            </w:tcBorders>
            <w:shd w:val="clear" w:color="auto" w:fill="auto"/>
            <w:noWrap/>
            <w:vAlign w:val="center"/>
            <w:hideMark/>
          </w:tcPr>
          <w:p w14:paraId="589430FD"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20</w:t>
            </w:r>
          </w:p>
        </w:tc>
        <w:tc>
          <w:tcPr>
            <w:tcW w:w="1749" w:type="dxa"/>
            <w:vMerge/>
            <w:tcBorders>
              <w:left w:val="nil"/>
              <w:right w:val="single" w:sz="4" w:space="0" w:color="auto"/>
            </w:tcBorders>
            <w:shd w:val="clear" w:color="auto" w:fill="auto"/>
            <w:noWrap/>
            <w:vAlign w:val="center"/>
          </w:tcPr>
          <w:p w14:paraId="482835FF"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1FA39042"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41A5757"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6</w:t>
            </w:r>
          </w:p>
        </w:tc>
        <w:tc>
          <w:tcPr>
            <w:tcW w:w="3252" w:type="dxa"/>
            <w:tcBorders>
              <w:top w:val="nil"/>
              <w:left w:val="nil"/>
              <w:bottom w:val="single" w:sz="4" w:space="0" w:color="auto"/>
              <w:right w:val="single" w:sz="4" w:space="0" w:color="auto"/>
            </w:tcBorders>
            <w:shd w:val="clear" w:color="auto" w:fill="auto"/>
            <w:noWrap/>
            <w:vAlign w:val="center"/>
            <w:hideMark/>
          </w:tcPr>
          <w:p w14:paraId="3195A46F"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val="es-ES" w:eastAsia="es-ES"/>
              </w:rPr>
              <w:t>JOSE SANTOS ALVARENGA ALONSO</w:t>
            </w:r>
          </w:p>
        </w:tc>
        <w:tc>
          <w:tcPr>
            <w:tcW w:w="1690" w:type="dxa"/>
            <w:tcBorders>
              <w:top w:val="nil"/>
              <w:left w:val="nil"/>
              <w:bottom w:val="single" w:sz="4" w:space="0" w:color="auto"/>
              <w:right w:val="single" w:sz="4" w:space="0" w:color="auto"/>
            </w:tcBorders>
            <w:shd w:val="clear" w:color="auto" w:fill="auto"/>
            <w:noWrap/>
            <w:vAlign w:val="center"/>
            <w:hideMark/>
          </w:tcPr>
          <w:p w14:paraId="54D20BAB"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18/05/2021</w:t>
            </w:r>
          </w:p>
        </w:tc>
        <w:tc>
          <w:tcPr>
            <w:tcW w:w="890" w:type="dxa"/>
            <w:tcBorders>
              <w:top w:val="nil"/>
              <w:left w:val="nil"/>
              <w:bottom w:val="single" w:sz="4" w:space="0" w:color="auto"/>
              <w:right w:val="single" w:sz="4" w:space="0" w:color="auto"/>
            </w:tcBorders>
            <w:shd w:val="clear" w:color="auto" w:fill="auto"/>
            <w:noWrap/>
            <w:vAlign w:val="center"/>
            <w:hideMark/>
          </w:tcPr>
          <w:p w14:paraId="191674B1"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20</w:t>
            </w:r>
          </w:p>
        </w:tc>
        <w:tc>
          <w:tcPr>
            <w:tcW w:w="1749" w:type="dxa"/>
            <w:vMerge/>
            <w:tcBorders>
              <w:left w:val="nil"/>
              <w:right w:val="single" w:sz="4" w:space="0" w:color="auto"/>
            </w:tcBorders>
            <w:shd w:val="clear" w:color="auto" w:fill="auto"/>
            <w:noWrap/>
            <w:vAlign w:val="center"/>
          </w:tcPr>
          <w:p w14:paraId="0D876E6A"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16133CA9"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tcPr>
          <w:p w14:paraId="60E1ECD8"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7</w:t>
            </w:r>
          </w:p>
        </w:tc>
        <w:tc>
          <w:tcPr>
            <w:tcW w:w="3252" w:type="dxa"/>
            <w:tcBorders>
              <w:top w:val="nil"/>
              <w:left w:val="nil"/>
              <w:bottom w:val="single" w:sz="4" w:space="0" w:color="auto"/>
              <w:right w:val="single" w:sz="4" w:space="0" w:color="auto"/>
            </w:tcBorders>
            <w:shd w:val="clear" w:color="auto" w:fill="auto"/>
            <w:noWrap/>
            <w:vAlign w:val="center"/>
          </w:tcPr>
          <w:p w14:paraId="56481580"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val="es-ES" w:eastAsia="es-ES"/>
              </w:rPr>
              <w:t>JOSELYN SARAHI CASTRO GUZMAN</w:t>
            </w:r>
          </w:p>
        </w:tc>
        <w:tc>
          <w:tcPr>
            <w:tcW w:w="1690" w:type="dxa"/>
            <w:tcBorders>
              <w:top w:val="nil"/>
              <w:left w:val="nil"/>
              <w:bottom w:val="single" w:sz="4" w:space="0" w:color="auto"/>
              <w:right w:val="single" w:sz="4" w:space="0" w:color="auto"/>
            </w:tcBorders>
            <w:shd w:val="clear" w:color="auto" w:fill="auto"/>
            <w:noWrap/>
            <w:vAlign w:val="center"/>
          </w:tcPr>
          <w:p w14:paraId="266DB315"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11/05/2021</w:t>
            </w:r>
          </w:p>
        </w:tc>
        <w:tc>
          <w:tcPr>
            <w:tcW w:w="890" w:type="dxa"/>
            <w:tcBorders>
              <w:top w:val="nil"/>
              <w:left w:val="nil"/>
              <w:bottom w:val="single" w:sz="4" w:space="0" w:color="auto"/>
              <w:right w:val="single" w:sz="4" w:space="0" w:color="auto"/>
            </w:tcBorders>
            <w:shd w:val="clear" w:color="auto" w:fill="auto"/>
            <w:noWrap/>
            <w:vAlign w:val="center"/>
          </w:tcPr>
          <w:p w14:paraId="597BEF77"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3</w:t>
            </w:r>
          </w:p>
        </w:tc>
        <w:tc>
          <w:tcPr>
            <w:tcW w:w="1749" w:type="dxa"/>
            <w:vMerge/>
            <w:tcBorders>
              <w:left w:val="nil"/>
              <w:right w:val="single" w:sz="4" w:space="0" w:color="auto"/>
            </w:tcBorders>
            <w:shd w:val="clear" w:color="auto" w:fill="auto"/>
            <w:noWrap/>
            <w:vAlign w:val="center"/>
          </w:tcPr>
          <w:p w14:paraId="029E82F9"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4F458256"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B0AEDB2"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8</w:t>
            </w:r>
          </w:p>
        </w:tc>
        <w:tc>
          <w:tcPr>
            <w:tcW w:w="3252" w:type="dxa"/>
            <w:tcBorders>
              <w:top w:val="nil"/>
              <w:left w:val="nil"/>
              <w:bottom w:val="single" w:sz="4" w:space="0" w:color="auto"/>
              <w:right w:val="single" w:sz="4" w:space="0" w:color="auto"/>
            </w:tcBorders>
            <w:shd w:val="clear" w:color="auto" w:fill="auto"/>
            <w:noWrap/>
            <w:vAlign w:val="center"/>
            <w:hideMark/>
          </w:tcPr>
          <w:p w14:paraId="6D4DAF63"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val="es-ES" w:eastAsia="es-ES"/>
              </w:rPr>
              <w:t>LUCIANA ALVARENGA FLORES</w:t>
            </w:r>
          </w:p>
        </w:tc>
        <w:tc>
          <w:tcPr>
            <w:tcW w:w="1690" w:type="dxa"/>
            <w:tcBorders>
              <w:top w:val="nil"/>
              <w:left w:val="nil"/>
              <w:bottom w:val="single" w:sz="4" w:space="0" w:color="auto"/>
              <w:right w:val="single" w:sz="4" w:space="0" w:color="auto"/>
            </w:tcBorders>
            <w:shd w:val="clear" w:color="auto" w:fill="auto"/>
            <w:noWrap/>
            <w:vAlign w:val="center"/>
            <w:hideMark/>
          </w:tcPr>
          <w:p w14:paraId="584E4E31"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11/05/2021</w:t>
            </w:r>
          </w:p>
        </w:tc>
        <w:tc>
          <w:tcPr>
            <w:tcW w:w="890" w:type="dxa"/>
            <w:tcBorders>
              <w:top w:val="nil"/>
              <w:left w:val="nil"/>
              <w:bottom w:val="single" w:sz="4" w:space="0" w:color="auto"/>
              <w:right w:val="single" w:sz="4" w:space="0" w:color="auto"/>
            </w:tcBorders>
            <w:shd w:val="clear" w:color="auto" w:fill="auto"/>
            <w:noWrap/>
            <w:vAlign w:val="center"/>
            <w:hideMark/>
          </w:tcPr>
          <w:p w14:paraId="4F1A96ED"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15</w:t>
            </w:r>
          </w:p>
        </w:tc>
        <w:tc>
          <w:tcPr>
            <w:tcW w:w="1749" w:type="dxa"/>
            <w:vMerge/>
            <w:tcBorders>
              <w:left w:val="nil"/>
              <w:right w:val="single" w:sz="4" w:space="0" w:color="auto"/>
            </w:tcBorders>
            <w:shd w:val="clear" w:color="auto" w:fill="auto"/>
            <w:noWrap/>
            <w:vAlign w:val="center"/>
          </w:tcPr>
          <w:p w14:paraId="4A1CD5DE"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7E379152"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8A5EB2B"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9</w:t>
            </w:r>
          </w:p>
        </w:tc>
        <w:tc>
          <w:tcPr>
            <w:tcW w:w="3252" w:type="dxa"/>
            <w:tcBorders>
              <w:top w:val="nil"/>
              <w:left w:val="nil"/>
              <w:bottom w:val="single" w:sz="4" w:space="0" w:color="auto"/>
              <w:right w:val="single" w:sz="4" w:space="0" w:color="auto"/>
            </w:tcBorders>
            <w:shd w:val="clear" w:color="auto" w:fill="auto"/>
            <w:noWrap/>
            <w:vAlign w:val="center"/>
            <w:hideMark/>
          </w:tcPr>
          <w:p w14:paraId="503BA6DD"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val="es-ES" w:eastAsia="es-ES"/>
              </w:rPr>
              <w:t>MARTA ESTELA REYES REYES</w:t>
            </w:r>
          </w:p>
        </w:tc>
        <w:tc>
          <w:tcPr>
            <w:tcW w:w="1690" w:type="dxa"/>
            <w:tcBorders>
              <w:top w:val="nil"/>
              <w:left w:val="nil"/>
              <w:bottom w:val="single" w:sz="4" w:space="0" w:color="auto"/>
              <w:right w:val="single" w:sz="4" w:space="0" w:color="auto"/>
            </w:tcBorders>
            <w:shd w:val="clear" w:color="auto" w:fill="auto"/>
            <w:noWrap/>
            <w:vAlign w:val="center"/>
            <w:hideMark/>
          </w:tcPr>
          <w:p w14:paraId="1B7D48C0"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18/05/2021</w:t>
            </w:r>
          </w:p>
        </w:tc>
        <w:tc>
          <w:tcPr>
            <w:tcW w:w="890" w:type="dxa"/>
            <w:tcBorders>
              <w:top w:val="nil"/>
              <w:left w:val="nil"/>
              <w:bottom w:val="single" w:sz="4" w:space="0" w:color="auto"/>
              <w:right w:val="single" w:sz="4" w:space="0" w:color="auto"/>
            </w:tcBorders>
            <w:shd w:val="clear" w:color="auto" w:fill="auto"/>
            <w:noWrap/>
            <w:vAlign w:val="center"/>
            <w:hideMark/>
          </w:tcPr>
          <w:p w14:paraId="305CA6C6"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15</w:t>
            </w:r>
          </w:p>
        </w:tc>
        <w:tc>
          <w:tcPr>
            <w:tcW w:w="1749" w:type="dxa"/>
            <w:vMerge/>
            <w:tcBorders>
              <w:left w:val="nil"/>
              <w:right w:val="single" w:sz="4" w:space="0" w:color="auto"/>
            </w:tcBorders>
            <w:shd w:val="clear" w:color="auto" w:fill="auto"/>
            <w:noWrap/>
            <w:vAlign w:val="center"/>
          </w:tcPr>
          <w:p w14:paraId="6D76B62B"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49ED74FF"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4CEE0D0"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10</w:t>
            </w:r>
          </w:p>
        </w:tc>
        <w:tc>
          <w:tcPr>
            <w:tcW w:w="3252" w:type="dxa"/>
            <w:tcBorders>
              <w:top w:val="nil"/>
              <w:left w:val="nil"/>
              <w:bottom w:val="single" w:sz="4" w:space="0" w:color="auto"/>
              <w:right w:val="single" w:sz="4" w:space="0" w:color="auto"/>
            </w:tcBorders>
            <w:shd w:val="clear" w:color="auto" w:fill="auto"/>
            <w:noWrap/>
            <w:vAlign w:val="center"/>
            <w:hideMark/>
          </w:tcPr>
          <w:p w14:paraId="7F93664C"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val="es-ES" w:eastAsia="es-ES"/>
              </w:rPr>
              <w:t>MARTA VASQUEZ</w:t>
            </w:r>
          </w:p>
        </w:tc>
        <w:tc>
          <w:tcPr>
            <w:tcW w:w="1690" w:type="dxa"/>
            <w:tcBorders>
              <w:top w:val="nil"/>
              <w:left w:val="nil"/>
              <w:bottom w:val="single" w:sz="4" w:space="0" w:color="auto"/>
              <w:right w:val="single" w:sz="4" w:space="0" w:color="auto"/>
            </w:tcBorders>
            <w:shd w:val="clear" w:color="auto" w:fill="auto"/>
            <w:noWrap/>
            <w:vAlign w:val="center"/>
            <w:hideMark/>
          </w:tcPr>
          <w:p w14:paraId="54C87089"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11/05/2021</w:t>
            </w:r>
          </w:p>
        </w:tc>
        <w:tc>
          <w:tcPr>
            <w:tcW w:w="890" w:type="dxa"/>
            <w:tcBorders>
              <w:top w:val="nil"/>
              <w:left w:val="nil"/>
              <w:bottom w:val="single" w:sz="4" w:space="0" w:color="auto"/>
              <w:right w:val="single" w:sz="4" w:space="0" w:color="auto"/>
            </w:tcBorders>
            <w:shd w:val="clear" w:color="auto" w:fill="auto"/>
            <w:noWrap/>
            <w:vAlign w:val="center"/>
            <w:hideMark/>
          </w:tcPr>
          <w:p w14:paraId="28922C96"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20</w:t>
            </w:r>
          </w:p>
        </w:tc>
        <w:tc>
          <w:tcPr>
            <w:tcW w:w="1749" w:type="dxa"/>
            <w:vMerge/>
            <w:tcBorders>
              <w:left w:val="nil"/>
              <w:right w:val="single" w:sz="4" w:space="0" w:color="auto"/>
            </w:tcBorders>
            <w:shd w:val="clear" w:color="auto" w:fill="auto"/>
            <w:noWrap/>
            <w:vAlign w:val="center"/>
          </w:tcPr>
          <w:p w14:paraId="0AC530CA" w14:textId="77777777" w:rsidR="00FF45ED" w:rsidRPr="00205AAE" w:rsidRDefault="00FF45ED" w:rsidP="00FF45ED">
            <w:pPr>
              <w:jc w:val="center"/>
              <w:rPr>
                <w:rFonts w:eastAsia="Times New Roman"/>
                <w:color w:val="000000"/>
                <w:sz w:val="14"/>
                <w:szCs w:val="14"/>
                <w:lang w:val="es-ES" w:eastAsia="es-ES"/>
              </w:rPr>
            </w:pPr>
          </w:p>
        </w:tc>
      </w:tr>
      <w:tr w:rsidR="00FF45ED" w:rsidRPr="00EF2094" w14:paraId="532F7288" w14:textId="77777777" w:rsidTr="00F64F7C">
        <w:trPr>
          <w:trHeight w:val="223"/>
        </w:trPr>
        <w:tc>
          <w:tcPr>
            <w:tcW w:w="309" w:type="dxa"/>
            <w:tcBorders>
              <w:top w:val="nil"/>
              <w:left w:val="single" w:sz="4" w:space="0" w:color="auto"/>
              <w:bottom w:val="single" w:sz="4" w:space="0" w:color="auto"/>
              <w:right w:val="single" w:sz="4" w:space="0" w:color="auto"/>
            </w:tcBorders>
            <w:shd w:val="clear" w:color="auto" w:fill="auto"/>
            <w:noWrap/>
            <w:vAlign w:val="center"/>
          </w:tcPr>
          <w:p w14:paraId="35AE3CA5"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11</w:t>
            </w:r>
          </w:p>
        </w:tc>
        <w:tc>
          <w:tcPr>
            <w:tcW w:w="3252" w:type="dxa"/>
            <w:tcBorders>
              <w:top w:val="nil"/>
              <w:left w:val="nil"/>
              <w:bottom w:val="single" w:sz="4" w:space="0" w:color="auto"/>
              <w:right w:val="single" w:sz="4" w:space="0" w:color="auto"/>
            </w:tcBorders>
            <w:shd w:val="clear" w:color="auto" w:fill="auto"/>
            <w:noWrap/>
            <w:vAlign w:val="center"/>
          </w:tcPr>
          <w:p w14:paraId="78594FE4" w14:textId="77777777" w:rsidR="00FF45ED" w:rsidRPr="00205AAE" w:rsidRDefault="00FF45ED" w:rsidP="00FF45ED">
            <w:pPr>
              <w:rPr>
                <w:rFonts w:eastAsia="Times New Roman"/>
                <w:color w:val="000000"/>
                <w:sz w:val="14"/>
                <w:szCs w:val="14"/>
                <w:lang w:val="es-ES" w:eastAsia="es-ES"/>
              </w:rPr>
            </w:pPr>
            <w:r w:rsidRPr="00205AAE">
              <w:rPr>
                <w:rFonts w:eastAsia="Times New Roman"/>
                <w:color w:val="000000"/>
                <w:sz w:val="14"/>
                <w:szCs w:val="14"/>
                <w:lang w:val="es-ES" w:eastAsia="es-ES"/>
              </w:rPr>
              <w:t>MIRNA JEANETH CANALES HERNANDEZ</w:t>
            </w:r>
          </w:p>
        </w:tc>
        <w:tc>
          <w:tcPr>
            <w:tcW w:w="1690" w:type="dxa"/>
            <w:tcBorders>
              <w:top w:val="nil"/>
              <w:left w:val="nil"/>
              <w:bottom w:val="single" w:sz="4" w:space="0" w:color="auto"/>
              <w:right w:val="single" w:sz="4" w:space="0" w:color="auto"/>
            </w:tcBorders>
            <w:shd w:val="clear" w:color="auto" w:fill="auto"/>
            <w:noWrap/>
            <w:vAlign w:val="center"/>
          </w:tcPr>
          <w:p w14:paraId="155AE8C0"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11/05/2021</w:t>
            </w:r>
          </w:p>
        </w:tc>
        <w:tc>
          <w:tcPr>
            <w:tcW w:w="890" w:type="dxa"/>
            <w:tcBorders>
              <w:top w:val="nil"/>
              <w:left w:val="nil"/>
              <w:bottom w:val="single" w:sz="4" w:space="0" w:color="auto"/>
              <w:right w:val="single" w:sz="4" w:space="0" w:color="auto"/>
            </w:tcBorders>
            <w:shd w:val="clear" w:color="auto" w:fill="auto"/>
            <w:noWrap/>
            <w:vAlign w:val="center"/>
          </w:tcPr>
          <w:p w14:paraId="5B9FB83C" w14:textId="77777777" w:rsidR="00FF45ED" w:rsidRPr="00205AAE" w:rsidRDefault="00FF45ED" w:rsidP="00FF45ED">
            <w:pPr>
              <w:jc w:val="center"/>
              <w:rPr>
                <w:rFonts w:eastAsia="Times New Roman"/>
                <w:color w:val="000000"/>
                <w:sz w:val="14"/>
                <w:szCs w:val="14"/>
                <w:lang w:val="es-ES" w:eastAsia="es-ES"/>
              </w:rPr>
            </w:pPr>
            <w:r w:rsidRPr="00205AAE">
              <w:rPr>
                <w:rFonts w:eastAsia="Times New Roman"/>
                <w:color w:val="000000"/>
                <w:sz w:val="14"/>
                <w:szCs w:val="14"/>
                <w:lang w:val="es-ES" w:eastAsia="es-ES"/>
              </w:rPr>
              <w:t>3</w:t>
            </w:r>
          </w:p>
        </w:tc>
        <w:tc>
          <w:tcPr>
            <w:tcW w:w="1749" w:type="dxa"/>
            <w:vMerge/>
            <w:tcBorders>
              <w:left w:val="nil"/>
              <w:bottom w:val="single" w:sz="4" w:space="0" w:color="auto"/>
              <w:right w:val="single" w:sz="4" w:space="0" w:color="auto"/>
            </w:tcBorders>
            <w:shd w:val="clear" w:color="auto" w:fill="auto"/>
            <w:noWrap/>
            <w:vAlign w:val="center"/>
          </w:tcPr>
          <w:p w14:paraId="196BAF44" w14:textId="77777777" w:rsidR="00FF45ED" w:rsidRPr="00205AAE" w:rsidRDefault="00FF45ED" w:rsidP="00FF45ED">
            <w:pPr>
              <w:jc w:val="center"/>
              <w:rPr>
                <w:rFonts w:eastAsia="Times New Roman"/>
                <w:color w:val="000000"/>
                <w:sz w:val="14"/>
                <w:szCs w:val="14"/>
                <w:lang w:val="es-ES" w:eastAsia="es-ES"/>
              </w:rPr>
            </w:pPr>
          </w:p>
        </w:tc>
      </w:tr>
    </w:tbl>
    <w:p w14:paraId="0FDF4BDD" w14:textId="77777777" w:rsidR="00F64F7C" w:rsidRDefault="00F64F7C" w:rsidP="00F64F7C">
      <w:pPr>
        <w:pStyle w:val="Prrafodelista"/>
        <w:ind w:left="1134"/>
        <w:contextualSpacing/>
        <w:jc w:val="both"/>
      </w:pPr>
    </w:p>
    <w:p w14:paraId="4D5A70C5" w14:textId="07067A16" w:rsidR="00FF45ED" w:rsidRDefault="00FF45ED" w:rsidP="00205AAE">
      <w:pPr>
        <w:pStyle w:val="Prrafodelista"/>
        <w:numPr>
          <w:ilvl w:val="0"/>
          <w:numId w:val="440"/>
        </w:numPr>
        <w:ind w:left="1134" w:hanging="709"/>
        <w:contextualSpacing/>
        <w:jc w:val="both"/>
      </w:pPr>
      <w:r w:rsidRPr="00070405">
        <w:t xml:space="preserve">De acuerdo a declaraciones simples contenidas en las Solicitudes de Adjudicación de Inmuebles de fechas </w:t>
      </w:r>
      <w:r>
        <w:t>11 y 18 mayo</w:t>
      </w:r>
      <w:r w:rsidR="00205AAE">
        <w:t xml:space="preserve"> de</w:t>
      </w:r>
      <w:r w:rsidRPr="00070405">
        <w:t xml:space="preserve"> 2021</w:t>
      </w:r>
      <w:r>
        <w:t>, lo</w:t>
      </w:r>
      <w:r w:rsidRPr="00070405">
        <w:t>s solicitantes</w:t>
      </w:r>
      <w:r>
        <w:t xml:space="preserve"> manifiestan que ni ellos ni los integrantes de su grupo </w:t>
      </w:r>
      <w:r>
        <w:lastRenderedPageBreak/>
        <w:t>familiar son empleado</w:t>
      </w:r>
      <w:r w:rsidRPr="00070405">
        <w:t>s de ISTA; situación verificada en el Sistema de Consulta de Solicitantes para Adjudicaciones que contiene en la Base de Datos de Empleados de este Instituto</w:t>
      </w:r>
      <w:r>
        <w:t>.</w:t>
      </w:r>
    </w:p>
    <w:p w14:paraId="3E242B90" w14:textId="77777777" w:rsidR="00FF45ED" w:rsidRDefault="00FF45ED" w:rsidP="00FF45ED">
      <w:pPr>
        <w:pStyle w:val="Prrafodelista"/>
        <w:ind w:left="1134" w:hanging="1134"/>
        <w:jc w:val="both"/>
      </w:pPr>
    </w:p>
    <w:p w14:paraId="3D336B00" w14:textId="77777777" w:rsidR="00FF13EE" w:rsidRDefault="00FF45ED" w:rsidP="00FF13EE">
      <w:pPr>
        <w:jc w:val="both"/>
        <w:rPr>
          <w:ins w:id="4476" w:author="Nery de Leiva" w:date="2021-07-09T11:01:00Z"/>
        </w:rPr>
      </w:pPr>
      <w:ins w:id="4477" w:author="Nery de Leiva" w:date="2021-02-26T08:06:00Z">
        <w:r w:rsidRPr="0074209B">
          <w:rPr>
            <w:rFonts w:eastAsia="Times New Roman"/>
          </w:rPr>
          <w:t>Se ha tenido a la vista:</w:t>
        </w:r>
      </w:ins>
      <w:r w:rsidRPr="00FF45ED">
        <w:t xml:space="preserve"> </w:t>
      </w:r>
      <w:r w:rsidRPr="00173052">
        <w:t>Listado de Valores y Extensiones, reportes de valúo por Solares, Solicitudes de Adjudicación de Inmuebles, actas de posesión material, copias de Documentos Únicos de Identidad y Tarjetas de Identificación T</w:t>
      </w:r>
      <w:r>
        <w:t xml:space="preserve">ributaria, </w:t>
      </w:r>
      <w:r w:rsidRPr="00173052">
        <w:t>Razón y Constancia de Inscripción de Desmembración en cabeza de su Dueño a favor de ISTA, Certificac</w:t>
      </w:r>
      <w:r>
        <w:t>ión</w:t>
      </w:r>
      <w:r w:rsidRPr="00173052">
        <w:t xml:space="preserve"> de Partidas de Nacimiento, Listado de solicitantes de Inmueble, reportes de búsqueda de solicitantes para adjudicaciones generados </w:t>
      </w:r>
      <w:ins w:id="4478" w:author="Nery de Leiva" w:date="2021-07-09T11:01:00Z">
        <w:r w:rsidR="00FF13EE">
          <w:t xml:space="preserve">por </w:t>
        </w:r>
        <w:r w:rsidR="00FF13EE" w:rsidRPr="00173052">
          <w:t xml:space="preserve">el </w:t>
        </w:r>
        <w:r w:rsidR="00FF13EE" w:rsidRPr="00173052">
          <w:rPr>
            <w:lang w:val="es-ES" w:eastAsia="es-ES"/>
          </w:rPr>
          <w:t>Centro Estratégico de Transformación e I</w:t>
        </w:r>
        <w:r w:rsidR="00FF13EE">
          <w:rPr>
            <w:lang w:val="es-ES" w:eastAsia="es-ES"/>
          </w:rPr>
          <w:t>nnovación Agropecuaria CETIA IV</w:t>
        </w:r>
        <w:r w:rsidR="00FF13EE" w:rsidRPr="00173052">
          <w:rPr>
            <w:lang w:val="es-ES" w:eastAsia="es-ES"/>
          </w:rPr>
          <w:t>, Sección de Transferencia de Tierras</w:t>
        </w:r>
        <w:r w:rsidR="00FF13EE" w:rsidRPr="00173052">
          <w:t>,</w:t>
        </w:r>
        <w:r w:rsidR="00FF13EE" w:rsidRPr="007D7481">
          <w:rPr>
            <w:rFonts w:eastAsia="Times New Roman"/>
            <w:lang w:val="es-ES" w:eastAsia="es-ES"/>
          </w:rPr>
          <w:t xml:space="preserve"> </w:t>
        </w:r>
        <w:r w:rsidR="00FF13EE" w:rsidRPr="00BA6602">
          <w:rPr>
            <w:rFonts w:eastAsia="Times New Roman"/>
            <w:lang w:val="es-ES" w:eastAsia="es-ES"/>
          </w:rPr>
          <w:t>y</w:t>
        </w:r>
        <w:r w:rsidR="00FF13EE">
          <w:rPr>
            <w:rFonts w:eastAsia="Times New Roman"/>
            <w:lang w:val="es-ES" w:eastAsia="es-ES"/>
          </w:rPr>
          <w:t xml:space="preserve"> por el Departamento de Asignación Individual y Avalúos</w:t>
        </w:r>
        <w:r w:rsidR="00FF13EE" w:rsidRPr="0074209B">
          <w:rPr>
            <w:rFonts w:eastAsia="Times New Roman"/>
          </w:rPr>
          <w:t xml:space="preserve">; </w:t>
        </w:r>
        <w:r w:rsidR="00FF13EE"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39F1CAA9" w14:textId="507F42D3" w:rsidR="00AA67BA" w:rsidRDefault="00AA67BA" w:rsidP="00FF45ED">
      <w:pPr>
        <w:jc w:val="both"/>
      </w:pPr>
    </w:p>
    <w:p w14:paraId="57721E22" w14:textId="724CCFFF" w:rsidR="00AA67BA" w:rsidDel="00FF13EE" w:rsidRDefault="00AA67BA" w:rsidP="00AA67BA">
      <w:pPr>
        <w:pStyle w:val="Prrafodelista"/>
        <w:ind w:left="1134" w:hanging="1134"/>
        <w:jc w:val="both"/>
        <w:rPr>
          <w:del w:id="4479" w:author="Nery de Leiva" w:date="2021-07-09T11:00:00Z"/>
          <w:rFonts w:cs="Calibri"/>
          <w:bCs/>
          <w:lang w:eastAsia="es-SV"/>
        </w:rPr>
      </w:pPr>
      <w:del w:id="4480" w:author="Nery de Leiva" w:date="2021-07-09T11:00:00Z">
        <w:r w:rsidDel="00FF13EE">
          <w:rPr>
            <w:rFonts w:cs="Calibri"/>
            <w:bCs/>
            <w:lang w:eastAsia="es-SV"/>
          </w:rPr>
          <w:delText>SESIÓN ORDINARIA No. 17 – 2021</w:delText>
        </w:r>
      </w:del>
    </w:p>
    <w:p w14:paraId="4FFAF317" w14:textId="07D46A11" w:rsidR="00AA67BA" w:rsidDel="00FF13EE" w:rsidRDefault="00AA67BA" w:rsidP="00AA67BA">
      <w:pPr>
        <w:pStyle w:val="Prrafodelista"/>
        <w:ind w:left="1134" w:hanging="1134"/>
        <w:jc w:val="both"/>
        <w:rPr>
          <w:del w:id="4481" w:author="Nery de Leiva" w:date="2021-07-09T11:00:00Z"/>
          <w:rFonts w:cs="Calibri"/>
          <w:bCs/>
          <w:lang w:eastAsia="es-SV"/>
        </w:rPr>
      </w:pPr>
      <w:del w:id="4482" w:author="Nery de Leiva" w:date="2021-07-09T11:00:00Z">
        <w:r w:rsidDel="00FF13EE">
          <w:rPr>
            <w:rFonts w:cs="Calibri"/>
            <w:bCs/>
            <w:lang w:eastAsia="es-SV"/>
          </w:rPr>
          <w:delText>FECHA: 10 DE JUNIO DE 2021</w:delText>
        </w:r>
      </w:del>
    </w:p>
    <w:p w14:paraId="694C930B" w14:textId="7AF5CE89" w:rsidR="00AA67BA" w:rsidDel="00FF13EE" w:rsidRDefault="00AA67BA" w:rsidP="00AA67BA">
      <w:pPr>
        <w:pStyle w:val="Prrafodelista"/>
        <w:ind w:left="1134" w:hanging="1134"/>
        <w:jc w:val="both"/>
        <w:rPr>
          <w:del w:id="4483" w:author="Nery de Leiva" w:date="2021-07-09T11:00:00Z"/>
          <w:rFonts w:cs="Calibri"/>
          <w:bCs/>
          <w:lang w:eastAsia="es-SV"/>
        </w:rPr>
      </w:pPr>
      <w:del w:id="4484" w:author="Nery de Leiva" w:date="2021-07-09T11:00:00Z">
        <w:r w:rsidDel="00FF13EE">
          <w:rPr>
            <w:rFonts w:cs="Calibri"/>
            <w:bCs/>
            <w:lang w:eastAsia="es-SV"/>
          </w:rPr>
          <w:delText>PUNTO: XXV</w:delText>
        </w:r>
      </w:del>
    </w:p>
    <w:p w14:paraId="39B1F718" w14:textId="43015F19" w:rsidR="00AA67BA" w:rsidDel="00FF13EE" w:rsidRDefault="00AA67BA" w:rsidP="00AA67BA">
      <w:pPr>
        <w:pStyle w:val="Prrafodelista"/>
        <w:ind w:left="1134" w:hanging="1134"/>
        <w:jc w:val="both"/>
        <w:rPr>
          <w:del w:id="4485" w:author="Nery de Leiva" w:date="2021-07-09T11:00:00Z"/>
          <w:rFonts w:cs="Calibri"/>
          <w:bCs/>
          <w:lang w:eastAsia="es-SV"/>
        </w:rPr>
      </w:pPr>
      <w:del w:id="4486" w:author="Nery de Leiva" w:date="2021-07-09T11:00:00Z">
        <w:r w:rsidDel="00FF13EE">
          <w:rPr>
            <w:rFonts w:cs="Calibri"/>
            <w:bCs/>
            <w:lang w:eastAsia="es-SV"/>
          </w:rPr>
          <w:delText>PÁGINA NÚMERO SEIS</w:delText>
        </w:r>
      </w:del>
    </w:p>
    <w:p w14:paraId="58768FA9" w14:textId="26AA0957" w:rsidR="00AA67BA" w:rsidDel="00FF13EE" w:rsidRDefault="00AA67BA" w:rsidP="00FF45ED">
      <w:pPr>
        <w:jc w:val="both"/>
        <w:rPr>
          <w:del w:id="4487" w:author="Nery de Leiva" w:date="2021-07-09T11:00:00Z"/>
        </w:rPr>
      </w:pPr>
    </w:p>
    <w:p w14:paraId="0CA814CD" w14:textId="5F19DACB" w:rsidR="00FF45ED" w:rsidDel="00FF13EE" w:rsidRDefault="00FF45ED" w:rsidP="00FF45ED">
      <w:pPr>
        <w:jc w:val="both"/>
        <w:rPr>
          <w:del w:id="4488" w:author="Nery de Leiva" w:date="2021-07-09T11:01:00Z"/>
        </w:rPr>
      </w:pPr>
      <w:del w:id="4489" w:author="Nery de Leiva" w:date="2021-07-09T11:01:00Z">
        <w:r w:rsidRPr="00173052" w:rsidDel="00FF13EE">
          <w:delText xml:space="preserve">por el </w:delText>
        </w:r>
        <w:r w:rsidRPr="00173052" w:rsidDel="00FF13EE">
          <w:rPr>
            <w:lang w:val="es-ES" w:eastAsia="es-ES"/>
          </w:rPr>
          <w:delText>Centro Estratégico de Transformación e I</w:delText>
        </w:r>
        <w:r w:rsidDel="00FF13EE">
          <w:rPr>
            <w:lang w:val="es-ES" w:eastAsia="es-ES"/>
          </w:rPr>
          <w:delText>nnovación Agropecuaria CETIA IV</w:delText>
        </w:r>
        <w:r w:rsidRPr="00173052" w:rsidDel="00FF13EE">
          <w:rPr>
            <w:lang w:val="es-ES" w:eastAsia="es-ES"/>
          </w:rPr>
          <w:delText>, Sección de Transferencia de Tierras</w:delText>
        </w:r>
        <w:r w:rsidRPr="00173052" w:rsidDel="00FF13EE">
          <w:delText>,</w:delText>
        </w:r>
        <w:r w:rsidRPr="007D7481" w:rsidDel="00FF13EE">
          <w:rPr>
            <w:rFonts w:eastAsia="Times New Roman"/>
            <w:lang w:val="es-ES" w:eastAsia="es-ES"/>
          </w:rPr>
          <w:delText xml:space="preserve"> </w:delText>
        </w:r>
        <w:r w:rsidRPr="00BA6602" w:rsidDel="00FF13EE">
          <w:rPr>
            <w:rFonts w:eastAsia="Times New Roman"/>
            <w:lang w:val="es-ES" w:eastAsia="es-ES"/>
          </w:rPr>
          <w:delText>y</w:delText>
        </w:r>
        <w:r w:rsidDel="00FF13EE">
          <w:rPr>
            <w:rFonts w:eastAsia="Times New Roman"/>
            <w:lang w:val="es-ES" w:eastAsia="es-ES"/>
          </w:rPr>
          <w:delText xml:space="preserve"> por el Departamento de Asignación Individual y Avalúos</w:delText>
        </w:r>
      </w:del>
    </w:p>
    <w:p w14:paraId="2732A11D" w14:textId="7DEB8CA3" w:rsidR="00FF45ED" w:rsidRDefault="00FF45ED" w:rsidP="00FF45ED">
      <w:pPr>
        <w:jc w:val="both"/>
      </w:pPr>
      <w:del w:id="4490" w:author="Nery de Leiva" w:date="2021-07-09T11:01:00Z">
        <w:r w:rsidDel="00FF13EE">
          <w:delText xml:space="preserve"> </w:delText>
        </w:r>
      </w:del>
    </w:p>
    <w:p w14:paraId="435E3351" w14:textId="39482325" w:rsidR="00FF45ED" w:rsidRDefault="00FF45ED" w:rsidP="00FF45ED">
      <w:pPr>
        <w:jc w:val="both"/>
        <w:rPr>
          <w:ins w:id="4491" w:author="Maria Teresa Alvarado de Guirola" w:date="2021-09-14T08:34:00Z"/>
        </w:rPr>
      </w:pPr>
      <w:ins w:id="4492"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t>11</w:t>
      </w:r>
      <w:r w:rsidRPr="0074209B">
        <w:t xml:space="preserve"> </w:t>
      </w:r>
      <w:r>
        <w:t xml:space="preserve">solares para vivienda </w:t>
      </w:r>
      <w:ins w:id="4493" w:author="Nery de Leiva" w:date="2021-02-26T08:06:00Z">
        <w:r w:rsidRPr="0074209B">
          <w:t>a favor de los señores:</w:t>
        </w:r>
      </w:ins>
      <w:r w:rsidRPr="00FF45ED">
        <w:rPr>
          <w:b/>
        </w:rPr>
        <w:t xml:space="preserve"> </w:t>
      </w:r>
      <w:r w:rsidRPr="00465DFE">
        <w:rPr>
          <w:b/>
        </w:rPr>
        <w:t xml:space="preserve">1) </w:t>
      </w:r>
      <w:r>
        <w:rPr>
          <w:b/>
        </w:rPr>
        <w:t>CECILIA CRUZ</w:t>
      </w:r>
      <w:r w:rsidRPr="00465DFE">
        <w:rPr>
          <w:b/>
        </w:rPr>
        <w:t xml:space="preserve">, </w:t>
      </w:r>
      <w:r>
        <w:t xml:space="preserve">y </w:t>
      </w:r>
      <w:del w:id="4494" w:author="Nery de Leiva" w:date="2021-07-09T11:02:00Z">
        <w:r w:rsidDel="00FF13EE">
          <w:delText>su compañero de vida</w:delText>
        </w:r>
      </w:del>
      <w:ins w:id="4495" w:author="Nery de Leiva" w:date="2021-07-09T11:02:00Z">
        <w:r w:rsidR="00FF13EE">
          <w:t>---</w:t>
        </w:r>
      </w:ins>
      <w:r>
        <w:t xml:space="preserve"> </w:t>
      </w:r>
      <w:r>
        <w:rPr>
          <w:b/>
        </w:rPr>
        <w:t>SANTOS BRIGIDO ORTIZ LUNA</w:t>
      </w:r>
      <w:r>
        <w:t xml:space="preserve">; </w:t>
      </w:r>
      <w:r w:rsidRPr="00757B26">
        <w:rPr>
          <w:b/>
        </w:rPr>
        <w:t>2)</w:t>
      </w:r>
      <w:r w:rsidRPr="00465DFE">
        <w:t xml:space="preserve"> </w:t>
      </w:r>
      <w:r>
        <w:rPr>
          <w:b/>
        </w:rPr>
        <w:t>EDWIN ISAEL HERRERA MENDOZA</w:t>
      </w:r>
      <w:r w:rsidRPr="00465DFE">
        <w:rPr>
          <w:b/>
        </w:rPr>
        <w:t>,</w:t>
      </w:r>
      <w:r w:rsidRPr="00465DFE">
        <w:t xml:space="preserve"> </w:t>
      </w:r>
      <w:r>
        <w:t>y</w:t>
      </w:r>
      <w:r w:rsidRPr="00C566A7">
        <w:t xml:space="preserve"> </w:t>
      </w:r>
      <w:del w:id="4496" w:author="Nery de Leiva" w:date="2021-07-09T11:02:00Z">
        <w:r w:rsidRPr="00C566A7" w:rsidDel="00FF13EE">
          <w:delText>su</w:delText>
        </w:r>
        <w:r w:rsidDel="00FF13EE">
          <w:delText xml:space="preserve"> cónyuge</w:delText>
        </w:r>
      </w:del>
      <w:ins w:id="4497" w:author="Nery de Leiva" w:date="2021-07-09T11:02:00Z">
        <w:r w:rsidR="00FF13EE">
          <w:t>---</w:t>
        </w:r>
      </w:ins>
      <w:r w:rsidRPr="00465DFE">
        <w:t xml:space="preserve"> </w:t>
      </w:r>
      <w:r>
        <w:rPr>
          <w:b/>
        </w:rPr>
        <w:t>SONIA KARINA MENDOZA DE HERRERA conocida tributariamente como SONIA KARINA MENDOZA MONTALVAN</w:t>
      </w:r>
      <w:r>
        <w:t xml:space="preserve">; </w:t>
      </w:r>
      <w:r>
        <w:rPr>
          <w:b/>
        </w:rPr>
        <w:t>3</w:t>
      </w:r>
      <w:r w:rsidRPr="00465DFE">
        <w:rPr>
          <w:b/>
        </w:rPr>
        <w:t xml:space="preserve">) </w:t>
      </w:r>
      <w:r>
        <w:rPr>
          <w:b/>
        </w:rPr>
        <w:t>FRANCISCA MEDINA REYES</w:t>
      </w:r>
      <w:r w:rsidRPr="00465DFE">
        <w:rPr>
          <w:b/>
        </w:rPr>
        <w:t xml:space="preserve">, </w:t>
      </w:r>
      <w:r>
        <w:t xml:space="preserve">y </w:t>
      </w:r>
      <w:del w:id="4498" w:author="Nery de Leiva" w:date="2021-07-09T11:02:00Z">
        <w:r w:rsidDel="00FF13EE">
          <w:delText>su hijo</w:delText>
        </w:r>
      </w:del>
      <w:ins w:id="4499" w:author="Nery de Leiva" w:date="2021-07-09T11:02:00Z">
        <w:r w:rsidR="00FF13EE">
          <w:t>---</w:t>
        </w:r>
      </w:ins>
      <w:r>
        <w:t xml:space="preserve"> </w:t>
      </w:r>
      <w:r>
        <w:rPr>
          <w:b/>
        </w:rPr>
        <w:t>JOSE OSCAR MEDINA</w:t>
      </w:r>
      <w:r>
        <w:t xml:space="preserve">; </w:t>
      </w:r>
      <w:r>
        <w:rPr>
          <w:b/>
        </w:rPr>
        <w:t>4</w:t>
      </w:r>
      <w:r w:rsidRPr="00757B26">
        <w:rPr>
          <w:b/>
        </w:rPr>
        <w:t>)</w:t>
      </w:r>
      <w:r w:rsidRPr="00465DFE">
        <w:t xml:space="preserve"> </w:t>
      </w:r>
      <w:r w:rsidRPr="006F5837">
        <w:rPr>
          <w:b/>
        </w:rPr>
        <w:t>JOSE ABRAHAM FLORES CANALES</w:t>
      </w:r>
      <w:r w:rsidRPr="00465DFE">
        <w:rPr>
          <w:b/>
        </w:rPr>
        <w:t>,</w:t>
      </w:r>
      <w:r w:rsidRPr="00465DFE">
        <w:t xml:space="preserve"> </w:t>
      </w:r>
      <w:r>
        <w:t>y</w:t>
      </w:r>
      <w:r w:rsidRPr="00C566A7">
        <w:t xml:space="preserve"> </w:t>
      </w:r>
      <w:del w:id="4500" w:author="Nery de Leiva" w:date="2021-07-09T11:02:00Z">
        <w:r w:rsidRPr="00C566A7" w:rsidDel="00FF13EE">
          <w:delText>su</w:delText>
        </w:r>
        <w:r w:rsidDel="00FF13EE">
          <w:delText xml:space="preserve"> compañera de vida</w:delText>
        </w:r>
      </w:del>
      <w:ins w:id="4501" w:author="Nery de Leiva" w:date="2021-07-09T11:02:00Z">
        <w:r w:rsidR="00FF13EE">
          <w:t>---</w:t>
        </w:r>
      </w:ins>
      <w:r>
        <w:t xml:space="preserve"> </w:t>
      </w:r>
      <w:r>
        <w:rPr>
          <w:b/>
        </w:rPr>
        <w:t>NIDIA JAMILETH FUENTES AMAYA</w:t>
      </w:r>
      <w:r>
        <w:t xml:space="preserve">; </w:t>
      </w:r>
      <w:r>
        <w:rPr>
          <w:b/>
        </w:rPr>
        <w:t>5</w:t>
      </w:r>
      <w:r w:rsidRPr="00757B26">
        <w:rPr>
          <w:b/>
        </w:rPr>
        <w:t>)</w:t>
      </w:r>
      <w:r w:rsidRPr="00465DFE">
        <w:t xml:space="preserve"> </w:t>
      </w:r>
      <w:r w:rsidRPr="006F5837">
        <w:rPr>
          <w:b/>
        </w:rPr>
        <w:t xml:space="preserve">JOSE </w:t>
      </w:r>
      <w:r>
        <w:rPr>
          <w:b/>
        </w:rPr>
        <w:t>PABLO FLORES PORTILLO</w:t>
      </w:r>
      <w:r w:rsidRPr="00465DFE">
        <w:rPr>
          <w:b/>
        </w:rPr>
        <w:t>,</w:t>
      </w:r>
      <w:r w:rsidRPr="00465DFE">
        <w:t xml:space="preserve"> </w:t>
      </w:r>
      <w:r>
        <w:t>y</w:t>
      </w:r>
      <w:r w:rsidRPr="00C566A7">
        <w:t xml:space="preserve"> </w:t>
      </w:r>
      <w:del w:id="4502" w:author="Nery de Leiva" w:date="2021-07-09T11:03:00Z">
        <w:r w:rsidRPr="00C566A7" w:rsidDel="00022452">
          <w:delText>su</w:delText>
        </w:r>
        <w:r w:rsidDel="00022452">
          <w:delText xml:space="preserve"> compañera de vida</w:delText>
        </w:r>
      </w:del>
      <w:ins w:id="4503" w:author="Nery de Leiva" w:date="2021-07-09T11:03:00Z">
        <w:r w:rsidR="00022452">
          <w:t>---</w:t>
        </w:r>
      </w:ins>
      <w:r>
        <w:t xml:space="preserve"> </w:t>
      </w:r>
      <w:r>
        <w:rPr>
          <w:b/>
        </w:rPr>
        <w:t>ALBA DINORA ALVARENGA CANALES</w:t>
      </w:r>
      <w:r>
        <w:t xml:space="preserve">; </w:t>
      </w:r>
      <w:r>
        <w:rPr>
          <w:b/>
        </w:rPr>
        <w:t>6</w:t>
      </w:r>
      <w:r w:rsidRPr="00757B26">
        <w:rPr>
          <w:b/>
        </w:rPr>
        <w:t>)</w:t>
      </w:r>
      <w:r w:rsidRPr="00465DFE">
        <w:t xml:space="preserve"> </w:t>
      </w:r>
      <w:r w:rsidRPr="006F5837">
        <w:rPr>
          <w:b/>
        </w:rPr>
        <w:t xml:space="preserve">JOSE </w:t>
      </w:r>
      <w:r>
        <w:rPr>
          <w:b/>
        </w:rPr>
        <w:t>SANTOS ALVARENGA ALONSO</w:t>
      </w:r>
      <w:r w:rsidRPr="00465DFE">
        <w:rPr>
          <w:b/>
        </w:rPr>
        <w:t>,</w:t>
      </w:r>
      <w:r>
        <w:t xml:space="preserve"> y</w:t>
      </w:r>
      <w:r w:rsidRPr="00C566A7">
        <w:t xml:space="preserve"> </w:t>
      </w:r>
      <w:del w:id="4504" w:author="Nery de Leiva" w:date="2021-07-09T11:03:00Z">
        <w:r w:rsidRPr="00C566A7" w:rsidDel="00022452">
          <w:delText>su</w:delText>
        </w:r>
        <w:r w:rsidDel="00022452">
          <w:delText xml:space="preserve"> compañera de vida</w:delText>
        </w:r>
      </w:del>
      <w:ins w:id="4505" w:author="Nery de Leiva" w:date="2021-07-09T11:03:00Z">
        <w:r w:rsidR="00022452">
          <w:t>---</w:t>
        </w:r>
      </w:ins>
      <w:r>
        <w:t xml:space="preserve"> </w:t>
      </w:r>
      <w:r>
        <w:rPr>
          <w:b/>
        </w:rPr>
        <w:t>CAYETANA LAZO</w:t>
      </w:r>
      <w:r>
        <w:t xml:space="preserve">; </w:t>
      </w:r>
      <w:r>
        <w:rPr>
          <w:b/>
        </w:rPr>
        <w:t>7</w:t>
      </w:r>
      <w:r w:rsidRPr="00465DFE">
        <w:rPr>
          <w:b/>
        </w:rPr>
        <w:t xml:space="preserve">) </w:t>
      </w:r>
      <w:r>
        <w:rPr>
          <w:b/>
        </w:rPr>
        <w:t>JOSELYN SARAHI CASTRO GUZMAN</w:t>
      </w:r>
      <w:r w:rsidRPr="00465DFE">
        <w:rPr>
          <w:b/>
        </w:rPr>
        <w:t xml:space="preserve">, </w:t>
      </w:r>
      <w:r>
        <w:t xml:space="preserve">y su menor hija </w:t>
      </w:r>
      <w:del w:id="4506" w:author="Nery de Leiva" w:date="2021-07-09T11:03:00Z">
        <w:r w:rsidDel="00022452">
          <w:rPr>
            <w:b/>
          </w:rPr>
          <w:delText>EVELIN ABIGAIL CASTRO GUZMAN</w:delText>
        </w:r>
      </w:del>
      <w:ins w:id="4507" w:author="Nery de Leiva" w:date="2021-07-09T11:03:00Z">
        <w:r w:rsidR="00022452">
          <w:rPr>
            <w:b/>
          </w:rPr>
          <w:t>---</w:t>
        </w:r>
      </w:ins>
      <w:r>
        <w:t xml:space="preserve">; </w:t>
      </w:r>
      <w:r>
        <w:rPr>
          <w:b/>
        </w:rPr>
        <w:t>8</w:t>
      </w:r>
      <w:r w:rsidRPr="00465DFE">
        <w:rPr>
          <w:b/>
        </w:rPr>
        <w:t xml:space="preserve">) </w:t>
      </w:r>
      <w:r>
        <w:rPr>
          <w:b/>
        </w:rPr>
        <w:t xml:space="preserve">LUCIANA ALVARENGA FLORES, </w:t>
      </w:r>
      <w:r>
        <w:t xml:space="preserve">y </w:t>
      </w:r>
      <w:del w:id="4508" w:author="Nery de Leiva" w:date="2021-07-09T11:03:00Z">
        <w:r w:rsidDel="00022452">
          <w:delText>su hija</w:delText>
        </w:r>
      </w:del>
      <w:ins w:id="4509" w:author="Nery de Leiva" w:date="2021-07-09T11:03:00Z">
        <w:r w:rsidR="00022452">
          <w:t>---</w:t>
        </w:r>
      </w:ins>
      <w:r>
        <w:t xml:space="preserve"> </w:t>
      </w:r>
      <w:r>
        <w:rPr>
          <w:b/>
        </w:rPr>
        <w:t>NOHEMY HERNANDEZ ALVARENGA</w:t>
      </w:r>
      <w:r>
        <w:t xml:space="preserve">; </w:t>
      </w:r>
      <w:r>
        <w:rPr>
          <w:b/>
        </w:rPr>
        <w:t>9</w:t>
      </w:r>
      <w:r w:rsidRPr="00465DFE">
        <w:rPr>
          <w:b/>
        </w:rPr>
        <w:t xml:space="preserve">) </w:t>
      </w:r>
      <w:r>
        <w:rPr>
          <w:b/>
        </w:rPr>
        <w:t>MARTA ESTELA REYES REYES</w:t>
      </w:r>
      <w:r w:rsidRPr="00465DFE">
        <w:rPr>
          <w:b/>
        </w:rPr>
        <w:t xml:space="preserve">, </w:t>
      </w:r>
      <w:r>
        <w:t xml:space="preserve">y </w:t>
      </w:r>
      <w:del w:id="4510" w:author="Nery de Leiva" w:date="2021-07-09T11:03:00Z">
        <w:r w:rsidDel="00022452">
          <w:delText>su hija</w:delText>
        </w:r>
      </w:del>
      <w:ins w:id="4511" w:author="Nery de Leiva" w:date="2021-07-09T11:03:00Z">
        <w:r w:rsidR="00022452">
          <w:t>---</w:t>
        </w:r>
      </w:ins>
      <w:r>
        <w:t xml:space="preserve"> </w:t>
      </w:r>
      <w:r>
        <w:rPr>
          <w:b/>
        </w:rPr>
        <w:t>INGRID ZULEYMA VASQUEZ REYES</w:t>
      </w:r>
      <w:r>
        <w:t xml:space="preserve">; </w:t>
      </w:r>
      <w:r>
        <w:rPr>
          <w:b/>
        </w:rPr>
        <w:t>10</w:t>
      </w:r>
      <w:r w:rsidRPr="00465DFE">
        <w:rPr>
          <w:b/>
        </w:rPr>
        <w:t xml:space="preserve">) </w:t>
      </w:r>
      <w:r>
        <w:rPr>
          <w:b/>
        </w:rPr>
        <w:t xml:space="preserve">MARTA VASQUEZ, </w:t>
      </w:r>
      <w:r>
        <w:t xml:space="preserve">y </w:t>
      </w:r>
      <w:del w:id="4512" w:author="Nery de Leiva" w:date="2021-07-09T11:04:00Z">
        <w:r w:rsidDel="00022452">
          <w:delText>su hermana</w:delText>
        </w:r>
      </w:del>
      <w:ins w:id="4513" w:author="Nery de Leiva" w:date="2021-07-09T11:04:00Z">
        <w:r w:rsidR="00022452">
          <w:t>---</w:t>
        </w:r>
      </w:ins>
      <w:r>
        <w:t xml:space="preserve"> </w:t>
      </w:r>
      <w:r>
        <w:rPr>
          <w:b/>
        </w:rPr>
        <w:t>DIONICIA VASQUEZ DE RIVAS</w:t>
      </w:r>
      <w:r>
        <w:t xml:space="preserve">; y </w:t>
      </w:r>
      <w:r w:rsidRPr="00465DFE">
        <w:rPr>
          <w:b/>
        </w:rPr>
        <w:t>1</w:t>
      </w:r>
      <w:r>
        <w:rPr>
          <w:b/>
        </w:rPr>
        <w:t>1</w:t>
      </w:r>
      <w:r w:rsidRPr="00465DFE">
        <w:rPr>
          <w:b/>
        </w:rPr>
        <w:t xml:space="preserve">) </w:t>
      </w:r>
      <w:r>
        <w:rPr>
          <w:b/>
        </w:rPr>
        <w:t>MIRNA JEANETH CANALES HERNANDEZ</w:t>
      </w:r>
      <w:r w:rsidRPr="00465DFE">
        <w:rPr>
          <w:b/>
        </w:rPr>
        <w:t xml:space="preserve">, </w:t>
      </w:r>
      <w:r>
        <w:t xml:space="preserve">y </w:t>
      </w:r>
      <w:del w:id="4514" w:author="Nery de Leiva" w:date="2021-07-09T11:04:00Z">
        <w:r w:rsidDel="00022452">
          <w:delText>su compañero de vida</w:delText>
        </w:r>
      </w:del>
      <w:ins w:id="4515" w:author="Nery de Leiva" w:date="2021-07-09T11:04:00Z">
        <w:r w:rsidR="00022452">
          <w:t>---</w:t>
        </w:r>
      </w:ins>
      <w:r>
        <w:t xml:space="preserve"> </w:t>
      </w:r>
      <w:r>
        <w:rPr>
          <w:b/>
        </w:rPr>
        <w:t>NELSON JAVIER VANEGAS BARAHONA</w:t>
      </w:r>
      <w:r w:rsidRPr="00173052">
        <w:rPr>
          <w:b/>
        </w:rPr>
        <w:t>;</w:t>
      </w:r>
      <w:r w:rsidRPr="00173052">
        <w:rPr>
          <w:rFonts w:eastAsia="Times New Roman"/>
          <w:bCs/>
        </w:rPr>
        <w:t xml:space="preserve"> de </w:t>
      </w:r>
      <w:r w:rsidR="00205AAE">
        <w:rPr>
          <w:rFonts w:eastAsia="Times New Roman"/>
          <w:bCs/>
        </w:rPr>
        <w:t xml:space="preserve">las </w:t>
      </w:r>
      <w:r w:rsidRPr="00173052">
        <w:rPr>
          <w:rFonts w:eastAsia="Times New Roman"/>
          <w:bCs/>
        </w:rPr>
        <w:t xml:space="preserve">generales antes relacionadas, </w:t>
      </w:r>
      <w:r w:rsidRPr="00173052">
        <w:t xml:space="preserve">ubicados en </w:t>
      </w:r>
      <w:r w:rsidRPr="00F06F04">
        <w:t xml:space="preserve">el Proyecto de </w:t>
      </w:r>
      <w:r w:rsidRPr="00121861">
        <w:rPr>
          <w:b/>
        </w:rPr>
        <w:t>ASENTAMIENTO COMUNITARIO</w:t>
      </w:r>
      <w:r w:rsidRPr="006333A6">
        <w:t>,</w:t>
      </w:r>
      <w:r w:rsidRPr="00F06F04">
        <w:rPr>
          <w:b/>
        </w:rPr>
        <w:t xml:space="preserve"> </w:t>
      </w:r>
      <w:r w:rsidRPr="00F06F04">
        <w:rPr>
          <w:rFonts w:eastAsia="Calibri" w:cs="Arial"/>
        </w:rPr>
        <w:t xml:space="preserve">desarrollado en la </w:t>
      </w:r>
      <w:r>
        <w:t>h</w:t>
      </w:r>
      <w:r w:rsidRPr="00121861">
        <w:t>acienda</w:t>
      </w:r>
      <w:r>
        <w:t xml:space="preserve"> </w:t>
      </w:r>
      <w:r>
        <w:rPr>
          <w:b/>
        </w:rPr>
        <w:t>SIRAMA</w:t>
      </w:r>
      <w:r w:rsidRPr="00F06F04">
        <w:rPr>
          <w:b/>
        </w:rPr>
        <w:t xml:space="preserve">, </w:t>
      </w:r>
      <w:r w:rsidRPr="006333A6">
        <w:t>y según plano como</w:t>
      </w:r>
      <w:r>
        <w:rPr>
          <w:b/>
        </w:rPr>
        <w:t xml:space="preserve"> SIRAMA PORCIÓN 2, </w:t>
      </w:r>
      <w:r w:rsidR="00205AAE">
        <w:t>situada</w:t>
      </w:r>
      <w:r w:rsidRPr="00121861">
        <w:t xml:space="preserve"> en el cantón Sirama, jurisdicción y departamento de La Unión</w:t>
      </w:r>
      <w:ins w:id="4516" w:author="Nery de Leiva" w:date="2021-02-26T08:06:00Z">
        <w:r w:rsidRPr="0074209B">
          <w:t>,</w:t>
        </w:r>
        <w:r w:rsidRPr="0074209B">
          <w:rPr>
            <w:b/>
          </w:rPr>
          <w:t xml:space="preserve"> </w:t>
        </w:r>
        <w:r w:rsidRPr="0074209B">
          <w:t>quedando las adjudicaciones conforme al cuadro de valores y extensiones siguiente:</w:t>
        </w:r>
      </w:ins>
    </w:p>
    <w:p w14:paraId="40C8BD26" w14:textId="77777777" w:rsidR="005F57E4" w:rsidRDefault="005F57E4" w:rsidP="00FF45ED">
      <w:pPr>
        <w:jc w:val="both"/>
        <w:rPr>
          <w:ins w:id="4517" w:author="Maria Teresa Alvarado de Guirola" w:date="2021-09-14T08:34:00Z"/>
        </w:rPr>
      </w:pPr>
    </w:p>
    <w:p w14:paraId="700D2308" w14:textId="77777777" w:rsidR="005F57E4" w:rsidRPr="00F64F7C" w:rsidRDefault="005F57E4" w:rsidP="00FF45ED">
      <w:pPr>
        <w:jc w:val="both"/>
      </w:pPr>
      <w:bookmarkStart w:id="4518" w:name="_GoBack"/>
      <w:bookmarkEnd w:id="4518"/>
    </w:p>
    <w:tbl>
      <w:tblPr>
        <w:tblpPr w:leftFromText="141" w:rightFromText="141" w:vertAnchor="text" w:horzAnchor="margin" w:tblpY="39"/>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4F8D0070" w14:textId="77777777" w:rsidTr="00FF45E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547D673" w14:textId="77777777" w:rsidR="00FF45ED" w:rsidRDefault="00FF45ED"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FFAD869"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4D1DCC" w14:textId="77777777" w:rsidR="00FF45ED" w:rsidRDefault="00FF45ED" w:rsidP="00FF45ED">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A7CD314"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BA9A68"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EC2503E"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F45ED" w14:paraId="05E698A1" w14:textId="77777777" w:rsidTr="00FF45ED">
        <w:tc>
          <w:tcPr>
            <w:tcW w:w="1413" w:type="pct"/>
            <w:tcBorders>
              <w:top w:val="single" w:sz="2" w:space="0" w:color="auto"/>
              <w:left w:val="single" w:sz="2" w:space="0" w:color="auto"/>
              <w:bottom w:val="single" w:sz="2" w:space="0" w:color="auto"/>
              <w:right w:val="single" w:sz="2" w:space="0" w:color="auto"/>
            </w:tcBorders>
            <w:shd w:val="clear" w:color="auto" w:fill="DCDCDC"/>
          </w:tcPr>
          <w:p w14:paraId="6F569F14" w14:textId="77777777" w:rsidR="00FF45ED" w:rsidRDefault="00FF45ED"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921ACA9" w14:textId="77777777" w:rsidR="00FF45ED" w:rsidRDefault="00FF45ED"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E9CCE6" w14:textId="77777777" w:rsidR="00FF45ED" w:rsidRDefault="00FF45ED"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6676E8" w14:textId="77777777" w:rsidR="00FF45ED" w:rsidRDefault="00FF45ED"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CEC9CF0" w14:textId="77777777" w:rsidR="00FF45ED" w:rsidRDefault="00FF45ED"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C4D8A4A" w14:textId="77777777" w:rsidR="00FF45ED" w:rsidRDefault="00FF45ED" w:rsidP="00FF45ED">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5BF1053" w14:textId="77777777" w:rsidR="00FF45ED" w:rsidRDefault="00FF45ED" w:rsidP="00FF45ED">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DE21905" w14:textId="77777777" w:rsidR="00FF45ED" w:rsidRDefault="00FF45ED" w:rsidP="00FF45ED">
            <w:pPr>
              <w:widowControl w:val="0"/>
              <w:autoSpaceDE w:val="0"/>
              <w:autoSpaceDN w:val="0"/>
              <w:adjustRightInd w:val="0"/>
              <w:rPr>
                <w:rFonts w:ascii="Times New Roman" w:hAnsi="Times New Roman"/>
                <w:b/>
                <w:bCs/>
                <w:sz w:val="14"/>
                <w:szCs w:val="14"/>
              </w:rPr>
            </w:pPr>
          </w:p>
        </w:tc>
      </w:tr>
    </w:tbl>
    <w:p w14:paraId="7A7A1AB9" w14:textId="77777777" w:rsidR="00FF45ED" w:rsidRDefault="00FF45ED" w:rsidP="00FF45ED">
      <w:pPr>
        <w:widowControl w:val="0"/>
        <w:autoSpaceDE w:val="0"/>
        <w:autoSpaceDN w:val="0"/>
        <w:adjustRightInd w:val="0"/>
        <w:rPr>
          <w:rFonts w:ascii="Times New Roman" w:hAnsi="Times New Roman"/>
          <w:sz w:val="14"/>
          <w:szCs w:val="14"/>
        </w:rPr>
      </w:pPr>
    </w:p>
    <w:tbl>
      <w:tblPr>
        <w:tblW w:w="775" w:type="pct"/>
        <w:tblCellMar>
          <w:left w:w="25" w:type="dxa"/>
          <w:right w:w="0" w:type="dxa"/>
        </w:tblCellMar>
        <w:tblLook w:val="0000" w:firstRow="0" w:lastRow="0" w:firstColumn="0" w:lastColumn="0" w:noHBand="0" w:noVBand="0"/>
      </w:tblPr>
      <w:tblGrid>
        <w:gridCol w:w="1411"/>
      </w:tblGrid>
      <w:tr w:rsidR="00FF45ED" w14:paraId="36F5C958" w14:textId="77777777" w:rsidTr="00205AAE">
        <w:trPr>
          <w:trHeight w:val="268"/>
        </w:trPr>
        <w:tc>
          <w:tcPr>
            <w:tcW w:w="5000" w:type="pct"/>
            <w:tcBorders>
              <w:top w:val="single" w:sz="2" w:space="0" w:color="auto"/>
              <w:left w:val="single" w:sz="2" w:space="0" w:color="auto"/>
              <w:bottom w:val="single" w:sz="2" w:space="0" w:color="auto"/>
              <w:right w:val="single" w:sz="2" w:space="0" w:color="auto"/>
            </w:tcBorders>
          </w:tcPr>
          <w:p w14:paraId="39601AED" w14:textId="77777777" w:rsidR="00FF45ED" w:rsidRDefault="00FF45ED" w:rsidP="00FF45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0E3A073E"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4BDB21E3"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633499EE" w14:textId="429E982E" w:rsidR="00FF45ED" w:rsidDel="00022452" w:rsidRDefault="00FF45ED" w:rsidP="00FF45ED">
            <w:pPr>
              <w:widowControl w:val="0"/>
              <w:autoSpaceDE w:val="0"/>
              <w:autoSpaceDN w:val="0"/>
              <w:adjustRightInd w:val="0"/>
              <w:rPr>
                <w:del w:id="4519" w:author="Nery de Leiva" w:date="2021-07-09T11:06:00Z"/>
                <w:rFonts w:ascii="Times New Roman" w:hAnsi="Times New Roman"/>
                <w:sz w:val="14"/>
                <w:szCs w:val="14"/>
              </w:rPr>
            </w:pPr>
            <w:del w:id="4520" w:author="Nery de Leiva" w:date="2021-07-09T11:06:00Z">
              <w:r w:rsidDel="00022452">
                <w:rPr>
                  <w:rFonts w:ascii="Times New Roman" w:hAnsi="Times New Roman"/>
                  <w:sz w:val="14"/>
                  <w:szCs w:val="14"/>
                </w:rPr>
                <w:delText xml:space="preserve">01545753-9               Nuevas Opciones </w:delText>
              </w:r>
            </w:del>
          </w:p>
          <w:p w14:paraId="74023971" w14:textId="5941023D" w:rsidR="00FF45ED" w:rsidDel="00022452" w:rsidRDefault="00FF45ED" w:rsidP="00FF45ED">
            <w:pPr>
              <w:widowControl w:val="0"/>
              <w:autoSpaceDE w:val="0"/>
              <w:autoSpaceDN w:val="0"/>
              <w:adjustRightInd w:val="0"/>
              <w:rPr>
                <w:del w:id="4521" w:author="Nery de Leiva" w:date="2021-07-09T11:06:00Z"/>
                <w:rFonts w:ascii="Times New Roman" w:hAnsi="Times New Roman"/>
                <w:b/>
                <w:bCs/>
                <w:sz w:val="14"/>
                <w:szCs w:val="14"/>
              </w:rPr>
            </w:pPr>
            <w:del w:id="4522" w:author="Nery de Leiva" w:date="2021-07-09T11:06:00Z">
              <w:r w:rsidDel="00022452">
                <w:rPr>
                  <w:rFonts w:ascii="Times New Roman" w:hAnsi="Times New Roman"/>
                  <w:b/>
                  <w:bCs/>
                  <w:sz w:val="14"/>
                  <w:szCs w:val="14"/>
                </w:rPr>
                <w:delText xml:space="preserve">CECILIA CRUZ </w:delText>
              </w:r>
            </w:del>
          </w:p>
          <w:p w14:paraId="1462992B" w14:textId="2DFFBCB9" w:rsidR="00FF45ED" w:rsidDel="00022452" w:rsidRDefault="00FF45ED" w:rsidP="00FF45ED">
            <w:pPr>
              <w:widowControl w:val="0"/>
              <w:autoSpaceDE w:val="0"/>
              <w:autoSpaceDN w:val="0"/>
              <w:adjustRightInd w:val="0"/>
              <w:rPr>
                <w:del w:id="4523" w:author="Nery de Leiva" w:date="2021-07-09T11:06:00Z"/>
                <w:rFonts w:ascii="Times New Roman" w:hAnsi="Times New Roman"/>
                <w:b/>
                <w:bCs/>
                <w:sz w:val="14"/>
                <w:szCs w:val="14"/>
              </w:rPr>
            </w:pPr>
          </w:p>
          <w:p w14:paraId="259AB681" w14:textId="29C813FD" w:rsidR="00FF45ED" w:rsidRDefault="00FF45ED" w:rsidP="00FF45ED">
            <w:pPr>
              <w:widowControl w:val="0"/>
              <w:autoSpaceDE w:val="0"/>
              <w:autoSpaceDN w:val="0"/>
              <w:adjustRightInd w:val="0"/>
              <w:rPr>
                <w:rFonts w:ascii="Times New Roman" w:hAnsi="Times New Roman"/>
                <w:sz w:val="14"/>
                <w:szCs w:val="14"/>
              </w:rPr>
            </w:pPr>
            <w:del w:id="4524" w:author="Nery de Leiva" w:date="2021-07-09T11:06:00Z">
              <w:r w:rsidDel="00022452">
                <w:rPr>
                  <w:rFonts w:ascii="Times New Roman" w:hAnsi="Times New Roman"/>
                  <w:sz w:val="14"/>
                  <w:szCs w:val="14"/>
                </w:rPr>
                <w:delText>SANTOS BRIGIDO ORTIZ LUNA</w:delText>
              </w:r>
            </w:del>
            <w:ins w:id="4525" w:author="Nery de Leiva" w:date="2021-07-09T11:06: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5828F6"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02844C0" w14:textId="013B603C" w:rsidR="00FF45ED" w:rsidRDefault="00FF45ED" w:rsidP="00FF45ED">
            <w:pPr>
              <w:widowControl w:val="0"/>
              <w:autoSpaceDE w:val="0"/>
              <w:autoSpaceDN w:val="0"/>
              <w:adjustRightInd w:val="0"/>
              <w:rPr>
                <w:rFonts w:ascii="Times New Roman" w:hAnsi="Times New Roman"/>
                <w:sz w:val="14"/>
                <w:szCs w:val="14"/>
              </w:rPr>
            </w:pPr>
            <w:del w:id="4526" w:author="Nery de Leiva" w:date="2021-07-09T11:06:00Z">
              <w:r w:rsidDel="00022452">
                <w:rPr>
                  <w:rFonts w:ascii="Times New Roman" w:hAnsi="Times New Roman"/>
                  <w:sz w:val="14"/>
                  <w:szCs w:val="14"/>
                </w:rPr>
                <w:delText>95129746-</w:delText>
              </w:r>
            </w:del>
            <w:ins w:id="4527" w:author="Nery de Leiva" w:date="2021-07-09T11:06: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E25C5B" w14:textId="77777777" w:rsidR="00FF45ED" w:rsidRDefault="00FF45ED" w:rsidP="00FF45ED">
            <w:pPr>
              <w:widowControl w:val="0"/>
              <w:autoSpaceDE w:val="0"/>
              <w:autoSpaceDN w:val="0"/>
              <w:adjustRightInd w:val="0"/>
              <w:rPr>
                <w:rFonts w:ascii="Times New Roman" w:hAnsi="Times New Roman"/>
                <w:sz w:val="14"/>
                <w:szCs w:val="14"/>
              </w:rPr>
            </w:pPr>
          </w:p>
          <w:p w14:paraId="7DFDEA65"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11160EA5" w14:textId="77777777" w:rsidR="00FF45ED" w:rsidRDefault="00FF45ED" w:rsidP="00FF45ED">
            <w:pPr>
              <w:widowControl w:val="0"/>
              <w:autoSpaceDE w:val="0"/>
              <w:autoSpaceDN w:val="0"/>
              <w:adjustRightInd w:val="0"/>
              <w:rPr>
                <w:rFonts w:ascii="Times New Roman" w:hAnsi="Times New Roman"/>
                <w:sz w:val="14"/>
                <w:szCs w:val="14"/>
              </w:rPr>
            </w:pPr>
          </w:p>
          <w:p w14:paraId="163C7D6D" w14:textId="0D1ED686" w:rsidR="00FF45ED" w:rsidRDefault="00FF45ED" w:rsidP="00FF45ED">
            <w:pPr>
              <w:widowControl w:val="0"/>
              <w:autoSpaceDE w:val="0"/>
              <w:autoSpaceDN w:val="0"/>
              <w:adjustRightInd w:val="0"/>
              <w:rPr>
                <w:rFonts w:ascii="Times New Roman" w:hAnsi="Times New Roman"/>
                <w:sz w:val="14"/>
                <w:szCs w:val="14"/>
              </w:rPr>
            </w:pPr>
            <w:del w:id="4528" w:author="Nery de Leiva" w:date="2021-07-09T11:06:00Z">
              <w:r w:rsidDel="00022452">
                <w:rPr>
                  <w:rFonts w:ascii="Times New Roman" w:hAnsi="Times New Roman"/>
                  <w:sz w:val="14"/>
                  <w:szCs w:val="14"/>
                </w:rPr>
                <w:delText xml:space="preserve">H </w:delText>
              </w:r>
            </w:del>
            <w:ins w:id="4529" w:author="Nery de Leiva" w:date="2021-07-09T11:06:00Z">
              <w:r w:rsidR="00022452">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9A47BE4" w14:textId="77777777" w:rsidR="00FF45ED" w:rsidRDefault="00FF45ED" w:rsidP="00FF45ED">
            <w:pPr>
              <w:widowControl w:val="0"/>
              <w:autoSpaceDE w:val="0"/>
              <w:autoSpaceDN w:val="0"/>
              <w:adjustRightInd w:val="0"/>
              <w:rPr>
                <w:rFonts w:ascii="Times New Roman" w:hAnsi="Times New Roman"/>
                <w:sz w:val="14"/>
                <w:szCs w:val="14"/>
              </w:rPr>
            </w:pPr>
          </w:p>
          <w:p w14:paraId="2631A3A2" w14:textId="66171AB3" w:rsidR="00FF45ED" w:rsidRDefault="00FF45ED" w:rsidP="00FF45ED">
            <w:pPr>
              <w:widowControl w:val="0"/>
              <w:autoSpaceDE w:val="0"/>
              <w:autoSpaceDN w:val="0"/>
              <w:adjustRightInd w:val="0"/>
              <w:rPr>
                <w:rFonts w:ascii="Times New Roman" w:hAnsi="Times New Roman"/>
                <w:sz w:val="14"/>
                <w:szCs w:val="14"/>
              </w:rPr>
            </w:pPr>
            <w:del w:id="4530" w:author="Nery de Leiva" w:date="2021-07-09T11:06:00Z">
              <w:r w:rsidDel="00022452">
                <w:rPr>
                  <w:rFonts w:ascii="Times New Roman" w:hAnsi="Times New Roman"/>
                  <w:sz w:val="14"/>
                  <w:szCs w:val="14"/>
                </w:rPr>
                <w:delText xml:space="preserve">4 </w:delText>
              </w:r>
            </w:del>
            <w:ins w:id="4531" w:author="Nery de Leiva" w:date="2021-07-09T11:06:00Z">
              <w:r w:rsidR="00022452">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595F5478" w14:textId="77777777" w:rsidR="00FF45ED" w:rsidRDefault="00FF45ED" w:rsidP="00FF45ED">
            <w:pPr>
              <w:widowControl w:val="0"/>
              <w:autoSpaceDE w:val="0"/>
              <w:autoSpaceDN w:val="0"/>
              <w:adjustRightInd w:val="0"/>
              <w:jc w:val="right"/>
              <w:rPr>
                <w:rFonts w:ascii="Times New Roman" w:hAnsi="Times New Roman"/>
                <w:sz w:val="14"/>
                <w:szCs w:val="14"/>
              </w:rPr>
            </w:pPr>
          </w:p>
          <w:p w14:paraId="39385889"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407.00 </w:t>
            </w:r>
          </w:p>
        </w:tc>
        <w:tc>
          <w:tcPr>
            <w:tcW w:w="359" w:type="pct"/>
            <w:tcBorders>
              <w:top w:val="single" w:sz="2" w:space="0" w:color="auto"/>
              <w:left w:val="single" w:sz="2" w:space="0" w:color="auto"/>
              <w:bottom w:val="single" w:sz="2" w:space="0" w:color="auto"/>
              <w:right w:val="single" w:sz="2" w:space="0" w:color="auto"/>
            </w:tcBorders>
          </w:tcPr>
          <w:p w14:paraId="41A94A8C" w14:textId="77777777" w:rsidR="00FF45ED" w:rsidRDefault="00FF45ED" w:rsidP="00FF45ED">
            <w:pPr>
              <w:widowControl w:val="0"/>
              <w:autoSpaceDE w:val="0"/>
              <w:autoSpaceDN w:val="0"/>
              <w:adjustRightInd w:val="0"/>
              <w:jc w:val="right"/>
              <w:rPr>
                <w:rFonts w:ascii="Times New Roman" w:hAnsi="Times New Roman"/>
                <w:sz w:val="14"/>
                <w:szCs w:val="14"/>
              </w:rPr>
            </w:pPr>
          </w:p>
          <w:p w14:paraId="169DC157"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1766.38 </w:t>
            </w:r>
          </w:p>
        </w:tc>
        <w:tc>
          <w:tcPr>
            <w:tcW w:w="359" w:type="pct"/>
            <w:tcBorders>
              <w:top w:val="single" w:sz="2" w:space="0" w:color="auto"/>
              <w:left w:val="single" w:sz="2" w:space="0" w:color="auto"/>
              <w:bottom w:val="single" w:sz="2" w:space="0" w:color="auto"/>
              <w:right w:val="single" w:sz="2" w:space="0" w:color="auto"/>
            </w:tcBorders>
          </w:tcPr>
          <w:p w14:paraId="3D0EF056" w14:textId="77777777" w:rsidR="00FF45ED" w:rsidRDefault="00FF45ED" w:rsidP="00FF45ED">
            <w:pPr>
              <w:widowControl w:val="0"/>
              <w:autoSpaceDE w:val="0"/>
              <w:autoSpaceDN w:val="0"/>
              <w:adjustRightInd w:val="0"/>
              <w:jc w:val="right"/>
              <w:rPr>
                <w:rFonts w:ascii="Times New Roman" w:hAnsi="Times New Roman"/>
                <w:sz w:val="14"/>
                <w:szCs w:val="14"/>
              </w:rPr>
            </w:pPr>
          </w:p>
          <w:p w14:paraId="0126E2E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15455.83 </w:t>
            </w:r>
          </w:p>
        </w:tc>
      </w:tr>
      <w:tr w:rsidR="00FF45ED" w14:paraId="1FD2E800"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30AFF23C"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ECB4E5"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E4B1DF"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889B70"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C01950"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97F531"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407.00 </w:t>
            </w:r>
          </w:p>
        </w:tc>
        <w:tc>
          <w:tcPr>
            <w:tcW w:w="359" w:type="pct"/>
            <w:tcBorders>
              <w:top w:val="single" w:sz="2" w:space="0" w:color="auto"/>
              <w:left w:val="single" w:sz="2" w:space="0" w:color="auto"/>
              <w:bottom w:val="single" w:sz="2" w:space="0" w:color="auto"/>
              <w:right w:val="single" w:sz="2" w:space="0" w:color="auto"/>
            </w:tcBorders>
          </w:tcPr>
          <w:p w14:paraId="4AA63E8E"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1766.38 </w:t>
            </w:r>
          </w:p>
        </w:tc>
        <w:tc>
          <w:tcPr>
            <w:tcW w:w="359" w:type="pct"/>
            <w:tcBorders>
              <w:top w:val="single" w:sz="2" w:space="0" w:color="auto"/>
              <w:left w:val="single" w:sz="2" w:space="0" w:color="auto"/>
              <w:bottom w:val="single" w:sz="2" w:space="0" w:color="auto"/>
              <w:right w:val="single" w:sz="2" w:space="0" w:color="auto"/>
            </w:tcBorders>
          </w:tcPr>
          <w:p w14:paraId="66BA9AD6"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15455.83 </w:t>
            </w:r>
          </w:p>
        </w:tc>
      </w:tr>
      <w:tr w:rsidR="00FF45ED" w14:paraId="6E18D7F0"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791AFCD2"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6206AB" w14:textId="4BE78B8D"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407.00 </w:t>
            </w:r>
          </w:p>
          <w:p w14:paraId="1AA683B3"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1766.38 </w:t>
            </w:r>
          </w:p>
          <w:p w14:paraId="011718A3"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15455.83 </w:t>
            </w:r>
          </w:p>
        </w:tc>
      </w:tr>
    </w:tbl>
    <w:p w14:paraId="4A211144" w14:textId="77777777" w:rsidR="00FF45ED" w:rsidDel="00022452" w:rsidRDefault="00FF45ED" w:rsidP="00FF45ED">
      <w:pPr>
        <w:widowControl w:val="0"/>
        <w:autoSpaceDE w:val="0"/>
        <w:autoSpaceDN w:val="0"/>
        <w:adjustRightInd w:val="0"/>
        <w:rPr>
          <w:del w:id="4532" w:author="Nery de Leiva" w:date="2021-07-09T11:04:00Z"/>
          <w:rFonts w:ascii="Times New Roman" w:hAnsi="Times New Roman"/>
          <w:sz w:val="14"/>
          <w:szCs w:val="14"/>
        </w:rPr>
      </w:pPr>
    </w:p>
    <w:p w14:paraId="71995DD0" w14:textId="1F7917DD" w:rsidR="00AA67BA" w:rsidDel="00022452" w:rsidRDefault="00AA67BA" w:rsidP="00AA67BA">
      <w:pPr>
        <w:pStyle w:val="Prrafodelista"/>
        <w:ind w:left="1134" w:hanging="1134"/>
        <w:jc w:val="both"/>
        <w:rPr>
          <w:del w:id="4533" w:author="Nery de Leiva" w:date="2021-07-09T11:04:00Z"/>
          <w:rFonts w:cs="Calibri"/>
          <w:bCs/>
          <w:lang w:eastAsia="es-SV"/>
        </w:rPr>
      </w:pPr>
      <w:del w:id="4534" w:author="Nery de Leiva" w:date="2021-07-09T11:04:00Z">
        <w:r w:rsidDel="00022452">
          <w:rPr>
            <w:rFonts w:cs="Calibri"/>
            <w:bCs/>
            <w:lang w:eastAsia="es-SV"/>
          </w:rPr>
          <w:delText>SESIÓN ORDINARIA No. 17 – 2021</w:delText>
        </w:r>
      </w:del>
    </w:p>
    <w:p w14:paraId="23B0E1A9" w14:textId="03952F76" w:rsidR="00AA67BA" w:rsidDel="00022452" w:rsidRDefault="00AA67BA" w:rsidP="00AA67BA">
      <w:pPr>
        <w:pStyle w:val="Prrafodelista"/>
        <w:ind w:left="1134" w:hanging="1134"/>
        <w:jc w:val="both"/>
        <w:rPr>
          <w:del w:id="4535" w:author="Nery de Leiva" w:date="2021-07-09T11:04:00Z"/>
          <w:rFonts w:cs="Calibri"/>
          <w:bCs/>
          <w:lang w:eastAsia="es-SV"/>
        </w:rPr>
      </w:pPr>
      <w:del w:id="4536" w:author="Nery de Leiva" w:date="2021-07-09T11:04:00Z">
        <w:r w:rsidDel="00022452">
          <w:rPr>
            <w:rFonts w:cs="Calibri"/>
            <w:bCs/>
            <w:lang w:eastAsia="es-SV"/>
          </w:rPr>
          <w:delText>FECHA: 10 DE JUNIO DE 2021</w:delText>
        </w:r>
      </w:del>
    </w:p>
    <w:p w14:paraId="53CDD5DA" w14:textId="0D4A81DC" w:rsidR="00AA67BA" w:rsidDel="00022452" w:rsidRDefault="00AA67BA" w:rsidP="00AA67BA">
      <w:pPr>
        <w:pStyle w:val="Prrafodelista"/>
        <w:ind w:left="1134" w:hanging="1134"/>
        <w:jc w:val="both"/>
        <w:rPr>
          <w:del w:id="4537" w:author="Nery de Leiva" w:date="2021-07-09T11:04:00Z"/>
          <w:rFonts w:cs="Calibri"/>
          <w:bCs/>
          <w:lang w:eastAsia="es-SV"/>
        </w:rPr>
      </w:pPr>
      <w:del w:id="4538" w:author="Nery de Leiva" w:date="2021-07-09T11:04:00Z">
        <w:r w:rsidDel="00022452">
          <w:rPr>
            <w:rFonts w:cs="Calibri"/>
            <w:bCs/>
            <w:lang w:eastAsia="es-SV"/>
          </w:rPr>
          <w:delText>PUNTO: XXV</w:delText>
        </w:r>
      </w:del>
    </w:p>
    <w:p w14:paraId="1A91F4A6" w14:textId="7E648D0A" w:rsidR="00AA67BA" w:rsidRDefault="00AA67BA" w:rsidP="00AA67BA">
      <w:pPr>
        <w:pStyle w:val="Prrafodelista"/>
        <w:ind w:left="1134" w:hanging="1134"/>
        <w:jc w:val="both"/>
        <w:rPr>
          <w:rFonts w:cs="Calibri"/>
          <w:bCs/>
          <w:lang w:eastAsia="es-SV"/>
        </w:rPr>
      </w:pPr>
      <w:del w:id="4539" w:author="Nery de Leiva" w:date="2021-07-09T11:04:00Z">
        <w:r w:rsidDel="00022452">
          <w:rPr>
            <w:rFonts w:cs="Calibri"/>
            <w:bCs/>
            <w:lang w:eastAsia="es-SV"/>
          </w:rPr>
          <w:delText>PÁGINA NÚMERO SIETE</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490BCA63" w14:textId="77777777" w:rsidTr="00AA67BA">
        <w:tc>
          <w:tcPr>
            <w:tcW w:w="1413" w:type="pct"/>
            <w:vMerge w:val="restart"/>
            <w:tcBorders>
              <w:top w:val="single" w:sz="2" w:space="0" w:color="auto"/>
              <w:left w:val="single" w:sz="2" w:space="0" w:color="auto"/>
              <w:bottom w:val="single" w:sz="2" w:space="0" w:color="auto"/>
              <w:right w:val="single" w:sz="2" w:space="0" w:color="auto"/>
            </w:tcBorders>
          </w:tcPr>
          <w:p w14:paraId="71A0457A" w14:textId="7BB3905F" w:rsidR="00FF45ED" w:rsidDel="00022452" w:rsidRDefault="00FF45ED" w:rsidP="00FF45ED">
            <w:pPr>
              <w:widowControl w:val="0"/>
              <w:autoSpaceDE w:val="0"/>
              <w:autoSpaceDN w:val="0"/>
              <w:adjustRightInd w:val="0"/>
              <w:rPr>
                <w:del w:id="4540" w:author="Nery de Leiva" w:date="2021-07-09T11:06:00Z"/>
                <w:rFonts w:ascii="Times New Roman" w:hAnsi="Times New Roman"/>
                <w:sz w:val="14"/>
                <w:szCs w:val="14"/>
              </w:rPr>
            </w:pPr>
            <w:del w:id="4541" w:author="Nery de Leiva" w:date="2021-07-09T11:06:00Z">
              <w:r w:rsidDel="00022452">
                <w:rPr>
                  <w:rFonts w:ascii="Times New Roman" w:hAnsi="Times New Roman"/>
                  <w:sz w:val="14"/>
                  <w:szCs w:val="14"/>
                </w:rPr>
                <w:delText xml:space="preserve">02973987-0               Nuevas Opciones </w:delText>
              </w:r>
            </w:del>
          </w:p>
          <w:p w14:paraId="2C96491D" w14:textId="32B686F2" w:rsidR="00FF45ED" w:rsidDel="00022452" w:rsidRDefault="00FF45ED" w:rsidP="00FF45ED">
            <w:pPr>
              <w:widowControl w:val="0"/>
              <w:autoSpaceDE w:val="0"/>
              <w:autoSpaceDN w:val="0"/>
              <w:adjustRightInd w:val="0"/>
              <w:rPr>
                <w:del w:id="4542" w:author="Nery de Leiva" w:date="2021-07-09T11:06:00Z"/>
                <w:rFonts w:ascii="Times New Roman" w:hAnsi="Times New Roman"/>
                <w:b/>
                <w:bCs/>
                <w:sz w:val="14"/>
                <w:szCs w:val="14"/>
              </w:rPr>
            </w:pPr>
            <w:del w:id="4543" w:author="Nery de Leiva" w:date="2021-07-09T11:06:00Z">
              <w:r w:rsidDel="00022452">
                <w:rPr>
                  <w:rFonts w:ascii="Times New Roman" w:hAnsi="Times New Roman"/>
                  <w:b/>
                  <w:bCs/>
                  <w:sz w:val="14"/>
                  <w:szCs w:val="14"/>
                </w:rPr>
                <w:delText xml:space="preserve">EDWIN ISAEL HERRERA MENDOZA </w:delText>
              </w:r>
            </w:del>
          </w:p>
          <w:p w14:paraId="1C7FB7AD" w14:textId="1F63C443" w:rsidR="00FF45ED" w:rsidDel="00022452" w:rsidRDefault="00FF45ED" w:rsidP="00FF45ED">
            <w:pPr>
              <w:widowControl w:val="0"/>
              <w:autoSpaceDE w:val="0"/>
              <w:autoSpaceDN w:val="0"/>
              <w:adjustRightInd w:val="0"/>
              <w:rPr>
                <w:del w:id="4544" w:author="Nery de Leiva" w:date="2021-07-09T11:06:00Z"/>
                <w:rFonts w:ascii="Times New Roman" w:hAnsi="Times New Roman"/>
                <w:b/>
                <w:bCs/>
                <w:sz w:val="14"/>
                <w:szCs w:val="14"/>
              </w:rPr>
            </w:pPr>
          </w:p>
          <w:p w14:paraId="6AB62F07" w14:textId="5F1AA757" w:rsidR="00FF45ED" w:rsidRDefault="00FF45ED" w:rsidP="00FF45ED">
            <w:pPr>
              <w:widowControl w:val="0"/>
              <w:autoSpaceDE w:val="0"/>
              <w:autoSpaceDN w:val="0"/>
              <w:adjustRightInd w:val="0"/>
              <w:rPr>
                <w:rFonts w:ascii="Times New Roman" w:hAnsi="Times New Roman"/>
                <w:sz w:val="14"/>
                <w:szCs w:val="14"/>
              </w:rPr>
            </w:pPr>
            <w:del w:id="4545" w:author="Nery de Leiva" w:date="2021-07-09T11:06:00Z">
              <w:r w:rsidDel="00022452">
                <w:rPr>
                  <w:rFonts w:ascii="Times New Roman" w:hAnsi="Times New Roman"/>
                  <w:sz w:val="14"/>
                  <w:szCs w:val="14"/>
                </w:rPr>
                <w:delText>SONIA KARINA MENDOZA DE HERRERA</w:delText>
              </w:r>
            </w:del>
            <w:ins w:id="4546" w:author="Nery de Leiva" w:date="2021-07-09T11:06: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A370ECF"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D401149" w14:textId="162A8E36" w:rsidR="00FF45ED" w:rsidRDefault="00FF45ED" w:rsidP="00FF45ED">
            <w:pPr>
              <w:widowControl w:val="0"/>
              <w:autoSpaceDE w:val="0"/>
              <w:autoSpaceDN w:val="0"/>
              <w:adjustRightInd w:val="0"/>
              <w:rPr>
                <w:rFonts w:ascii="Times New Roman" w:hAnsi="Times New Roman"/>
                <w:sz w:val="14"/>
                <w:szCs w:val="14"/>
              </w:rPr>
            </w:pPr>
            <w:del w:id="4547" w:author="Nery de Leiva" w:date="2021-07-09T11:06:00Z">
              <w:r w:rsidDel="00022452">
                <w:rPr>
                  <w:rFonts w:ascii="Times New Roman" w:hAnsi="Times New Roman"/>
                  <w:sz w:val="14"/>
                  <w:szCs w:val="14"/>
                </w:rPr>
                <w:delText>95129745-</w:delText>
              </w:r>
            </w:del>
            <w:ins w:id="4548" w:author="Nery de Leiva" w:date="2021-07-09T11:06: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E4018C" w14:textId="77777777" w:rsidR="00FF45ED" w:rsidRDefault="00FF45ED" w:rsidP="00FF45ED">
            <w:pPr>
              <w:widowControl w:val="0"/>
              <w:autoSpaceDE w:val="0"/>
              <w:autoSpaceDN w:val="0"/>
              <w:adjustRightInd w:val="0"/>
              <w:rPr>
                <w:rFonts w:ascii="Times New Roman" w:hAnsi="Times New Roman"/>
                <w:sz w:val="14"/>
                <w:szCs w:val="14"/>
              </w:rPr>
            </w:pPr>
          </w:p>
          <w:p w14:paraId="2F1C4482"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6A7CF163" w14:textId="77777777" w:rsidR="00FF45ED" w:rsidRDefault="00FF45ED" w:rsidP="00FF45ED">
            <w:pPr>
              <w:widowControl w:val="0"/>
              <w:autoSpaceDE w:val="0"/>
              <w:autoSpaceDN w:val="0"/>
              <w:adjustRightInd w:val="0"/>
              <w:rPr>
                <w:rFonts w:ascii="Times New Roman" w:hAnsi="Times New Roman"/>
                <w:sz w:val="14"/>
                <w:szCs w:val="14"/>
              </w:rPr>
            </w:pPr>
          </w:p>
          <w:p w14:paraId="56454BB7" w14:textId="6F12E245" w:rsidR="00FF45ED" w:rsidRDefault="00FF45ED" w:rsidP="00FF45ED">
            <w:pPr>
              <w:widowControl w:val="0"/>
              <w:autoSpaceDE w:val="0"/>
              <w:autoSpaceDN w:val="0"/>
              <w:adjustRightInd w:val="0"/>
              <w:rPr>
                <w:rFonts w:ascii="Times New Roman" w:hAnsi="Times New Roman"/>
                <w:sz w:val="14"/>
                <w:szCs w:val="14"/>
              </w:rPr>
            </w:pPr>
            <w:del w:id="4549" w:author="Nery de Leiva" w:date="2021-07-09T11:07:00Z">
              <w:r w:rsidDel="00022452">
                <w:rPr>
                  <w:rFonts w:ascii="Times New Roman" w:hAnsi="Times New Roman"/>
                  <w:sz w:val="14"/>
                  <w:szCs w:val="14"/>
                </w:rPr>
                <w:delText xml:space="preserve">H </w:delText>
              </w:r>
            </w:del>
            <w:ins w:id="4550" w:author="Nery de Leiva" w:date="2021-07-09T11:07:00Z">
              <w:r w:rsidR="00022452">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3B7682C6" w14:textId="77777777" w:rsidR="00FF45ED" w:rsidRDefault="00FF45ED" w:rsidP="00FF45ED">
            <w:pPr>
              <w:widowControl w:val="0"/>
              <w:autoSpaceDE w:val="0"/>
              <w:autoSpaceDN w:val="0"/>
              <w:adjustRightInd w:val="0"/>
              <w:rPr>
                <w:rFonts w:ascii="Times New Roman" w:hAnsi="Times New Roman"/>
                <w:sz w:val="14"/>
                <w:szCs w:val="14"/>
              </w:rPr>
            </w:pPr>
          </w:p>
          <w:p w14:paraId="4C83B0DC" w14:textId="406D6B8B" w:rsidR="00FF45ED" w:rsidRDefault="00FF45ED" w:rsidP="00FF45ED">
            <w:pPr>
              <w:widowControl w:val="0"/>
              <w:autoSpaceDE w:val="0"/>
              <w:autoSpaceDN w:val="0"/>
              <w:adjustRightInd w:val="0"/>
              <w:rPr>
                <w:rFonts w:ascii="Times New Roman" w:hAnsi="Times New Roman"/>
                <w:sz w:val="14"/>
                <w:szCs w:val="14"/>
              </w:rPr>
            </w:pPr>
            <w:del w:id="4551" w:author="Nery de Leiva" w:date="2021-07-09T11:07:00Z">
              <w:r w:rsidDel="00022452">
                <w:rPr>
                  <w:rFonts w:ascii="Times New Roman" w:hAnsi="Times New Roman"/>
                  <w:sz w:val="14"/>
                  <w:szCs w:val="14"/>
                </w:rPr>
                <w:delText xml:space="preserve">3 </w:delText>
              </w:r>
            </w:del>
            <w:ins w:id="4552" w:author="Nery de Leiva" w:date="2021-07-09T11:07:00Z">
              <w:r w:rsidR="00022452">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7324B3F9" w14:textId="77777777" w:rsidR="00FF45ED" w:rsidRDefault="00FF45ED" w:rsidP="00FF45ED">
            <w:pPr>
              <w:widowControl w:val="0"/>
              <w:autoSpaceDE w:val="0"/>
              <w:autoSpaceDN w:val="0"/>
              <w:adjustRightInd w:val="0"/>
              <w:jc w:val="right"/>
              <w:rPr>
                <w:rFonts w:ascii="Times New Roman" w:hAnsi="Times New Roman"/>
                <w:sz w:val="14"/>
                <w:szCs w:val="14"/>
              </w:rPr>
            </w:pPr>
          </w:p>
          <w:p w14:paraId="62193F4E"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426.59 </w:t>
            </w:r>
          </w:p>
        </w:tc>
        <w:tc>
          <w:tcPr>
            <w:tcW w:w="359" w:type="pct"/>
            <w:tcBorders>
              <w:top w:val="single" w:sz="2" w:space="0" w:color="auto"/>
              <w:left w:val="single" w:sz="2" w:space="0" w:color="auto"/>
              <w:bottom w:val="single" w:sz="2" w:space="0" w:color="auto"/>
              <w:right w:val="single" w:sz="2" w:space="0" w:color="auto"/>
            </w:tcBorders>
          </w:tcPr>
          <w:p w14:paraId="7D9E8A3E" w14:textId="77777777" w:rsidR="00FF45ED" w:rsidRDefault="00FF45ED" w:rsidP="00FF45ED">
            <w:pPr>
              <w:widowControl w:val="0"/>
              <w:autoSpaceDE w:val="0"/>
              <w:autoSpaceDN w:val="0"/>
              <w:adjustRightInd w:val="0"/>
              <w:jc w:val="right"/>
              <w:rPr>
                <w:rFonts w:ascii="Times New Roman" w:hAnsi="Times New Roman"/>
                <w:sz w:val="14"/>
                <w:szCs w:val="14"/>
              </w:rPr>
            </w:pPr>
          </w:p>
          <w:p w14:paraId="462A76D7"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1851.40 </w:t>
            </w:r>
          </w:p>
        </w:tc>
        <w:tc>
          <w:tcPr>
            <w:tcW w:w="358" w:type="pct"/>
            <w:tcBorders>
              <w:top w:val="single" w:sz="2" w:space="0" w:color="auto"/>
              <w:left w:val="single" w:sz="2" w:space="0" w:color="auto"/>
              <w:bottom w:val="single" w:sz="2" w:space="0" w:color="auto"/>
              <w:right w:val="single" w:sz="2" w:space="0" w:color="auto"/>
            </w:tcBorders>
          </w:tcPr>
          <w:p w14:paraId="661DFBEE" w14:textId="77777777" w:rsidR="00FF45ED" w:rsidRDefault="00FF45ED" w:rsidP="00FF45ED">
            <w:pPr>
              <w:widowControl w:val="0"/>
              <w:autoSpaceDE w:val="0"/>
              <w:autoSpaceDN w:val="0"/>
              <w:adjustRightInd w:val="0"/>
              <w:jc w:val="right"/>
              <w:rPr>
                <w:rFonts w:ascii="Times New Roman" w:hAnsi="Times New Roman"/>
                <w:sz w:val="14"/>
                <w:szCs w:val="14"/>
              </w:rPr>
            </w:pPr>
          </w:p>
          <w:p w14:paraId="2756D3E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16199.75 </w:t>
            </w:r>
          </w:p>
        </w:tc>
      </w:tr>
      <w:tr w:rsidR="00FF45ED" w14:paraId="685D2A17" w14:textId="77777777" w:rsidTr="00AA67BA">
        <w:tc>
          <w:tcPr>
            <w:tcW w:w="1413" w:type="pct"/>
            <w:vMerge/>
            <w:tcBorders>
              <w:top w:val="single" w:sz="2" w:space="0" w:color="auto"/>
              <w:left w:val="single" w:sz="2" w:space="0" w:color="auto"/>
              <w:bottom w:val="single" w:sz="2" w:space="0" w:color="auto"/>
              <w:right w:val="single" w:sz="2" w:space="0" w:color="auto"/>
            </w:tcBorders>
          </w:tcPr>
          <w:p w14:paraId="64601BC4"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162C4E"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AEA113"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662F97"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3C9DF5"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847B4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426.59 </w:t>
            </w:r>
          </w:p>
        </w:tc>
        <w:tc>
          <w:tcPr>
            <w:tcW w:w="359" w:type="pct"/>
            <w:tcBorders>
              <w:top w:val="single" w:sz="2" w:space="0" w:color="auto"/>
              <w:left w:val="single" w:sz="2" w:space="0" w:color="auto"/>
              <w:bottom w:val="single" w:sz="2" w:space="0" w:color="auto"/>
              <w:right w:val="single" w:sz="2" w:space="0" w:color="auto"/>
            </w:tcBorders>
          </w:tcPr>
          <w:p w14:paraId="6179F9E7"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1851.40 </w:t>
            </w:r>
          </w:p>
        </w:tc>
        <w:tc>
          <w:tcPr>
            <w:tcW w:w="358" w:type="pct"/>
            <w:tcBorders>
              <w:top w:val="single" w:sz="2" w:space="0" w:color="auto"/>
              <w:left w:val="single" w:sz="2" w:space="0" w:color="auto"/>
              <w:bottom w:val="single" w:sz="2" w:space="0" w:color="auto"/>
              <w:right w:val="single" w:sz="2" w:space="0" w:color="auto"/>
            </w:tcBorders>
          </w:tcPr>
          <w:p w14:paraId="1F750C1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16199.75 </w:t>
            </w:r>
          </w:p>
        </w:tc>
      </w:tr>
      <w:tr w:rsidR="00FF45ED" w14:paraId="4F4A67A0"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5924917D"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EE6025" w14:textId="424AFB84"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426.59 </w:t>
            </w:r>
          </w:p>
          <w:p w14:paraId="55EB4F52"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1851.40 </w:t>
            </w:r>
          </w:p>
          <w:p w14:paraId="3F4EDB93"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16199.75 </w:t>
            </w:r>
          </w:p>
        </w:tc>
      </w:tr>
    </w:tbl>
    <w:p w14:paraId="74763B11"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12FF976F" w14:textId="77777777" w:rsidTr="00AA67BA">
        <w:tc>
          <w:tcPr>
            <w:tcW w:w="1413" w:type="pct"/>
            <w:vMerge w:val="restart"/>
            <w:tcBorders>
              <w:top w:val="single" w:sz="2" w:space="0" w:color="auto"/>
              <w:left w:val="single" w:sz="2" w:space="0" w:color="auto"/>
              <w:bottom w:val="single" w:sz="2" w:space="0" w:color="auto"/>
              <w:right w:val="single" w:sz="2" w:space="0" w:color="auto"/>
            </w:tcBorders>
          </w:tcPr>
          <w:p w14:paraId="76C4E220" w14:textId="1C92AA18" w:rsidR="00FF45ED" w:rsidDel="00022452" w:rsidRDefault="00FF45ED" w:rsidP="00FF45ED">
            <w:pPr>
              <w:widowControl w:val="0"/>
              <w:autoSpaceDE w:val="0"/>
              <w:autoSpaceDN w:val="0"/>
              <w:adjustRightInd w:val="0"/>
              <w:rPr>
                <w:del w:id="4553" w:author="Nery de Leiva" w:date="2021-07-09T11:06:00Z"/>
                <w:rFonts w:ascii="Times New Roman" w:hAnsi="Times New Roman"/>
                <w:sz w:val="14"/>
                <w:szCs w:val="14"/>
              </w:rPr>
            </w:pPr>
            <w:del w:id="4554" w:author="Nery de Leiva" w:date="2021-07-09T11:06:00Z">
              <w:r w:rsidDel="00022452">
                <w:rPr>
                  <w:rFonts w:ascii="Times New Roman" w:hAnsi="Times New Roman"/>
                  <w:sz w:val="14"/>
                  <w:szCs w:val="14"/>
                </w:rPr>
                <w:delText xml:space="preserve">03077282-3               Nuevas Opciones </w:delText>
              </w:r>
            </w:del>
          </w:p>
          <w:p w14:paraId="7A23D5A4" w14:textId="41942D5D" w:rsidR="00FF45ED" w:rsidDel="00022452" w:rsidRDefault="00FF45ED" w:rsidP="00FF45ED">
            <w:pPr>
              <w:widowControl w:val="0"/>
              <w:autoSpaceDE w:val="0"/>
              <w:autoSpaceDN w:val="0"/>
              <w:adjustRightInd w:val="0"/>
              <w:rPr>
                <w:del w:id="4555" w:author="Nery de Leiva" w:date="2021-07-09T11:06:00Z"/>
                <w:rFonts w:ascii="Times New Roman" w:hAnsi="Times New Roman"/>
                <w:b/>
                <w:bCs/>
                <w:sz w:val="14"/>
                <w:szCs w:val="14"/>
              </w:rPr>
            </w:pPr>
            <w:del w:id="4556" w:author="Nery de Leiva" w:date="2021-07-09T11:06:00Z">
              <w:r w:rsidDel="00022452">
                <w:rPr>
                  <w:rFonts w:ascii="Times New Roman" w:hAnsi="Times New Roman"/>
                  <w:b/>
                  <w:bCs/>
                  <w:sz w:val="14"/>
                  <w:szCs w:val="14"/>
                </w:rPr>
                <w:delText xml:space="preserve">FRANCISCA MEDINA REYES </w:delText>
              </w:r>
            </w:del>
          </w:p>
          <w:p w14:paraId="4BC7E3B2" w14:textId="6C9D3009" w:rsidR="00FF45ED" w:rsidDel="00022452" w:rsidRDefault="00FF45ED" w:rsidP="00FF45ED">
            <w:pPr>
              <w:widowControl w:val="0"/>
              <w:autoSpaceDE w:val="0"/>
              <w:autoSpaceDN w:val="0"/>
              <w:adjustRightInd w:val="0"/>
              <w:rPr>
                <w:del w:id="4557" w:author="Nery de Leiva" w:date="2021-07-09T11:06:00Z"/>
                <w:rFonts w:ascii="Times New Roman" w:hAnsi="Times New Roman"/>
                <w:b/>
                <w:bCs/>
                <w:sz w:val="14"/>
                <w:szCs w:val="14"/>
              </w:rPr>
            </w:pPr>
          </w:p>
          <w:p w14:paraId="4E770BE4" w14:textId="3060E701" w:rsidR="00FF45ED" w:rsidRDefault="00FF45ED" w:rsidP="00FF45ED">
            <w:pPr>
              <w:widowControl w:val="0"/>
              <w:autoSpaceDE w:val="0"/>
              <w:autoSpaceDN w:val="0"/>
              <w:adjustRightInd w:val="0"/>
              <w:rPr>
                <w:rFonts w:ascii="Times New Roman" w:hAnsi="Times New Roman"/>
                <w:sz w:val="14"/>
                <w:szCs w:val="14"/>
              </w:rPr>
            </w:pPr>
            <w:del w:id="4558" w:author="Nery de Leiva" w:date="2021-07-09T11:06:00Z">
              <w:r w:rsidDel="00022452">
                <w:rPr>
                  <w:rFonts w:ascii="Times New Roman" w:hAnsi="Times New Roman"/>
                  <w:sz w:val="14"/>
                  <w:szCs w:val="14"/>
                </w:rPr>
                <w:delText>JOSE OSCAR MEDINA</w:delText>
              </w:r>
            </w:del>
            <w:ins w:id="4559" w:author="Nery de Leiva" w:date="2021-07-09T11:06: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0FF6B4"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7783F2B" w14:textId="4DDFB1CB" w:rsidR="00FF45ED" w:rsidRDefault="00FF45ED" w:rsidP="00FF45ED">
            <w:pPr>
              <w:widowControl w:val="0"/>
              <w:autoSpaceDE w:val="0"/>
              <w:autoSpaceDN w:val="0"/>
              <w:adjustRightInd w:val="0"/>
              <w:rPr>
                <w:rFonts w:ascii="Times New Roman" w:hAnsi="Times New Roman"/>
                <w:sz w:val="14"/>
                <w:szCs w:val="14"/>
              </w:rPr>
            </w:pPr>
            <w:del w:id="4560" w:author="Nery de Leiva" w:date="2021-07-09T11:06:00Z">
              <w:r w:rsidDel="00022452">
                <w:rPr>
                  <w:rFonts w:ascii="Times New Roman" w:hAnsi="Times New Roman"/>
                  <w:sz w:val="14"/>
                  <w:szCs w:val="14"/>
                </w:rPr>
                <w:delText>95129756-</w:delText>
              </w:r>
            </w:del>
            <w:ins w:id="4561" w:author="Nery de Leiva" w:date="2021-07-09T11:06: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B1C1E0D" w14:textId="77777777" w:rsidR="00FF45ED" w:rsidRDefault="00FF45ED" w:rsidP="00FF45ED">
            <w:pPr>
              <w:widowControl w:val="0"/>
              <w:autoSpaceDE w:val="0"/>
              <w:autoSpaceDN w:val="0"/>
              <w:adjustRightInd w:val="0"/>
              <w:rPr>
                <w:rFonts w:ascii="Times New Roman" w:hAnsi="Times New Roman"/>
                <w:sz w:val="14"/>
                <w:szCs w:val="14"/>
              </w:rPr>
            </w:pPr>
          </w:p>
          <w:p w14:paraId="10B9B2DD"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3F0F8F78" w14:textId="77777777" w:rsidR="00FF45ED" w:rsidRDefault="00FF45ED" w:rsidP="00FF45ED">
            <w:pPr>
              <w:widowControl w:val="0"/>
              <w:autoSpaceDE w:val="0"/>
              <w:autoSpaceDN w:val="0"/>
              <w:adjustRightInd w:val="0"/>
              <w:rPr>
                <w:rFonts w:ascii="Times New Roman" w:hAnsi="Times New Roman"/>
                <w:sz w:val="14"/>
                <w:szCs w:val="14"/>
              </w:rPr>
            </w:pPr>
          </w:p>
          <w:p w14:paraId="52FFB780" w14:textId="11C8A5D7" w:rsidR="00FF45ED" w:rsidRDefault="00FF45ED" w:rsidP="00FF45ED">
            <w:pPr>
              <w:widowControl w:val="0"/>
              <w:autoSpaceDE w:val="0"/>
              <w:autoSpaceDN w:val="0"/>
              <w:adjustRightInd w:val="0"/>
              <w:rPr>
                <w:rFonts w:ascii="Times New Roman" w:hAnsi="Times New Roman"/>
                <w:sz w:val="14"/>
                <w:szCs w:val="14"/>
              </w:rPr>
            </w:pPr>
            <w:del w:id="4562" w:author="Nery de Leiva" w:date="2021-07-09T11:07:00Z">
              <w:r w:rsidDel="00022452">
                <w:rPr>
                  <w:rFonts w:ascii="Times New Roman" w:hAnsi="Times New Roman"/>
                  <w:sz w:val="14"/>
                  <w:szCs w:val="14"/>
                </w:rPr>
                <w:delText xml:space="preserve">H </w:delText>
              </w:r>
            </w:del>
            <w:ins w:id="4563" w:author="Nery de Leiva" w:date="2021-07-09T11:07:00Z">
              <w:r w:rsidR="00022452">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372F7939" w14:textId="77777777" w:rsidR="00FF45ED" w:rsidRDefault="00FF45ED" w:rsidP="00FF45ED">
            <w:pPr>
              <w:widowControl w:val="0"/>
              <w:autoSpaceDE w:val="0"/>
              <w:autoSpaceDN w:val="0"/>
              <w:adjustRightInd w:val="0"/>
              <w:rPr>
                <w:rFonts w:ascii="Times New Roman" w:hAnsi="Times New Roman"/>
                <w:sz w:val="14"/>
                <w:szCs w:val="14"/>
              </w:rPr>
            </w:pPr>
          </w:p>
          <w:p w14:paraId="334A63BD" w14:textId="1AA3A4A4" w:rsidR="00FF45ED" w:rsidRDefault="00FF45ED" w:rsidP="00FF45ED">
            <w:pPr>
              <w:widowControl w:val="0"/>
              <w:autoSpaceDE w:val="0"/>
              <w:autoSpaceDN w:val="0"/>
              <w:adjustRightInd w:val="0"/>
              <w:rPr>
                <w:rFonts w:ascii="Times New Roman" w:hAnsi="Times New Roman"/>
                <w:sz w:val="14"/>
                <w:szCs w:val="14"/>
              </w:rPr>
            </w:pPr>
            <w:del w:id="4564" w:author="Nery de Leiva" w:date="2021-07-09T11:07:00Z">
              <w:r w:rsidDel="00022452">
                <w:rPr>
                  <w:rFonts w:ascii="Times New Roman" w:hAnsi="Times New Roman"/>
                  <w:sz w:val="14"/>
                  <w:szCs w:val="14"/>
                </w:rPr>
                <w:delText xml:space="preserve">14 </w:delText>
              </w:r>
            </w:del>
            <w:ins w:id="4565" w:author="Nery de Leiva" w:date="2021-07-09T11:07:00Z">
              <w:r w:rsidR="00022452">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47E10FF1" w14:textId="77777777" w:rsidR="00FF45ED" w:rsidRDefault="00FF45ED" w:rsidP="00FF45ED">
            <w:pPr>
              <w:widowControl w:val="0"/>
              <w:autoSpaceDE w:val="0"/>
              <w:autoSpaceDN w:val="0"/>
              <w:adjustRightInd w:val="0"/>
              <w:jc w:val="right"/>
              <w:rPr>
                <w:rFonts w:ascii="Times New Roman" w:hAnsi="Times New Roman"/>
                <w:sz w:val="14"/>
                <w:szCs w:val="14"/>
              </w:rPr>
            </w:pPr>
          </w:p>
          <w:p w14:paraId="202D78EE"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425.78 </w:t>
            </w:r>
          </w:p>
        </w:tc>
        <w:tc>
          <w:tcPr>
            <w:tcW w:w="359" w:type="pct"/>
            <w:tcBorders>
              <w:top w:val="single" w:sz="2" w:space="0" w:color="auto"/>
              <w:left w:val="single" w:sz="2" w:space="0" w:color="auto"/>
              <w:bottom w:val="single" w:sz="2" w:space="0" w:color="auto"/>
              <w:right w:val="single" w:sz="2" w:space="0" w:color="auto"/>
            </w:tcBorders>
          </w:tcPr>
          <w:p w14:paraId="0B84F6EA" w14:textId="77777777" w:rsidR="00FF45ED" w:rsidRDefault="00FF45ED" w:rsidP="00FF45ED">
            <w:pPr>
              <w:widowControl w:val="0"/>
              <w:autoSpaceDE w:val="0"/>
              <w:autoSpaceDN w:val="0"/>
              <w:adjustRightInd w:val="0"/>
              <w:jc w:val="right"/>
              <w:rPr>
                <w:rFonts w:ascii="Times New Roman" w:hAnsi="Times New Roman"/>
                <w:sz w:val="14"/>
                <w:szCs w:val="14"/>
              </w:rPr>
            </w:pPr>
          </w:p>
          <w:p w14:paraId="0701282F"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1847.89 </w:t>
            </w:r>
          </w:p>
        </w:tc>
        <w:tc>
          <w:tcPr>
            <w:tcW w:w="358" w:type="pct"/>
            <w:tcBorders>
              <w:top w:val="single" w:sz="2" w:space="0" w:color="auto"/>
              <w:left w:val="single" w:sz="2" w:space="0" w:color="auto"/>
              <w:bottom w:val="single" w:sz="2" w:space="0" w:color="auto"/>
              <w:right w:val="single" w:sz="2" w:space="0" w:color="auto"/>
            </w:tcBorders>
          </w:tcPr>
          <w:p w14:paraId="526F36E4" w14:textId="77777777" w:rsidR="00FF45ED" w:rsidRDefault="00FF45ED" w:rsidP="00FF45ED">
            <w:pPr>
              <w:widowControl w:val="0"/>
              <w:autoSpaceDE w:val="0"/>
              <w:autoSpaceDN w:val="0"/>
              <w:adjustRightInd w:val="0"/>
              <w:jc w:val="right"/>
              <w:rPr>
                <w:rFonts w:ascii="Times New Roman" w:hAnsi="Times New Roman"/>
                <w:sz w:val="14"/>
                <w:szCs w:val="14"/>
              </w:rPr>
            </w:pPr>
          </w:p>
          <w:p w14:paraId="0F999BED"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16169.04 </w:t>
            </w:r>
          </w:p>
        </w:tc>
      </w:tr>
      <w:tr w:rsidR="00FF45ED" w14:paraId="18B389BB" w14:textId="77777777" w:rsidTr="00AA67BA">
        <w:tc>
          <w:tcPr>
            <w:tcW w:w="1413" w:type="pct"/>
            <w:vMerge/>
            <w:tcBorders>
              <w:top w:val="single" w:sz="2" w:space="0" w:color="auto"/>
              <w:left w:val="single" w:sz="2" w:space="0" w:color="auto"/>
              <w:bottom w:val="single" w:sz="2" w:space="0" w:color="auto"/>
              <w:right w:val="single" w:sz="2" w:space="0" w:color="auto"/>
            </w:tcBorders>
          </w:tcPr>
          <w:p w14:paraId="726149F9"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5FCEB2"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89323F"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595B7A"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1720D3"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531FC2"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425.78 </w:t>
            </w:r>
          </w:p>
        </w:tc>
        <w:tc>
          <w:tcPr>
            <w:tcW w:w="359" w:type="pct"/>
            <w:tcBorders>
              <w:top w:val="single" w:sz="2" w:space="0" w:color="auto"/>
              <w:left w:val="single" w:sz="2" w:space="0" w:color="auto"/>
              <w:bottom w:val="single" w:sz="2" w:space="0" w:color="auto"/>
              <w:right w:val="single" w:sz="2" w:space="0" w:color="auto"/>
            </w:tcBorders>
          </w:tcPr>
          <w:p w14:paraId="1DF63EE7"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1847.89 </w:t>
            </w:r>
          </w:p>
        </w:tc>
        <w:tc>
          <w:tcPr>
            <w:tcW w:w="358" w:type="pct"/>
            <w:tcBorders>
              <w:top w:val="single" w:sz="2" w:space="0" w:color="auto"/>
              <w:left w:val="single" w:sz="2" w:space="0" w:color="auto"/>
              <w:bottom w:val="single" w:sz="2" w:space="0" w:color="auto"/>
              <w:right w:val="single" w:sz="2" w:space="0" w:color="auto"/>
            </w:tcBorders>
          </w:tcPr>
          <w:p w14:paraId="0AD7ED3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16169.04 </w:t>
            </w:r>
          </w:p>
        </w:tc>
      </w:tr>
      <w:tr w:rsidR="00FF45ED" w14:paraId="65F88E21"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3AB79A5C"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A98394" w14:textId="7D52F3CF"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425.78 </w:t>
            </w:r>
          </w:p>
          <w:p w14:paraId="72299B88"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1847.89 </w:t>
            </w:r>
          </w:p>
          <w:p w14:paraId="41409748"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16169.04 </w:t>
            </w:r>
          </w:p>
        </w:tc>
      </w:tr>
    </w:tbl>
    <w:p w14:paraId="0B717430"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7B136C16"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1A831401" w14:textId="108ADCE5" w:rsidR="00FF45ED" w:rsidDel="00022452" w:rsidRDefault="00FF45ED" w:rsidP="00FF45ED">
            <w:pPr>
              <w:widowControl w:val="0"/>
              <w:autoSpaceDE w:val="0"/>
              <w:autoSpaceDN w:val="0"/>
              <w:adjustRightInd w:val="0"/>
              <w:rPr>
                <w:del w:id="4566" w:author="Nery de Leiva" w:date="2021-07-09T11:06:00Z"/>
                <w:rFonts w:ascii="Times New Roman" w:hAnsi="Times New Roman"/>
                <w:sz w:val="14"/>
                <w:szCs w:val="14"/>
              </w:rPr>
            </w:pPr>
            <w:del w:id="4567" w:author="Nery de Leiva" w:date="2021-07-09T11:06:00Z">
              <w:r w:rsidDel="00022452">
                <w:rPr>
                  <w:rFonts w:ascii="Times New Roman" w:hAnsi="Times New Roman"/>
                  <w:sz w:val="14"/>
                  <w:szCs w:val="14"/>
                </w:rPr>
                <w:delText xml:space="preserve">03518384-1               Nuevas Opciones </w:delText>
              </w:r>
            </w:del>
          </w:p>
          <w:p w14:paraId="31A3378A" w14:textId="3A48F444" w:rsidR="00FF45ED" w:rsidDel="00022452" w:rsidRDefault="00FF45ED" w:rsidP="00FF45ED">
            <w:pPr>
              <w:widowControl w:val="0"/>
              <w:autoSpaceDE w:val="0"/>
              <w:autoSpaceDN w:val="0"/>
              <w:adjustRightInd w:val="0"/>
              <w:rPr>
                <w:del w:id="4568" w:author="Nery de Leiva" w:date="2021-07-09T11:06:00Z"/>
                <w:rFonts w:ascii="Times New Roman" w:hAnsi="Times New Roman"/>
                <w:b/>
                <w:bCs/>
                <w:sz w:val="14"/>
                <w:szCs w:val="14"/>
              </w:rPr>
            </w:pPr>
            <w:del w:id="4569" w:author="Nery de Leiva" w:date="2021-07-09T11:06:00Z">
              <w:r w:rsidDel="00022452">
                <w:rPr>
                  <w:rFonts w:ascii="Times New Roman" w:hAnsi="Times New Roman"/>
                  <w:b/>
                  <w:bCs/>
                  <w:sz w:val="14"/>
                  <w:szCs w:val="14"/>
                </w:rPr>
                <w:delText xml:space="preserve">JOSE ABRAHAM FLORES CANALES </w:delText>
              </w:r>
            </w:del>
          </w:p>
          <w:p w14:paraId="5D96866B" w14:textId="1BCF9B96" w:rsidR="00FF45ED" w:rsidDel="00022452" w:rsidRDefault="00FF45ED" w:rsidP="00FF45ED">
            <w:pPr>
              <w:widowControl w:val="0"/>
              <w:autoSpaceDE w:val="0"/>
              <w:autoSpaceDN w:val="0"/>
              <w:adjustRightInd w:val="0"/>
              <w:rPr>
                <w:del w:id="4570" w:author="Nery de Leiva" w:date="2021-07-09T11:06:00Z"/>
                <w:rFonts w:ascii="Times New Roman" w:hAnsi="Times New Roman"/>
                <w:b/>
                <w:bCs/>
                <w:sz w:val="14"/>
                <w:szCs w:val="14"/>
              </w:rPr>
            </w:pPr>
          </w:p>
          <w:p w14:paraId="72AF962D" w14:textId="3FBDF904" w:rsidR="00FF45ED" w:rsidRDefault="00FF45ED" w:rsidP="00FF45ED">
            <w:pPr>
              <w:widowControl w:val="0"/>
              <w:autoSpaceDE w:val="0"/>
              <w:autoSpaceDN w:val="0"/>
              <w:adjustRightInd w:val="0"/>
              <w:rPr>
                <w:rFonts w:ascii="Times New Roman" w:hAnsi="Times New Roman"/>
                <w:sz w:val="14"/>
                <w:szCs w:val="14"/>
              </w:rPr>
            </w:pPr>
            <w:del w:id="4571" w:author="Nery de Leiva" w:date="2021-07-09T11:06:00Z">
              <w:r w:rsidDel="00022452">
                <w:rPr>
                  <w:rFonts w:ascii="Times New Roman" w:hAnsi="Times New Roman"/>
                  <w:sz w:val="14"/>
                  <w:szCs w:val="14"/>
                </w:rPr>
                <w:delText>NIDIA JAMILETH FUENTES AMAYA</w:delText>
              </w:r>
            </w:del>
            <w:ins w:id="4572" w:author="Nery de Leiva" w:date="2021-07-09T11:06: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213E59"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761BBDD" w14:textId="3FB312CD" w:rsidR="00FF45ED" w:rsidRDefault="00FF45ED" w:rsidP="00FF45ED">
            <w:pPr>
              <w:widowControl w:val="0"/>
              <w:autoSpaceDE w:val="0"/>
              <w:autoSpaceDN w:val="0"/>
              <w:adjustRightInd w:val="0"/>
              <w:rPr>
                <w:rFonts w:ascii="Times New Roman" w:hAnsi="Times New Roman"/>
                <w:sz w:val="14"/>
                <w:szCs w:val="14"/>
              </w:rPr>
            </w:pPr>
            <w:del w:id="4573" w:author="Nery de Leiva" w:date="2021-07-09T11:06:00Z">
              <w:r w:rsidDel="00022452">
                <w:rPr>
                  <w:rFonts w:ascii="Times New Roman" w:hAnsi="Times New Roman"/>
                  <w:sz w:val="14"/>
                  <w:szCs w:val="14"/>
                </w:rPr>
                <w:delText>95129753-</w:delText>
              </w:r>
            </w:del>
            <w:ins w:id="4574" w:author="Nery de Leiva" w:date="2021-07-09T11:06: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70FDD3" w14:textId="77777777" w:rsidR="00FF45ED" w:rsidRDefault="00FF45ED" w:rsidP="00FF45ED">
            <w:pPr>
              <w:widowControl w:val="0"/>
              <w:autoSpaceDE w:val="0"/>
              <w:autoSpaceDN w:val="0"/>
              <w:adjustRightInd w:val="0"/>
              <w:rPr>
                <w:rFonts w:ascii="Times New Roman" w:hAnsi="Times New Roman"/>
                <w:sz w:val="14"/>
                <w:szCs w:val="14"/>
              </w:rPr>
            </w:pPr>
          </w:p>
          <w:p w14:paraId="38C68143"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3259B9B0" w14:textId="77777777" w:rsidR="00FF45ED" w:rsidRDefault="00FF45ED" w:rsidP="00FF45ED">
            <w:pPr>
              <w:widowControl w:val="0"/>
              <w:autoSpaceDE w:val="0"/>
              <w:autoSpaceDN w:val="0"/>
              <w:adjustRightInd w:val="0"/>
              <w:rPr>
                <w:rFonts w:ascii="Times New Roman" w:hAnsi="Times New Roman"/>
                <w:sz w:val="14"/>
                <w:szCs w:val="14"/>
              </w:rPr>
            </w:pPr>
          </w:p>
          <w:p w14:paraId="37356051" w14:textId="3696D56C" w:rsidR="00FF45ED" w:rsidRDefault="00FF45ED" w:rsidP="00FF45ED">
            <w:pPr>
              <w:widowControl w:val="0"/>
              <w:autoSpaceDE w:val="0"/>
              <w:autoSpaceDN w:val="0"/>
              <w:adjustRightInd w:val="0"/>
              <w:rPr>
                <w:rFonts w:ascii="Times New Roman" w:hAnsi="Times New Roman"/>
                <w:sz w:val="14"/>
                <w:szCs w:val="14"/>
              </w:rPr>
            </w:pPr>
            <w:del w:id="4575" w:author="Nery de Leiva" w:date="2021-07-09T11:07:00Z">
              <w:r w:rsidDel="00022452">
                <w:rPr>
                  <w:rFonts w:ascii="Times New Roman" w:hAnsi="Times New Roman"/>
                  <w:sz w:val="14"/>
                  <w:szCs w:val="14"/>
                </w:rPr>
                <w:delText xml:space="preserve">H </w:delText>
              </w:r>
            </w:del>
            <w:ins w:id="4576" w:author="Nery de Leiva" w:date="2021-07-09T11:07:00Z">
              <w:r w:rsidR="00022452">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15BCD2ED" w14:textId="77777777" w:rsidR="00FF45ED" w:rsidRDefault="00FF45ED" w:rsidP="00FF45ED">
            <w:pPr>
              <w:widowControl w:val="0"/>
              <w:autoSpaceDE w:val="0"/>
              <w:autoSpaceDN w:val="0"/>
              <w:adjustRightInd w:val="0"/>
              <w:rPr>
                <w:rFonts w:ascii="Times New Roman" w:hAnsi="Times New Roman"/>
                <w:sz w:val="14"/>
                <w:szCs w:val="14"/>
              </w:rPr>
            </w:pPr>
          </w:p>
          <w:p w14:paraId="07F49D3A" w14:textId="65255090" w:rsidR="00FF45ED" w:rsidRDefault="00FF45ED" w:rsidP="00FF45ED">
            <w:pPr>
              <w:widowControl w:val="0"/>
              <w:autoSpaceDE w:val="0"/>
              <w:autoSpaceDN w:val="0"/>
              <w:adjustRightInd w:val="0"/>
              <w:rPr>
                <w:rFonts w:ascii="Times New Roman" w:hAnsi="Times New Roman"/>
                <w:sz w:val="14"/>
                <w:szCs w:val="14"/>
              </w:rPr>
            </w:pPr>
            <w:del w:id="4577" w:author="Nery de Leiva" w:date="2021-07-09T11:07:00Z">
              <w:r w:rsidDel="00022452">
                <w:rPr>
                  <w:rFonts w:ascii="Times New Roman" w:hAnsi="Times New Roman"/>
                  <w:sz w:val="14"/>
                  <w:szCs w:val="14"/>
                </w:rPr>
                <w:delText xml:space="preserve">11 </w:delText>
              </w:r>
            </w:del>
            <w:ins w:id="4578" w:author="Nery de Leiva" w:date="2021-07-09T11:07:00Z">
              <w:r w:rsidR="00022452">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4E40665A" w14:textId="77777777" w:rsidR="00FF45ED" w:rsidRDefault="00FF45ED" w:rsidP="00FF45ED">
            <w:pPr>
              <w:widowControl w:val="0"/>
              <w:autoSpaceDE w:val="0"/>
              <w:autoSpaceDN w:val="0"/>
              <w:adjustRightInd w:val="0"/>
              <w:jc w:val="right"/>
              <w:rPr>
                <w:rFonts w:ascii="Times New Roman" w:hAnsi="Times New Roman"/>
                <w:sz w:val="14"/>
                <w:szCs w:val="14"/>
              </w:rPr>
            </w:pPr>
          </w:p>
          <w:p w14:paraId="17A371F3"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426.35 </w:t>
            </w:r>
          </w:p>
        </w:tc>
        <w:tc>
          <w:tcPr>
            <w:tcW w:w="359" w:type="pct"/>
            <w:tcBorders>
              <w:top w:val="single" w:sz="2" w:space="0" w:color="auto"/>
              <w:left w:val="single" w:sz="2" w:space="0" w:color="auto"/>
              <w:bottom w:val="single" w:sz="2" w:space="0" w:color="auto"/>
              <w:right w:val="single" w:sz="2" w:space="0" w:color="auto"/>
            </w:tcBorders>
          </w:tcPr>
          <w:p w14:paraId="7457364A" w14:textId="77777777" w:rsidR="00FF45ED" w:rsidRDefault="00FF45ED" w:rsidP="00FF45ED">
            <w:pPr>
              <w:widowControl w:val="0"/>
              <w:autoSpaceDE w:val="0"/>
              <w:autoSpaceDN w:val="0"/>
              <w:adjustRightInd w:val="0"/>
              <w:jc w:val="right"/>
              <w:rPr>
                <w:rFonts w:ascii="Times New Roman" w:hAnsi="Times New Roman"/>
                <w:sz w:val="14"/>
                <w:szCs w:val="14"/>
              </w:rPr>
            </w:pPr>
          </w:p>
          <w:p w14:paraId="50CAABDE"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1850.36 </w:t>
            </w:r>
          </w:p>
        </w:tc>
        <w:tc>
          <w:tcPr>
            <w:tcW w:w="359" w:type="pct"/>
            <w:tcBorders>
              <w:top w:val="single" w:sz="2" w:space="0" w:color="auto"/>
              <w:left w:val="single" w:sz="2" w:space="0" w:color="auto"/>
              <w:bottom w:val="single" w:sz="2" w:space="0" w:color="auto"/>
              <w:right w:val="single" w:sz="2" w:space="0" w:color="auto"/>
            </w:tcBorders>
          </w:tcPr>
          <w:p w14:paraId="0A304E93" w14:textId="77777777" w:rsidR="00FF45ED" w:rsidRDefault="00FF45ED" w:rsidP="00FF45ED">
            <w:pPr>
              <w:widowControl w:val="0"/>
              <w:autoSpaceDE w:val="0"/>
              <w:autoSpaceDN w:val="0"/>
              <w:adjustRightInd w:val="0"/>
              <w:jc w:val="right"/>
              <w:rPr>
                <w:rFonts w:ascii="Times New Roman" w:hAnsi="Times New Roman"/>
                <w:sz w:val="14"/>
                <w:szCs w:val="14"/>
              </w:rPr>
            </w:pPr>
          </w:p>
          <w:p w14:paraId="7A431898"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16190.65 </w:t>
            </w:r>
          </w:p>
        </w:tc>
      </w:tr>
      <w:tr w:rsidR="00FF45ED" w14:paraId="3770CCE2"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33268559"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D67CD3"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7F8E29"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7D76C2"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41F5B3"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7BAC5F"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426.35 </w:t>
            </w:r>
          </w:p>
        </w:tc>
        <w:tc>
          <w:tcPr>
            <w:tcW w:w="359" w:type="pct"/>
            <w:tcBorders>
              <w:top w:val="single" w:sz="2" w:space="0" w:color="auto"/>
              <w:left w:val="single" w:sz="2" w:space="0" w:color="auto"/>
              <w:bottom w:val="single" w:sz="2" w:space="0" w:color="auto"/>
              <w:right w:val="single" w:sz="2" w:space="0" w:color="auto"/>
            </w:tcBorders>
          </w:tcPr>
          <w:p w14:paraId="169071E9"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1850.36 </w:t>
            </w:r>
          </w:p>
        </w:tc>
        <w:tc>
          <w:tcPr>
            <w:tcW w:w="359" w:type="pct"/>
            <w:tcBorders>
              <w:top w:val="single" w:sz="2" w:space="0" w:color="auto"/>
              <w:left w:val="single" w:sz="2" w:space="0" w:color="auto"/>
              <w:bottom w:val="single" w:sz="2" w:space="0" w:color="auto"/>
              <w:right w:val="single" w:sz="2" w:space="0" w:color="auto"/>
            </w:tcBorders>
          </w:tcPr>
          <w:p w14:paraId="3E6EB05E"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16190.65 </w:t>
            </w:r>
          </w:p>
        </w:tc>
      </w:tr>
      <w:tr w:rsidR="00FF45ED" w14:paraId="4EFF4CDE"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7D70BF8F"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71B966" w14:textId="71C1EFC9"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426.35 </w:t>
            </w:r>
          </w:p>
          <w:p w14:paraId="4AE25FFC"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1850.36 </w:t>
            </w:r>
          </w:p>
          <w:p w14:paraId="69892FE5"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16190.65 </w:t>
            </w:r>
          </w:p>
        </w:tc>
      </w:tr>
    </w:tbl>
    <w:p w14:paraId="3334B0F9"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2BEB65D9"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07760F83" w14:textId="668C0D7A" w:rsidR="00FF45ED" w:rsidDel="00022452" w:rsidRDefault="00FF45ED" w:rsidP="00FF45ED">
            <w:pPr>
              <w:widowControl w:val="0"/>
              <w:autoSpaceDE w:val="0"/>
              <w:autoSpaceDN w:val="0"/>
              <w:adjustRightInd w:val="0"/>
              <w:rPr>
                <w:del w:id="4579" w:author="Nery de Leiva" w:date="2021-07-09T11:07:00Z"/>
                <w:rFonts w:ascii="Times New Roman" w:hAnsi="Times New Roman"/>
                <w:sz w:val="14"/>
                <w:szCs w:val="14"/>
              </w:rPr>
            </w:pPr>
            <w:del w:id="4580" w:author="Nery de Leiva" w:date="2021-07-09T11:07:00Z">
              <w:r w:rsidDel="00022452">
                <w:rPr>
                  <w:rFonts w:ascii="Times New Roman" w:hAnsi="Times New Roman"/>
                  <w:sz w:val="14"/>
                  <w:szCs w:val="14"/>
                </w:rPr>
                <w:delText xml:space="preserve">02882215-9               Nuevas Opciones </w:delText>
              </w:r>
            </w:del>
          </w:p>
          <w:p w14:paraId="573DB9E7" w14:textId="25EDF78F" w:rsidR="00FF45ED" w:rsidDel="00022452" w:rsidRDefault="00FF45ED" w:rsidP="00FF45ED">
            <w:pPr>
              <w:widowControl w:val="0"/>
              <w:autoSpaceDE w:val="0"/>
              <w:autoSpaceDN w:val="0"/>
              <w:adjustRightInd w:val="0"/>
              <w:rPr>
                <w:del w:id="4581" w:author="Nery de Leiva" w:date="2021-07-09T11:07:00Z"/>
                <w:rFonts w:ascii="Times New Roman" w:hAnsi="Times New Roman"/>
                <w:b/>
                <w:bCs/>
                <w:sz w:val="14"/>
                <w:szCs w:val="14"/>
              </w:rPr>
            </w:pPr>
            <w:del w:id="4582" w:author="Nery de Leiva" w:date="2021-07-09T11:07:00Z">
              <w:r w:rsidDel="00022452">
                <w:rPr>
                  <w:rFonts w:ascii="Times New Roman" w:hAnsi="Times New Roman"/>
                  <w:b/>
                  <w:bCs/>
                  <w:sz w:val="14"/>
                  <w:szCs w:val="14"/>
                </w:rPr>
                <w:delText xml:space="preserve">JOSE PABLO FLORES PORTILLO </w:delText>
              </w:r>
            </w:del>
          </w:p>
          <w:p w14:paraId="7611BE4A" w14:textId="353EF48E" w:rsidR="00FF45ED" w:rsidDel="00022452" w:rsidRDefault="00FF45ED" w:rsidP="00FF45ED">
            <w:pPr>
              <w:widowControl w:val="0"/>
              <w:autoSpaceDE w:val="0"/>
              <w:autoSpaceDN w:val="0"/>
              <w:adjustRightInd w:val="0"/>
              <w:rPr>
                <w:del w:id="4583" w:author="Nery de Leiva" w:date="2021-07-09T11:07:00Z"/>
                <w:rFonts w:ascii="Times New Roman" w:hAnsi="Times New Roman"/>
                <w:b/>
                <w:bCs/>
                <w:sz w:val="14"/>
                <w:szCs w:val="14"/>
              </w:rPr>
            </w:pPr>
          </w:p>
          <w:p w14:paraId="21BE01E3" w14:textId="57D04840" w:rsidR="00FF45ED" w:rsidRDefault="00FF45ED" w:rsidP="00FF45ED">
            <w:pPr>
              <w:widowControl w:val="0"/>
              <w:autoSpaceDE w:val="0"/>
              <w:autoSpaceDN w:val="0"/>
              <w:adjustRightInd w:val="0"/>
              <w:rPr>
                <w:rFonts w:ascii="Times New Roman" w:hAnsi="Times New Roman"/>
                <w:sz w:val="14"/>
                <w:szCs w:val="14"/>
              </w:rPr>
            </w:pPr>
            <w:del w:id="4584" w:author="Nery de Leiva" w:date="2021-07-09T11:07:00Z">
              <w:r w:rsidDel="00022452">
                <w:rPr>
                  <w:rFonts w:ascii="Times New Roman" w:hAnsi="Times New Roman"/>
                  <w:sz w:val="14"/>
                  <w:szCs w:val="14"/>
                </w:rPr>
                <w:delText>ALBA DINORA ALVARENGA CANALES</w:delText>
              </w:r>
            </w:del>
            <w:ins w:id="4585" w:author="Nery de Leiva" w:date="2021-07-09T11:07: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5B359D"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3247AD5" w14:textId="35C50381" w:rsidR="00FF45ED" w:rsidRDefault="00FF45ED" w:rsidP="00FF45ED">
            <w:pPr>
              <w:widowControl w:val="0"/>
              <w:autoSpaceDE w:val="0"/>
              <w:autoSpaceDN w:val="0"/>
              <w:adjustRightInd w:val="0"/>
              <w:rPr>
                <w:rFonts w:ascii="Times New Roman" w:hAnsi="Times New Roman"/>
                <w:sz w:val="14"/>
                <w:szCs w:val="14"/>
              </w:rPr>
            </w:pPr>
            <w:del w:id="4586" w:author="Nery de Leiva" w:date="2021-07-09T11:07:00Z">
              <w:r w:rsidDel="00022452">
                <w:rPr>
                  <w:rFonts w:ascii="Times New Roman" w:hAnsi="Times New Roman"/>
                  <w:sz w:val="14"/>
                  <w:szCs w:val="14"/>
                </w:rPr>
                <w:delText>95129752-</w:delText>
              </w:r>
            </w:del>
            <w:ins w:id="4587" w:author="Nery de Leiva" w:date="2021-07-09T11:07: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89436D" w14:textId="77777777" w:rsidR="00FF45ED" w:rsidRDefault="00FF45ED" w:rsidP="00FF45ED">
            <w:pPr>
              <w:widowControl w:val="0"/>
              <w:autoSpaceDE w:val="0"/>
              <w:autoSpaceDN w:val="0"/>
              <w:adjustRightInd w:val="0"/>
              <w:rPr>
                <w:rFonts w:ascii="Times New Roman" w:hAnsi="Times New Roman"/>
                <w:sz w:val="14"/>
                <w:szCs w:val="14"/>
              </w:rPr>
            </w:pPr>
          </w:p>
          <w:p w14:paraId="01EC84CB"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69AF0B34" w14:textId="77777777" w:rsidR="00FF45ED" w:rsidRDefault="00FF45ED" w:rsidP="00FF45ED">
            <w:pPr>
              <w:widowControl w:val="0"/>
              <w:autoSpaceDE w:val="0"/>
              <w:autoSpaceDN w:val="0"/>
              <w:adjustRightInd w:val="0"/>
              <w:rPr>
                <w:rFonts w:ascii="Times New Roman" w:hAnsi="Times New Roman"/>
                <w:sz w:val="14"/>
                <w:szCs w:val="14"/>
              </w:rPr>
            </w:pPr>
          </w:p>
          <w:p w14:paraId="7B4DB137" w14:textId="4334F6C6" w:rsidR="00FF45ED" w:rsidRDefault="00FF45ED" w:rsidP="00FF45ED">
            <w:pPr>
              <w:widowControl w:val="0"/>
              <w:autoSpaceDE w:val="0"/>
              <w:autoSpaceDN w:val="0"/>
              <w:adjustRightInd w:val="0"/>
              <w:rPr>
                <w:rFonts w:ascii="Times New Roman" w:hAnsi="Times New Roman"/>
                <w:sz w:val="14"/>
                <w:szCs w:val="14"/>
              </w:rPr>
            </w:pPr>
            <w:del w:id="4588" w:author="Nery de Leiva" w:date="2021-07-09T11:07:00Z">
              <w:r w:rsidDel="00022452">
                <w:rPr>
                  <w:rFonts w:ascii="Times New Roman" w:hAnsi="Times New Roman"/>
                  <w:sz w:val="14"/>
                  <w:szCs w:val="14"/>
                </w:rPr>
                <w:delText xml:space="preserve">H </w:delText>
              </w:r>
            </w:del>
            <w:ins w:id="4589" w:author="Nery de Leiva" w:date="2021-07-09T11:07:00Z">
              <w:r w:rsidR="00022452">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6E948E54" w14:textId="77777777" w:rsidR="00FF45ED" w:rsidRDefault="00FF45ED" w:rsidP="00FF45ED">
            <w:pPr>
              <w:widowControl w:val="0"/>
              <w:autoSpaceDE w:val="0"/>
              <w:autoSpaceDN w:val="0"/>
              <w:adjustRightInd w:val="0"/>
              <w:rPr>
                <w:rFonts w:ascii="Times New Roman" w:hAnsi="Times New Roman"/>
                <w:sz w:val="14"/>
                <w:szCs w:val="14"/>
              </w:rPr>
            </w:pPr>
          </w:p>
          <w:p w14:paraId="54251663" w14:textId="29E29351" w:rsidR="00FF45ED" w:rsidRDefault="00FF45ED" w:rsidP="00FF45ED">
            <w:pPr>
              <w:widowControl w:val="0"/>
              <w:autoSpaceDE w:val="0"/>
              <w:autoSpaceDN w:val="0"/>
              <w:adjustRightInd w:val="0"/>
              <w:rPr>
                <w:rFonts w:ascii="Times New Roman" w:hAnsi="Times New Roman"/>
                <w:sz w:val="14"/>
                <w:szCs w:val="14"/>
              </w:rPr>
            </w:pPr>
            <w:del w:id="4590" w:author="Nery de Leiva" w:date="2021-07-09T11:07:00Z">
              <w:r w:rsidDel="00022452">
                <w:rPr>
                  <w:rFonts w:ascii="Times New Roman" w:hAnsi="Times New Roman"/>
                  <w:sz w:val="14"/>
                  <w:szCs w:val="14"/>
                </w:rPr>
                <w:delText xml:space="preserve">10 </w:delText>
              </w:r>
            </w:del>
            <w:ins w:id="4591" w:author="Nery de Leiva" w:date="2021-07-09T11:07:00Z">
              <w:r w:rsidR="00022452">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2DD8C722" w14:textId="77777777" w:rsidR="00FF45ED" w:rsidRDefault="00FF45ED" w:rsidP="00FF45ED">
            <w:pPr>
              <w:widowControl w:val="0"/>
              <w:autoSpaceDE w:val="0"/>
              <w:autoSpaceDN w:val="0"/>
              <w:adjustRightInd w:val="0"/>
              <w:jc w:val="right"/>
              <w:rPr>
                <w:rFonts w:ascii="Times New Roman" w:hAnsi="Times New Roman"/>
                <w:sz w:val="14"/>
                <w:szCs w:val="14"/>
              </w:rPr>
            </w:pPr>
          </w:p>
          <w:p w14:paraId="705C1DCB"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986.36 </w:t>
            </w:r>
          </w:p>
        </w:tc>
        <w:tc>
          <w:tcPr>
            <w:tcW w:w="359" w:type="pct"/>
            <w:tcBorders>
              <w:top w:val="single" w:sz="2" w:space="0" w:color="auto"/>
              <w:left w:val="single" w:sz="2" w:space="0" w:color="auto"/>
              <w:bottom w:val="single" w:sz="2" w:space="0" w:color="auto"/>
              <w:right w:val="single" w:sz="2" w:space="0" w:color="auto"/>
            </w:tcBorders>
          </w:tcPr>
          <w:p w14:paraId="18EFE8AA" w14:textId="77777777" w:rsidR="00FF45ED" w:rsidRDefault="00FF45ED" w:rsidP="00FF45ED">
            <w:pPr>
              <w:widowControl w:val="0"/>
              <w:autoSpaceDE w:val="0"/>
              <w:autoSpaceDN w:val="0"/>
              <w:adjustRightInd w:val="0"/>
              <w:jc w:val="right"/>
              <w:rPr>
                <w:rFonts w:ascii="Times New Roman" w:hAnsi="Times New Roman"/>
                <w:sz w:val="14"/>
                <w:szCs w:val="14"/>
              </w:rPr>
            </w:pPr>
          </w:p>
          <w:p w14:paraId="46BD753C"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4122.98 </w:t>
            </w:r>
          </w:p>
        </w:tc>
        <w:tc>
          <w:tcPr>
            <w:tcW w:w="359" w:type="pct"/>
            <w:tcBorders>
              <w:top w:val="single" w:sz="2" w:space="0" w:color="auto"/>
              <w:left w:val="single" w:sz="2" w:space="0" w:color="auto"/>
              <w:bottom w:val="single" w:sz="2" w:space="0" w:color="auto"/>
              <w:right w:val="single" w:sz="2" w:space="0" w:color="auto"/>
            </w:tcBorders>
          </w:tcPr>
          <w:p w14:paraId="6D475077" w14:textId="77777777" w:rsidR="00FF45ED" w:rsidRDefault="00FF45ED" w:rsidP="00FF45ED">
            <w:pPr>
              <w:widowControl w:val="0"/>
              <w:autoSpaceDE w:val="0"/>
              <w:autoSpaceDN w:val="0"/>
              <w:adjustRightInd w:val="0"/>
              <w:jc w:val="right"/>
              <w:rPr>
                <w:rFonts w:ascii="Times New Roman" w:hAnsi="Times New Roman"/>
                <w:sz w:val="14"/>
                <w:szCs w:val="14"/>
              </w:rPr>
            </w:pPr>
          </w:p>
          <w:p w14:paraId="63E6E4FB"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36076.08 </w:t>
            </w:r>
          </w:p>
        </w:tc>
      </w:tr>
      <w:tr w:rsidR="00FF45ED" w14:paraId="12D05570"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00AF088F"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E7F771"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0C8B4F"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493229"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162E48"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FA3C6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986.36 </w:t>
            </w:r>
          </w:p>
        </w:tc>
        <w:tc>
          <w:tcPr>
            <w:tcW w:w="359" w:type="pct"/>
            <w:tcBorders>
              <w:top w:val="single" w:sz="2" w:space="0" w:color="auto"/>
              <w:left w:val="single" w:sz="2" w:space="0" w:color="auto"/>
              <w:bottom w:val="single" w:sz="2" w:space="0" w:color="auto"/>
              <w:right w:val="single" w:sz="2" w:space="0" w:color="auto"/>
            </w:tcBorders>
          </w:tcPr>
          <w:p w14:paraId="79EBF06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4122.98 </w:t>
            </w:r>
          </w:p>
        </w:tc>
        <w:tc>
          <w:tcPr>
            <w:tcW w:w="359" w:type="pct"/>
            <w:tcBorders>
              <w:top w:val="single" w:sz="2" w:space="0" w:color="auto"/>
              <w:left w:val="single" w:sz="2" w:space="0" w:color="auto"/>
              <w:bottom w:val="single" w:sz="2" w:space="0" w:color="auto"/>
              <w:right w:val="single" w:sz="2" w:space="0" w:color="auto"/>
            </w:tcBorders>
          </w:tcPr>
          <w:p w14:paraId="6B721659"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36076.08 </w:t>
            </w:r>
          </w:p>
        </w:tc>
      </w:tr>
      <w:tr w:rsidR="00FF45ED" w14:paraId="6FD8CE15"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5D6A5BF7"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56E7FF" w14:textId="2E005E40"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986.36 </w:t>
            </w:r>
          </w:p>
          <w:p w14:paraId="250F169A"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4122.98 </w:t>
            </w:r>
          </w:p>
          <w:p w14:paraId="4EE2DA2D"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36076.08 </w:t>
            </w:r>
          </w:p>
        </w:tc>
      </w:tr>
    </w:tbl>
    <w:p w14:paraId="6B66DE62"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5369B2F3"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646E3F06" w14:textId="08455667" w:rsidR="00FF45ED" w:rsidDel="00022452" w:rsidRDefault="00FF45ED" w:rsidP="00FF45ED">
            <w:pPr>
              <w:widowControl w:val="0"/>
              <w:autoSpaceDE w:val="0"/>
              <w:autoSpaceDN w:val="0"/>
              <w:adjustRightInd w:val="0"/>
              <w:rPr>
                <w:del w:id="4592" w:author="Nery de Leiva" w:date="2021-07-09T11:09:00Z"/>
                <w:rFonts w:ascii="Times New Roman" w:hAnsi="Times New Roman"/>
                <w:sz w:val="14"/>
                <w:szCs w:val="14"/>
              </w:rPr>
            </w:pPr>
            <w:del w:id="4593" w:author="Nery de Leiva" w:date="2021-07-09T11:09:00Z">
              <w:r w:rsidDel="00022452">
                <w:rPr>
                  <w:rFonts w:ascii="Times New Roman" w:hAnsi="Times New Roman"/>
                  <w:sz w:val="14"/>
                  <w:szCs w:val="14"/>
                </w:rPr>
                <w:delText xml:space="preserve">06112644-5               Nuevas Opciones </w:delText>
              </w:r>
            </w:del>
          </w:p>
          <w:p w14:paraId="7474B8E5" w14:textId="6710586D" w:rsidR="00FF45ED" w:rsidDel="00022452" w:rsidRDefault="00FF45ED" w:rsidP="00FF45ED">
            <w:pPr>
              <w:widowControl w:val="0"/>
              <w:autoSpaceDE w:val="0"/>
              <w:autoSpaceDN w:val="0"/>
              <w:adjustRightInd w:val="0"/>
              <w:rPr>
                <w:del w:id="4594" w:author="Nery de Leiva" w:date="2021-07-09T11:09:00Z"/>
                <w:rFonts w:ascii="Times New Roman" w:hAnsi="Times New Roman"/>
                <w:b/>
                <w:bCs/>
                <w:sz w:val="14"/>
                <w:szCs w:val="14"/>
              </w:rPr>
            </w:pPr>
            <w:del w:id="4595" w:author="Nery de Leiva" w:date="2021-07-09T11:09:00Z">
              <w:r w:rsidDel="00022452">
                <w:rPr>
                  <w:rFonts w:ascii="Times New Roman" w:hAnsi="Times New Roman"/>
                  <w:b/>
                  <w:bCs/>
                  <w:sz w:val="14"/>
                  <w:szCs w:val="14"/>
                </w:rPr>
                <w:delText xml:space="preserve">JOSE SANTOS ALVARENGA ALONSO </w:delText>
              </w:r>
            </w:del>
          </w:p>
          <w:p w14:paraId="3CE622BA" w14:textId="791D3179" w:rsidR="00FF45ED" w:rsidDel="00022452" w:rsidRDefault="00FF45ED" w:rsidP="00FF45ED">
            <w:pPr>
              <w:widowControl w:val="0"/>
              <w:autoSpaceDE w:val="0"/>
              <w:autoSpaceDN w:val="0"/>
              <w:adjustRightInd w:val="0"/>
              <w:rPr>
                <w:del w:id="4596" w:author="Nery de Leiva" w:date="2021-07-09T11:09:00Z"/>
                <w:rFonts w:ascii="Times New Roman" w:hAnsi="Times New Roman"/>
                <w:b/>
                <w:bCs/>
                <w:sz w:val="14"/>
                <w:szCs w:val="14"/>
              </w:rPr>
            </w:pPr>
          </w:p>
          <w:p w14:paraId="63CF0505" w14:textId="4941A129" w:rsidR="00FF45ED" w:rsidRDefault="00FF45ED" w:rsidP="00FF45ED">
            <w:pPr>
              <w:widowControl w:val="0"/>
              <w:autoSpaceDE w:val="0"/>
              <w:autoSpaceDN w:val="0"/>
              <w:adjustRightInd w:val="0"/>
              <w:rPr>
                <w:rFonts w:ascii="Times New Roman" w:hAnsi="Times New Roman"/>
                <w:sz w:val="14"/>
                <w:szCs w:val="14"/>
              </w:rPr>
            </w:pPr>
            <w:del w:id="4597" w:author="Nery de Leiva" w:date="2021-07-09T11:09:00Z">
              <w:r w:rsidDel="00022452">
                <w:rPr>
                  <w:rFonts w:ascii="Times New Roman" w:hAnsi="Times New Roman"/>
                  <w:sz w:val="14"/>
                  <w:szCs w:val="14"/>
                </w:rPr>
                <w:delText xml:space="preserve">CAYETANA LAZO </w:delText>
              </w:r>
            </w:del>
            <w:ins w:id="4598" w:author="Nery de Leiva" w:date="2021-07-09T11:09:00Z">
              <w:r w:rsidR="00022452">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18008DA6"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846E44E" w14:textId="5A332C73" w:rsidR="00FF45ED" w:rsidRDefault="00FF45ED" w:rsidP="00FF45ED">
            <w:pPr>
              <w:widowControl w:val="0"/>
              <w:autoSpaceDE w:val="0"/>
              <w:autoSpaceDN w:val="0"/>
              <w:adjustRightInd w:val="0"/>
              <w:rPr>
                <w:rFonts w:ascii="Times New Roman" w:hAnsi="Times New Roman"/>
                <w:sz w:val="14"/>
                <w:szCs w:val="14"/>
              </w:rPr>
            </w:pPr>
            <w:del w:id="4599" w:author="Nery de Leiva" w:date="2021-07-09T11:09:00Z">
              <w:r w:rsidDel="00022452">
                <w:rPr>
                  <w:rFonts w:ascii="Times New Roman" w:hAnsi="Times New Roman"/>
                  <w:sz w:val="14"/>
                  <w:szCs w:val="14"/>
                </w:rPr>
                <w:delText>95129749-</w:delText>
              </w:r>
            </w:del>
            <w:ins w:id="4600" w:author="Nery de Leiva" w:date="2021-07-09T11:09: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2B17DB9" w14:textId="77777777" w:rsidR="00FF45ED" w:rsidRDefault="00FF45ED" w:rsidP="00FF45ED">
            <w:pPr>
              <w:widowControl w:val="0"/>
              <w:autoSpaceDE w:val="0"/>
              <w:autoSpaceDN w:val="0"/>
              <w:adjustRightInd w:val="0"/>
              <w:rPr>
                <w:rFonts w:ascii="Times New Roman" w:hAnsi="Times New Roman"/>
                <w:sz w:val="14"/>
                <w:szCs w:val="14"/>
              </w:rPr>
            </w:pPr>
          </w:p>
          <w:p w14:paraId="6E30DF92"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63FDDB2D" w14:textId="77777777" w:rsidR="00FF45ED" w:rsidRDefault="00FF45ED" w:rsidP="00FF45ED">
            <w:pPr>
              <w:widowControl w:val="0"/>
              <w:autoSpaceDE w:val="0"/>
              <w:autoSpaceDN w:val="0"/>
              <w:adjustRightInd w:val="0"/>
              <w:rPr>
                <w:rFonts w:ascii="Times New Roman" w:hAnsi="Times New Roman"/>
                <w:sz w:val="14"/>
                <w:szCs w:val="14"/>
              </w:rPr>
            </w:pPr>
          </w:p>
          <w:p w14:paraId="1CCE36ED" w14:textId="149DE420" w:rsidR="00FF45ED" w:rsidRDefault="00FF45ED" w:rsidP="00FF45ED">
            <w:pPr>
              <w:widowControl w:val="0"/>
              <w:autoSpaceDE w:val="0"/>
              <w:autoSpaceDN w:val="0"/>
              <w:adjustRightInd w:val="0"/>
              <w:rPr>
                <w:rFonts w:ascii="Times New Roman" w:hAnsi="Times New Roman"/>
                <w:sz w:val="14"/>
                <w:szCs w:val="14"/>
              </w:rPr>
            </w:pPr>
            <w:del w:id="4601" w:author="Nery de Leiva" w:date="2021-07-09T11:07:00Z">
              <w:r w:rsidDel="00022452">
                <w:rPr>
                  <w:rFonts w:ascii="Times New Roman" w:hAnsi="Times New Roman"/>
                  <w:sz w:val="14"/>
                  <w:szCs w:val="14"/>
                </w:rPr>
                <w:delText xml:space="preserve">H </w:delText>
              </w:r>
            </w:del>
            <w:ins w:id="4602" w:author="Nery de Leiva" w:date="2021-07-09T11:07:00Z">
              <w:r w:rsidR="00022452">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E1DD2F4" w14:textId="77777777" w:rsidR="00FF45ED" w:rsidRDefault="00FF45ED" w:rsidP="00FF45ED">
            <w:pPr>
              <w:widowControl w:val="0"/>
              <w:autoSpaceDE w:val="0"/>
              <w:autoSpaceDN w:val="0"/>
              <w:adjustRightInd w:val="0"/>
              <w:rPr>
                <w:rFonts w:ascii="Times New Roman" w:hAnsi="Times New Roman"/>
                <w:sz w:val="14"/>
                <w:szCs w:val="14"/>
              </w:rPr>
            </w:pPr>
          </w:p>
          <w:p w14:paraId="49329E9A" w14:textId="5F3E531D" w:rsidR="00FF45ED" w:rsidRDefault="00FF45ED" w:rsidP="00FF45ED">
            <w:pPr>
              <w:widowControl w:val="0"/>
              <w:autoSpaceDE w:val="0"/>
              <w:autoSpaceDN w:val="0"/>
              <w:adjustRightInd w:val="0"/>
              <w:rPr>
                <w:rFonts w:ascii="Times New Roman" w:hAnsi="Times New Roman"/>
                <w:sz w:val="14"/>
                <w:szCs w:val="14"/>
              </w:rPr>
            </w:pPr>
            <w:del w:id="4603" w:author="Nery de Leiva" w:date="2021-07-09T11:07:00Z">
              <w:r w:rsidDel="00022452">
                <w:rPr>
                  <w:rFonts w:ascii="Times New Roman" w:hAnsi="Times New Roman"/>
                  <w:sz w:val="14"/>
                  <w:szCs w:val="14"/>
                </w:rPr>
                <w:delText xml:space="preserve">7 </w:delText>
              </w:r>
            </w:del>
            <w:ins w:id="4604" w:author="Nery de Leiva" w:date="2021-07-09T11:07:00Z">
              <w:r w:rsidR="00022452">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35FB4A1F" w14:textId="77777777" w:rsidR="00FF45ED" w:rsidRDefault="00FF45ED" w:rsidP="00FF45ED">
            <w:pPr>
              <w:widowControl w:val="0"/>
              <w:autoSpaceDE w:val="0"/>
              <w:autoSpaceDN w:val="0"/>
              <w:adjustRightInd w:val="0"/>
              <w:jc w:val="right"/>
              <w:rPr>
                <w:rFonts w:ascii="Times New Roman" w:hAnsi="Times New Roman"/>
                <w:sz w:val="14"/>
                <w:szCs w:val="14"/>
              </w:rPr>
            </w:pPr>
          </w:p>
          <w:p w14:paraId="04574861"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290.84 </w:t>
            </w:r>
          </w:p>
        </w:tc>
        <w:tc>
          <w:tcPr>
            <w:tcW w:w="359" w:type="pct"/>
            <w:tcBorders>
              <w:top w:val="single" w:sz="2" w:space="0" w:color="auto"/>
              <w:left w:val="single" w:sz="2" w:space="0" w:color="auto"/>
              <w:bottom w:val="single" w:sz="2" w:space="0" w:color="auto"/>
              <w:right w:val="single" w:sz="2" w:space="0" w:color="auto"/>
            </w:tcBorders>
          </w:tcPr>
          <w:p w14:paraId="23805ECC" w14:textId="77777777" w:rsidR="00FF45ED" w:rsidRDefault="00FF45ED" w:rsidP="00FF45ED">
            <w:pPr>
              <w:widowControl w:val="0"/>
              <w:autoSpaceDE w:val="0"/>
              <w:autoSpaceDN w:val="0"/>
              <w:adjustRightInd w:val="0"/>
              <w:jc w:val="right"/>
              <w:rPr>
                <w:rFonts w:ascii="Times New Roman" w:hAnsi="Times New Roman"/>
                <w:sz w:val="14"/>
                <w:szCs w:val="14"/>
              </w:rPr>
            </w:pPr>
          </w:p>
          <w:p w14:paraId="0EC17C5F"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1262.25 </w:t>
            </w:r>
          </w:p>
        </w:tc>
        <w:tc>
          <w:tcPr>
            <w:tcW w:w="359" w:type="pct"/>
            <w:tcBorders>
              <w:top w:val="single" w:sz="2" w:space="0" w:color="auto"/>
              <w:left w:val="single" w:sz="2" w:space="0" w:color="auto"/>
              <w:bottom w:val="single" w:sz="2" w:space="0" w:color="auto"/>
              <w:right w:val="single" w:sz="2" w:space="0" w:color="auto"/>
            </w:tcBorders>
          </w:tcPr>
          <w:p w14:paraId="2FCD0E32" w14:textId="77777777" w:rsidR="00FF45ED" w:rsidRDefault="00FF45ED" w:rsidP="00FF45ED">
            <w:pPr>
              <w:widowControl w:val="0"/>
              <w:autoSpaceDE w:val="0"/>
              <w:autoSpaceDN w:val="0"/>
              <w:adjustRightInd w:val="0"/>
              <w:jc w:val="right"/>
              <w:rPr>
                <w:rFonts w:ascii="Times New Roman" w:hAnsi="Times New Roman"/>
                <w:sz w:val="14"/>
                <w:szCs w:val="14"/>
              </w:rPr>
            </w:pPr>
          </w:p>
          <w:p w14:paraId="68A66B27"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11044.69 </w:t>
            </w:r>
          </w:p>
        </w:tc>
      </w:tr>
      <w:tr w:rsidR="00FF45ED" w14:paraId="794A2603"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1902F0D1"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0DD41EB"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368C7E"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B8997C"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E51079"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B5D769"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290.84 </w:t>
            </w:r>
          </w:p>
        </w:tc>
        <w:tc>
          <w:tcPr>
            <w:tcW w:w="359" w:type="pct"/>
            <w:tcBorders>
              <w:top w:val="single" w:sz="2" w:space="0" w:color="auto"/>
              <w:left w:val="single" w:sz="2" w:space="0" w:color="auto"/>
              <w:bottom w:val="single" w:sz="2" w:space="0" w:color="auto"/>
              <w:right w:val="single" w:sz="2" w:space="0" w:color="auto"/>
            </w:tcBorders>
          </w:tcPr>
          <w:p w14:paraId="6B15AEBC"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1262.25 </w:t>
            </w:r>
          </w:p>
        </w:tc>
        <w:tc>
          <w:tcPr>
            <w:tcW w:w="359" w:type="pct"/>
            <w:tcBorders>
              <w:top w:val="single" w:sz="2" w:space="0" w:color="auto"/>
              <w:left w:val="single" w:sz="2" w:space="0" w:color="auto"/>
              <w:bottom w:val="single" w:sz="2" w:space="0" w:color="auto"/>
              <w:right w:val="single" w:sz="2" w:space="0" w:color="auto"/>
            </w:tcBorders>
          </w:tcPr>
          <w:p w14:paraId="39DD4919"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11044.69 </w:t>
            </w:r>
          </w:p>
        </w:tc>
      </w:tr>
      <w:tr w:rsidR="00FF45ED" w14:paraId="6917D2CA"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2CA12A71"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E5F383" w14:textId="4C4E434B"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290.84 </w:t>
            </w:r>
          </w:p>
          <w:p w14:paraId="39BBC6DA"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1262.25 </w:t>
            </w:r>
          </w:p>
          <w:p w14:paraId="73C86000"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11044.69 </w:t>
            </w:r>
          </w:p>
        </w:tc>
      </w:tr>
    </w:tbl>
    <w:p w14:paraId="51FE73B6"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7FCA3F8F"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29A9EF46" w14:textId="783D2731" w:rsidR="00FF45ED" w:rsidDel="00022452" w:rsidRDefault="00FF45ED" w:rsidP="00FF45ED">
            <w:pPr>
              <w:widowControl w:val="0"/>
              <w:autoSpaceDE w:val="0"/>
              <w:autoSpaceDN w:val="0"/>
              <w:adjustRightInd w:val="0"/>
              <w:rPr>
                <w:del w:id="4605" w:author="Nery de Leiva" w:date="2021-07-09T11:09:00Z"/>
                <w:rFonts w:ascii="Times New Roman" w:hAnsi="Times New Roman"/>
                <w:sz w:val="14"/>
                <w:szCs w:val="14"/>
              </w:rPr>
            </w:pPr>
            <w:del w:id="4606" w:author="Nery de Leiva" w:date="2021-07-09T11:09:00Z">
              <w:r w:rsidDel="00022452">
                <w:rPr>
                  <w:rFonts w:ascii="Times New Roman" w:hAnsi="Times New Roman"/>
                  <w:sz w:val="14"/>
                  <w:szCs w:val="14"/>
                </w:rPr>
                <w:delText xml:space="preserve">05513193-7               Nuevas Opciones </w:delText>
              </w:r>
            </w:del>
          </w:p>
          <w:p w14:paraId="774D2851" w14:textId="5D1586D3" w:rsidR="00FF45ED" w:rsidDel="00022452" w:rsidRDefault="00FF45ED" w:rsidP="00FF45ED">
            <w:pPr>
              <w:widowControl w:val="0"/>
              <w:autoSpaceDE w:val="0"/>
              <w:autoSpaceDN w:val="0"/>
              <w:adjustRightInd w:val="0"/>
              <w:rPr>
                <w:del w:id="4607" w:author="Nery de Leiva" w:date="2021-07-09T11:09:00Z"/>
                <w:rFonts w:ascii="Times New Roman" w:hAnsi="Times New Roman"/>
                <w:b/>
                <w:bCs/>
                <w:sz w:val="14"/>
                <w:szCs w:val="14"/>
              </w:rPr>
            </w:pPr>
            <w:del w:id="4608" w:author="Nery de Leiva" w:date="2021-07-09T11:09:00Z">
              <w:r w:rsidDel="00022452">
                <w:rPr>
                  <w:rFonts w:ascii="Times New Roman" w:hAnsi="Times New Roman"/>
                  <w:b/>
                  <w:bCs/>
                  <w:sz w:val="14"/>
                  <w:szCs w:val="14"/>
                </w:rPr>
                <w:delText xml:space="preserve">JOSELYN SARAHI CASTRO GUZMAN </w:delText>
              </w:r>
            </w:del>
          </w:p>
          <w:p w14:paraId="6610AE19" w14:textId="1DE22897" w:rsidR="00FF45ED" w:rsidDel="00022452" w:rsidRDefault="00FF45ED" w:rsidP="00FF45ED">
            <w:pPr>
              <w:widowControl w:val="0"/>
              <w:autoSpaceDE w:val="0"/>
              <w:autoSpaceDN w:val="0"/>
              <w:adjustRightInd w:val="0"/>
              <w:rPr>
                <w:del w:id="4609" w:author="Nery de Leiva" w:date="2021-07-09T11:09:00Z"/>
                <w:rFonts w:ascii="Times New Roman" w:hAnsi="Times New Roman"/>
                <w:b/>
                <w:bCs/>
                <w:sz w:val="14"/>
                <w:szCs w:val="14"/>
              </w:rPr>
            </w:pPr>
          </w:p>
          <w:p w14:paraId="28F3ECE5" w14:textId="008560BF" w:rsidR="00FF45ED" w:rsidRDefault="00FF45ED" w:rsidP="00FF45ED">
            <w:pPr>
              <w:widowControl w:val="0"/>
              <w:autoSpaceDE w:val="0"/>
              <w:autoSpaceDN w:val="0"/>
              <w:adjustRightInd w:val="0"/>
              <w:rPr>
                <w:rFonts w:ascii="Times New Roman" w:hAnsi="Times New Roman"/>
                <w:sz w:val="14"/>
                <w:szCs w:val="14"/>
              </w:rPr>
            </w:pPr>
            <w:del w:id="4610" w:author="Nery de Leiva" w:date="2021-07-09T11:09:00Z">
              <w:r w:rsidDel="00022452">
                <w:rPr>
                  <w:rFonts w:ascii="Times New Roman" w:hAnsi="Times New Roman"/>
                  <w:sz w:val="14"/>
                  <w:szCs w:val="14"/>
                </w:rPr>
                <w:delText>EVELIN ABIGAIL CASTRO GUZMAN</w:delText>
              </w:r>
            </w:del>
            <w:ins w:id="4611" w:author="Nery de Leiva" w:date="2021-07-09T11:09: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D3D1AD"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91FB470" w14:textId="1BC9FBE7" w:rsidR="00FF45ED" w:rsidRDefault="00FF45ED" w:rsidP="00FF45ED">
            <w:pPr>
              <w:widowControl w:val="0"/>
              <w:autoSpaceDE w:val="0"/>
              <w:autoSpaceDN w:val="0"/>
              <w:adjustRightInd w:val="0"/>
              <w:rPr>
                <w:rFonts w:ascii="Times New Roman" w:hAnsi="Times New Roman"/>
                <w:sz w:val="14"/>
                <w:szCs w:val="14"/>
              </w:rPr>
            </w:pPr>
            <w:del w:id="4612" w:author="Nery de Leiva" w:date="2021-07-09T11:09:00Z">
              <w:r w:rsidDel="00022452">
                <w:rPr>
                  <w:rFonts w:ascii="Times New Roman" w:hAnsi="Times New Roman"/>
                  <w:sz w:val="14"/>
                  <w:szCs w:val="14"/>
                </w:rPr>
                <w:delText>95129740-</w:delText>
              </w:r>
            </w:del>
            <w:ins w:id="4613" w:author="Nery de Leiva" w:date="2021-07-09T11:09: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59F750" w14:textId="77777777" w:rsidR="00FF45ED" w:rsidRDefault="00FF45ED" w:rsidP="00FF45ED">
            <w:pPr>
              <w:widowControl w:val="0"/>
              <w:autoSpaceDE w:val="0"/>
              <w:autoSpaceDN w:val="0"/>
              <w:adjustRightInd w:val="0"/>
              <w:rPr>
                <w:rFonts w:ascii="Times New Roman" w:hAnsi="Times New Roman"/>
                <w:sz w:val="14"/>
                <w:szCs w:val="14"/>
              </w:rPr>
            </w:pPr>
          </w:p>
          <w:p w14:paraId="7671B4F7"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03386012" w14:textId="77777777" w:rsidR="00FF45ED" w:rsidRDefault="00FF45ED" w:rsidP="00FF45ED">
            <w:pPr>
              <w:widowControl w:val="0"/>
              <w:autoSpaceDE w:val="0"/>
              <w:autoSpaceDN w:val="0"/>
              <w:adjustRightInd w:val="0"/>
              <w:rPr>
                <w:rFonts w:ascii="Times New Roman" w:hAnsi="Times New Roman"/>
                <w:sz w:val="14"/>
                <w:szCs w:val="14"/>
              </w:rPr>
            </w:pPr>
          </w:p>
          <w:p w14:paraId="24CA3B3A" w14:textId="775B5FE6" w:rsidR="00FF45ED" w:rsidRDefault="00FF45ED" w:rsidP="00FF45ED">
            <w:pPr>
              <w:widowControl w:val="0"/>
              <w:autoSpaceDE w:val="0"/>
              <w:autoSpaceDN w:val="0"/>
              <w:adjustRightInd w:val="0"/>
              <w:rPr>
                <w:rFonts w:ascii="Times New Roman" w:hAnsi="Times New Roman"/>
                <w:sz w:val="14"/>
                <w:szCs w:val="14"/>
              </w:rPr>
            </w:pPr>
            <w:del w:id="4614" w:author="Nery de Leiva" w:date="2021-07-09T11:09:00Z">
              <w:r w:rsidDel="00022452">
                <w:rPr>
                  <w:rFonts w:ascii="Times New Roman" w:hAnsi="Times New Roman"/>
                  <w:sz w:val="14"/>
                  <w:szCs w:val="14"/>
                </w:rPr>
                <w:delText xml:space="preserve">G </w:delText>
              </w:r>
            </w:del>
            <w:ins w:id="4615" w:author="Nery de Leiva" w:date="2021-07-09T11:09:00Z">
              <w:r w:rsidR="00022452">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7D4EEBBF" w14:textId="77777777" w:rsidR="00FF45ED" w:rsidRDefault="00FF45ED" w:rsidP="00FF45ED">
            <w:pPr>
              <w:widowControl w:val="0"/>
              <w:autoSpaceDE w:val="0"/>
              <w:autoSpaceDN w:val="0"/>
              <w:adjustRightInd w:val="0"/>
              <w:rPr>
                <w:rFonts w:ascii="Times New Roman" w:hAnsi="Times New Roman"/>
                <w:sz w:val="14"/>
                <w:szCs w:val="14"/>
              </w:rPr>
            </w:pPr>
          </w:p>
          <w:p w14:paraId="57B700C3" w14:textId="6CAC3C9C" w:rsidR="00FF45ED" w:rsidRDefault="00FF45ED" w:rsidP="00FF45ED">
            <w:pPr>
              <w:widowControl w:val="0"/>
              <w:autoSpaceDE w:val="0"/>
              <w:autoSpaceDN w:val="0"/>
              <w:adjustRightInd w:val="0"/>
              <w:rPr>
                <w:rFonts w:ascii="Times New Roman" w:hAnsi="Times New Roman"/>
                <w:sz w:val="14"/>
                <w:szCs w:val="14"/>
              </w:rPr>
            </w:pPr>
            <w:del w:id="4616" w:author="Nery de Leiva" w:date="2021-07-09T11:09:00Z">
              <w:r w:rsidDel="00022452">
                <w:rPr>
                  <w:rFonts w:ascii="Times New Roman" w:hAnsi="Times New Roman"/>
                  <w:sz w:val="14"/>
                  <w:szCs w:val="14"/>
                </w:rPr>
                <w:delText xml:space="preserve">6 </w:delText>
              </w:r>
            </w:del>
            <w:ins w:id="4617" w:author="Nery de Leiva" w:date="2021-07-09T11:09:00Z">
              <w:r w:rsidR="00022452">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22A514C7" w14:textId="77777777" w:rsidR="00FF45ED" w:rsidRDefault="00FF45ED" w:rsidP="00FF45ED">
            <w:pPr>
              <w:widowControl w:val="0"/>
              <w:autoSpaceDE w:val="0"/>
              <w:autoSpaceDN w:val="0"/>
              <w:adjustRightInd w:val="0"/>
              <w:jc w:val="right"/>
              <w:rPr>
                <w:rFonts w:ascii="Times New Roman" w:hAnsi="Times New Roman"/>
                <w:sz w:val="14"/>
                <w:szCs w:val="14"/>
              </w:rPr>
            </w:pPr>
          </w:p>
          <w:p w14:paraId="321AEB43"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439.16 </w:t>
            </w:r>
          </w:p>
        </w:tc>
        <w:tc>
          <w:tcPr>
            <w:tcW w:w="359" w:type="pct"/>
            <w:tcBorders>
              <w:top w:val="single" w:sz="2" w:space="0" w:color="auto"/>
              <w:left w:val="single" w:sz="2" w:space="0" w:color="auto"/>
              <w:bottom w:val="single" w:sz="2" w:space="0" w:color="auto"/>
              <w:right w:val="single" w:sz="2" w:space="0" w:color="auto"/>
            </w:tcBorders>
          </w:tcPr>
          <w:p w14:paraId="4DC0426E" w14:textId="77777777" w:rsidR="00FF45ED" w:rsidRDefault="00FF45ED" w:rsidP="00FF45ED">
            <w:pPr>
              <w:widowControl w:val="0"/>
              <w:autoSpaceDE w:val="0"/>
              <w:autoSpaceDN w:val="0"/>
              <w:adjustRightInd w:val="0"/>
              <w:jc w:val="right"/>
              <w:rPr>
                <w:rFonts w:ascii="Times New Roman" w:hAnsi="Times New Roman"/>
                <w:sz w:val="14"/>
                <w:szCs w:val="14"/>
              </w:rPr>
            </w:pPr>
          </w:p>
          <w:p w14:paraId="63C14EAD"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1905.95 </w:t>
            </w:r>
          </w:p>
        </w:tc>
        <w:tc>
          <w:tcPr>
            <w:tcW w:w="359" w:type="pct"/>
            <w:tcBorders>
              <w:top w:val="single" w:sz="2" w:space="0" w:color="auto"/>
              <w:left w:val="single" w:sz="2" w:space="0" w:color="auto"/>
              <w:bottom w:val="single" w:sz="2" w:space="0" w:color="auto"/>
              <w:right w:val="single" w:sz="2" w:space="0" w:color="auto"/>
            </w:tcBorders>
          </w:tcPr>
          <w:p w14:paraId="09F41F17" w14:textId="77777777" w:rsidR="00FF45ED" w:rsidRDefault="00FF45ED" w:rsidP="00FF45ED">
            <w:pPr>
              <w:widowControl w:val="0"/>
              <w:autoSpaceDE w:val="0"/>
              <w:autoSpaceDN w:val="0"/>
              <w:adjustRightInd w:val="0"/>
              <w:jc w:val="right"/>
              <w:rPr>
                <w:rFonts w:ascii="Times New Roman" w:hAnsi="Times New Roman"/>
                <w:sz w:val="14"/>
                <w:szCs w:val="14"/>
              </w:rPr>
            </w:pPr>
          </w:p>
          <w:p w14:paraId="75595978"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16677.06 </w:t>
            </w:r>
          </w:p>
        </w:tc>
      </w:tr>
      <w:tr w:rsidR="00FF45ED" w14:paraId="5276CFF5"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0CF5519B"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485624"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1D6AB7"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939477"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B39CF4"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992311"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439.16 </w:t>
            </w:r>
          </w:p>
        </w:tc>
        <w:tc>
          <w:tcPr>
            <w:tcW w:w="359" w:type="pct"/>
            <w:tcBorders>
              <w:top w:val="single" w:sz="2" w:space="0" w:color="auto"/>
              <w:left w:val="single" w:sz="2" w:space="0" w:color="auto"/>
              <w:bottom w:val="single" w:sz="2" w:space="0" w:color="auto"/>
              <w:right w:val="single" w:sz="2" w:space="0" w:color="auto"/>
            </w:tcBorders>
          </w:tcPr>
          <w:p w14:paraId="29E328B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1905.95 </w:t>
            </w:r>
          </w:p>
        </w:tc>
        <w:tc>
          <w:tcPr>
            <w:tcW w:w="359" w:type="pct"/>
            <w:tcBorders>
              <w:top w:val="single" w:sz="2" w:space="0" w:color="auto"/>
              <w:left w:val="single" w:sz="2" w:space="0" w:color="auto"/>
              <w:bottom w:val="single" w:sz="2" w:space="0" w:color="auto"/>
              <w:right w:val="single" w:sz="2" w:space="0" w:color="auto"/>
            </w:tcBorders>
          </w:tcPr>
          <w:p w14:paraId="0A9D5FF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16677.06 </w:t>
            </w:r>
          </w:p>
        </w:tc>
      </w:tr>
      <w:tr w:rsidR="00FF45ED" w14:paraId="43132ABD"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3314CC50"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EED887" w14:textId="3734D05C"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439.16 </w:t>
            </w:r>
          </w:p>
          <w:p w14:paraId="48F5871D"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1905.95 </w:t>
            </w:r>
          </w:p>
          <w:p w14:paraId="0E4D35BC"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16677.06 </w:t>
            </w:r>
          </w:p>
        </w:tc>
      </w:tr>
    </w:tbl>
    <w:p w14:paraId="515B6C67"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27382971"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3B5A79CB" w14:textId="269E25AF" w:rsidR="00FF45ED" w:rsidDel="00022452" w:rsidRDefault="00FF45ED" w:rsidP="00FF45ED">
            <w:pPr>
              <w:widowControl w:val="0"/>
              <w:autoSpaceDE w:val="0"/>
              <w:autoSpaceDN w:val="0"/>
              <w:adjustRightInd w:val="0"/>
              <w:rPr>
                <w:del w:id="4618" w:author="Nery de Leiva" w:date="2021-07-09T11:10:00Z"/>
                <w:rFonts w:ascii="Times New Roman" w:hAnsi="Times New Roman"/>
                <w:sz w:val="14"/>
                <w:szCs w:val="14"/>
              </w:rPr>
            </w:pPr>
            <w:del w:id="4619" w:author="Nery de Leiva" w:date="2021-07-09T11:10:00Z">
              <w:r w:rsidDel="00022452">
                <w:rPr>
                  <w:rFonts w:ascii="Times New Roman" w:hAnsi="Times New Roman"/>
                  <w:sz w:val="14"/>
                  <w:szCs w:val="14"/>
                </w:rPr>
                <w:delText xml:space="preserve">02762480-9               Nuevas Opciones </w:delText>
              </w:r>
            </w:del>
          </w:p>
          <w:p w14:paraId="18FF3A70" w14:textId="1C187714" w:rsidR="00FF45ED" w:rsidDel="00022452" w:rsidRDefault="00FF45ED" w:rsidP="00FF45ED">
            <w:pPr>
              <w:widowControl w:val="0"/>
              <w:autoSpaceDE w:val="0"/>
              <w:autoSpaceDN w:val="0"/>
              <w:adjustRightInd w:val="0"/>
              <w:rPr>
                <w:del w:id="4620" w:author="Nery de Leiva" w:date="2021-07-09T11:10:00Z"/>
                <w:rFonts w:ascii="Times New Roman" w:hAnsi="Times New Roman"/>
                <w:b/>
                <w:bCs/>
                <w:sz w:val="14"/>
                <w:szCs w:val="14"/>
              </w:rPr>
            </w:pPr>
            <w:del w:id="4621" w:author="Nery de Leiva" w:date="2021-07-09T11:10:00Z">
              <w:r w:rsidDel="00022452">
                <w:rPr>
                  <w:rFonts w:ascii="Times New Roman" w:hAnsi="Times New Roman"/>
                  <w:b/>
                  <w:bCs/>
                  <w:sz w:val="14"/>
                  <w:szCs w:val="14"/>
                </w:rPr>
                <w:delText xml:space="preserve">LUCIANA ALVARENGA FLORES </w:delText>
              </w:r>
            </w:del>
          </w:p>
          <w:p w14:paraId="12719E6D" w14:textId="719CFF32" w:rsidR="00FF45ED" w:rsidDel="00022452" w:rsidRDefault="00FF45ED" w:rsidP="00FF45ED">
            <w:pPr>
              <w:widowControl w:val="0"/>
              <w:autoSpaceDE w:val="0"/>
              <w:autoSpaceDN w:val="0"/>
              <w:adjustRightInd w:val="0"/>
              <w:rPr>
                <w:del w:id="4622" w:author="Nery de Leiva" w:date="2021-07-09T11:10:00Z"/>
                <w:rFonts w:ascii="Times New Roman" w:hAnsi="Times New Roman"/>
                <w:b/>
                <w:bCs/>
                <w:sz w:val="14"/>
                <w:szCs w:val="14"/>
              </w:rPr>
            </w:pPr>
          </w:p>
          <w:p w14:paraId="2BD776DE" w14:textId="5A68DDA7" w:rsidR="00FF45ED" w:rsidRDefault="00FF45ED" w:rsidP="00FF45ED">
            <w:pPr>
              <w:widowControl w:val="0"/>
              <w:autoSpaceDE w:val="0"/>
              <w:autoSpaceDN w:val="0"/>
              <w:adjustRightInd w:val="0"/>
              <w:rPr>
                <w:rFonts w:ascii="Times New Roman" w:hAnsi="Times New Roman"/>
                <w:sz w:val="14"/>
                <w:szCs w:val="14"/>
              </w:rPr>
            </w:pPr>
            <w:del w:id="4623" w:author="Nery de Leiva" w:date="2021-07-09T11:10:00Z">
              <w:r w:rsidDel="00022452">
                <w:rPr>
                  <w:rFonts w:ascii="Times New Roman" w:hAnsi="Times New Roman"/>
                  <w:sz w:val="14"/>
                  <w:szCs w:val="14"/>
                </w:rPr>
                <w:delText>NOHEMY HERNANDEZ ALVARENGA</w:delText>
              </w:r>
            </w:del>
            <w:ins w:id="4624" w:author="Nery de Leiva" w:date="2021-07-09T11:10: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F7F021"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9C3CE6B" w14:textId="628447AE" w:rsidR="00FF45ED" w:rsidRDefault="00FF45ED" w:rsidP="00FF45ED">
            <w:pPr>
              <w:widowControl w:val="0"/>
              <w:autoSpaceDE w:val="0"/>
              <w:autoSpaceDN w:val="0"/>
              <w:adjustRightInd w:val="0"/>
              <w:rPr>
                <w:rFonts w:ascii="Times New Roman" w:hAnsi="Times New Roman"/>
                <w:sz w:val="14"/>
                <w:szCs w:val="14"/>
              </w:rPr>
            </w:pPr>
            <w:del w:id="4625" w:author="Nery de Leiva" w:date="2021-07-09T11:10:00Z">
              <w:r w:rsidDel="00022452">
                <w:rPr>
                  <w:rFonts w:ascii="Times New Roman" w:hAnsi="Times New Roman"/>
                  <w:sz w:val="14"/>
                  <w:szCs w:val="14"/>
                </w:rPr>
                <w:delText>95129744-</w:delText>
              </w:r>
            </w:del>
            <w:ins w:id="4626" w:author="Nery de Leiva" w:date="2021-07-09T11:10: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D2D40F" w14:textId="77777777" w:rsidR="00FF45ED" w:rsidRDefault="00FF45ED" w:rsidP="00FF45ED">
            <w:pPr>
              <w:widowControl w:val="0"/>
              <w:autoSpaceDE w:val="0"/>
              <w:autoSpaceDN w:val="0"/>
              <w:adjustRightInd w:val="0"/>
              <w:rPr>
                <w:rFonts w:ascii="Times New Roman" w:hAnsi="Times New Roman"/>
                <w:sz w:val="14"/>
                <w:szCs w:val="14"/>
              </w:rPr>
            </w:pPr>
          </w:p>
          <w:p w14:paraId="7E1E2095"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64D4EBDD" w14:textId="77777777" w:rsidR="00FF45ED" w:rsidRDefault="00FF45ED" w:rsidP="00FF45ED">
            <w:pPr>
              <w:widowControl w:val="0"/>
              <w:autoSpaceDE w:val="0"/>
              <w:autoSpaceDN w:val="0"/>
              <w:adjustRightInd w:val="0"/>
              <w:rPr>
                <w:rFonts w:ascii="Times New Roman" w:hAnsi="Times New Roman"/>
                <w:sz w:val="14"/>
                <w:szCs w:val="14"/>
              </w:rPr>
            </w:pPr>
          </w:p>
          <w:p w14:paraId="57696150" w14:textId="43B00603" w:rsidR="00FF45ED" w:rsidRDefault="00FF45ED" w:rsidP="00FF45ED">
            <w:pPr>
              <w:widowControl w:val="0"/>
              <w:autoSpaceDE w:val="0"/>
              <w:autoSpaceDN w:val="0"/>
              <w:adjustRightInd w:val="0"/>
              <w:rPr>
                <w:rFonts w:ascii="Times New Roman" w:hAnsi="Times New Roman"/>
                <w:sz w:val="14"/>
                <w:szCs w:val="14"/>
              </w:rPr>
            </w:pPr>
            <w:del w:id="4627" w:author="Nery de Leiva" w:date="2021-07-09T11:10:00Z">
              <w:r w:rsidDel="00022452">
                <w:rPr>
                  <w:rFonts w:ascii="Times New Roman" w:hAnsi="Times New Roman"/>
                  <w:sz w:val="14"/>
                  <w:szCs w:val="14"/>
                </w:rPr>
                <w:delText xml:space="preserve">H </w:delText>
              </w:r>
            </w:del>
            <w:ins w:id="4628" w:author="Nery de Leiva" w:date="2021-07-09T11:10:00Z">
              <w:r w:rsidR="00022452">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00C726B6" w14:textId="77777777" w:rsidR="00FF45ED" w:rsidRDefault="00FF45ED" w:rsidP="00FF45ED">
            <w:pPr>
              <w:widowControl w:val="0"/>
              <w:autoSpaceDE w:val="0"/>
              <w:autoSpaceDN w:val="0"/>
              <w:adjustRightInd w:val="0"/>
              <w:rPr>
                <w:rFonts w:ascii="Times New Roman" w:hAnsi="Times New Roman"/>
                <w:sz w:val="14"/>
                <w:szCs w:val="14"/>
              </w:rPr>
            </w:pPr>
          </w:p>
          <w:p w14:paraId="7324D620" w14:textId="7BF15AB7" w:rsidR="00FF45ED" w:rsidRDefault="00FF45ED" w:rsidP="00FF45ED">
            <w:pPr>
              <w:widowControl w:val="0"/>
              <w:autoSpaceDE w:val="0"/>
              <w:autoSpaceDN w:val="0"/>
              <w:adjustRightInd w:val="0"/>
              <w:rPr>
                <w:rFonts w:ascii="Times New Roman" w:hAnsi="Times New Roman"/>
                <w:sz w:val="14"/>
                <w:szCs w:val="14"/>
              </w:rPr>
            </w:pPr>
            <w:del w:id="4629" w:author="Nery de Leiva" w:date="2021-07-09T11:10:00Z">
              <w:r w:rsidDel="00022452">
                <w:rPr>
                  <w:rFonts w:ascii="Times New Roman" w:hAnsi="Times New Roman"/>
                  <w:sz w:val="14"/>
                  <w:szCs w:val="14"/>
                </w:rPr>
                <w:delText xml:space="preserve">2 </w:delText>
              </w:r>
            </w:del>
            <w:ins w:id="4630" w:author="Nery de Leiva" w:date="2021-07-09T11:10:00Z">
              <w:r w:rsidR="00022452">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67378ACD" w14:textId="77777777" w:rsidR="00FF45ED" w:rsidRDefault="00FF45ED" w:rsidP="00FF45ED">
            <w:pPr>
              <w:widowControl w:val="0"/>
              <w:autoSpaceDE w:val="0"/>
              <w:autoSpaceDN w:val="0"/>
              <w:adjustRightInd w:val="0"/>
              <w:jc w:val="right"/>
              <w:rPr>
                <w:rFonts w:ascii="Times New Roman" w:hAnsi="Times New Roman"/>
                <w:sz w:val="14"/>
                <w:szCs w:val="14"/>
              </w:rPr>
            </w:pPr>
          </w:p>
          <w:p w14:paraId="58D4C58B"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428.32 </w:t>
            </w:r>
          </w:p>
        </w:tc>
        <w:tc>
          <w:tcPr>
            <w:tcW w:w="359" w:type="pct"/>
            <w:tcBorders>
              <w:top w:val="single" w:sz="2" w:space="0" w:color="auto"/>
              <w:left w:val="single" w:sz="2" w:space="0" w:color="auto"/>
              <w:bottom w:val="single" w:sz="2" w:space="0" w:color="auto"/>
              <w:right w:val="single" w:sz="2" w:space="0" w:color="auto"/>
            </w:tcBorders>
          </w:tcPr>
          <w:p w14:paraId="75AB54FD" w14:textId="77777777" w:rsidR="00FF45ED" w:rsidRDefault="00FF45ED" w:rsidP="00FF45ED">
            <w:pPr>
              <w:widowControl w:val="0"/>
              <w:autoSpaceDE w:val="0"/>
              <w:autoSpaceDN w:val="0"/>
              <w:adjustRightInd w:val="0"/>
              <w:jc w:val="right"/>
              <w:rPr>
                <w:rFonts w:ascii="Times New Roman" w:hAnsi="Times New Roman"/>
                <w:sz w:val="14"/>
                <w:szCs w:val="14"/>
              </w:rPr>
            </w:pPr>
          </w:p>
          <w:p w14:paraId="48E8528A"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1858.91 </w:t>
            </w:r>
          </w:p>
        </w:tc>
        <w:tc>
          <w:tcPr>
            <w:tcW w:w="359" w:type="pct"/>
            <w:tcBorders>
              <w:top w:val="single" w:sz="2" w:space="0" w:color="auto"/>
              <w:left w:val="single" w:sz="2" w:space="0" w:color="auto"/>
              <w:bottom w:val="single" w:sz="2" w:space="0" w:color="auto"/>
              <w:right w:val="single" w:sz="2" w:space="0" w:color="auto"/>
            </w:tcBorders>
          </w:tcPr>
          <w:p w14:paraId="13B34FE0" w14:textId="77777777" w:rsidR="00FF45ED" w:rsidRDefault="00FF45ED" w:rsidP="00FF45ED">
            <w:pPr>
              <w:widowControl w:val="0"/>
              <w:autoSpaceDE w:val="0"/>
              <w:autoSpaceDN w:val="0"/>
              <w:adjustRightInd w:val="0"/>
              <w:jc w:val="right"/>
              <w:rPr>
                <w:rFonts w:ascii="Times New Roman" w:hAnsi="Times New Roman"/>
                <w:sz w:val="14"/>
                <w:szCs w:val="14"/>
              </w:rPr>
            </w:pPr>
          </w:p>
          <w:p w14:paraId="610C12C0"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16265.46 </w:t>
            </w:r>
          </w:p>
        </w:tc>
      </w:tr>
      <w:tr w:rsidR="00FF45ED" w14:paraId="6D881C58"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309A97CA"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BDDBA7"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A06325"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08553C"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BAD3FB"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B6347AF"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428.32 </w:t>
            </w:r>
          </w:p>
        </w:tc>
        <w:tc>
          <w:tcPr>
            <w:tcW w:w="359" w:type="pct"/>
            <w:tcBorders>
              <w:top w:val="single" w:sz="2" w:space="0" w:color="auto"/>
              <w:left w:val="single" w:sz="2" w:space="0" w:color="auto"/>
              <w:bottom w:val="single" w:sz="2" w:space="0" w:color="auto"/>
              <w:right w:val="single" w:sz="2" w:space="0" w:color="auto"/>
            </w:tcBorders>
          </w:tcPr>
          <w:p w14:paraId="4AC1D60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1858.91 </w:t>
            </w:r>
          </w:p>
        </w:tc>
        <w:tc>
          <w:tcPr>
            <w:tcW w:w="359" w:type="pct"/>
            <w:tcBorders>
              <w:top w:val="single" w:sz="2" w:space="0" w:color="auto"/>
              <w:left w:val="single" w:sz="2" w:space="0" w:color="auto"/>
              <w:bottom w:val="single" w:sz="2" w:space="0" w:color="auto"/>
              <w:right w:val="single" w:sz="2" w:space="0" w:color="auto"/>
            </w:tcBorders>
          </w:tcPr>
          <w:p w14:paraId="093C68AB"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16265.46 </w:t>
            </w:r>
          </w:p>
        </w:tc>
      </w:tr>
      <w:tr w:rsidR="00FF45ED" w14:paraId="279E7AB7"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19B44CF7"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4F94FE9" w14:textId="6C0EF941"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428.32 </w:t>
            </w:r>
          </w:p>
          <w:p w14:paraId="5B7B6F9D"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1858.91 </w:t>
            </w:r>
          </w:p>
          <w:p w14:paraId="2975CF4D"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16265.46 </w:t>
            </w:r>
          </w:p>
        </w:tc>
      </w:tr>
    </w:tbl>
    <w:p w14:paraId="05D68BBC"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2AEB331D"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12BB6931" w14:textId="75322AAB" w:rsidR="00FF45ED" w:rsidDel="00022452" w:rsidRDefault="00FF45ED" w:rsidP="00FF45ED">
            <w:pPr>
              <w:widowControl w:val="0"/>
              <w:autoSpaceDE w:val="0"/>
              <w:autoSpaceDN w:val="0"/>
              <w:adjustRightInd w:val="0"/>
              <w:rPr>
                <w:del w:id="4631" w:author="Nery de Leiva" w:date="2021-07-09T11:11:00Z"/>
                <w:rFonts w:ascii="Times New Roman" w:hAnsi="Times New Roman"/>
                <w:sz w:val="14"/>
                <w:szCs w:val="14"/>
              </w:rPr>
            </w:pPr>
            <w:del w:id="4632" w:author="Nery de Leiva" w:date="2021-07-09T11:11:00Z">
              <w:r w:rsidDel="00022452">
                <w:rPr>
                  <w:rFonts w:ascii="Times New Roman" w:hAnsi="Times New Roman"/>
                  <w:sz w:val="14"/>
                  <w:szCs w:val="14"/>
                </w:rPr>
                <w:delText xml:space="preserve">01769468-2               Nuevas Opciones </w:delText>
              </w:r>
            </w:del>
          </w:p>
          <w:p w14:paraId="3ABF31A0" w14:textId="209BDCA2" w:rsidR="00FF45ED" w:rsidDel="00022452" w:rsidRDefault="00FF45ED" w:rsidP="00FF45ED">
            <w:pPr>
              <w:widowControl w:val="0"/>
              <w:autoSpaceDE w:val="0"/>
              <w:autoSpaceDN w:val="0"/>
              <w:adjustRightInd w:val="0"/>
              <w:rPr>
                <w:del w:id="4633" w:author="Nery de Leiva" w:date="2021-07-09T11:11:00Z"/>
                <w:rFonts w:ascii="Times New Roman" w:hAnsi="Times New Roman"/>
                <w:b/>
                <w:bCs/>
                <w:sz w:val="14"/>
                <w:szCs w:val="14"/>
              </w:rPr>
            </w:pPr>
            <w:del w:id="4634" w:author="Nery de Leiva" w:date="2021-07-09T11:11:00Z">
              <w:r w:rsidDel="00022452">
                <w:rPr>
                  <w:rFonts w:ascii="Times New Roman" w:hAnsi="Times New Roman"/>
                  <w:b/>
                  <w:bCs/>
                  <w:sz w:val="14"/>
                  <w:szCs w:val="14"/>
                </w:rPr>
                <w:delText xml:space="preserve">MARTA ESTELA REYES REYES  </w:delText>
              </w:r>
            </w:del>
          </w:p>
          <w:p w14:paraId="53DFA323" w14:textId="166BE5BB" w:rsidR="00FF45ED" w:rsidDel="00022452" w:rsidRDefault="00FF45ED" w:rsidP="00FF45ED">
            <w:pPr>
              <w:widowControl w:val="0"/>
              <w:autoSpaceDE w:val="0"/>
              <w:autoSpaceDN w:val="0"/>
              <w:adjustRightInd w:val="0"/>
              <w:rPr>
                <w:del w:id="4635" w:author="Nery de Leiva" w:date="2021-07-09T11:11:00Z"/>
                <w:rFonts w:ascii="Times New Roman" w:hAnsi="Times New Roman"/>
                <w:b/>
                <w:bCs/>
                <w:sz w:val="14"/>
                <w:szCs w:val="14"/>
              </w:rPr>
            </w:pPr>
          </w:p>
          <w:p w14:paraId="458251A7" w14:textId="241119B4" w:rsidR="00FF45ED" w:rsidRDefault="00FF45ED" w:rsidP="00FF45ED">
            <w:pPr>
              <w:widowControl w:val="0"/>
              <w:autoSpaceDE w:val="0"/>
              <w:autoSpaceDN w:val="0"/>
              <w:adjustRightInd w:val="0"/>
              <w:rPr>
                <w:rFonts w:ascii="Times New Roman" w:hAnsi="Times New Roman"/>
                <w:sz w:val="14"/>
                <w:szCs w:val="14"/>
              </w:rPr>
            </w:pPr>
            <w:del w:id="4636" w:author="Nery de Leiva" w:date="2021-07-09T11:11:00Z">
              <w:r w:rsidDel="00022452">
                <w:rPr>
                  <w:rFonts w:ascii="Times New Roman" w:hAnsi="Times New Roman"/>
                  <w:sz w:val="14"/>
                  <w:szCs w:val="14"/>
                </w:rPr>
                <w:delText>INGRID ZULEYMA VASQUEZ REYES</w:delText>
              </w:r>
            </w:del>
            <w:ins w:id="4637" w:author="Nery de Leiva" w:date="2021-07-09T11:11: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8348A3"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E866E4E" w14:textId="77906A52" w:rsidR="00FF45ED" w:rsidRDefault="00FF45ED" w:rsidP="00FF45ED">
            <w:pPr>
              <w:widowControl w:val="0"/>
              <w:autoSpaceDE w:val="0"/>
              <w:autoSpaceDN w:val="0"/>
              <w:adjustRightInd w:val="0"/>
              <w:rPr>
                <w:rFonts w:ascii="Times New Roman" w:hAnsi="Times New Roman"/>
                <w:sz w:val="14"/>
                <w:szCs w:val="14"/>
              </w:rPr>
            </w:pPr>
            <w:del w:id="4638" w:author="Nery de Leiva" w:date="2021-07-09T11:11:00Z">
              <w:r w:rsidDel="00022452">
                <w:rPr>
                  <w:rFonts w:ascii="Times New Roman" w:hAnsi="Times New Roman"/>
                  <w:sz w:val="14"/>
                  <w:szCs w:val="14"/>
                </w:rPr>
                <w:delText>95129754-</w:delText>
              </w:r>
            </w:del>
            <w:ins w:id="4639" w:author="Nery de Leiva" w:date="2021-07-09T11:11: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427F0E" w14:textId="77777777" w:rsidR="00FF45ED" w:rsidRDefault="00FF45ED" w:rsidP="00FF45ED">
            <w:pPr>
              <w:widowControl w:val="0"/>
              <w:autoSpaceDE w:val="0"/>
              <w:autoSpaceDN w:val="0"/>
              <w:adjustRightInd w:val="0"/>
              <w:rPr>
                <w:rFonts w:ascii="Times New Roman" w:hAnsi="Times New Roman"/>
                <w:sz w:val="14"/>
                <w:szCs w:val="14"/>
              </w:rPr>
            </w:pPr>
          </w:p>
          <w:p w14:paraId="1010F1F6"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751F34D8" w14:textId="77777777" w:rsidR="00FF45ED" w:rsidRDefault="00FF45ED" w:rsidP="00FF45ED">
            <w:pPr>
              <w:widowControl w:val="0"/>
              <w:autoSpaceDE w:val="0"/>
              <w:autoSpaceDN w:val="0"/>
              <w:adjustRightInd w:val="0"/>
              <w:rPr>
                <w:rFonts w:ascii="Times New Roman" w:hAnsi="Times New Roman"/>
                <w:sz w:val="14"/>
                <w:szCs w:val="14"/>
              </w:rPr>
            </w:pPr>
          </w:p>
          <w:p w14:paraId="493B3170" w14:textId="69A92A0A" w:rsidR="00FF45ED" w:rsidRDefault="00FF45ED" w:rsidP="00FF45ED">
            <w:pPr>
              <w:widowControl w:val="0"/>
              <w:autoSpaceDE w:val="0"/>
              <w:autoSpaceDN w:val="0"/>
              <w:adjustRightInd w:val="0"/>
              <w:rPr>
                <w:rFonts w:ascii="Times New Roman" w:hAnsi="Times New Roman"/>
                <w:sz w:val="14"/>
                <w:szCs w:val="14"/>
              </w:rPr>
            </w:pPr>
            <w:del w:id="4640" w:author="Nery de Leiva" w:date="2021-07-09T11:11:00Z">
              <w:r w:rsidDel="00022452">
                <w:rPr>
                  <w:rFonts w:ascii="Times New Roman" w:hAnsi="Times New Roman"/>
                  <w:sz w:val="14"/>
                  <w:szCs w:val="14"/>
                </w:rPr>
                <w:delText xml:space="preserve">H </w:delText>
              </w:r>
            </w:del>
            <w:ins w:id="4641" w:author="Nery de Leiva" w:date="2021-07-09T11:11:00Z">
              <w:r w:rsidR="00022452">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7EE46FF9" w14:textId="77777777" w:rsidR="00FF45ED" w:rsidRDefault="00FF45ED" w:rsidP="00FF45ED">
            <w:pPr>
              <w:widowControl w:val="0"/>
              <w:autoSpaceDE w:val="0"/>
              <w:autoSpaceDN w:val="0"/>
              <w:adjustRightInd w:val="0"/>
              <w:rPr>
                <w:rFonts w:ascii="Times New Roman" w:hAnsi="Times New Roman"/>
                <w:sz w:val="14"/>
                <w:szCs w:val="14"/>
              </w:rPr>
            </w:pPr>
          </w:p>
          <w:p w14:paraId="1CA89EF1" w14:textId="5D301135" w:rsidR="00FF45ED" w:rsidRDefault="00FF45ED" w:rsidP="00FF45ED">
            <w:pPr>
              <w:widowControl w:val="0"/>
              <w:autoSpaceDE w:val="0"/>
              <w:autoSpaceDN w:val="0"/>
              <w:adjustRightInd w:val="0"/>
              <w:rPr>
                <w:rFonts w:ascii="Times New Roman" w:hAnsi="Times New Roman"/>
                <w:sz w:val="14"/>
                <w:szCs w:val="14"/>
              </w:rPr>
            </w:pPr>
            <w:del w:id="4642" w:author="Nery de Leiva" w:date="2021-07-09T11:12:00Z">
              <w:r w:rsidDel="00022452">
                <w:rPr>
                  <w:rFonts w:ascii="Times New Roman" w:hAnsi="Times New Roman"/>
                  <w:sz w:val="14"/>
                  <w:szCs w:val="14"/>
                </w:rPr>
                <w:delText xml:space="preserve">12 </w:delText>
              </w:r>
            </w:del>
            <w:ins w:id="4643" w:author="Nery de Leiva" w:date="2021-07-09T11:12:00Z">
              <w:r w:rsidR="00022452">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0BE64438" w14:textId="77777777" w:rsidR="00FF45ED" w:rsidRDefault="00FF45ED" w:rsidP="00FF45ED">
            <w:pPr>
              <w:widowControl w:val="0"/>
              <w:autoSpaceDE w:val="0"/>
              <w:autoSpaceDN w:val="0"/>
              <w:adjustRightInd w:val="0"/>
              <w:jc w:val="right"/>
              <w:rPr>
                <w:rFonts w:ascii="Times New Roman" w:hAnsi="Times New Roman"/>
                <w:sz w:val="14"/>
                <w:szCs w:val="14"/>
              </w:rPr>
            </w:pPr>
          </w:p>
          <w:p w14:paraId="1BD3C27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500.67 </w:t>
            </w:r>
          </w:p>
        </w:tc>
        <w:tc>
          <w:tcPr>
            <w:tcW w:w="359" w:type="pct"/>
            <w:tcBorders>
              <w:top w:val="single" w:sz="2" w:space="0" w:color="auto"/>
              <w:left w:val="single" w:sz="2" w:space="0" w:color="auto"/>
              <w:bottom w:val="single" w:sz="2" w:space="0" w:color="auto"/>
              <w:right w:val="single" w:sz="2" w:space="0" w:color="auto"/>
            </w:tcBorders>
          </w:tcPr>
          <w:p w14:paraId="25D7B921" w14:textId="77777777" w:rsidR="00FF45ED" w:rsidRDefault="00FF45ED" w:rsidP="00FF45ED">
            <w:pPr>
              <w:widowControl w:val="0"/>
              <w:autoSpaceDE w:val="0"/>
              <w:autoSpaceDN w:val="0"/>
              <w:adjustRightInd w:val="0"/>
              <w:jc w:val="right"/>
              <w:rPr>
                <w:rFonts w:ascii="Times New Roman" w:hAnsi="Times New Roman"/>
                <w:sz w:val="14"/>
                <w:szCs w:val="14"/>
              </w:rPr>
            </w:pPr>
          </w:p>
          <w:p w14:paraId="5FE5EA6C"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2092.80 </w:t>
            </w:r>
          </w:p>
        </w:tc>
        <w:tc>
          <w:tcPr>
            <w:tcW w:w="359" w:type="pct"/>
            <w:tcBorders>
              <w:top w:val="single" w:sz="2" w:space="0" w:color="auto"/>
              <w:left w:val="single" w:sz="2" w:space="0" w:color="auto"/>
              <w:bottom w:val="single" w:sz="2" w:space="0" w:color="auto"/>
              <w:right w:val="single" w:sz="2" w:space="0" w:color="auto"/>
            </w:tcBorders>
          </w:tcPr>
          <w:p w14:paraId="125F1D5C" w14:textId="77777777" w:rsidR="00FF45ED" w:rsidRDefault="00FF45ED" w:rsidP="00FF45ED">
            <w:pPr>
              <w:widowControl w:val="0"/>
              <w:autoSpaceDE w:val="0"/>
              <w:autoSpaceDN w:val="0"/>
              <w:adjustRightInd w:val="0"/>
              <w:jc w:val="right"/>
              <w:rPr>
                <w:rFonts w:ascii="Times New Roman" w:hAnsi="Times New Roman"/>
                <w:sz w:val="14"/>
                <w:szCs w:val="14"/>
              </w:rPr>
            </w:pPr>
          </w:p>
          <w:p w14:paraId="65F60A0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18312.00 </w:t>
            </w:r>
          </w:p>
        </w:tc>
      </w:tr>
      <w:tr w:rsidR="00FF45ED" w14:paraId="0CBD2784"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1C14BC73"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8E443E"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DCEEC5"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C0B2C9"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97C433"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4ECA0C"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500.67 </w:t>
            </w:r>
          </w:p>
        </w:tc>
        <w:tc>
          <w:tcPr>
            <w:tcW w:w="359" w:type="pct"/>
            <w:tcBorders>
              <w:top w:val="single" w:sz="2" w:space="0" w:color="auto"/>
              <w:left w:val="single" w:sz="2" w:space="0" w:color="auto"/>
              <w:bottom w:val="single" w:sz="2" w:space="0" w:color="auto"/>
              <w:right w:val="single" w:sz="2" w:space="0" w:color="auto"/>
            </w:tcBorders>
          </w:tcPr>
          <w:p w14:paraId="45A9E8F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2092.80 </w:t>
            </w:r>
          </w:p>
        </w:tc>
        <w:tc>
          <w:tcPr>
            <w:tcW w:w="359" w:type="pct"/>
            <w:tcBorders>
              <w:top w:val="single" w:sz="2" w:space="0" w:color="auto"/>
              <w:left w:val="single" w:sz="2" w:space="0" w:color="auto"/>
              <w:bottom w:val="single" w:sz="2" w:space="0" w:color="auto"/>
              <w:right w:val="single" w:sz="2" w:space="0" w:color="auto"/>
            </w:tcBorders>
          </w:tcPr>
          <w:p w14:paraId="225AB421"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18312.00 </w:t>
            </w:r>
          </w:p>
        </w:tc>
      </w:tr>
      <w:tr w:rsidR="00FF45ED" w14:paraId="0961E9A9"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4FA1980B"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552B478" w14:textId="7BFFBF7E"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500.67 </w:t>
            </w:r>
          </w:p>
          <w:p w14:paraId="50E2043C"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2092.80 </w:t>
            </w:r>
          </w:p>
          <w:p w14:paraId="09C944D2"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18312.00 </w:t>
            </w:r>
          </w:p>
        </w:tc>
      </w:tr>
    </w:tbl>
    <w:p w14:paraId="0C4DA2CF"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F45ED" w14:paraId="209CACA8" w14:textId="77777777" w:rsidTr="00FF45ED">
        <w:tc>
          <w:tcPr>
            <w:tcW w:w="1413" w:type="pct"/>
            <w:vMerge w:val="restart"/>
            <w:tcBorders>
              <w:top w:val="single" w:sz="2" w:space="0" w:color="auto"/>
              <w:left w:val="single" w:sz="2" w:space="0" w:color="auto"/>
              <w:bottom w:val="single" w:sz="2" w:space="0" w:color="auto"/>
              <w:right w:val="single" w:sz="2" w:space="0" w:color="auto"/>
            </w:tcBorders>
          </w:tcPr>
          <w:p w14:paraId="03B836C7" w14:textId="181112B2" w:rsidR="00FF45ED" w:rsidDel="00022452" w:rsidRDefault="00FF45ED" w:rsidP="00FF45ED">
            <w:pPr>
              <w:widowControl w:val="0"/>
              <w:autoSpaceDE w:val="0"/>
              <w:autoSpaceDN w:val="0"/>
              <w:adjustRightInd w:val="0"/>
              <w:rPr>
                <w:del w:id="4644" w:author="Nery de Leiva" w:date="2021-07-09T11:12:00Z"/>
                <w:rFonts w:ascii="Times New Roman" w:hAnsi="Times New Roman"/>
                <w:sz w:val="14"/>
                <w:szCs w:val="14"/>
              </w:rPr>
            </w:pPr>
            <w:del w:id="4645" w:author="Nery de Leiva" w:date="2021-07-09T11:12:00Z">
              <w:r w:rsidDel="00022452">
                <w:rPr>
                  <w:rFonts w:ascii="Times New Roman" w:hAnsi="Times New Roman"/>
                  <w:sz w:val="14"/>
                  <w:szCs w:val="14"/>
                </w:rPr>
                <w:delText xml:space="preserve">01580273-4               Nuevas Opciones </w:delText>
              </w:r>
            </w:del>
          </w:p>
          <w:p w14:paraId="4D1A2E55" w14:textId="6206F47A" w:rsidR="00FF45ED" w:rsidDel="00022452" w:rsidRDefault="00FF45ED" w:rsidP="00FF45ED">
            <w:pPr>
              <w:widowControl w:val="0"/>
              <w:autoSpaceDE w:val="0"/>
              <w:autoSpaceDN w:val="0"/>
              <w:adjustRightInd w:val="0"/>
              <w:rPr>
                <w:del w:id="4646" w:author="Nery de Leiva" w:date="2021-07-09T11:12:00Z"/>
                <w:rFonts w:ascii="Times New Roman" w:hAnsi="Times New Roman"/>
                <w:b/>
                <w:bCs/>
                <w:sz w:val="14"/>
                <w:szCs w:val="14"/>
              </w:rPr>
            </w:pPr>
            <w:del w:id="4647" w:author="Nery de Leiva" w:date="2021-07-09T11:12:00Z">
              <w:r w:rsidDel="00022452">
                <w:rPr>
                  <w:rFonts w:ascii="Times New Roman" w:hAnsi="Times New Roman"/>
                  <w:b/>
                  <w:bCs/>
                  <w:sz w:val="14"/>
                  <w:szCs w:val="14"/>
                </w:rPr>
                <w:delText xml:space="preserve">MARTA VASQUEZ </w:delText>
              </w:r>
            </w:del>
          </w:p>
          <w:p w14:paraId="00705C02" w14:textId="3FDDE6E7" w:rsidR="00FF45ED" w:rsidDel="00022452" w:rsidRDefault="00FF45ED" w:rsidP="00FF45ED">
            <w:pPr>
              <w:widowControl w:val="0"/>
              <w:autoSpaceDE w:val="0"/>
              <w:autoSpaceDN w:val="0"/>
              <w:adjustRightInd w:val="0"/>
              <w:rPr>
                <w:del w:id="4648" w:author="Nery de Leiva" w:date="2021-07-09T11:12:00Z"/>
                <w:rFonts w:ascii="Times New Roman" w:hAnsi="Times New Roman"/>
                <w:b/>
                <w:bCs/>
                <w:sz w:val="14"/>
                <w:szCs w:val="14"/>
              </w:rPr>
            </w:pPr>
          </w:p>
          <w:p w14:paraId="71866621" w14:textId="1A0B2A4A" w:rsidR="00FF45ED" w:rsidRDefault="00FF45ED" w:rsidP="00FF45ED">
            <w:pPr>
              <w:widowControl w:val="0"/>
              <w:autoSpaceDE w:val="0"/>
              <w:autoSpaceDN w:val="0"/>
              <w:adjustRightInd w:val="0"/>
              <w:rPr>
                <w:rFonts w:ascii="Times New Roman" w:hAnsi="Times New Roman"/>
                <w:sz w:val="14"/>
                <w:szCs w:val="14"/>
              </w:rPr>
            </w:pPr>
            <w:del w:id="4649" w:author="Nery de Leiva" w:date="2021-07-09T11:12:00Z">
              <w:r w:rsidDel="00022452">
                <w:rPr>
                  <w:rFonts w:ascii="Times New Roman" w:hAnsi="Times New Roman"/>
                  <w:sz w:val="14"/>
                  <w:szCs w:val="14"/>
                </w:rPr>
                <w:delText>DIONICIA VASQUEZ DE RIVAS</w:delText>
              </w:r>
            </w:del>
            <w:ins w:id="4650" w:author="Nery de Leiva" w:date="2021-07-09T11:12:00Z">
              <w:r w:rsidR="00022452">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35B5BF" w14:textId="77777777" w:rsidR="00022452" w:rsidRDefault="00FF45ED">
            <w:pPr>
              <w:widowControl w:val="0"/>
              <w:autoSpaceDE w:val="0"/>
              <w:autoSpaceDN w:val="0"/>
              <w:adjustRightInd w:val="0"/>
              <w:rPr>
                <w:ins w:id="4651" w:author="Nery de Leiva" w:date="2021-07-09T11:12:00Z"/>
                <w:rFonts w:ascii="Times New Roman" w:hAnsi="Times New Roman"/>
                <w:sz w:val="14"/>
                <w:szCs w:val="14"/>
              </w:rPr>
            </w:pPr>
            <w:r>
              <w:rPr>
                <w:rFonts w:ascii="Times New Roman" w:hAnsi="Times New Roman"/>
                <w:sz w:val="14"/>
                <w:szCs w:val="14"/>
              </w:rPr>
              <w:t>Solares</w:t>
            </w:r>
          </w:p>
          <w:p w14:paraId="4C09030A" w14:textId="4E8A50AB" w:rsidR="00FF45ED" w:rsidDel="00022452" w:rsidRDefault="00FF45ED" w:rsidP="00FF45ED">
            <w:pPr>
              <w:widowControl w:val="0"/>
              <w:autoSpaceDE w:val="0"/>
              <w:autoSpaceDN w:val="0"/>
              <w:adjustRightInd w:val="0"/>
              <w:rPr>
                <w:del w:id="4652" w:author="Nery de Leiva" w:date="2021-07-09T11:12:00Z"/>
                <w:rFonts w:ascii="Times New Roman" w:hAnsi="Times New Roman"/>
                <w:sz w:val="14"/>
                <w:szCs w:val="14"/>
              </w:rPr>
            </w:pPr>
            <w:del w:id="4653" w:author="Nery de Leiva" w:date="2021-07-09T11:12:00Z">
              <w:r w:rsidDel="00022452">
                <w:rPr>
                  <w:rFonts w:ascii="Times New Roman" w:hAnsi="Times New Roman"/>
                  <w:sz w:val="14"/>
                  <w:szCs w:val="14"/>
                </w:rPr>
                <w:delText xml:space="preserve">: </w:delText>
              </w:r>
            </w:del>
          </w:p>
          <w:p w14:paraId="10C6702D" w14:textId="0AA0BB14" w:rsidR="00FF45ED" w:rsidRDefault="00FF45ED">
            <w:pPr>
              <w:widowControl w:val="0"/>
              <w:autoSpaceDE w:val="0"/>
              <w:autoSpaceDN w:val="0"/>
              <w:adjustRightInd w:val="0"/>
              <w:rPr>
                <w:rFonts w:ascii="Times New Roman" w:hAnsi="Times New Roman"/>
                <w:sz w:val="14"/>
                <w:szCs w:val="14"/>
              </w:rPr>
            </w:pPr>
            <w:del w:id="4654" w:author="Nery de Leiva" w:date="2021-07-09T11:12:00Z">
              <w:r w:rsidDel="00022452">
                <w:rPr>
                  <w:rFonts w:ascii="Times New Roman" w:hAnsi="Times New Roman"/>
                  <w:sz w:val="14"/>
                  <w:szCs w:val="14"/>
                </w:rPr>
                <w:delText>95129751-</w:delText>
              </w:r>
            </w:del>
            <w:ins w:id="4655" w:author="Nery de Leiva" w:date="2021-07-09T11:12: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CA2426" w14:textId="77777777" w:rsidR="00FF45ED" w:rsidRDefault="00FF45ED" w:rsidP="00FF45ED">
            <w:pPr>
              <w:widowControl w:val="0"/>
              <w:autoSpaceDE w:val="0"/>
              <w:autoSpaceDN w:val="0"/>
              <w:adjustRightInd w:val="0"/>
              <w:rPr>
                <w:rFonts w:ascii="Times New Roman" w:hAnsi="Times New Roman"/>
                <w:sz w:val="14"/>
                <w:szCs w:val="14"/>
              </w:rPr>
            </w:pPr>
          </w:p>
          <w:p w14:paraId="10D98951"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0475B528" w14:textId="77777777" w:rsidR="00FF45ED" w:rsidRDefault="00FF45ED" w:rsidP="00FF45ED">
            <w:pPr>
              <w:widowControl w:val="0"/>
              <w:autoSpaceDE w:val="0"/>
              <w:autoSpaceDN w:val="0"/>
              <w:adjustRightInd w:val="0"/>
              <w:rPr>
                <w:rFonts w:ascii="Times New Roman" w:hAnsi="Times New Roman"/>
                <w:sz w:val="14"/>
                <w:szCs w:val="14"/>
              </w:rPr>
            </w:pPr>
          </w:p>
          <w:p w14:paraId="32B37302" w14:textId="70015E47" w:rsidR="00FF45ED" w:rsidRDefault="00FF45ED" w:rsidP="00FF45ED">
            <w:pPr>
              <w:widowControl w:val="0"/>
              <w:autoSpaceDE w:val="0"/>
              <w:autoSpaceDN w:val="0"/>
              <w:adjustRightInd w:val="0"/>
              <w:rPr>
                <w:rFonts w:ascii="Times New Roman" w:hAnsi="Times New Roman"/>
                <w:sz w:val="14"/>
                <w:szCs w:val="14"/>
              </w:rPr>
            </w:pPr>
            <w:del w:id="4656" w:author="Nery de Leiva" w:date="2021-07-09T11:12:00Z">
              <w:r w:rsidDel="00022452">
                <w:rPr>
                  <w:rFonts w:ascii="Times New Roman" w:hAnsi="Times New Roman"/>
                  <w:sz w:val="14"/>
                  <w:szCs w:val="14"/>
                </w:rPr>
                <w:delText xml:space="preserve">H </w:delText>
              </w:r>
            </w:del>
            <w:ins w:id="4657" w:author="Nery de Leiva" w:date="2021-07-09T11:12:00Z">
              <w:r w:rsidR="00022452">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94FE566" w14:textId="77777777" w:rsidR="00FF45ED" w:rsidRDefault="00FF45ED" w:rsidP="00FF45ED">
            <w:pPr>
              <w:widowControl w:val="0"/>
              <w:autoSpaceDE w:val="0"/>
              <w:autoSpaceDN w:val="0"/>
              <w:adjustRightInd w:val="0"/>
              <w:rPr>
                <w:rFonts w:ascii="Times New Roman" w:hAnsi="Times New Roman"/>
                <w:sz w:val="14"/>
                <w:szCs w:val="14"/>
              </w:rPr>
            </w:pPr>
          </w:p>
          <w:p w14:paraId="79205371" w14:textId="39D107E6" w:rsidR="00FF45ED" w:rsidRDefault="00FF45ED" w:rsidP="00FF45ED">
            <w:pPr>
              <w:widowControl w:val="0"/>
              <w:autoSpaceDE w:val="0"/>
              <w:autoSpaceDN w:val="0"/>
              <w:adjustRightInd w:val="0"/>
              <w:rPr>
                <w:rFonts w:ascii="Times New Roman" w:hAnsi="Times New Roman"/>
                <w:sz w:val="14"/>
                <w:szCs w:val="14"/>
              </w:rPr>
            </w:pPr>
            <w:del w:id="4658" w:author="Nery de Leiva" w:date="2021-07-09T11:12:00Z">
              <w:r w:rsidDel="00022452">
                <w:rPr>
                  <w:rFonts w:ascii="Times New Roman" w:hAnsi="Times New Roman"/>
                  <w:sz w:val="14"/>
                  <w:szCs w:val="14"/>
                </w:rPr>
                <w:delText xml:space="preserve">9 </w:delText>
              </w:r>
            </w:del>
            <w:ins w:id="4659" w:author="Nery de Leiva" w:date="2021-07-09T11:12:00Z">
              <w:r w:rsidR="00022452">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682E0AA3" w14:textId="77777777" w:rsidR="00FF45ED" w:rsidRDefault="00FF45ED" w:rsidP="00FF45ED">
            <w:pPr>
              <w:widowControl w:val="0"/>
              <w:autoSpaceDE w:val="0"/>
              <w:autoSpaceDN w:val="0"/>
              <w:adjustRightInd w:val="0"/>
              <w:jc w:val="right"/>
              <w:rPr>
                <w:rFonts w:ascii="Times New Roman" w:hAnsi="Times New Roman"/>
                <w:sz w:val="14"/>
                <w:szCs w:val="14"/>
              </w:rPr>
            </w:pPr>
          </w:p>
          <w:p w14:paraId="495B0155"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275.76 </w:t>
            </w:r>
          </w:p>
        </w:tc>
        <w:tc>
          <w:tcPr>
            <w:tcW w:w="359" w:type="pct"/>
            <w:tcBorders>
              <w:top w:val="single" w:sz="2" w:space="0" w:color="auto"/>
              <w:left w:val="single" w:sz="2" w:space="0" w:color="auto"/>
              <w:bottom w:val="single" w:sz="2" w:space="0" w:color="auto"/>
              <w:right w:val="single" w:sz="2" w:space="0" w:color="auto"/>
            </w:tcBorders>
          </w:tcPr>
          <w:p w14:paraId="434EE5DB" w14:textId="77777777" w:rsidR="00FF45ED" w:rsidRDefault="00FF45ED" w:rsidP="00FF45ED">
            <w:pPr>
              <w:widowControl w:val="0"/>
              <w:autoSpaceDE w:val="0"/>
              <w:autoSpaceDN w:val="0"/>
              <w:adjustRightInd w:val="0"/>
              <w:jc w:val="right"/>
              <w:rPr>
                <w:rFonts w:ascii="Times New Roman" w:hAnsi="Times New Roman"/>
                <w:sz w:val="14"/>
                <w:szCs w:val="14"/>
              </w:rPr>
            </w:pPr>
          </w:p>
          <w:p w14:paraId="44D4E371"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1196.80 </w:t>
            </w:r>
          </w:p>
        </w:tc>
        <w:tc>
          <w:tcPr>
            <w:tcW w:w="358" w:type="pct"/>
            <w:tcBorders>
              <w:top w:val="single" w:sz="2" w:space="0" w:color="auto"/>
              <w:left w:val="single" w:sz="2" w:space="0" w:color="auto"/>
              <w:bottom w:val="single" w:sz="2" w:space="0" w:color="auto"/>
              <w:right w:val="single" w:sz="2" w:space="0" w:color="auto"/>
            </w:tcBorders>
          </w:tcPr>
          <w:p w14:paraId="36263A92" w14:textId="77777777" w:rsidR="00FF45ED" w:rsidRDefault="00FF45ED" w:rsidP="00FF45ED">
            <w:pPr>
              <w:widowControl w:val="0"/>
              <w:autoSpaceDE w:val="0"/>
              <w:autoSpaceDN w:val="0"/>
              <w:adjustRightInd w:val="0"/>
              <w:jc w:val="right"/>
              <w:rPr>
                <w:rFonts w:ascii="Times New Roman" w:hAnsi="Times New Roman"/>
                <w:sz w:val="14"/>
                <w:szCs w:val="14"/>
              </w:rPr>
            </w:pPr>
          </w:p>
          <w:p w14:paraId="73A1C8AE"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10472.00 </w:t>
            </w:r>
          </w:p>
        </w:tc>
      </w:tr>
      <w:tr w:rsidR="00FF45ED" w14:paraId="7990395F"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35985CCF"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2D3862"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D8D082"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C3DAF3"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B3804E"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4E1CFB"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275.76 </w:t>
            </w:r>
          </w:p>
        </w:tc>
        <w:tc>
          <w:tcPr>
            <w:tcW w:w="359" w:type="pct"/>
            <w:tcBorders>
              <w:top w:val="single" w:sz="2" w:space="0" w:color="auto"/>
              <w:left w:val="single" w:sz="2" w:space="0" w:color="auto"/>
              <w:bottom w:val="single" w:sz="2" w:space="0" w:color="auto"/>
              <w:right w:val="single" w:sz="2" w:space="0" w:color="auto"/>
            </w:tcBorders>
          </w:tcPr>
          <w:p w14:paraId="46BAB18F"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1196.80 </w:t>
            </w:r>
          </w:p>
        </w:tc>
        <w:tc>
          <w:tcPr>
            <w:tcW w:w="358" w:type="pct"/>
            <w:tcBorders>
              <w:top w:val="single" w:sz="2" w:space="0" w:color="auto"/>
              <w:left w:val="single" w:sz="2" w:space="0" w:color="auto"/>
              <w:bottom w:val="single" w:sz="2" w:space="0" w:color="auto"/>
              <w:right w:val="single" w:sz="2" w:space="0" w:color="auto"/>
            </w:tcBorders>
          </w:tcPr>
          <w:p w14:paraId="033A95C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10472.00 </w:t>
            </w:r>
          </w:p>
        </w:tc>
      </w:tr>
      <w:tr w:rsidR="00FF45ED" w14:paraId="123FF06F"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2CF5E20F"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EE1D42" w14:textId="5AFD7F05"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275.76 </w:t>
            </w:r>
          </w:p>
          <w:p w14:paraId="1CE55594"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1196.80 </w:t>
            </w:r>
          </w:p>
          <w:p w14:paraId="2510D81F"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10472.00 </w:t>
            </w:r>
          </w:p>
        </w:tc>
      </w:tr>
    </w:tbl>
    <w:p w14:paraId="39F79DA1" w14:textId="77777777" w:rsidR="00FF45ED" w:rsidRDefault="00FF45ED" w:rsidP="00FF4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153"/>
        <w:gridCol w:w="2337"/>
        <w:gridCol w:w="571"/>
        <w:gridCol w:w="571"/>
        <w:gridCol w:w="612"/>
        <w:gridCol w:w="653"/>
        <w:gridCol w:w="652"/>
      </w:tblGrid>
      <w:tr w:rsidR="00FF45ED" w14:paraId="4AF7F6AD" w14:textId="77777777" w:rsidTr="00AA67BA">
        <w:tc>
          <w:tcPr>
            <w:tcW w:w="1413" w:type="pct"/>
            <w:vMerge w:val="restart"/>
            <w:tcBorders>
              <w:top w:val="single" w:sz="2" w:space="0" w:color="auto"/>
              <w:left w:val="single" w:sz="2" w:space="0" w:color="auto"/>
              <w:bottom w:val="single" w:sz="2" w:space="0" w:color="auto"/>
              <w:right w:val="single" w:sz="2" w:space="0" w:color="auto"/>
            </w:tcBorders>
          </w:tcPr>
          <w:p w14:paraId="6B66F204" w14:textId="2328DF78" w:rsidR="00FF45ED" w:rsidDel="00022452" w:rsidRDefault="00FF45ED" w:rsidP="00FF45ED">
            <w:pPr>
              <w:widowControl w:val="0"/>
              <w:autoSpaceDE w:val="0"/>
              <w:autoSpaceDN w:val="0"/>
              <w:adjustRightInd w:val="0"/>
              <w:rPr>
                <w:del w:id="4660" w:author="Nery de Leiva" w:date="2021-07-09T11:12:00Z"/>
                <w:rFonts w:ascii="Times New Roman" w:hAnsi="Times New Roman"/>
                <w:sz w:val="14"/>
                <w:szCs w:val="14"/>
              </w:rPr>
            </w:pPr>
            <w:del w:id="4661" w:author="Nery de Leiva" w:date="2021-07-09T11:12:00Z">
              <w:r w:rsidDel="00022452">
                <w:rPr>
                  <w:rFonts w:ascii="Times New Roman" w:hAnsi="Times New Roman"/>
                  <w:sz w:val="14"/>
                  <w:szCs w:val="14"/>
                </w:rPr>
                <w:delText xml:space="preserve">04510567-5               Nuevas Opciones </w:delText>
              </w:r>
            </w:del>
          </w:p>
          <w:p w14:paraId="675F7D0F" w14:textId="7211BB0F" w:rsidR="00FF45ED" w:rsidDel="00022452" w:rsidRDefault="00FF45ED" w:rsidP="00FF45ED">
            <w:pPr>
              <w:widowControl w:val="0"/>
              <w:autoSpaceDE w:val="0"/>
              <w:autoSpaceDN w:val="0"/>
              <w:adjustRightInd w:val="0"/>
              <w:rPr>
                <w:del w:id="4662" w:author="Nery de Leiva" w:date="2021-07-09T11:12:00Z"/>
                <w:rFonts w:ascii="Times New Roman" w:hAnsi="Times New Roman"/>
                <w:b/>
                <w:bCs/>
                <w:sz w:val="14"/>
                <w:szCs w:val="14"/>
              </w:rPr>
            </w:pPr>
            <w:del w:id="4663" w:author="Nery de Leiva" w:date="2021-07-09T11:12:00Z">
              <w:r w:rsidDel="00022452">
                <w:rPr>
                  <w:rFonts w:ascii="Times New Roman" w:hAnsi="Times New Roman"/>
                  <w:b/>
                  <w:bCs/>
                  <w:sz w:val="14"/>
                  <w:szCs w:val="14"/>
                </w:rPr>
                <w:delText xml:space="preserve">MIRNA JEANETH CANALES HERNANDEZ </w:delText>
              </w:r>
            </w:del>
          </w:p>
          <w:p w14:paraId="554DA128" w14:textId="2D421EB1" w:rsidR="00FF45ED" w:rsidDel="00022452" w:rsidRDefault="00FF45ED" w:rsidP="00FF45ED">
            <w:pPr>
              <w:widowControl w:val="0"/>
              <w:autoSpaceDE w:val="0"/>
              <w:autoSpaceDN w:val="0"/>
              <w:adjustRightInd w:val="0"/>
              <w:rPr>
                <w:del w:id="4664" w:author="Nery de Leiva" w:date="2021-07-09T11:12:00Z"/>
                <w:rFonts w:ascii="Times New Roman" w:hAnsi="Times New Roman"/>
                <w:b/>
                <w:bCs/>
                <w:sz w:val="14"/>
                <w:szCs w:val="14"/>
              </w:rPr>
            </w:pPr>
          </w:p>
          <w:p w14:paraId="1E2C6D46" w14:textId="529DB574" w:rsidR="00FF45ED" w:rsidRDefault="00FF45ED" w:rsidP="00FF45ED">
            <w:pPr>
              <w:widowControl w:val="0"/>
              <w:autoSpaceDE w:val="0"/>
              <w:autoSpaceDN w:val="0"/>
              <w:adjustRightInd w:val="0"/>
              <w:rPr>
                <w:rFonts w:ascii="Times New Roman" w:hAnsi="Times New Roman"/>
                <w:sz w:val="14"/>
                <w:szCs w:val="14"/>
              </w:rPr>
            </w:pPr>
            <w:del w:id="4665" w:author="Nery de Leiva" w:date="2021-07-09T11:12:00Z">
              <w:r w:rsidDel="00022452">
                <w:rPr>
                  <w:rFonts w:ascii="Times New Roman" w:hAnsi="Times New Roman"/>
                  <w:sz w:val="14"/>
                  <w:szCs w:val="14"/>
                </w:rPr>
                <w:delText xml:space="preserve">NELSON JAVIER VANEGAS BARAHONA </w:delText>
              </w:r>
            </w:del>
            <w:ins w:id="4666" w:author="Nery de Leiva" w:date="2021-07-09T11:12:00Z">
              <w:r w:rsidR="00022452">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2968E5EE"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849AA96" w14:textId="4A91CD47" w:rsidR="00FF45ED" w:rsidRDefault="00FF45ED" w:rsidP="00FF45ED">
            <w:pPr>
              <w:widowControl w:val="0"/>
              <w:autoSpaceDE w:val="0"/>
              <w:autoSpaceDN w:val="0"/>
              <w:adjustRightInd w:val="0"/>
              <w:rPr>
                <w:rFonts w:ascii="Times New Roman" w:hAnsi="Times New Roman"/>
                <w:sz w:val="14"/>
                <w:szCs w:val="14"/>
              </w:rPr>
            </w:pPr>
            <w:del w:id="4667" w:author="Nery de Leiva" w:date="2021-07-09T11:12:00Z">
              <w:r w:rsidDel="00022452">
                <w:rPr>
                  <w:rFonts w:ascii="Times New Roman" w:hAnsi="Times New Roman"/>
                  <w:sz w:val="14"/>
                  <w:szCs w:val="14"/>
                </w:rPr>
                <w:delText>95129741-</w:delText>
              </w:r>
            </w:del>
            <w:ins w:id="4668" w:author="Nery de Leiva" w:date="2021-07-09T11:12:00Z">
              <w:r w:rsidR="00022452">
                <w:rPr>
                  <w:rFonts w:ascii="Times New Roman" w:hAnsi="Times New Roman"/>
                  <w:sz w:val="14"/>
                  <w:szCs w:val="14"/>
                </w:rPr>
                <w:t>----</w:t>
              </w:r>
            </w:ins>
            <w:r>
              <w:rPr>
                <w:rFonts w:ascii="Times New Roman" w:hAnsi="Times New Roman"/>
                <w:sz w:val="14"/>
                <w:szCs w:val="14"/>
              </w:rPr>
              <w:t xml:space="preserve">00000 </w:t>
            </w:r>
          </w:p>
        </w:tc>
        <w:tc>
          <w:tcPr>
            <w:tcW w:w="1368" w:type="pct"/>
            <w:gridSpan w:val="2"/>
            <w:vMerge w:val="restart"/>
            <w:tcBorders>
              <w:top w:val="single" w:sz="2" w:space="0" w:color="auto"/>
              <w:left w:val="single" w:sz="2" w:space="0" w:color="auto"/>
              <w:bottom w:val="single" w:sz="2" w:space="0" w:color="auto"/>
              <w:right w:val="single" w:sz="2" w:space="0" w:color="auto"/>
            </w:tcBorders>
          </w:tcPr>
          <w:p w14:paraId="7D220F22" w14:textId="77777777" w:rsidR="00FF45ED" w:rsidRDefault="00FF45ED" w:rsidP="00FF45ED">
            <w:pPr>
              <w:widowControl w:val="0"/>
              <w:autoSpaceDE w:val="0"/>
              <w:autoSpaceDN w:val="0"/>
              <w:adjustRightInd w:val="0"/>
              <w:rPr>
                <w:rFonts w:ascii="Times New Roman" w:hAnsi="Times New Roman"/>
                <w:sz w:val="14"/>
                <w:szCs w:val="14"/>
              </w:rPr>
            </w:pPr>
          </w:p>
          <w:p w14:paraId="1EAB98F8" w14:textId="77777777" w:rsidR="00FF45ED" w:rsidRDefault="00FF45ED" w:rsidP="00FF45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38182142" w14:textId="77777777" w:rsidR="00FF45ED" w:rsidRDefault="00FF45ED" w:rsidP="00FF45ED">
            <w:pPr>
              <w:widowControl w:val="0"/>
              <w:autoSpaceDE w:val="0"/>
              <w:autoSpaceDN w:val="0"/>
              <w:adjustRightInd w:val="0"/>
              <w:rPr>
                <w:rFonts w:ascii="Times New Roman" w:hAnsi="Times New Roman"/>
                <w:sz w:val="14"/>
                <w:szCs w:val="14"/>
              </w:rPr>
            </w:pPr>
          </w:p>
          <w:p w14:paraId="10C0BF8A" w14:textId="54287B94" w:rsidR="00FF45ED" w:rsidRDefault="00FF45ED" w:rsidP="00FF45ED">
            <w:pPr>
              <w:widowControl w:val="0"/>
              <w:autoSpaceDE w:val="0"/>
              <w:autoSpaceDN w:val="0"/>
              <w:adjustRightInd w:val="0"/>
              <w:rPr>
                <w:rFonts w:ascii="Times New Roman" w:hAnsi="Times New Roman"/>
                <w:sz w:val="14"/>
                <w:szCs w:val="14"/>
              </w:rPr>
            </w:pPr>
            <w:del w:id="4669" w:author="Nery de Leiva" w:date="2021-07-09T11:12:00Z">
              <w:r w:rsidDel="00022452">
                <w:rPr>
                  <w:rFonts w:ascii="Times New Roman" w:hAnsi="Times New Roman"/>
                  <w:sz w:val="14"/>
                  <w:szCs w:val="14"/>
                </w:rPr>
                <w:delText xml:space="preserve">G </w:delText>
              </w:r>
            </w:del>
            <w:ins w:id="4670" w:author="Nery de Leiva" w:date="2021-07-09T11:12:00Z">
              <w:r w:rsidR="00022452">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4D80CD73" w14:textId="77777777" w:rsidR="00FF45ED" w:rsidRDefault="00FF45ED" w:rsidP="00FF45ED">
            <w:pPr>
              <w:widowControl w:val="0"/>
              <w:autoSpaceDE w:val="0"/>
              <w:autoSpaceDN w:val="0"/>
              <w:adjustRightInd w:val="0"/>
              <w:rPr>
                <w:rFonts w:ascii="Times New Roman" w:hAnsi="Times New Roman"/>
                <w:sz w:val="14"/>
                <w:szCs w:val="14"/>
              </w:rPr>
            </w:pPr>
          </w:p>
          <w:p w14:paraId="61569715" w14:textId="2D5A0932" w:rsidR="00FF45ED" w:rsidRDefault="00FF45ED" w:rsidP="00FF45ED">
            <w:pPr>
              <w:widowControl w:val="0"/>
              <w:autoSpaceDE w:val="0"/>
              <w:autoSpaceDN w:val="0"/>
              <w:adjustRightInd w:val="0"/>
              <w:rPr>
                <w:rFonts w:ascii="Times New Roman" w:hAnsi="Times New Roman"/>
                <w:sz w:val="14"/>
                <w:szCs w:val="14"/>
              </w:rPr>
            </w:pPr>
            <w:del w:id="4671" w:author="Nery de Leiva" w:date="2021-07-09T11:12:00Z">
              <w:r w:rsidDel="00022452">
                <w:rPr>
                  <w:rFonts w:ascii="Times New Roman" w:hAnsi="Times New Roman"/>
                  <w:sz w:val="14"/>
                  <w:szCs w:val="14"/>
                </w:rPr>
                <w:delText xml:space="preserve">7 </w:delText>
              </w:r>
            </w:del>
            <w:ins w:id="4672" w:author="Nery de Leiva" w:date="2021-07-09T11:12:00Z">
              <w:r w:rsidR="00022452">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51EEE675" w14:textId="77777777" w:rsidR="00FF45ED" w:rsidRDefault="00FF45ED" w:rsidP="00FF45ED">
            <w:pPr>
              <w:widowControl w:val="0"/>
              <w:autoSpaceDE w:val="0"/>
              <w:autoSpaceDN w:val="0"/>
              <w:adjustRightInd w:val="0"/>
              <w:jc w:val="right"/>
              <w:rPr>
                <w:rFonts w:ascii="Times New Roman" w:hAnsi="Times New Roman"/>
                <w:sz w:val="14"/>
                <w:szCs w:val="14"/>
              </w:rPr>
            </w:pPr>
          </w:p>
          <w:p w14:paraId="550BEA93"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462.75 </w:t>
            </w:r>
          </w:p>
        </w:tc>
        <w:tc>
          <w:tcPr>
            <w:tcW w:w="359" w:type="pct"/>
            <w:tcBorders>
              <w:top w:val="single" w:sz="2" w:space="0" w:color="auto"/>
              <w:left w:val="single" w:sz="2" w:space="0" w:color="auto"/>
              <w:bottom w:val="single" w:sz="2" w:space="0" w:color="auto"/>
              <w:right w:val="single" w:sz="2" w:space="0" w:color="auto"/>
            </w:tcBorders>
          </w:tcPr>
          <w:p w14:paraId="4532DB99" w14:textId="77777777" w:rsidR="00FF45ED" w:rsidRDefault="00FF45ED" w:rsidP="00FF45ED">
            <w:pPr>
              <w:widowControl w:val="0"/>
              <w:autoSpaceDE w:val="0"/>
              <w:autoSpaceDN w:val="0"/>
              <w:adjustRightInd w:val="0"/>
              <w:jc w:val="right"/>
              <w:rPr>
                <w:rFonts w:ascii="Times New Roman" w:hAnsi="Times New Roman"/>
                <w:sz w:val="14"/>
                <w:szCs w:val="14"/>
              </w:rPr>
            </w:pPr>
          </w:p>
          <w:p w14:paraId="4B1F6063"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2008.34 </w:t>
            </w:r>
          </w:p>
        </w:tc>
        <w:tc>
          <w:tcPr>
            <w:tcW w:w="358" w:type="pct"/>
            <w:tcBorders>
              <w:top w:val="single" w:sz="2" w:space="0" w:color="auto"/>
              <w:left w:val="single" w:sz="2" w:space="0" w:color="auto"/>
              <w:bottom w:val="single" w:sz="2" w:space="0" w:color="auto"/>
              <w:right w:val="single" w:sz="2" w:space="0" w:color="auto"/>
            </w:tcBorders>
          </w:tcPr>
          <w:p w14:paraId="0DC18DB6" w14:textId="77777777" w:rsidR="00FF45ED" w:rsidRDefault="00FF45ED" w:rsidP="00FF45ED">
            <w:pPr>
              <w:widowControl w:val="0"/>
              <w:autoSpaceDE w:val="0"/>
              <w:autoSpaceDN w:val="0"/>
              <w:adjustRightInd w:val="0"/>
              <w:jc w:val="right"/>
              <w:rPr>
                <w:rFonts w:ascii="Times New Roman" w:hAnsi="Times New Roman"/>
                <w:sz w:val="14"/>
                <w:szCs w:val="14"/>
              </w:rPr>
            </w:pPr>
          </w:p>
          <w:p w14:paraId="55662721"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17572.98 </w:t>
            </w:r>
          </w:p>
        </w:tc>
      </w:tr>
      <w:tr w:rsidR="00FF45ED" w14:paraId="2A24213E" w14:textId="77777777" w:rsidTr="00AA67BA">
        <w:tc>
          <w:tcPr>
            <w:tcW w:w="1413" w:type="pct"/>
            <w:vMerge/>
            <w:tcBorders>
              <w:top w:val="single" w:sz="2" w:space="0" w:color="auto"/>
              <w:left w:val="single" w:sz="2" w:space="0" w:color="auto"/>
              <w:bottom w:val="single" w:sz="2" w:space="0" w:color="auto"/>
              <w:right w:val="single" w:sz="2" w:space="0" w:color="auto"/>
            </w:tcBorders>
          </w:tcPr>
          <w:p w14:paraId="25BF34F3" w14:textId="77777777" w:rsidR="00FF45ED" w:rsidRDefault="00FF45ED" w:rsidP="00FF45E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5F098C" w14:textId="77777777" w:rsidR="00FF45ED" w:rsidRDefault="00FF45ED" w:rsidP="00FF45ED">
            <w:pPr>
              <w:widowControl w:val="0"/>
              <w:autoSpaceDE w:val="0"/>
              <w:autoSpaceDN w:val="0"/>
              <w:adjustRightInd w:val="0"/>
              <w:rPr>
                <w:rFonts w:ascii="Times New Roman" w:hAnsi="Times New Roman"/>
                <w:sz w:val="14"/>
                <w:szCs w:val="14"/>
              </w:rPr>
            </w:pPr>
          </w:p>
        </w:tc>
        <w:tc>
          <w:tcPr>
            <w:tcW w:w="1368" w:type="pct"/>
            <w:gridSpan w:val="2"/>
            <w:vMerge/>
            <w:tcBorders>
              <w:top w:val="single" w:sz="2" w:space="0" w:color="auto"/>
              <w:left w:val="single" w:sz="2" w:space="0" w:color="auto"/>
              <w:bottom w:val="single" w:sz="2" w:space="0" w:color="auto"/>
              <w:right w:val="single" w:sz="2" w:space="0" w:color="auto"/>
            </w:tcBorders>
          </w:tcPr>
          <w:p w14:paraId="5FFE0D55"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526F0A" w14:textId="77777777" w:rsidR="00FF45ED" w:rsidRDefault="00FF45ED" w:rsidP="00FF45E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7AA175" w14:textId="77777777" w:rsidR="00FF45ED" w:rsidRDefault="00FF45ED" w:rsidP="00FF45E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90E2A4"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462.75 </w:t>
            </w:r>
          </w:p>
        </w:tc>
        <w:tc>
          <w:tcPr>
            <w:tcW w:w="359" w:type="pct"/>
            <w:tcBorders>
              <w:top w:val="single" w:sz="2" w:space="0" w:color="auto"/>
              <w:left w:val="single" w:sz="2" w:space="0" w:color="auto"/>
              <w:bottom w:val="single" w:sz="2" w:space="0" w:color="auto"/>
              <w:right w:val="single" w:sz="2" w:space="0" w:color="auto"/>
            </w:tcBorders>
          </w:tcPr>
          <w:p w14:paraId="4D537EF3"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2008.34 </w:t>
            </w:r>
          </w:p>
        </w:tc>
        <w:tc>
          <w:tcPr>
            <w:tcW w:w="358" w:type="pct"/>
            <w:tcBorders>
              <w:top w:val="single" w:sz="2" w:space="0" w:color="auto"/>
              <w:left w:val="single" w:sz="2" w:space="0" w:color="auto"/>
              <w:bottom w:val="single" w:sz="2" w:space="0" w:color="auto"/>
              <w:right w:val="single" w:sz="2" w:space="0" w:color="auto"/>
            </w:tcBorders>
          </w:tcPr>
          <w:p w14:paraId="173A1429" w14:textId="77777777" w:rsidR="00FF45ED" w:rsidRDefault="00FF45ED" w:rsidP="00FF45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17572.98 </w:t>
            </w:r>
          </w:p>
        </w:tc>
      </w:tr>
      <w:tr w:rsidR="00FF45ED" w14:paraId="2F28F9E0" w14:textId="77777777" w:rsidTr="00FF45ED">
        <w:tc>
          <w:tcPr>
            <w:tcW w:w="1413" w:type="pct"/>
            <w:vMerge/>
            <w:tcBorders>
              <w:top w:val="single" w:sz="2" w:space="0" w:color="auto"/>
              <w:left w:val="single" w:sz="2" w:space="0" w:color="auto"/>
              <w:bottom w:val="single" w:sz="2" w:space="0" w:color="auto"/>
              <w:right w:val="single" w:sz="2" w:space="0" w:color="auto"/>
            </w:tcBorders>
          </w:tcPr>
          <w:p w14:paraId="471C11C7" w14:textId="77777777" w:rsidR="00FF45ED" w:rsidRDefault="00FF45ED" w:rsidP="00FF45ED">
            <w:pPr>
              <w:widowControl w:val="0"/>
              <w:autoSpaceDE w:val="0"/>
              <w:autoSpaceDN w:val="0"/>
              <w:adjustRightInd w:val="0"/>
              <w:rPr>
                <w:rFonts w:ascii="Times New Roman" w:hAnsi="Times New Roman"/>
                <w:sz w:val="14"/>
                <w:szCs w:val="14"/>
              </w:rPr>
            </w:pPr>
          </w:p>
        </w:tc>
        <w:tc>
          <w:tcPr>
            <w:tcW w:w="3587" w:type="pct"/>
            <w:gridSpan w:val="8"/>
            <w:tcBorders>
              <w:top w:val="single" w:sz="2" w:space="0" w:color="auto"/>
              <w:left w:val="single" w:sz="2" w:space="0" w:color="auto"/>
              <w:bottom w:val="single" w:sz="2" w:space="0" w:color="auto"/>
              <w:right w:val="single" w:sz="2" w:space="0" w:color="auto"/>
            </w:tcBorders>
          </w:tcPr>
          <w:p w14:paraId="1AE2D95C" w14:textId="50723E58" w:rsidR="00FF45ED" w:rsidRDefault="00D757A5"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F45ED">
              <w:rPr>
                <w:rFonts w:ascii="Times New Roman" w:hAnsi="Times New Roman"/>
                <w:b/>
                <w:bCs/>
                <w:sz w:val="14"/>
                <w:szCs w:val="14"/>
              </w:rPr>
              <w:t xml:space="preserve"> Total: 462.75 </w:t>
            </w:r>
          </w:p>
          <w:p w14:paraId="0BB95EA4"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2008.34 </w:t>
            </w:r>
          </w:p>
          <w:p w14:paraId="6170603D"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17572.98 </w:t>
            </w:r>
          </w:p>
        </w:tc>
      </w:tr>
      <w:tr w:rsidR="00FF45ED" w14:paraId="55DCF490" w14:textId="77777777" w:rsidTr="00FF45ED">
        <w:tc>
          <w:tcPr>
            <w:tcW w:w="2035" w:type="pct"/>
            <w:gridSpan w:val="3"/>
            <w:tcBorders>
              <w:top w:val="single" w:sz="2" w:space="0" w:color="auto"/>
              <w:left w:val="single" w:sz="2" w:space="0" w:color="auto"/>
              <w:bottom w:val="single" w:sz="2" w:space="0" w:color="auto"/>
              <w:right w:val="single" w:sz="2" w:space="0" w:color="auto"/>
            </w:tcBorders>
            <w:shd w:val="clear" w:color="auto" w:fill="DCDCDC"/>
          </w:tcPr>
          <w:p w14:paraId="6922BA33"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44E1D07"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11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73BC81F6" w14:textId="77777777" w:rsidR="00FF45ED" w:rsidRDefault="00FF45ED"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5069.58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D2B447" w14:textId="77777777" w:rsidR="00FF45ED" w:rsidRDefault="00FF45ED"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21764.06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B5ACFA7" w14:textId="77777777" w:rsidR="00FF45ED" w:rsidRDefault="00FF45ED"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190435.53 </w:t>
            </w:r>
          </w:p>
        </w:tc>
      </w:tr>
      <w:tr w:rsidR="00FF45ED" w14:paraId="58539026" w14:textId="77777777" w:rsidTr="00FF45ED">
        <w:tc>
          <w:tcPr>
            <w:tcW w:w="2035" w:type="pct"/>
            <w:gridSpan w:val="3"/>
            <w:tcBorders>
              <w:top w:val="single" w:sz="2" w:space="0" w:color="auto"/>
              <w:left w:val="single" w:sz="2" w:space="0" w:color="auto"/>
              <w:bottom w:val="single" w:sz="2" w:space="0" w:color="auto"/>
              <w:right w:val="single" w:sz="2" w:space="0" w:color="auto"/>
            </w:tcBorders>
            <w:shd w:val="clear" w:color="auto" w:fill="DCDCDC"/>
          </w:tcPr>
          <w:p w14:paraId="189F0950"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2835031A" w14:textId="77777777" w:rsidR="00FF45ED" w:rsidRDefault="00FF45ED" w:rsidP="00FF4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14C4C966" w14:textId="77777777" w:rsidR="00FF45ED" w:rsidRDefault="00FF45ED"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6F166F" w14:textId="77777777" w:rsidR="00FF45ED" w:rsidRDefault="00FF45ED"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CBC8BFF" w14:textId="77777777" w:rsidR="00FF45ED" w:rsidRDefault="00FF45ED" w:rsidP="00FF45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DDAFA4A" w14:textId="721F91FC" w:rsidR="00F64F7C" w:rsidDel="00022452" w:rsidRDefault="00F64F7C" w:rsidP="00F64F7C">
      <w:pPr>
        <w:pStyle w:val="Prrafodelista"/>
        <w:ind w:left="1134" w:hanging="1134"/>
        <w:jc w:val="both"/>
        <w:rPr>
          <w:del w:id="4673" w:author="Nery de Leiva" w:date="2021-07-09T11:12:00Z"/>
          <w:rFonts w:cs="Calibri"/>
          <w:bCs/>
          <w:lang w:eastAsia="es-SV"/>
        </w:rPr>
      </w:pPr>
      <w:del w:id="4674" w:author="Nery de Leiva" w:date="2021-07-09T11:12:00Z">
        <w:r w:rsidDel="00022452">
          <w:rPr>
            <w:rFonts w:cs="Calibri"/>
            <w:bCs/>
            <w:lang w:eastAsia="es-SV"/>
          </w:rPr>
          <w:delText>SESIÓN ORDINARIA No. 17 – 2021</w:delText>
        </w:r>
      </w:del>
    </w:p>
    <w:p w14:paraId="34C0DEE5" w14:textId="4030740C" w:rsidR="00F64F7C" w:rsidDel="00022452" w:rsidRDefault="00F64F7C" w:rsidP="00F64F7C">
      <w:pPr>
        <w:pStyle w:val="Prrafodelista"/>
        <w:ind w:left="1134" w:hanging="1134"/>
        <w:jc w:val="both"/>
        <w:rPr>
          <w:del w:id="4675" w:author="Nery de Leiva" w:date="2021-07-09T11:12:00Z"/>
          <w:rFonts w:cs="Calibri"/>
          <w:bCs/>
          <w:lang w:eastAsia="es-SV"/>
        </w:rPr>
      </w:pPr>
      <w:del w:id="4676" w:author="Nery de Leiva" w:date="2021-07-09T11:12:00Z">
        <w:r w:rsidDel="00022452">
          <w:rPr>
            <w:rFonts w:cs="Calibri"/>
            <w:bCs/>
            <w:lang w:eastAsia="es-SV"/>
          </w:rPr>
          <w:delText>FECHA: 10 DE JUNIO DE 2021</w:delText>
        </w:r>
      </w:del>
    </w:p>
    <w:p w14:paraId="6633D440" w14:textId="1DE0C1CF" w:rsidR="00F64F7C" w:rsidDel="00022452" w:rsidRDefault="00F64F7C" w:rsidP="00F64F7C">
      <w:pPr>
        <w:pStyle w:val="Prrafodelista"/>
        <w:ind w:left="1134" w:hanging="1134"/>
        <w:jc w:val="both"/>
        <w:rPr>
          <w:del w:id="4677" w:author="Nery de Leiva" w:date="2021-07-09T11:12:00Z"/>
          <w:rFonts w:cs="Calibri"/>
          <w:bCs/>
          <w:lang w:eastAsia="es-SV"/>
        </w:rPr>
      </w:pPr>
      <w:del w:id="4678" w:author="Nery de Leiva" w:date="2021-07-09T11:12:00Z">
        <w:r w:rsidDel="00022452">
          <w:rPr>
            <w:rFonts w:cs="Calibri"/>
            <w:bCs/>
            <w:lang w:eastAsia="es-SV"/>
          </w:rPr>
          <w:delText>PUNTO: XXV</w:delText>
        </w:r>
      </w:del>
    </w:p>
    <w:p w14:paraId="6D628C04" w14:textId="242EEFE3" w:rsidR="00F64F7C" w:rsidDel="00022452" w:rsidRDefault="00F64F7C" w:rsidP="00F64F7C">
      <w:pPr>
        <w:pStyle w:val="Prrafodelista"/>
        <w:ind w:left="1134" w:hanging="1134"/>
        <w:jc w:val="both"/>
        <w:rPr>
          <w:del w:id="4679" w:author="Nery de Leiva" w:date="2021-07-09T11:12:00Z"/>
          <w:rFonts w:cs="Calibri"/>
          <w:bCs/>
          <w:lang w:eastAsia="es-SV"/>
        </w:rPr>
      </w:pPr>
      <w:del w:id="4680" w:author="Nery de Leiva" w:date="2021-07-09T11:12:00Z">
        <w:r w:rsidDel="00022452">
          <w:rPr>
            <w:rFonts w:cs="Calibri"/>
            <w:bCs/>
            <w:lang w:eastAsia="es-SV"/>
          </w:rPr>
          <w:delText xml:space="preserve">PÁGINA NÚMERO </w:delText>
        </w:r>
        <w:r w:rsidR="00AA67BA" w:rsidDel="00022452">
          <w:rPr>
            <w:rFonts w:cs="Calibri"/>
            <w:bCs/>
            <w:lang w:eastAsia="es-SV"/>
          </w:rPr>
          <w:delText>OCHO</w:delText>
        </w:r>
      </w:del>
    </w:p>
    <w:p w14:paraId="4D767642" w14:textId="37B5AE02" w:rsidR="00F64F7C" w:rsidDel="00022452" w:rsidRDefault="00F64F7C" w:rsidP="00F64F7C">
      <w:pPr>
        <w:pStyle w:val="Prrafodelista"/>
        <w:ind w:left="1134" w:hanging="1134"/>
        <w:jc w:val="both"/>
        <w:rPr>
          <w:del w:id="4681" w:author="Nery de Leiva" w:date="2021-07-09T11:12:00Z"/>
          <w:rFonts w:cs="Calibri"/>
          <w:bCs/>
          <w:lang w:eastAsia="es-SV"/>
        </w:rPr>
      </w:pPr>
    </w:p>
    <w:p w14:paraId="4DD0C9CF" w14:textId="77777777" w:rsidR="00F64F7C" w:rsidRDefault="00F64F7C" w:rsidP="00FF45ED">
      <w:pPr>
        <w:contextualSpacing/>
        <w:jc w:val="both"/>
        <w:rPr>
          <w:b/>
          <w:u w:val="single"/>
        </w:rPr>
      </w:pPr>
    </w:p>
    <w:p w14:paraId="5E4E395F" w14:textId="0B903EEB" w:rsidR="00FF45ED" w:rsidRDefault="00FF45ED" w:rsidP="00FF45ED">
      <w:pPr>
        <w:contextualSpacing/>
        <w:jc w:val="both"/>
        <w:rPr>
          <w:lang w:eastAsia="es-ES"/>
        </w:rPr>
      </w:pPr>
      <w:r w:rsidRPr="00C80B14">
        <w:rPr>
          <w:b/>
          <w:u w:val="single"/>
        </w:rPr>
        <w:t>SEGUNDO:</w:t>
      </w:r>
      <w:r w:rsidRPr="00A85B7C">
        <w:t xml:space="preserve"> Advertir a los adjudicatarios, a través </w:t>
      </w:r>
      <w:r w:rsidR="00F64F7C">
        <w:t xml:space="preserve">de una cláusula especial en las </w:t>
      </w:r>
      <w:r w:rsidRPr="00A85B7C">
        <w:t xml:space="preserve">escrituras </w:t>
      </w:r>
      <w:del w:id="4682"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4683" w:author="Nery de Leiva" w:date="2021-03-01T10:04:00Z">
        <w:r w:rsidRPr="00A85B7C" w:rsidDel="00544DF2">
          <w:delText>romano</w:delText>
        </w:r>
      </w:del>
      <w:ins w:id="4684"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4685" w:author="Nery de Leiva" w:date="2021-02-26T08:22:00Z">
        <w:r w:rsidRPr="008C2F4C">
          <w:rPr>
            <w:rFonts w:eastAsia="Times New Roman"/>
            <w:b/>
            <w:u w:val="single"/>
            <w:lang w:eastAsia="es-ES"/>
            <w:rPrChange w:id="4686" w:author="Nery de Leiva" w:date="2021-02-26T08:23:00Z">
              <w:rPr>
                <w:rFonts w:eastAsia="Times New Roman"/>
                <w:b/>
                <w:lang w:eastAsia="es-ES"/>
              </w:rPr>
            </w:rPrChange>
          </w:rPr>
          <w:t>O:</w:t>
        </w:r>
        <w:r w:rsidRPr="009B376F">
          <w:rPr>
            <w:rFonts w:eastAsia="Times New Roman"/>
            <w:lang w:eastAsia="es-ES"/>
          </w:rPr>
          <w:t xml:space="preserve"> </w:t>
        </w:r>
      </w:ins>
      <w:ins w:id="4687"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4688" w:author="Nery de Leiva" w:date="2021-02-26T08:15:00Z">
        <w:r>
          <w:rPr>
            <w:b/>
            <w:u w:val="single"/>
          </w:rPr>
          <w:t>O</w:t>
        </w:r>
      </w:ins>
      <w:ins w:id="4689"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4690"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4691"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79FBEC51" w14:textId="77777777" w:rsidR="00FF45ED" w:rsidRDefault="00FF45ED" w:rsidP="00FF45ED">
      <w:pPr>
        <w:contextualSpacing/>
        <w:jc w:val="both"/>
        <w:rPr>
          <w:lang w:eastAsia="es-ES"/>
        </w:rPr>
      </w:pPr>
    </w:p>
    <w:p w14:paraId="50A5D477" w14:textId="4FE154B3" w:rsidR="00FF45ED" w:rsidDel="00022452" w:rsidRDefault="00FF45ED">
      <w:pPr>
        <w:contextualSpacing/>
        <w:jc w:val="both"/>
        <w:rPr>
          <w:del w:id="4692" w:author="Nery de Leiva" w:date="2021-07-09T11:12:00Z"/>
          <w:lang w:eastAsia="es-ES"/>
        </w:rPr>
      </w:pPr>
    </w:p>
    <w:p w14:paraId="04D4A895" w14:textId="127B25EE" w:rsidR="00FF45ED" w:rsidDel="00022452" w:rsidRDefault="00FF45ED">
      <w:pPr>
        <w:contextualSpacing/>
        <w:jc w:val="both"/>
        <w:rPr>
          <w:del w:id="4693" w:author="Nery de Leiva" w:date="2021-07-09T11:12:00Z"/>
          <w:lang w:eastAsia="es-ES"/>
        </w:rPr>
      </w:pPr>
    </w:p>
    <w:p w14:paraId="6D541D50" w14:textId="196AD934" w:rsidR="00FF45ED" w:rsidDel="00022452" w:rsidRDefault="00FF45ED">
      <w:pPr>
        <w:contextualSpacing/>
        <w:jc w:val="both"/>
        <w:rPr>
          <w:del w:id="4694" w:author="Nery de Leiva" w:date="2021-07-09T11:12:00Z"/>
          <w:lang w:eastAsia="es-ES"/>
        </w:rPr>
      </w:pPr>
    </w:p>
    <w:p w14:paraId="37CA6156" w14:textId="331B6D25" w:rsidR="00F64F7C" w:rsidDel="00022452" w:rsidRDefault="00F64F7C">
      <w:pPr>
        <w:contextualSpacing/>
        <w:jc w:val="both"/>
        <w:rPr>
          <w:del w:id="4695" w:author="Nery de Leiva" w:date="2021-07-09T11:12:00Z"/>
          <w:lang w:eastAsia="es-ES"/>
        </w:rPr>
      </w:pPr>
    </w:p>
    <w:p w14:paraId="4EF58750" w14:textId="3E36E255" w:rsidR="00FF45ED" w:rsidDel="00022452" w:rsidRDefault="00FF45ED">
      <w:pPr>
        <w:contextualSpacing/>
        <w:jc w:val="both"/>
        <w:rPr>
          <w:del w:id="4696" w:author="Nery de Leiva" w:date="2021-07-09T11:12:00Z"/>
          <w:lang w:eastAsia="es-ES"/>
        </w:rPr>
      </w:pPr>
    </w:p>
    <w:p w14:paraId="3C54EEA4" w14:textId="5A95B211" w:rsidR="00FF45ED" w:rsidDel="00022452" w:rsidRDefault="00FF45ED">
      <w:pPr>
        <w:contextualSpacing/>
        <w:jc w:val="both"/>
        <w:rPr>
          <w:del w:id="4697" w:author="Nery de Leiva" w:date="2021-07-09T11:12:00Z"/>
          <w:lang w:eastAsia="es-ES"/>
        </w:rPr>
      </w:pPr>
    </w:p>
    <w:p w14:paraId="2153D69B" w14:textId="3BDD1230" w:rsidR="00FF45ED" w:rsidDel="00022452" w:rsidRDefault="00FF45ED">
      <w:pPr>
        <w:contextualSpacing/>
        <w:jc w:val="both"/>
        <w:rPr>
          <w:del w:id="4698" w:author="Nery de Leiva" w:date="2021-07-09T11:12:00Z"/>
          <w:lang w:eastAsia="es-ES"/>
        </w:rPr>
        <w:pPrChange w:id="4699" w:author="Nery de Leiva" w:date="2021-07-09T11:12:00Z">
          <w:pPr>
            <w:contextualSpacing/>
            <w:jc w:val="center"/>
          </w:pPr>
        </w:pPrChange>
      </w:pPr>
      <w:del w:id="4700" w:author="Nery de Leiva" w:date="2021-07-09T11:12:00Z">
        <w:r w:rsidDel="00022452">
          <w:rPr>
            <w:lang w:eastAsia="es-ES"/>
          </w:rPr>
          <w:delText>LIC. CARLOS ARTURO JOVEL MURCIA</w:delText>
        </w:r>
      </w:del>
    </w:p>
    <w:p w14:paraId="285CC7A9" w14:textId="2B0F9760" w:rsidR="00FF45ED" w:rsidDel="00022452" w:rsidRDefault="00FF45ED">
      <w:pPr>
        <w:contextualSpacing/>
        <w:jc w:val="both"/>
        <w:rPr>
          <w:del w:id="4701" w:author="Nery de Leiva" w:date="2021-07-09T11:12:00Z"/>
          <w:lang w:eastAsia="es-ES"/>
        </w:rPr>
        <w:pPrChange w:id="4702" w:author="Nery de Leiva" w:date="2021-07-09T11:12:00Z">
          <w:pPr>
            <w:contextualSpacing/>
            <w:jc w:val="center"/>
          </w:pPr>
        </w:pPrChange>
      </w:pPr>
      <w:del w:id="4703" w:author="Nery de Leiva" w:date="2021-07-09T11:12:00Z">
        <w:r w:rsidDel="00022452">
          <w:rPr>
            <w:lang w:eastAsia="es-ES"/>
          </w:rPr>
          <w:delText>SECRETARIO INTERINO</w:delText>
        </w:r>
      </w:del>
    </w:p>
    <w:p w14:paraId="2E2AEF85" w14:textId="102F12D9" w:rsidR="00E26DE2" w:rsidDel="00022452" w:rsidRDefault="00E26DE2">
      <w:pPr>
        <w:jc w:val="both"/>
        <w:rPr>
          <w:del w:id="4704" w:author="Nery de Leiva" w:date="2021-07-09T11:12:00Z"/>
        </w:rPr>
        <w:pPrChange w:id="4705" w:author="Nery de Leiva" w:date="2021-07-09T11:12:00Z">
          <w:pPr>
            <w:jc w:val="center"/>
          </w:pPr>
        </w:pPrChange>
      </w:pPr>
    </w:p>
    <w:p w14:paraId="40338115" w14:textId="78F2C18E" w:rsidR="00E26DE2" w:rsidDel="00022452" w:rsidRDefault="00E26DE2">
      <w:pPr>
        <w:jc w:val="both"/>
        <w:rPr>
          <w:del w:id="4706" w:author="Nery de Leiva" w:date="2021-07-09T11:12:00Z"/>
        </w:rPr>
        <w:pPrChange w:id="4707" w:author="Nery de Leiva" w:date="2021-07-09T11:12:00Z">
          <w:pPr>
            <w:jc w:val="center"/>
          </w:pPr>
        </w:pPrChange>
      </w:pPr>
    </w:p>
    <w:p w14:paraId="12EBCC36" w14:textId="13F863AB" w:rsidR="00E26DE2" w:rsidDel="00022452" w:rsidRDefault="00E26DE2">
      <w:pPr>
        <w:jc w:val="both"/>
        <w:rPr>
          <w:del w:id="4708" w:author="Nery de Leiva" w:date="2021-07-09T11:12:00Z"/>
        </w:rPr>
        <w:pPrChange w:id="4709" w:author="Nery de Leiva" w:date="2021-07-09T11:12:00Z">
          <w:pPr>
            <w:jc w:val="center"/>
          </w:pPr>
        </w:pPrChange>
      </w:pPr>
    </w:p>
    <w:p w14:paraId="6A050146" w14:textId="3B144CFF" w:rsidR="00F64F7C" w:rsidDel="00022452" w:rsidRDefault="00F64F7C">
      <w:pPr>
        <w:jc w:val="both"/>
        <w:rPr>
          <w:del w:id="4710" w:author="Nery de Leiva" w:date="2021-07-09T11:12:00Z"/>
        </w:rPr>
        <w:pPrChange w:id="4711" w:author="Nery de Leiva" w:date="2021-07-09T11:12:00Z">
          <w:pPr>
            <w:jc w:val="center"/>
          </w:pPr>
        </w:pPrChange>
      </w:pPr>
    </w:p>
    <w:p w14:paraId="5D0EBCE2" w14:textId="14DA9D1E" w:rsidR="00F64F7C" w:rsidDel="00022452" w:rsidRDefault="00F64F7C">
      <w:pPr>
        <w:jc w:val="both"/>
        <w:rPr>
          <w:del w:id="4712" w:author="Nery de Leiva" w:date="2021-07-09T11:12:00Z"/>
        </w:rPr>
        <w:pPrChange w:id="4713" w:author="Nery de Leiva" w:date="2021-07-09T11:12:00Z">
          <w:pPr>
            <w:jc w:val="center"/>
          </w:pPr>
        </w:pPrChange>
      </w:pPr>
    </w:p>
    <w:p w14:paraId="19711DDE" w14:textId="21CA5082" w:rsidR="00F64F7C" w:rsidDel="00022452" w:rsidRDefault="00F64F7C">
      <w:pPr>
        <w:jc w:val="both"/>
        <w:rPr>
          <w:del w:id="4714" w:author="Nery de Leiva" w:date="2021-07-09T11:12:00Z"/>
        </w:rPr>
        <w:pPrChange w:id="4715" w:author="Nery de Leiva" w:date="2021-07-09T11:12:00Z">
          <w:pPr>
            <w:jc w:val="center"/>
          </w:pPr>
        </w:pPrChange>
      </w:pPr>
    </w:p>
    <w:p w14:paraId="2393997A" w14:textId="697F3F13" w:rsidR="00F64F7C" w:rsidDel="00022452" w:rsidRDefault="00F64F7C">
      <w:pPr>
        <w:jc w:val="both"/>
        <w:rPr>
          <w:del w:id="4716" w:author="Nery de Leiva" w:date="2021-07-09T11:12:00Z"/>
        </w:rPr>
        <w:pPrChange w:id="4717" w:author="Nery de Leiva" w:date="2021-07-09T11:12:00Z">
          <w:pPr>
            <w:jc w:val="center"/>
          </w:pPr>
        </w:pPrChange>
      </w:pPr>
    </w:p>
    <w:p w14:paraId="7073B043" w14:textId="51A3B06A" w:rsidR="00F64F7C" w:rsidDel="00022452" w:rsidRDefault="00F64F7C">
      <w:pPr>
        <w:jc w:val="both"/>
        <w:rPr>
          <w:del w:id="4718" w:author="Nery de Leiva" w:date="2021-07-09T11:12:00Z"/>
        </w:rPr>
        <w:pPrChange w:id="4719" w:author="Nery de Leiva" w:date="2021-07-09T11:12:00Z">
          <w:pPr>
            <w:jc w:val="center"/>
          </w:pPr>
        </w:pPrChange>
      </w:pPr>
    </w:p>
    <w:p w14:paraId="213DFD77" w14:textId="0FB3BDA9" w:rsidR="00F64F7C" w:rsidDel="00022452" w:rsidRDefault="00F64F7C">
      <w:pPr>
        <w:jc w:val="both"/>
        <w:rPr>
          <w:del w:id="4720" w:author="Nery de Leiva" w:date="2021-07-09T11:12:00Z"/>
        </w:rPr>
        <w:pPrChange w:id="4721" w:author="Nery de Leiva" w:date="2021-07-09T11:12:00Z">
          <w:pPr>
            <w:jc w:val="center"/>
          </w:pPr>
        </w:pPrChange>
      </w:pPr>
    </w:p>
    <w:p w14:paraId="62319346" w14:textId="7D7FA620" w:rsidR="00F64F7C" w:rsidDel="00022452" w:rsidRDefault="00F64F7C">
      <w:pPr>
        <w:jc w:val="both"/>
        <w:rPr>
          <w:del w:id="4722" w:author="Nery de Leiva" w:date="2021-07-09T11:12:00Z"/>
        </w:rPr>
        <w:pPrChange w:id="4723" w:author="Nery de Leiva" w:date="2021-07-09T11:12:00Z">
          <w:pPr>
            <w:jc w:val="center"/>
          </w:pPr>
        </w:pPrChange>
      </w:pPr>
    </w:p>
    <w:p w14:paraId="22EBC47D" w14:textId="2515207F" w:rsidR="00F64F7C" w:rsidDel="00022452" w:rsidRDefault="00F64F7C">
      <w:pPr>
        <w:jc w:val="both"/>
        <w:rPr>
          <w:del w:id="4724" w:author="Nery de Leiva" w:date="2021-07-09T11:12:00Z"/>
        </w:rPr>
        <w:pPrChange w:id="4725" w:author="Nery de Leiva" w:date="2021-07-09T11:12:00Z">
          <w:pPr>
            <w:jc w:val="center"/>
          </w:pPr>
        </w:pPrChange>
      </w:pPr>
    </w:p>
    <w:p w14:paraId="49DDC401" w14:textId="368C802E" w:rsidR="00F64F7C" w:rsidDel="00022452" w:rsidRDefault="00F64F7C">
      <w:pPr>
        <w:jc w:val="both"/>
        <w:rPr>
          <w:del w:id="4726" w:author="Nery de Leiva" w:date="2021-07-09T11:12:00Z"/>
        </w:rPr>
        <w:pPrChange w:id="4727" w:author="Nery de Leiva" w:date="2021-07-09T11:12:00Z">
          <w:pPr>
            <w:jc w:val="center"/>
          </w:pPr>
        </w:pPrChange>
      </w:pPr>
    </w:p>
    <w:p w14:paraId="5BB536F9" w14:textId="471E2899" w:rsidR="00F64F7C" w:rsidDel="00022452" w:rsidRDefault="00F64F7C">
      <w:pPr>
        <w:jc w:val="both"/>
        <w:rPr>
          <w:del w:id="4728" w:author="Nery de Leiva" w:date="2021-07-09T11:12:00Z"/>
        </w:rPr>
        <w:pPrChange w:id="4729" w:author="Nery de Leiva" w:date="2021-07-09T11:12:00Z">
          <w:pPr>
            <w:jc w:val="center"/>
          </w:pPr>
        </w:pPrChange>
      </w:pPr>
    </w:p>
    <w:p w14:paraId="7B6D1FAB" w14:textId="66FFDA3C" w:rsidR="00F64F7C" w:rsidDel="00022452" w:rsidRDefault="00F64F7C">
      <w:pPr>
        <w:jc w:val="both"/>
        <w:rPr>
          <w:del w:id="4730" w:author="Nery de Leiva" w:date="2021-07-09T11:12:00Z"/>
        </w:rPr>
      </w:pPr>
      <w:del w:id="4731" w:author="Nery de Leiva" w:date="2021-07-09T11:12:00Z">
        <w:r w:rsidDel="00022452">
          <w:rPr>
            <w:rFonts w:ascii="Bembo Std" w:hAnsi="Bembo Std"/>
          </w:rPr>
          <w:delText xml:space="preserve">1710 JUNIO </w:delText>
        </w:r>
        <w:r w:rsidDel="00022452">
          <w:rPr>
            <w:rFonts w:ascii="Museo Sans 100" w:hAnsi="Museo Sans 100"/>
          </w:rPr>
          <w:delText xml:space="preserve">  </w:delText>
        </w:r>
      </w:del>
    </w:p>
    <w:p w14:paraId="6CCDE559" w14:textId="265E7818" w:rsidR="005125C9" w:rsidDel="00AD01EA" w:rsidRDefault="00F64F7C">
      <w:pPr>
        <w:jc w:val="both"/>
        <w:rPr>
          <w:del w:id="4732" w:author="Nery de Leiva" w:date="2021-07-09T11:34:00Z"/>
          <w:b/>
        </w:rPr>
      </w:pPr>
      <w:ins w:id="4733" w:author="Nery de Leiva" w:date="2021-02-26T08:06:00Z">
        <w:r w:rsidRPr="0074209B">
          <w:t>““””</w:t>
        </w:r>
      </w:ins>
      <w:r>
        <w:t>XXVI</w:t>
      </w:r>
      <w:ins w:id="4734" w:author="Nery de Leiva" w:date="2021-02-26T08:06:00Z">
        <w:r w:rsidRPr="0074209B">
          <w:t>) A solicitud de los señores:</w:t>
        </w:r>
      </w:ins>
      <w:r w:rsidR="00E62D53" w:rsidRPr="00E62D53">
        <w:rPr>
          <w:rFonts w:eastAsia="Times New Roman"/>
          <w:b/>
        </w:rPr>
        <w:t xml:space="preserve"> </w:t>
      </w:r>
      <w:r w:rsidR="00E62D53" w:rsidRPr="00CF4A0C">
        <w:rPr>
          <w:rFonts w:eastAsia="Times New Roman"/>
          <w:b/>
        </w:rPr>
        <w:t>1)</w:t>
      </w:r>
      <w:r w:rsidR="00E62D53" w:rsidRPr="00CF4A0C">
        <w:rPr>
          <w:rFonts w:eastAsia="Times New Roman"/>
        </w:rPr>
        <w:t xml:space="preserve"> </w:t>
      </w:r>
      <w:r w:rsidR="00E62D53">
        <w:rPr>
          <w:rFonts w:eastAsia="Times New Roman"/>
          <w:b/>
        </w:rPr>
        <w:t xml:space="preserve">CANDELARIO ALVARADO, </w:t>
      </w:r>
      <w:r w:rsidR="00E62D53">
        <w:rPr>
          <w:rFonts w:eastAsia="Times New Roman"/>
        </w:rPr>
        <w:t xml:space="preserve">de </w:t>
      </w:r>
      <w:del w:id="4735" w:author="Nery de Leiva" w:date="2021-07-09T11:14:00Z">
        <w:r w:rsidR="00E62D53" w:rsidDel="00C30A48">
          <w:rPr>
            <w:rFonts w:eastAsia="Times New Roman"/>
          </w:rPr>
          <w:delText>ochenta y dos</w:delText>
        </w:r>
      </w:del>
      <w:ins w:id="4736" w:author="Nery de Leiva" w:date="2021-07-09T11:14:00Z">
        <w:r w:rsidR="00C30A48">
          <w:rPr>
            <w:rFonts w:eastAsia="Times New Roman"/>
          </w:rPr>
          <w:t>---</w:t>
        </w:r>
      </w:ins>
      <w:r w:rsidR="00E62D53">
        <w:rPr>
          <w:rFonts w:eastAsia="Times New Roman"/>
        </w:rPr>
        <w:t xml:space="preserve"> años de edad, </w:t>
      </w:r>
      <w:del w:id="4737" w:author="Nery de Leiva" w:date="2021-07-09T11:14:00Z">
        <w:r w:rsidR="00E62D53" w:rsidDel="00C30A48">
          <w:rPr>
            <w:rFonts w:eastAsia="Times New Roman"/>
          </w:rPr>
          <w:delText>Agricultor</w:delText>
        </w:r>
      </w:del>
      <w:ins w:id="4738" w:author="Nery de Leiva" w:date="2021-07-09T11:14:00Z">
        <w:r w:rsidR="00C30A48">
          <w:rPr>
            <w:rFonts w:eastAsia="Times New Roman"/>
          </w:rPr>
          <w:t>---</w:t>
        </w:r>
      </w:ins>
      <w:r w:rsidR="00E62D53">
        <w:rPr>
          <w:rFonts w:eastAsia="Times New Roman"/>
        </w:rPr>
        <w:t xml:space="preserve">, del domicilio de </w:t>
      </w:r>
      <w:del w:id="4739" w:author="Nery de Leiva" w:date="2021-07-09T11:14:00Z">
        <w:r w:rsidR="00E62D53" w:rsidDel="00C30A48">
          <w:rPr>
            <w:rFonts w:eastAsia="Times New Roman"/>
          </w:rPr>
          <w:delText>Huizúcar</w:delText>
        </w:r>
      </w:del>
      <w:ins w:id="4740" w:author="Nery de Leiva" w:date="2021-07-09T11:14:00Z">
        <w:r w:rsidR="00C30A48">
          <w:rPr>
            <w:rFonts w:eastAsia="Times New Roman"/>
          </w:rPr>
          <w:t>---</w:t>
        </w:r>
      </w:ins>
      <w:r w:rsidR="00E62D53">
        <w:rPr>
          <w:rFonts w:eastAsia="Times New Roman"/>
        </w:rPr>
        <w:t xml:space="preserve">, departamento de </w:t>
      </w:r>
      <w:del w:id="4741" w:author="Nery de Leiva" w:date="2021-07-09T11:14:00Z">
        <w:r w:rsidR="00E62D53" w:rsidDel="00C30A48">
          <w:rPr>
            <w:rFonts w:eastAsia="Times New Roman"/>
          </w:rPr>
          <w:delText>La Libertad</w:delText>
        </w:r>
      </w:del>
      <w:ins w:id="4742" w:author="Nery de Leiva" w:date="2021-07-09T11:14:00Z">
        <w:r w:rsidR="00C30A48">
          <w:rPr>
            <w:rFonts w:eastAsia="Times New Roman"/>
          </w:rPr>
          <w:t>---</w:t>
        </w:r>
      </w:ins>
      <w:r w:rsidR="00E62D53">
        <w:rPr>
          <w:rFonts w:eastAsia="Times New Roman"/>
        </w:rPr>
        <w:t xml:space="preserve">, con Documento Único de Identidad número </w:t>
      </w:r>
      <w:del w:id="4743" w:author="Nery de Leiva" w:date="2021-07-09T11:16:00Z">
        <w:r w:rsidR="00E62D53" w:rsidDel="00C30A48">
          <w:rPr>
            <w:rFonts w:eastAsia="Times New Roman"/>
          </w:rPr>
          <w:delText>cero uno nueve tres nueve uno cuatro cinco-cero</w:delText>
        </w:r>
      </w:del>
      <w:ins w:id="4744" w:author="Nery de Leiva" w:date="2021-07-09T11:16:00Z">
        <w:r w:rsidR="00C30A48">
          <w:rPr>
            <w:rFonts w:eastAsia="Times New Roman"/>
          </w:rPr>
          <w:t>---</w:t>
        </w:r>
      </w:ins>
      <w:r w:rsidR="00E62D53">
        <w:rPr>
          <w:rFonts w:eastAsia="Times New Roman"/>
        </w:rPr>
        <w:t xml:space="preserve">, y </w:t>
      </w:r>
      <w:del w:id="4745" w:author="Nery de Leiva" w:date="2021-07-09T11:16:00Z">
        <w:r w:rsidR="00E62D53" w:rsidDel="00C30A48">
          <w:rPr>
            <w:rFonts w:eastAsia="Times New Roman"/>
          </w:rPr>
          <w:delText>su compañera de vida</w:delText>
        </w:r>
      </w:del>
      <w:ins w:id="4746" w:author="Nery de Leiva" w:date="2021-07-09T11:16:00Z">
        <w:r w:rsidR="00C30A48">
          <w:rPr>
            <w:rFonts w:eastAsia="Times New Roman"/>
          </w:rPr>
          <w:t>---</w:t>
        </w:r>
      </w:ins>
      <w:r w:rsidR="00E62D53">
        <w:rPr>
          <w:rFonts w:eastAsia="Times New Roman"/>
        </w:rPr>
        <w:t xml:space="preserve"> </w:t>
      </w:r>
      <w:r w:rsidR="00E62D53">
        <w:rPr>
          <w:rFonts w:eastAsia="Times New Roman"/>
          <w:b/>
        </w:rPr>
        <w:t xml:space="preserve">RUFINA VASQUEZ, </w:t>
      </w:r>
      <w:r w:rsidR="00E62D53">
        <w:rPr>
          <w:rFonts w:eastAsia="Times New Roman"/>
        </w:rPr>
        <w:t xml:space="preserve">de </w:t>
      </w:r>
      <w:del w:id="4747" w:author="Nery de Leiva" w:date="2021-07-09T11:16:00Z">
        <w:r w:rsidR="00E62D53" w:rsidDel="00C30A48">
          <w:rPr>
            <w:rFonts w:eastAsia="Times New Roman"/>
          </w:rPr>
          <w:delText xml:space="preserve">ochenta </w:delText>
        </w:r>
      </w:del>
      <w:ins w:id="4748" w:author="Nery de Leiva" w:date="2021-07-09T11:16:00Z">
        <w:r w:rsidR="00C30A48">
          <w:rPr>
            <w:rFonts w:eastAsia="Times New Roman"/>
          </w:rPr>
          <w:t xml:space="preserve">--- </w:t>
        </w:r>
      </w:ins>
      <w:r w:rsidR="00E62D53">
        <w:rPr>
          <w:rFonts w:eastAsia="Times New Roman"/>
        </w:rPr>
        <w:t xml:space="preserve">años de edad, </w:t>
      </w:r>
      <w:del w:id="4749" w:author="Nery de Leiva" w:date="2021-07-09T11:21:00Z">
        <w:r w:rsidR="00E62D53" w:rsidDel="00C30A48">
          <w:rPr>
            <w:rFonts w:eastAsia="Times New Roman"/>
          </w:rPr>
          <w:delText>Domestica</w:delText>
        </w:r>
      </w:del>
      <w:ins w:id="4750" w:author="Nery de Leiva" w:date="2021-07-09T11:21:00Z">
        <w:r w:rsidR="00C30A48">
          <w:rPr>
            <w:rFonts w:eastAsia="Times New Roman"/>
          </w:rPr>
          <w:t>---</w:t>
        </w:r>
      </w:ins>
      <w:r w:rsidR="00E62D53">
        <w:rPr>
          <w:rFonts w:eastAsia="Times New Roman"/>
        </w:rPr>
        <w:t xml:space="preserve">, del domicilio de </w:t>
      </w:r>
      <w:del w:id="4751" w:author="Nery de Leiva" w:date="2021-07-09T11:21:00Z">
        <w:r w:rsidR="00E62D53" w:rsidDel="00C30A48">
          <w:rPr>
            <w:rFonts w:eastAsia="Times New Roman"/>
          </w:rPr>
          <w:delText>Huizúcar</w:delText>
        </w:r>
      </w:del>
      <w:ins w:id="4752" w:author="Nery de Leiva" w:date="2021-07-09T11:21:00Z">
        <w:r w:rsidR="00C30A48">
          <w:rPr>
            <w:rFonts w:eastAsia="Times New Roman"/>
          </w:rPr>
          <w:t>---</w:t>
        </w:r>
      </w:ins>
      <w:r w:rsidR="00E62D53">
        <w:rPr>
          <w:rFonts w:eastAsia="Times New Roman"/>
        </w:rPr>
        <w:t xml:space="preserve">, departamento de </w:t>
      </w:r>
      <w:del w:id="4753" w:author="Nery de Leiva" w:date="2021-07-09T11:21:00Z">
        <w:r w:rsidR="00E62D53" w:rsidDel="00C30A48">
          <w:rPr>
            <w:rFonts w:eastAsia="Times New Roman"/>
          </w:rPr>
          <w:delText>La Libertad</w:delText>
        </w:r>
      </w:del>
      <w:ins w:id="4754" w:author="Nery de Leiva" w:date="2021-07-09T11:21:00Z">
        <w:r w:rsidR="00C30A48">
          <w:rPr>
            <w:rFonts w:eastAsia="Times New Roman"/>
          </w:rPr>
          <w:t>---</w:t>
        </w:r>
      </w:ins>
      <w:r w:rsidR="00E62D53">
        <w:rPr>
          <w:rFonts w:eastAsia="Times New Roman"/>
        </w:rPr>
        <w:t xml:space="preserve">, con Documento Único de Identidad número </w:t>
      </w:r>
      <w:del w:id="4755" w:author="Nery de Leiva" w:date="2021-07-09T11:21:00Z">
        <w:r w:rsidR="00E62D53" w:rsidDel="00C30A48">
          <w:rPr>
            <w:rFonts w:eastAsia="Times New Roman"/>
          </w:rPr>
          <w:delText>cero dos cinco siete dos seis seis cero-cinco</w:delText>
        </w:r>
      </w:del>
      <w:ins w:id="4756" w:author="Nery de Leiva" w:date="2021-07-09T11:21:00Z">
        <w:r w:rsidR="00C30A48">
          <w:rPr>
            <w:rFonts w:eastAsia="Times New Roman"/>
          </w:rPr>
          <w:t>---</w:t>
        </w:r>
      </w:ins>
      <w:r w:rsidR="00E62D53">
        <w:rPr>
          <w:rFonts w:eastAsia="Times New Roman"/>
        </w:rPr>
        <w:t xml:space="preserve">; </w:t>
      </w:r>
      <w:r w:rsidR="00E62D53">
        <w:rPr>
          <w:rFonts w:eastAsia="Times New Roman"/>
          <w:b/>
        </w:rPr>
        <w:t xml:space="preserve">2) </w:t>
      </w:r>
      <w:r w:rsidR="00E62D53">
        <w:rPr>
          <w:b/>
        </w:rPr>
        <w:t>CARLOS MARTINEZ RUIZ</w:t>
      </w:r>
      <w:r w:rsidR="00E62D53" w:rsidRPr="00CF4A0C">
        <w:rPr>
          <w:b/>
        </w:rPr>
        <w:t>,</w:t>
      </w:r>
      <w:r w:rsidR="00E62D53">
        <w:t xml:space="preserve"> de </w:t>
      </w:r>
      <w:del w:id="4757" w:author="Nery de Leiva" w:date="2021-07-09T11:21:00Z">
        <w:r w:rsidR="00E62D53" w:rsidDel="00C30A48">
          <w:delText xml:space="preserve">veintiséis </w:delText>
        </w:r>
      </w:del>
      <w:ins w:id="4758" w:author="Nery de Leiva" w:date="2021-07-09T11:21:00Z">
        <w:r w:rsidR="00C30A48">
          <w:t xml:space="preserve">--- </w:t>
        </w:r>
      </w:ins>
      <w:r w:rsidR="00E62D53">
        <w:t xml:space="preserve">años de edad, </w:t>
      </w:r>
      <w:del w:id="4759" w:author="Nery de Leiva" w:date="2021-07-09T11:21:00Z">
        <w:r w:rsidR="00E62D53" w:rsidDel="00C30A48">
          <w:delText>Agricultor en Pequeño</w:delText>
        </w:r>
      </w:del>
      <w:ins w:id="4760" w:author="Nery de Leiva" w:date="2021-07-09T11:21:00Z">
        <w:r w:rsidR="00C30A48">
          <w:t>---</w:t>
        </w:r>
      </w:ins>
      <w:r w:rsidR="00E62D53" w:rsidRPr="00CF4A0C">
        <w:t>, del domicilio</w:t>
      </w:r>
      <w:r w:rsidR="00E62D53">
        <w:t xml:space="preserve"> de </w:t>
      </w:r>
      <w:del w:id="4761" w:author="Nery de Leiva" w:date="2021-07-09T11:21:00Z">
        <w:r w:rsidR="00E62D53" w:rsidDel="00C30A48">
          <w:delText>Huizúcar</w:delText>
        </w:r>
      </w:del>
      <w:ins w:id="4762" w:author="Nery de Leiva" w:date="2021-07-09T11:21:00Z">
        <w:r w:rsidR="00C30A48">
          <w:t>---</w:t>
        </w:r>
      </w:ins>
      <w:r w:rsidR="00E62D53">
        <w:t>,</w:t>
      </w:r>
      <w:r w:rsidR="00E62D53" w:rsidRPr="00CF4A0C">
        <w:t xml:space="preserve"> departamento de </w:t>
      </w:r>
      <w:del w:id="4763" w:author="Nery de Leiva" w:date="2021-07-09T11:21:00Z">
        <w:r w:rsidR="00E62D53" w:rsidRPr="00CF4A0C" w:rsidDel="00C30A48">
          <w:delText>La Libertad</w:delText>
        </w:r>
      </w:del>
      <w:ins w:id="4764" w:author="Nery de Leiva" w:date="2021-07-09T11:21:00Z">
        <w:r w:rsidR="00C30A48">
          <w:t>---</w:t>
        </w:r>
      </w:ins>
      <w:r w:rsidR="00E62D53" w:rsidRPr="00CF4A0C">
        <w:t xml:space="preserve">, con Documento Único de Identidad número </w:t>
      </w:r>
      <w:del w:id="4765" w:author="Nery de Leiva" w:date="2021-07-09T11:22:00Z">
        <w:r w:rsidR="00E62D53" w:rsidRPr="00CF4A0C" w:rsidDel="00C30A48">
          <w:delText>cero</w:delText>
        </w:r>
        <w:r w:rsidR="00E62D53" w:rsidDel="00C30A48">
          <w:delText xml:space="preserve"> cinco cero siete cuatro tres siete dos-uno</w:delText>
        </w:r>
      </w:del>
      <w:ins w:id="4766" w:author="Nery de Leiva" w:date="2021-07-09T11:22:00Z">
        <w:r w:rsidR="00C30A48">
          <w:t>---</w:t>
        </w:r>
      </w:ins>
      <w:r w:rsidR="00E62D53">
        <w:t xml:space="preserve">, y </w:t>
      </w:r>
      <w:del w:id="4767" w:author="Nery de Leiva" w:date="2021-07-09T11:22:00Z">
        <w:r w:rsidR="00E62D53" w:rsidDel="00C30A48">
          <w:delText>su hermano</w:delText>
        </w:r>
      </w:del>
      <w:ins w:id="4768" w:author="Nery de Leiva" w:date="2021-07-09T11:22:00Z">
        <w:r w:rsidR="00C30A48">
          <w:t>---</w:t>
        </w:r>
      </w:ins>
      <w:r w:rsidR="00E62D53">
        <w:rPr>
          <w:b/>
        </w:rPr>
        <w:t xml:space="preserve"> EVER ENRIQUE MARTINEZ RUIZ</w:t>
      </w:r>
      <w:r w:rsidR="00E62D53" w:rsidRPr="00CF4A0C">
        <w:rPr>
          <w:b/>
        </w:rPr>
        <w:t xml:space="preserve">, </w:t>
      </w:r>
      <w:r w:rsidR="00E62D53">
        <w:t xml:space="preserve">de </w:t>
      </w:r>
      <w:del w:id="4769" w:author="Nery de Leiva" w:date="2021-07-09T11:22:00Z">
        <w:r w:rsidR="00E62D53" w:rsidDel="00C30A48">
          <w:delText xml:space="preserve">veintitrés </w:delText>
        </w:r>
      </w:del>
      <w:ins w:id="4770" w:author="Nery de Leiva" w:date="2021-07-09T11:22:00Z">
        <w:r w:rsidR="00C30A48">
          <w:t xml:space="preserve">--- </w:t>
        </w:r>
      </w:ins>
      <w:r w:rsidR="00E62D53">
        <w:t xml:space="preserve">años de edad, </w:t>
      </w:r>
      <w:del w:id="4771" w:author="Nery de Leiva" w:date="2021-07-09T11:22:00Z">
        <w:r w:rsidR="00E62D53" w:rsidDel="00C30A48">
          <w:delText>Estudiante</w:delText>
        </w:r>
      </w:del>
      <w:ins w:id="4772" w:author="Nery de Leiva" w:date="2021-07-09T11:22:00Z">
        <w:r w:rsidR="00C30A48">
          <w:t>---</w:t>
        </w:r>
      </w:ins>
      <w:r w:rsidR="00E62D53" w:rsidRPr="00CF4A0C">
        <w:t>, del domicilio</w:t>
      </w:r>
      <w:r w:rsidR="00E62D53">
        <w:t xml:space="preserve"> de </w:t>
      </w:r>
      <w:del w:id="4773" w:author="Nery de Leiva" w:date="2021-07-09T11:22:00Z">
        <w:r w:rsidR="00E62D53" w:rsidDel="00C30A48">
          <w:delText>Colon</w:delText>
        </w:r>
      </w:del>
      <w:ins w:id="4774" w:author="Nery de Leiva" w:date="2021-07-09T11:22:00Z">
        <w:r w:rsidR="00C30A48">
          <w:t>---</w:t>
        </w:r>
      </w:ins>
      <w:r w:rsidR="00E62D53">
        <w:t>,</w:t>
      </w:r>
      <w:r w:rsidR="00E62D53" w:rsidRPr="00CF4A0C">
        <w:t xml:space="preserve"> departamento de </w:t>
      </w:r>
      <w:del w:id="4775" w:author="Nery de Leiva" w:date="2021-07-09T11:22:00Z">
        <w:r w:rsidR="00E62D53" w:rsidRPr="00CF4A0C" w:rsidDel="00C30A48">
          <w:delText>La Libertad</w:delText>
        </w:r>
      </w:del>
      <w:ins w:id="4776" w:author="Nery de Leiva" w:date="2021-07-09T11:22:00Z">
        <w:r w:rsidR="00C30A48">
          <w:t>---</w:t>
        </w:r>
      </w:ins>
      <w:r w:rsidR="00E62D53" w:rsidRPr="00CF4A0C">
        <w:t>, con Documento Único de Ide</w:t>
      </w:r>
      <w:r w:rsidR="00E62D53">
        <w:t xml:space="preserve">ntidad número </w:t>
      </w:r>
      <w:del w:id="4777" w:author="Nery de Leiva" w:date="2021-07-09T11:22:00Z">
        <w:r w:rsidR="00E62D53" w:rsidDel="00C30A48">
          <w:delText>cero cinco cuatro cinco cero tres siete uno-siete</w:delText>
        </w:r>
      </w:del>
      <w:ins w:id="4778" w:author="Nery de Leiva" w:date="2021-07-09T11:22:00Z">
        <w:r w:rsidR="00C30A48">
          <w:t>---</w:t>
        </w:r>
      </w:ins>
      <w:r w:rsidR="00E62D53" w:rsidRPr="00CF4A0C">
        <w:t xml:space="preserve">; </w:t>
      </w:r>
      <w:r w:rsidR="00E62D53">
        <w:rPr>
          <w:b/>
        </w:rPr>
        <w:t>3</w:t>
      </w:r>
      <w:r w:rsidR="00E62D53" w:rsidRPr="00CF4A0C">
        <w:rPr>
          <w:b/>
        </w:rPr>
        <w:t xml:space="preserve">) </w:t>
      </w:r>
      <w:r w:rsidR="00E62D53">
        <w:rPr>
          <w:b/>
        </w:rPr>
        <w:t>EMILIO MIRANDA</w:t>
      </w:r>
      <w:r w:rsidR="00E62D53" w:rsidRPr="00CF4A0C">
        <w:rPr>
          <w:b/>
        </w:rPr>
        <w:t>,</w:t>
      </w:r>
      <w:r w:rsidR="00E62D53" w:rsidRPr="00CF4A0C">
        <w:t xml:space="preserve"> de </w:t>
      </w:r>
      <w:del w:id="4779" w:author="Nery de Leiva" w:date="2021-07-09T11:22:00Z">
        <w:r w:rsidR="00E62D53" w:rsidDel="00C30A48">
          <w:delText>setenta y siete</w:delText>
        </w:r>
      </w:del>
      <w:ins w:id="4780" w:author="Nery de Leiva" w:date="2021-07-09T11:22:00Z">
        <w:r w:rsidR="00C30A48">
          <w:t>---</w:t>
        </w:r>
      </w:ins>
      <w:r w:rsidR="00E62D53" w:rsidRPr="006E0BCD">
        <w:rPr>
          <w:color w:val="FF0000"/>
        </w:rPr>
        <w:t xml:space="preserve"> </w:t>
      </w:r>
      <w:r w:rsidR="00E62D53" w:rsidRPr="00CF4A0C">
        <w:t xml:space="preserve">años de edad, </w:t>
      </w:r>
      <w:del w:id="4781" w:author="Nery de Leiva" w:date="2021-07-09T11:22:00Z">
        <w:r w:rsidR="00E62D53" w:rsidRPr="00CF4A0C" w:rsidDel="00C30A48">
          <w:delText>Agricultor en Pequeño</w:delText>
        </w:r>
      </w:del>
      <w:ins w:id="4782" w:author="Nery de Leiva" w:date="2021-07-09T11:22:00Z">
        <w:r w:rsidR="00C30A48">
          <w:t>---</w:t>
        </w:r>
      </w:ins>
      <w:r w:rsidR="00E62D53" w:rsidRPr="00CF4A0C">
        <w:t xml:space="preserve">, del domicilio </w:t>
      </w:r>
      <w:r w:rsidR="00E62D53">
        <w:t xml:space="preserve">de </w:t>
      </w:r>
      <w:del w:id="4783" w:author="Nery de Leiva" w:date="2021-07-09T11:22:00Z">
        <w:r w:rsidR="00E62D53" w:rsidDel="00C30A48">
          <w:delText>Rosario de M</w:delText>
        </w:r>
      </w:del>
      <w:ins w:id="4784" w:author="Nery de Leiva" w:date="2021-07-09T11:22:00Z">
        <w:r w:rsidR="00C30A48">
          <w:t>---</w:t>
        </w:r>
      </w:ins>
      <w:del w:id="4785" w:author="Nery de Leiva" w:date="2021-07-09T11:22:00Z">
        <w:r w:rsidR="00E62D53" w:rsidDel="00C30A48">
          <w:delText>or</w:delText>
        </w:r>
      </w:del>
      <w:del w:id="4786" w:author="Nery de Leiva" w:date="2021-07-09T11:23:00Z">
        <w:r w:rsidR="00E62D53" w:rsidDel="00C30A48">
          <w:delText>a</w:delText>
        </w:r>
      </w:del>
      <w:r w:rsidR="00E62D53">
        <w:t xml:space="preserve">, departamento de </w:t>
      </w:r>
      <w:del w:id="4787" w:author="Nery de Leiva" w:date="2021-07-09T11:23:00Z">
        <w:r w:rsidR="00E62D53" w:rsidDel="002E2515">
          <w:delText>San Salvador</w:delText>
        </w:r>
        <w:r w:rsidR="00E62D53" w:rsidRPr="00CF4A0C" w:rsidDel="002E2515">
          <w:delText>, con Documento Único de Iden</w:delText>
        </w:r>
        <w:r w:rsidR="00E62D53" w:rsidDel="002E2515">
          <w:delText>tidad número cero uno cero uno dos siete dos</w:delText>
        </w:r>
      </w:del>
      <w:ins w:id="4788" w:author="Nery de Leiva" w:date="2021-07-09T11:23:00Z">
        <w:r w:rsidR="002E2515">
          <w:t>---</w:t>
        </w:r>
      </w:ins>
      <w:r w:rsidR="00E62D53">
        <w:t xml:space="preserve"> tres-seis, y </w:t>
      </w:r>
      <w:del w:id="4789" w:author="Nery de Leiva" w:date="2021-07-09T11:23:00Z">
        <w:r w:rsidR="00E62D53" w:rsidDel="002E2515">
          <w:delText>su cónyuge</w:delText>
        </w:r>
      </w:del>
      <w:ins w:id="4790" w:author="Nery de Leiva" w:date="2021-07-09T11:23:00Z">
        <w:r w:rsidR="002E2515">
          <w:t>---</w:t>
        </w:r>
      </w:ins>
      <w:r w:rsidR="00E62D53" w:rsidRPr="00CF4A0C">
        <w:t xml:space="preserve"> </w:t>
      </w:r>
      <w:r w:rsidR="00E62D53">
        <w:rPr>
          <w:b/>
        </w:rPr>
        <w:t>OFELIA CASTILLO DE MIRANDA</w:t>
      </w:r>
      <w:r w:rsidR="00E62D53" w:rsidRPr="00CF4A0C">
        <w:rPr>
          <w:b/>
        </w:rPr>
        <w:t xml:space="preserve">, </w:t>
      </w:r>
      <w:r w:rsidR="00E62D53">
        <w:t xml:space="preserve">de </w:t>
      </w:r>
      <w:del w:id="4791" w:author="Nery de Leiva" w:date="2021-07-09T11:23:00Z">
        <w:r w:rsidR="00E62D53" w:rsidDel="002E2515">
          <w:delText xml:space="preserve">cincuenta </w:delText>
        </w:r>
      </w:del>
      <w:ins w:id="4792" w:author="Nery de Leiva" w:date="2021-07-09T11:23:00Z">
        <w:r w:rsidR="002E2515">
          <w:t xml:space="preserve">--- </w:t>
        </w:r>
      </w:ins>
      <w:r w:rsidR="00E62D53">
        <w:t xml:space="preserve">años de edad, </w:t>
      </w:r>
      <w:del w:id="4793" w:author="Nery de Leiva" w:date="2021-07-09T11:23:00Z">
        <w:r w:rsidR="00E62D53" w:rsidDel="002E2515">
          <w:delText>Agricultora en Pequeño</w:delText>
        </w:r>
      </w:del>
      <w:ins w:id="4794" w:author="Nery de Leiva" w:date="2021-07-09T11:23:00Z">
        <w:r w:rsidR="002E2515">
          <w:t>---</w:t>
        </w:r>
      </w:ins>
      <w:r w:rsidR="00E62D53" w:rsidRPr="00CF4A0C">
        <w:t xml:space="preserve">, del </w:t>
      </w:r>
      <w:r w:rsidR="00E62D53">
        <w:t xml:space="preserve">domicilio de </w:t>
      </w:r>
      <w:del w:id="4795" w:author="Nery de Leiva" w:date="2021-07-09T11:23:00Z">
        <w:r w:rsidR="00E62D53" w:rsidDel="002E2515">
          <w:delText>Huizúcar</w:delText>
        </w:r>
      </w:del>
      <w:ins w:id="4796" w:author="Nery de Leiva" w:date="2021-07-09T11:23:00Z">
        <w:r w:rsidR="002E2515">
          <w:t>---</w:t>
        </w:r>
      </w:ins>
      <w:r w:rsidR="00E62D53" w:rsidRPr="00CF4A0C">
        <w:t xml:space="preserve">, departamento de </w:t>
      </w:r>
      <w:del w:id="4797" w:author="Nery de Leiva" w:date="2021-07-09T11:23:00Z">
        <w:r w:rsidR="00E62D53" w:rsidRPr="00CF4A0C" w:rsidDel="002E2515">
          <w:delText>La Libertad</w:delText>
        </w:r>
      </w:del>
      <w:ins w:id="4798" w:author="Nery de Leiva" w:date="2021-07-09T11:23:00Z">
        <w:r w:rsidR="002E2515">
          <w:t>---</w:t>
        </w:r>
      </w:ins>
      <w:r w:rsidR="00E62D53" w:rsidRPr="00CF4A0C">
        <w:t>, con Documento Único de Id</w:t>
      </w:r>
      <w:r w:rsidR="00E62D53">
        <w:t xml:space="preserve">entidad número </w:t>
      </w:r>
      <w:del w:id="4799" w:author="Nery de Leiva" w:date="2021-07-09T11:23:00Z">
        <w:r w:rsidR="00E62D53" w:rsidDel="002E2515">
          <w:delText>cero cero cinco seis uno ocho cero cuatro-cuatro</w:delText>
        </w:r>
      </w:del>
      <w:ins w:id="4800" w:author="Nery de Leiva" w:date="2021-07-09T11:23:00Z">
        <w:r w:rsidR="002E2515">
          <w:t>---</w:t>
        </w:r>
      </w:ins>
      <w:r w:rsidR="00E62D53" w:rsidRPr="00CF4A0C">
        <w:t xml:space="preserve">; </w:t>
      </w:r>
      <w:r w:rsidR="00E62D53">
        <w:rPr>
          <w:b/>
        </w:rPr>
        <w:t>4</w:t>
      </w:r>
      <w:r w:rsidR="00E62D53" w:rsidRPr="00CF4A0C">
        <w:rPr>
          <w:b/>
        </w:rPr>
        <w:t>)</w:t>
      </w:r>
      <w:r w:rsidR="00E62D53">
        <w:rPr>
          <w:b/>
        </w:rPr>
        <w:t xml:space="preserve"> JULIAN MIRANDA MARTINEZ, </w:t>
      </w:r>
      <w:r w:rsidR="00E62D53">
        <w:t xml:space="preserve">de </w:t>
      </w:r>
      <w:del w:id="4801" w:author="Nery de Leiva" w:date="2021-07-09T11:23:00Z">
        <w:r w:rsidR="00E62D53" w:rsidDel="002E2515">
          <w:delText>sesenta y seis</w:delText>
        </w:r>
      </w:del>
      <w:ins w:id="4802" w:author="Nery de Leiva" w:date="2021-07-09T11:23:00Z">
        <w:r w:rsidR="002E2515">
          <w:t>---</w:t>
        </w:r>
      </w:ins>
      <w:r w:rsidR="00E62D53">
        <w:t xml:space="preserve"> años de edad, </w:t>
      </w:r>
      <w:del w:id="4803" w:author="Nery de Leiva" w:date="2021-07-09T11:23:00Z">
        <w:r w:rsidR="00E62D53" w:rsidDel="002E2515">
          <w:delText>Agricultor en Pequeño,</w:delText>
        </w:r>
      </w:del>
      <w:ins w:id="4804" w:author="Nery de Leiva" w:date="2021-07-09T11:23:00Z">
        <w:r w:rsidR="002E2515">
          <w:t>---</w:t>
        </w:r>
      </w:ins>
      <w:r w:rsidR="00E62D53">
        <w:t xml:space="preserve"> del domicilio de </w:t>
      </w:r>
      <w:del w:id="4805" w:author="Nery de Leiva" w:date="2021-07-09T11:25:00Z">
        <w:r w:rsidR="00E62D53" w:rsidDel="002E2515">
          <w:delText>Huizúcar</w:delText>
        </w:r>
      </w:del>
      <w:ins w:id="4806" w:author="Nery de Leiva" w:date="2021-07-09T11:25:00Z">
        <w:r w:rsidR="002E2515">
          <w:t>---</w:t>
        </w:r>
      </w:ins>
      <w:r w:rsidR="00E62D53">
        <w:t xml:space="preserve">, departamento de </w:t>
      </w:r>
      <w:del w:id="4807" w:author="Nery de Leiva" w:date="2021-07-09T11:25:00Z">
        <w:r w:rsidR="00E62D53" w:rsidDel="002E2515">
          <w:delText>La Libertad</w:delText>
        </w:r>
      </w:del>
      <w:ins w:id="4808" w:author="Nery de Leiva" w:date="2021-07-09T11:25:00Z">
        <w:r w:rsidR="002E2515">
          <w:t>---</w:t>
        </w:r>
      </w:ins>
      <w:r w:rsidR="00E62D53">
        <w:t xml:space="preserve">, con Documento Único de Identidad número </w:t>
      </w:r>
      <w:del w:id="4809" w:author="Nery de Leiva" w:date="2021-07-09T11:25:00Z">
        <w:r w:rsidR="00E62D53" w:rsidDel="002E2515">
          <w:delText>cero cero cuatro ocho cinco cero cinco cinco-cuatro</w:delText>
        </w:r>
      </w:del>
      <w:ins w:id="4810" w:author="Nery de Leiva" w:date="2021-07-09T11:25:00Z">
        <w:r w:rsidR="002E2515">
          <w:t>---</w:t>
        </w:r>
      </w:ins>
      <w:r w:rsidR="00E62D53">
        <w:t xml:space="preserve"> y </w:t>
      </w:r>
      <w:del w:id="4811" w:author="Nery de Leiva" w:date="2021-07-09T11:25:00Z">
        <w:r w:rsidR="00E62D53" w:rsidDel="002E2515">
          <w:delText>su nieta</w:delText>
        </w:r>
      </w:del>
      <w:ins w:id="4812" w:author="Nery de Leiva" w:date="2021-07-09T11:25:00Z">
        <w:r w:rsidR="002E2515">
          <w:t>---</w:t>
        </w:r>
      </w:ins>
      <w:r w:rsidR="00E62D53">
        <w:t xml:space="preserve"> </w:t>
      </w:r>
      <w:r w:rsidR="00E62D53">
        <w:rPr>
          <w:b/>
        </w:rPr>
        <w:t xml:space="preserve">CLARIBEL ESMERALDA MARTINEZ MIRANDA, </w:t>
      </w:r>
      <w:r w:rsidR="00E62D53">
        <w:t xml:space="preserve">de </w:t>
      </w:r>
      <w:del w:id="4813" w:author="Nery de Leiva" w:date="2021-07-09T11:27:00Z">
        <w:r w:rsidR="00E62D53" w:rsidDel="002E2515">
          <w:delText xml:space="preserve">veintiún </w:delText>
        </w:r>
      </w:del>
      <w:ins w:id="4814" w:author="Nery de Leiva" w:date="2021-07-09T11:27:00Z">
        <w:r w:rsidR="002E2515">
          <w:t xml:space="preserve">--- </w:t>
        </w:r>
      </w:ins>
      <w:r w:rsidR="00E62D53">
        <w:t xml:space="preserve">años de edad, </w:t>
      </w:r>
      <w:del w:id="4815" w:author="Nery de Leiva" w:date="2021-07-09T11:27:00Z">
        <w:r w:rsidR="00E62D53" w:rsidDel="002E2515">
          <w:delText>Estudiante</w:delText>
        </w:r>
      </w:del>
      <w:ins w:id="4816" w:author="Nery de Leiva" w:date="2021-07-09T11:27:00Z">
        <w:r w:rsidR="002E2515">
          <w:t>---</w:t>
        </w:r>
      </w:ins>
      <w:r w:rsidR="00E62D53">
        <w:t xml:space="preserve">, del domicilio de </w:t>
      </w:r>
      <w:del w:id="4817" w:author="Nery de Leiva" w:date="2021-07-09T11:28:00Z">
        <w:r w:rsidR="00E62D53" w:rsidDel="002E2515">
          <w:delText>Panchimalco</w:delText>
        </w:r>
      </w:del>
      <w:ins w:id="4818" w:author="Nery de Leiva" w:date="2021-07-09T11:28:00Z">
        <w:r w:rsidR="002E2515">
          <w:t>---</w:t>
        </w:r>
      </w:ins>
      <w:r w:rsidR="00E62D53">
        <w:t xml:space="preserve">, departamento de </w:t>
      </w:r>
      <w:del w:id="4819" w:author="Nery de Leiva" w:date="2021-07-09T11:28:00Z">
        <w:r w:rsidR="00E62D53" w:rsidDel="002E2515">
          <w:delText>San Salvador</w:delText>
        </w:r>
      </w:del>
      <w:ins w:id="4820" w:author="Nery de Leiva" w:date="2021-07-09T11:28:00Z">
        <w:r w:rsidR="002E2515">
          <w:t>---</w:t>
        </w:r>
      </w:ins>
      <w:r w:rsidR="00E62D53">
        <w:t xml:space="preserve">, con Documento Único de Identidad número </w:t>
      </w:r>
      <w:del w:id="4821" w:author="Nery de Leiva" w:date="2021-07-09T11:28:00Z">
        <w:r w:rsidR="00E62D53" w:rsidDel="002E2515">
          <w:delText>cero cinco nueve cinco dos nueve ocho nueve-nueve</w:delText>
        </w:r>
      </w:del>
      <w:ins w:id="4822" w:author="Nery de Leiva" w:date="2021-07-09T11:28:00Z">
        <w:r w:rsidR="002E2515">
          <w:t>---</w:t>
        </w:r>
      </w:ins>
      <w:r w:rsidR="00E62D53">
        <w:t xml:space="preserve">; </w:t>
      </w:r>
      <w:r w:rsidR="00E62D53">
        <w:rPr>
          <w:b/>
        </w:rPr>
        <w:t xml:space="preserve">5) MARTA GLORIA CASTILLO ORTIZ, </w:t>
      </w:r>
      <w:r w:rsidR="00E62D53">
        <w:t xml:space="preserve">de </w:t>
      </w:r>
      <w:del w:id="4823" w:author="Nery de Leiva" w:date="2021-07-09T11:28:00Z">
        <w:r w:rsidR="00E62D53" w:rsidDel="002E2515">
          <w:delText xml:space="preserve">veintitrés </w:delText>
        </w:r>
      </w:del>
      <w:ins w:id="4824" w:author="Nery de Leiva" w:date="2021-07-09T11:28:00Z">
        <w:r w:rsidR="002E2515">
          <w:t xml:space="preserve">--- </w:t>
        </w:r>
      </w:ins>
      <w:r w:rsidR="00E62D53">
        <w:t xml:space="preserve">años de edad, </w:t>
      </w:r>
      <w:del w:id="4825" w:author="Nery de Leiva" w:date="2021-07-09T11:28:00Z">
        <w:r w:rsidR="00E62D53" w:rsidDel="002E2515">
          <w:delText>Agricultora en Pequeño</w:delText>
        </w:r>
      </w:del>
      <w:ins w:id="4826" w:author="Nery de Leiva" w:date="2021-07-09T11:28:00Z">
        <w:r w:rsidR="002E2515">
          <w:t>---</w:t>
        </w:r>
      </w:ins>
      <w:r w:rsidR="00E62D53">
        <w:t xml:space="preserve">, del domicilio de </w:t>
      </w:r>
      <w:del w:id="4827" w:author="Nery de Leiva" w:date="2021-07-09T11:28:00Z">
        <w:r w:rsidR="00E62D53" w:rsidDel="002E2515">
          <w:delText>Rosario de Mora</w:delText>
        </w:r>
      </w:del>
      <w:ins w:id="4828" w:author="Nery de Leiva" w:date="2021-07-09T11:28:00Z">
        <w:r w:rsidR="002E2515">
          <w:t>---</w:t>
        </w:r>
      </w:ins>
      <w:r w:rsidR="00E62D53">
        <w:t xml:space="preserve">, departamento de </w:t>
      </w:r>
      <w:del w:id="4829" w:author="Nery de Leiva" w:date="2021-07-09T11:28:00Z">
        <w:r w:rsidR="00E62D53" w:rsidDel="002E2515">
          <w:delText>San Salvador</w:delText>
        </w:r>
      </w:del>
      <w:ins w:id="4830" w:author="Nery de Leiva" w:date="2021-07-09T11:28:00Z">
        <w:r w:rsidR="002E2515">
          <w:t>---</w:t>
        </w:r>
      </w:ins>
      <w:r w:rsidR="00E62D53">
        <w:t xml:space="preserve">, con Documento Único de Identidad número </w:t>
      </w:r>
      <w:del w:id="4831" w:author="Nery de Leiva" w:date="2021-07-09T11:28:00Z">
        <w:r w:rsidR="00E62D53" w:rsidDel="002E2515">
          <w:delText>cero cinco siete tres cinco nueve dos seis-cuatro</w:delText>
        </w:r>
      </w:del>
      <w:ins w:id="4832" w:author="Nery de Leiva" w:date="2021-07-09T11:28:00Z">
        <w:r w:rsidR="002E2515">
          <w:t>---</w:t>
        </w:r>
      </w:ins>
      <w:r w:rsidR="00E62D53">
        <w:t xml:space="preserve">, y su menor hijo </w:t>
      </w:r>
      <w:del w:id="4833" w:author="Nery de Leiva" w:date="2021-07-09T11:29:00Z">
        <w:r w:rsidR="00E62D53" w:rsidDel="002E2515">
          <w:rPr>
            <w:b/>
          </w:rPr>
          <w:delText>EMILIO ALEXANDER CASTILLO ORTIZ</w:delText>
        </w:r>
      </w:del>
      <w:ins w:id="4834" w:author="Nery de Leiva" w:date="2021-07-09T11:29:00Z">
        <w:r w:rsidR="002E2515">
          <w:rPr>
            <w:b/>
          </w:rPr>
          <w:t>---</w:t>
        </w:r>
      </w:ins>
      <w:r w:rsidR="00E62D53">
        <w:rPr>
          <w:b/>
        </w:rPr>
        <w:t xml:space="preserve">; 6) NORMA ALICIA HERNANDEZ VDA. </w:t>
      </w:r>
      <w:r w:rsidR="00E62D53">
        <w:rPr>
          <w:b/>
        </w:rPr>
        <w:lastRenderedPageBreak/>
        <w:t>DE VASQUEZ conocida tributariamente como NORMA ALICIA HERNANDEZ DE VASQUEZ,</w:t>
      </w:r>
      <w:r w:rsidR="00E62D53" w:rsidRPr="00CF4A0C">
        <w:rPr>
          <w:b/>
        </w:rPr>
        <w:t xml:space="preserve"> </w:t>
      </w:r>
      <w:r w:rsidR="00E62D53">
        <w:t xml:space="preserve">de </w:t>
      </w:r>
      <w:del w:id="4835" w:author="Nery de Leiva" w:date="2021-07-09T11:29:00Z">
        <w:r w:rsidR="00E62D53" w:rsidDel="002E2515">
          <w:delText>cincuenta y seis</w:delText>
        </w:r>
      </w:del>
      <w:ins w:id="4836" w:author="Nery de Leiva" w:date="2021-07-09T11:29:00Z">
        <w:r w:rsidR="002E2515">
          <w:t>---</w:t>
        </w:r>
      </w:ins>
      <w:r w:rsidR="00E62D53">
        <w:t xml:space="preserve"> años de edad, </w:t>
      </w:r>
      <w:del w:id="4837" w:author="Nery de Leiva" w:date="2021-07-09T11:29:00Z">
        <w:r w:rsidR="00E62D53" w:rsidDel="002E2515">
          <w:delText>de Oficios Domésticos</w:delText>
        </w:r>
      </w:del>
      <w:ins w:id="4838" w:author="Nery de Leiva" w:date="2021-07-09T11:29:00Z">
        <w:r w:rsidR="002E2515">
          <w:t>---</w:t>
        </w:r>
      </w:ins>
      <w:r w:rsidR="00E62D53" w:rsidRPr="00CF4A0C">
        <w:t xml:space="preserve">, del domicilio </w:t>
      </w:r>
      <w:r w:rsidR="00E62D53">
        <w:t xml:space="preserve">de </w:t>
      </w:r>
      <w:del w:id="4839" w:author="Nery de Leiva" w:date="2021-07-09T11:29:00Z">
        <w:r w:rsidR="00E62D53" w:rsidDel="002E2515">
          <w:delText>Colon</w:delText>
        </w:r>
      </w:del>
      <w:ins w:id="4840" w:author="Nery de Leiva" w:date="2021-07-09T11:29:00Z">
        <w:r w:rsidR="002E2515">
          <w:t>---</w:t>
        </w:r>
      </w:ins>
      <w:r w:rsidR="00E62D53">
        <w:t>,</w:t>
      </w:r>
      <w:r w:rsidR="00E62D53" w:rsidRPr="00CF4A0C">
        <w:t xml:space="preserve"> departamento de </w:t>
      </w:r>
      <w:del w:id="4841" w:author="Nery de Leiva" w:date="2021-07-09T11:29:00Z">
        <w:r w:rsidR="00E62D53" w:rsidRPr="00CF4A0C" w:rsidDel="002E2515">
          <w:delText>La Libertad</w:delText>
        </w:r>
      </w:del>
      <w:ins w:id="4842" w:author="Nery de Leiva" w:date="2021-07-09T11:29:00Z">
        <w:r w:rsidR="002E2515">
          <w:t>---</w:t>
        </w:r>
      </w:ins>
      <w:r w:rsidR="00E62D53" w:rsidRPr="00CF4A0C">
        <w:t>, con Documento Único de Id</w:t>
      </w:r>
      <w:r w:rsidR="00E62D53">
        <w:t xml:space="preserve">entidad número </w:t>
      </w:r>
      <w:del w:id="4843" w:author="Nery de Leiva" w:date="2021-07-09T11:30:00Z">
        <w:r w:rsidR="00E62D53" w:rsidDel="002E2515">
          <w:delText>cero tres cero nueve cero dos cinco cero-nueve</w:delText>
        </w:r>
      </w:del>
      <w:ins w:id="4844" w:author="Nery de Leiva" w:date="2021-07-09T11:30:00Z">
        <w:r w:rsidR="002E2515">
          <w:t>---</w:t>
        </w:r>
      </w:ins>
      <w:r w:rsidR="00E62D53" w:rsidRPr="00CF4A0C">
        <w:t xml:space="preserve">, y </w:t>
      </w:r>
      <w:del w:id="4845" w:author="Nery de Leiva" w:date="2021-07-09T11:30:00Z">
        <w:r w:rsidR="00E62D53" w:rsidRPr="00CF4A0C" w:rsidDel="002E2515">
          <w:delText xml:space="preserve">su </w:delText>
        </w:r>
        <w:r w:rsidR="00E62D53" w:rsidDel="002E2515">
          <w:delText>hijo</w:delText>
        </w:r>
      </w:del>
      <w:ins w:id="4846" w:author="Nery de Leiva" w:date="2021-07-09T11:30:00Z">
        <w:r w:rsidR="002E2515">
          <w:t>---</w:t>
        </w:r>
      </w:ins>
      <w:r w:rsidR="00E62D53" w:rsidRPr="00CF4A0C">
        <w:t xml:space="preserve"> </w:t>
      </w:r>
      <w:r w:rsidR="00E62D53" w:rsidRPr="00CF4A0C">
        <w:rPr>
          <w:b/>
        </w:rPr>
        <w:t xml:space="preserve"> </w:t>
      </w:r>
      <w:r w:rsidR="00E62D53">
        <w:rPr>
          <w:b/>
        </w:rPr>
        <w:t>SADAM ISRAEL VASQUEZ HERNANDEZ</w:t>
      </w:r>
      <w:r w:rsidR="00E62D53">
        <w:t xml:space="preserve">, de </w:t>
      </w:r>
      <w:del w:id="4847" w:author="Nery de Leiva" w:date="2021-07-09T11:31:00Z">
        <w:r w:rsidR="00E62D53" w:rsidDel="002E2515">
          <w:delText xml:space="preserve">veintinueve </w:delText>
        </w:r>
      </w:del>
      <w:ins w:id="4848" w:author="Nery de Leiva" w:date="2021-07-09T11:31:00Z">
        <w:r w:rsidR="002E2515">
          <w:t xml:space="preserve">--- </w:t>
        </w:r>
      </w:ins>
      <w:r w:rsidR="00E62D53">
        <w:t xml:space="preserve">años de edad, </w:t>
      </w:r>
      <w:del w:id="4849" w:author="Nery de Leiva" w:date="2021-07-09T11:31:00Z">
        <w:r w:rsidR="00E62D53" w:rsidDel="002E2515">
          <w:delText>Estudiante</w:delText>
        </w:r>
      </w:del>
      <w:ins w:id="4850" w:author="Nery de Leiva" w:date="2021-07-09T11:31:00Z">
        <w:r w:rsidR="002E2515">
          <w:t>---</w:t>
        </w:r>
      </w:ins>
      <w:r w:rsidR="00E62D53" w:rsidRPr="00CF4A0C">
        <w:t>, del domicilio</w:t>
      </w:r>
      <w:r w:rsidR="00E62D53">
        <w:t xml:space="preserve"> de </w:t>
      </w:r>
      <w:del w:id="4851" w:author="Nery de Leiva" w:date="2021-07-09T11:31:00Z">
        <w:r w:rsidR="00E62D53" w:rsidDel="002E2515">
          <w:delText>Colon</w:delText>
        </w:r>
      </w:del>
      <w:ins w:id="4852" w:author="Nery de Leiva" w:date="2021-07-09T11:31:00Z">
        <w:r w:rsidR="002E2515">
          <w:t>---</w:t>
        </w:r>
      </w:ins>
      <w:r w:rsidR="00E62D53">
        <w:t>,</w:t>
      </w:r>
      <w:r w:rsidR="00E62D53" w:rsidRPr="00CF4A0C">
        <w:t xml:space="preserve"> departamento de </w:t>
      </w:r>
      <w:del w:id="4853" w:author="Nery de Leiva" w:date="2021-07-09T11:31:00Z">
        <w:r w:rsidR="00E62D53" w:rsidRPr="00CF4A0C" w:rsidDel="002E2515">
          <w:delText>La Libertad</w:delText>
        </w:r>
      </w:del>
      <w:ins w:id="4854" w:author="Nery de Leiva" w:date="2021-07-09T11:31:00Z">
        <w:r w:rsidR="002E2515">
          <w:t>---</w:t>
        </w:r>
      </w:ins>
      <w:r w:rsidR="00E62D53" w:rsidRPr="00CF4A0C">
        <w:t>, con Documento Único d</w:t>
      </w:r>
      <w:r w:rsidR="00E62D53">
        <w:t xml:space="preserve">e Identidad número </w:t>
      </w:r>
      <w:del w:id="4855" w:author="Nery de Leiva" w:date="2021-07-09T11:31:00Z">
        <w:r w:rsidR="00E62D53" w:rsidDel="002E2515">
          <w:delText>cero cuatro seis uno ocho dos cinco uno-cinco</w:delText>
        </w:r>
      </w:del>
      <w:ins w:id="4856" w:author="Nery de Leiva" w:date="2021-07-09T11:31:00Z">
        <w:r w:rsidR="002E2515">
          <w:t>---</w:t>
        </w:r>
      </w:ins>
      <w:r w:rsidR="00E62D53" w:rsidRPr="00CF4A0C">
        <w:t>;</w:t>
      </w:r>
      <w:r w:rsidR="00E62D53">
        <w:t xml:space="preserve"> </w:t>
      </w:r>
      <w:r w:rsidR="00E62D53">
        <w:rPr>
          <w:b/>
        </w:rPr>
        <w:t xml:space="preserve">7) SULEYMA ESMERALDA GOMEZ MUÑOZ, </w:t>
      </w:r>
      <w:r w:rsidR="00E62D53">
        <w:t xml:space="preserve">de </w:t>
      </w:r>
      <w:del w:id="4857" w:author="Nery de Leiva" w:date="2021-07-09T11:31:00Z">
        <w:r w:rsidR="00E62D53" w:rsidDel="002E2515">
          <w:delText xml:space="preserve">veinticinco </w:delText>
        </w:r>
      </w:del>
      <w:ins w:id="4858" w:author="Nery de Leiva" w:date="2021-07-09T11:31:00Z">
        <w:r w:rsidR="002E2515">
          <w:t xml:space="preserve">--- </w:t>
        </w:r>
      </w:ins>
      <w:r w:rsidR="00E62D53">
        <w:t xml:space="preserve">años de edad, </w:t>
      </w:r>
      <w:del w:id="4859" w:author="Nery de Leiva" w:date="2021-07-09T11:31:00Z">
        <w:r w:rsidR="00E62D53" w:rsidDel="002E2515">
          <w:delText>Ama de Casa</w:delText>
        </w:r>
      </w:del>
      <w:ins w:id="4860" w:author="Nery de Leiva" w:date="2021-07-09T11:31:00Z">
        <w:r w:rsidR="002E2515">
          <w:t>---</w:t>
        </w:r>
      </w:ins>
      <w:r w:rsidR="00E62D53">
        <w:t xml:space="preserve">, del domicilio de </w:t>
      </w:r>
      <w:del w:id="4861" w:author="Nery de Leiva" w:date="2021-07-09T11:32:00Z">
        <w:r w:rsidR="00E62D53" w:rsidDel="002E2515">
          <w:delText>Huizúcar</w:delText>
        </w:r>
      </w:del>
      <w:ins w:id="4862" w:author="Nery de Leiva" w:date="2021-07-09T11:32:00Z">
        <w:r w:rsidR="002E2515">
          <w:t>---</w:t>
        </w:r>
      </w:ins>
      <w:r w:rsidR="00E62D53">
        <w:t xml:space="preserve">, departamento de </w:t>
      </w:r>
      <w:del w:id="4863" w:author="Nery de Leiva" w:date="2021-07-09T11:32:00Z">
        <w:r w:rsidR="00E62D53" w:rsidDel="002E2515">
          <w:delText>La Libertad</w:delText>
        </w:r>
      </w:del>
      <w:ins w:id="4864" w:author="Nery de Leiva" w:date="2021-07-09T11:32:00Z">
        <w:r w:rsidR="002E2515">
          <w:t>---</w:t>
        </w:r>
      </w:ins>
      <w:r w:rsidR="00E62D53">
        <w:t xml:space="preserve">, con Documento Único de Identidad número </w:t>
      </w:r>
      <w:del w:id="4865" w:author="Nery de Leiva" w:date="2021-07-09T11:33:00Z">
        <w:r w:rsidR="00E62D53" w:rsidDel="002E2515">
          <w:delText>cero cinco tres uno cero siete tres dos-dos</w:delText>
        </w:r>
      </w:del>
      <w:ins w:id="4866" w:author="Nery de Leiva" w:date="2021-07-09T11:33:00Z">
        <w:r w:rsidR="002E2515">
          <w:t>---</w:t>
        </w:r>
      </w:ins>
      <w:r w:rsidR="00E62D53">
        <w:t xml:space="preserve">, y </w:t>
      </w:r>
      <w:del w:id="4867" w:author="Nery de Leiva" w:date="2021-07-09T11:34:00Z">
        <w:r w:rsidR="00E62D53" w:rsidDel="00AD01EA">
          <w:delText>su compañero</w:delText>
        </w:r>
      </w:del>
      <w:ins w:id="4868" w:author="Nery de Leiva" w:date="2021-07-09T11:34:00Z">
        <w:r w:rsidR="00AD01EA">
          <w:t>---</w:t>
        </w:r>
      </w:ins>
      <w:r w:rsidR="00E62D53">
        <w:t xml:space="preserve"> </w:t>
      </w:r>
      <w:del w:id="4869" w:author="Nery de Leiva" w:date="2021-07-09T11:34:00Z">
        <w:r w:rsidR="00E62D53" w:rsidDel="00AD01EA">
          <w:delText xml:space="preserve">de vida </w:delText>
        </w:r>
      </w:del>
      <w:r w:rsidR="00E62D53">
        <w:rPr>
          <w:b/>
        </w:rPr>
        <w:t xml:space="preserve">EDIFREDO </w:t>
      </w:r>
    </w:p>
    <w:p w14:paraId="2616232B" w14:textId="1A19DDCA" w:rsidR="005125C9" w:rsidDel="00AD01EA" w:rsidRDefault="005125C9" w:rsidP="005125C9">
      <w:pPr>
        <w:pStyle w:val="Prrafodelista"/>
        <w:ind w:left="1134" w:hanging="1134"/>
        <w:jc w:val="both"/>
        <w:rPr>
          <w:del w:id="4870" w:author="Nery de Leiva" w:date="2021-07-09T11:34:00Z"/>
        </w:rPr>
      </w:pPr>
      <w:del w:id="4871" w:author="Nery de Leiva" w:date="2021-07-09T11:34:00Z">
        <w:r w:rsidDel="00AD01EA">
          <w:delText>SESIÓN ORDINARIA No. 17 – 2021</w:delText>
        </w:r>
      </w:del>
    </w:p>
    <w:p w14:paraId="3A4FEB3C" w14:textId="6D5E5377" w:rsidR="005125C9" w:rsidDel="00AD01EA" w:rsidRDefault="005125C9" w:rsidP="005125C9">
      <w:pPr>
        <w:pStyle w:val="Prrafodelista"/>
        <w:ind w:left="1134" w:hanging="1134"/>
        <w:jc w:val="both"/>
        <w:rPr>
          <w:del w:id="4872" w:author="Nery de Leiva" w:date="2021-07-09T11:34:00Z"/>
        </w:rPr>
      </w:pPr>
      <w:del w:id="4873" w:author="Nery de Leiva" w:date="2021-07-09T11:34:00Z">
        <w:r w:rsidDel="00AD01EA">
          <w:delText>FECHA: 10 DE JUNIO DE 2021</w:delText>
        </w:r>
      </w:del>
    </w:p>
    <w:p w14:paraId="270022A2" w14:textId="56B4FF34" w:rsidR="005125C9" w:rsidDel="00AD01EA" w:rsidRDefault="005125C9" w:rsidP="005125C9">
      <w:pPr>
        <w:pStyle w:val="Prrafodelista"/>
        <w:ind w:left="1134" w:hanging="1134"/>
        <w:jc w:val="both"/>
        <w:rPr>
          <w:del w:id="4874" w:author="Nery de Leiva" w:date="2021-07-09T11:34:00Z"/>
        </w:rPr>
      </w:pPr>
      <w:del w:id="4875" w:author="Nery de Leiva" w:date="2021-07-09T11:34:00Z">
        <w:r w:rsidDel="00AD01EA">
          <w:delText>PUNTO: XXVI</w:delText>
        </w:r>
      </w:del>
    </w:p>
    <w:p w14:paraId="4B3D5F6B" w14:textId="78AF5B35" w:rsidR="005125C9" w:rsidDel="00AD01EA" w:rsidRDefault="005125C9" w:rsidP="005125C9">
      <w:pPr>
        <w:pStyle w:val="Prrafodelista"/>
        <w:ind w:left="1134" w:hanging="1134"/>
        <w:jc w:val="both"/>
        <w:rPr>
          <w:del w:id="4876" w:author="Nery de Leiva" w:date="2021-07-09T11:34:00Z"/>
        </w:rPr>
      </w:pPr>
      <w:del w:id="4877" w:author="Nery de Leiva" w:date="2021-07-09T11:34:00Z">
        <w:r w:rsidDel="00AD01EA">
          <w:delText>PÁGINA NÚMERO DOS</w:delText>
        </w:r>
      </w:del>
    </w:p>
    <w:p w14:paraId="271685C2" w14:textId="7A4B00FA" w:rsidR="005125C9" w:rsidDel="00AD01EA" w:rsidRDefault="005125C9" w:rsidP="00F64F7C">
      <w:pPr>
        <w:jc w:val="both"/>
        <w:rPr>
          <w:del w:id="4878" w:author="Nery de Leiva" w:date="2021-07-09T11:34:00Z"/>
          <w:b/>
        </w:rPr>
      </w:pPr>
    </w:p>
    <w:p w14:paraId="2464E68C" w14:textId="14E4EBA7" w:rsidR="00F64F7C" w:rsidRPr="004F50CD" w:rsidRDefault="00E62D53" w:rsidP="00F64F7C">
      <w:pPr>
        <w:jc w:val="both"/>
        <w:rPr>
          <w:ins w:id="4879" w:author="Nery de Leiva" w:date="2021-02-26T08:06:00Z"/>
        </w:rPr>
      </w:pPr>
      <w:r>
        <w:rPr>
          <w:b/>
        </w:rPr>
        <w:t xml:space="preserve">VICTORINO ALVARADO LOPEZ, </w:t>
      </w:r>
      <w:r>
        <w:t xml:space="preserve">de </w:t>
      </w:r>
      <w:del w:id="4880" w:author="Nery de Leiva" w:date="2021-07-09T11:35:00Z">
        <w:r w:rsidDel="00AD01EA">
          <w:delText xml:space="preserve">veintiocho </w:delText>
        </w:r>
      </w:del>
      <w:ins w:id="4881" w:author="Nery de Leiva" w:date="2021-07-09T11:35:00Z">
        <w:r w:rsidR="00AD01EA">
          <w:t xml:space="preserve">--- </w:t>
        </w:r>
      </w:ins>
      <w:r>
        <w:t xml:space="preserve">años de edad, </w:t>
      </w:r>
      <w:del w:id="4882" w:author="Nery de Leiva" w:date="2021-07-09T11:35:00Z">
        <w:r w:rsidDel="00AD01EA">
          <w:delText>Empleado</w:delText>
        </w:r>
      </w:del>
      <w:ins w:id="4883" w:author="Nery de Leiva" w:date="2021-07-09T11:35:00Z">
        <w:r w:rsidR="00AD01EA">
          <w:t>---</w:t>
        </w:r>
      </w:ins>
      <w:r>
        <w:t xml:space="preserve">, del domicilio de </w:t>
      </w:r>
      <w:del w:id="4884" w:author="Nery de Leiva" w:date="2021-07-09T11:35:00Z">
        <w:r w:rsidDel="00AD01EA">
          <w:delText>Huizúcar</w:delText>
        </w:r>
      </w:del>
      <w:ins w:id="4885" w:author="Nery de Leiva" w:date="2021-07-09T11:35:00Z">
        <w:r w:rsidR="00AD01EA">
          <w:t>---</w:t>
        </w:r>
      </w:ins>
      <w:r>
        <w:t xml:space="preserve">, departamento de </w:t>
      </w:r>
      <w:del w:id="4886" w:author="Nery de Leiva" w:date="2021-07-09T11:39:00Z">
        <w:r w:rsidDel="00AD01EA">
          <w:delText>La Libertad</w:delText>
        </w:r>
      </w:del>
      <w:ins w:id="4887" w:author="Nery de Leiva" w:date="2021-07-09T11:39:00Z">
        <w:r w:rsidR="00AD01EA">
          <w:t>---</w:t>
        </w:r>
      </w:ins>
      <w:r>
        <w:t xml:space="preserve">, con Documento Único de Identidad número </w:t>
      </w:r>
      <w:del w:id="4888" w:author="Nery de Leiva" w:date="2021-07-09T11:39:00Z">
        <w:r w:rsidDel="00AD01EA">
          <w:delText>cero cuatro siete nueve siete uno ocho dos-ocho</w:delText>
        </w:r>
      </w:del>
      <w:ins w:id="4889" w:author="Nery de Leiva" w:date="2021-07-09T11:39:00Z">
        <w:r w:rsidR="00AD01EA">
          <w:t>---</w:t>
        </w:r>
      </w:ins>
      <w:r>
        <w:t xml:space="preserve">; y </w:t>
      </w:r>
      <w:r>
        <w:rPr>
          <w:b/>
        </w:rPr>
        <w:t xml:space="preserve">8) VICTORIA MAGDALENA ARGUETA HERNANDEZ, </w:t>
      </w:r>
      <w:r>
        <w:t xml:space="preserve">de </w:t>
      </w:r>
      <w:del w:id="4890" w:author="Nery de Leiva" w:date="2021-07-09T11:39:00Z">
        <w:r w:rsidDel="00AD01EA">
          <w:delText xml:space="preserve">veintiséis </w:delText>
        </w:r>
      </w:del>
      <w:ins w:id="4891" w:author="Nery de Leiva" w:date="2021-07-09T11:39:00Z">
        <w:r w:rsidR="00AD01EA">
          <w:t xml:space="preserve">--- </w:t>
        </w:r>
      </w:ins>
      <w:r>
        <w:t xml:space="preserve">años de edad, </w:t>
      </w:r>
      <w:del w:id="4892" w:author="Nery de Leiva" w:date="2021-07-09T11:39:00Z">
        <w:r w:rsidDel="00AD01EA">
          <w:delText>Agricultora</w:delText>
        </w:r>
      </w:del>
      <w:ins w:id="4893" w:author="Nery de Leiva" w:date="2021-07-09T11:39:00Z">
        <w:r w:rsidR="00AD01EA">
          <w:t>---</w:t>
        </w:r>
      </w:ins>
      <w:r>
        <w:t xml:space="preserve">, del domicilio de </w:t>
      </w:r>
      <w:del w:id="4894" w:author="Nery de Leiva" w:date="2021-07-09T11:39:00Z">
        <w:r w:rsidDel="00AD01EA">
          <w:delText>Tonacatepeque</w:delText>
        </w:r>
      </w:del>
      <w:ins w:id="4895" w:author="Nery de Leiva" w:date="2021-07-09T11:39:00Z">
        <w:r w:rsidR="00AD01EA">
          <w:t>---</w:t>
        </w:r>
      </w:ins>
      <w:r>
        <w:t xml:space="preserve">, departamento de </w:t>
      </w:r>
      <w:del w:id="4896" w:author="Nery de Leiva" w:date="2021-07-09T11:40:00Z">
        <w:r w:rsidDel="00AD01EA">
          <w:delText>San Salvador</w:delText>
        </w:r>
      </w:del>
      <w:ins w:id="4897" w:author="Nery de Leiva" w:date="2021-07-09T11:40:00Z">
        <w:r w:rsidR="00AD01EA">
          <w:t>---</w:t>
        </w:r>
      </w:ins>
      <w:r>
        <w:t xml:space="preserve">, con Documento Único de Identidad número </w:t>
      </w:r>
      <w:del w:id="4898" w:author="Nery de Leiva" w:date="2021-07-09T11:40:00Z">
        <w:r w:rsidDel="00AD01EA">
          <w:delText>cero cinco uno seis cinco dos cinco siete-cinco</w:delText>
        </w:r>
      </w:del>
      <w:ins w:id="4899" w:author="Nery de Leiva" w:date="2021-07-09T11:40:00Z">
        <w:r w:rsidR="00AD01EA">
          <w:t>---</w:t>
        </w:r>
      </w:ins>
      <w:r>
        <w:t xml:space="preserve"> y </w:t>
      </w:r>
      <w:del w:id="4900" w:author="Nery de Leiva" w:date="2021-07-09T11:40:00Z">
        <w:r w:rsidDel="00AD01EA">
          <w:delText>su hermano</w:delText>
        </w:r>
      </w:del>
      <w:ins w:id="4901" w:author="Nery de Leiva" w:date="2021-07-09T11:40:00Z">
        <w:r w:rsidR="00AD01EA">
          <w:t>---</w:t>
        </w:r>
      </w:ins>
      <w:r>
        <w:t xml:space="preserve"> </w:t>
      </w:r>
      <w:r>
        <w:rPr>
          <w:b/>
        </w:rPr>
        <w:t xml:space="preserve">MOISES ALEJANDRO ARGUETA SOLORZANO, </w:t>
      </w:r>
      <w:r>
        <w:t xml:space="preserve">de </w:t>
      </w:r>
      <w:del w:id="4902" w:author="Nery de Leiva" w:date="2021-07-09T11:40:00Z">
        <w:r w:rsidDel="00AD01EA">
          <w:delText>treinta y tres</w:delText>
        </w:r>
      </w:del>
      <w:ins w:id="4903" w:author="Nery de Leiva" w:date="2021-07-09T11:40:00Z">
        <w:r w:rsidR="00AD01EA">
          <w:t>---</w:t>
        </w:r>
      </w:ins>
      <w:r>
        <w:t xml:space="preserve"> años de edad, </w:t>
      </w:r>
      <w:del w:id="4904" w:author="Nery de Leiva" w:date="2021-07-09T11:40:00Z">
        <w:r w:rsidDel="00AD01EA">
          <w:delText>Jornalero</w:delText>
        </w:r>
      </w:del>
      <w:ins w:id="4905" w:author="Nery de Leiva" w:date="2021-07-09T11:40:00Z">
        <w:r w:rsidR="00AD01EA">
          <w:t>---</w:t>
        </w:r>
      </w:ins>
      <w:r>
        <w:t xml:space="preserve">, del domicilio de </w:t>
      </w:r>
      <w:del w:id="4906" w:author="Nery de Leiva" w:date="2021-07-09T11:40:00Z">
        <w:r w:rsidDel="00AD01EA">
          <w:delText>Nahuizalco</w:delText>
        </w:r>
      </w:del>
      <w:ins w:id="4907" w:author="Nery de Leiva" w:date="2021-07-09T11:40:00Z">
        <w:r w:rsidR="00AD01EA">
          <w:t>---</w:t>
        </w:r>
      </w:ins>
      <w:r>
        <w:t xml:space="preserve">, departamento de </w:t>
      </w:r>
      <w:del w:id="4908" w:author="Nery de Leiva" w:date="2021-07-09T11:40:00Z">
        <w:r w:rsidDel="00AD01EA">
          <w:delText>Sonsonate</w:delText>
        </w:r>
      </w:del>
      <w:ins w:id="4909" w:author="Nery de Leiva" w:date="2021-07-09T11:40:00Z">
        <w:r w:rsidR="00AD01EA">
          <w:t>---</w:t>
        </w:r>
      </w:ins>
      <w:r>
        <w:t xml:space="preserve">, con Documento Único de Identidad número </w:t>
      </w:r>
      <w:del w:id="4910" w:author="Nery de Leiva" w:date="2021-07-09T11:40:00Z">
        <w:r w:rsidDel="00AD01EA">
          <w:delText>cero tres siete cinco tres cero cuatro cero-cero</w:delText>
        </w:r>
      </w:del>
      <w:ins w:id="4911" w:author="Nery de Leiva" w:date="2021-07-09T11:40:00Z">
        <w:r w:rsidR="00AD01EA">
          <w:t>---</w:t>
        </w:r>
      </w:ins>
      <w:ins w:id="4912" w:author="Nery de Leiva" w:date="2021-02-26T08:06:00Z">
        <w:r w:rsidR="00F64F7C" w:rsidRPr="0074209B">
          <w:t>;</w:t>
        </w:r>
        <w:r w:rsidR="00F64F7C" w:rsidRPr="0074209B">
          <w:rPr>
            <w:rFonts w:eastAsia="Times New Roman"/>
            <w:lang w:val="es-ES_tradnl"/>
          </w:rPr>
          <w:t xml:space="preserve"> el</w:t>
        </w:r>
        <w:r w:rsidR="00F64F7C" w:rsidRPr="0074209B">
          <w:t xml:space="preserve"> señor Presidente somete a consideración de Junta Directiva, dictamen técnico </w:t>
        </w:r>
      </w:ins>
      <w:r w:rsidR="00F64F7C">
        <w:t>118</w:t>
      </w:r>
      <w:ins w:id="4913" w:author="Nery de Leiva" w:date="2021-02-26T08:06:00Z">
        <w:r w:rsidR="00F64F7C" w:rsidRPr="0074209B">
          <w:t xml:space="preserve">, relacionado con la adjudicación en venta de </w:t>
        </w:r>
      </w:ins>
      <w:r>
        <w:rPr>
          <w:color w:val="auto"/>
        </w:rPr>
        <w:t>08</w:t>
      </w:r>
      <w:r w:rsidR="00F64F7C">
        <w:rPr>
          <w:color w:val="auto"/>
        </w:rPr>
        <w:t xml:space="preserve"> solares para vivienda</w:t>
      </w:r>
      <w:r>
        <w:rPr>
          <w:color w:val="auto"/>
        </w:rPr>
        <w:t xml:space="preserve"> y 07 lotes agrícolas</w:t>
      </w:r>
      <w:r w:rsidR="00F64F7C" w:rsidRPr="00216083">
        <w:rPr>
          <w:color w:val="auto"/>
        </w:rPr>
        <w:t>,</w:t>
      </w:r>
      <w:r w:rsidR="00F64F7C" w:rsidRPr="0074209B">
        <w:t xml:space="preserve"> </w:t>
      </w:r>
      <w:ins w:id="4914" w:author="Nery de Leiva" w:date="2021-02-26T08:06:00Z">
        <w:r w:rsidR="00F64F7C" w:rsidRPr="0074209B">
          <w:rPr>
            <w:rFonts w:eastAsia="Times New Roman"/>
          </w:rPr>
          <w:t>ubicados en</w:t>
        </w:r>
      </w:ins>
      <w:r w:rsidR="00F64F7C">
        <w:rPr>
          <w:rFonts w:eastAsia="Times New Roman"/>
        </w:rPr>
        <w:t xml:space="preserve"> el</w:t>
      </w:r>
      <w:r>
        <w:rPr>
          <w:rFonts w:eastAsia="Times New Roman"/>
        </w:rPr>
        <w:t xml:space="preserve"> </w:t>
      </w:r>
      <w:r>
        <w:rPr>
          <w:rFonts w:eastAsia="Times New Roman"/>
          <w:lang w:val="es-ES" w:eastAsia="es-ES"/>
        </w:rPr>
        <w:t xml:space="preserve">Proyecto </w:t>
      </w:r>
      <w:r w:rsidRPr="00CF4A0C">
        <w:rPr>
          <w:rFonts w:eastAsia="Times New Roman"/>
          <w:lang w:val="es-ES" w:eastAsia="es-ES"/>
        </w:rPr>
        <w:t xml:space="preserve">denominado </w:t>
      </w:r>
      <w:r w:rsidRPr="00CF4A0C">
        <w:rPr>
          <w:rFonts w:eastAsia="Times New Roman"/>
          <w:b/>
          <w:bCs/>
          <w:lang w:eastAsia="es-SV"/>
        </w:rPr>
        <w:t xml:space="preserve">ASENTAMIENTO COMUNITARIO Y LOTIFICACIÓN AGRÍCOLA, </w:t>
      </w:r>
      <w:r w:rsidRPr="00CF4A0C">
        <w:rPr>
          <w:rFonts w:eastAsia="Times New Roman"/>
          <w:lang w:val="es-ES" w:eastAsia="es-ES"/>
        </w:rPr>
        <w:t xml:space="preserve">desarrollado en el inmueble identificado como </w:t>
      </w:r>
      <w:r w:rsidRPr="00CF4A0C">
        <w:rPr>
          <w:rFonts w:eastAsia="Times New Roman"/>
          <w:b/>
          <w:lang w:val="es-ES" w:eastAsia="es-ES"/>
        </w:rPr>
        <w:t>HACIENDA</w:t>
      </w:r>
      <w:r>
        <w:rPr>
          <w:rFonts w:eastAsia="Times New Roman"/>
          <w:b/>
          <w:lang w:val="es-ES" w:eastAsia="es-ES"/>
        </w:rPr>
        <w:t xml:space="preserve"> SANTA MARTA</w:t>
      </w:r>
      <w:r w:rsidRPr="00CF4A0C">
        <w:rPr>
          <w:rFonts w:eastAsia="Times New Roman"/>
          <w:b/>
          <w:lang w:val="es-ES" w:eastAsia="es-ES"/>
        </w:rPr>
        <w:t>,</w:t>
      </w:r>
      <w:r>
        <w:rPr>
          <w:rFonts w:eastAsia="Times New Roman"/>
          <w:b/>
          <w:lang w:val="es-ES" w:eastAsia="es-ES"/>
        </w:rPr>
        <w:t xml:space="preserve"> PORCIÓN UNO,</w:t>
      </w:r>
      <w:r w:rsidRPr="00CF4A0C">
        <w:rPr>
          <w:rFonts w:eastAsia="Times New Roman"/>
          <w:b/>
          <w:lang w:val="es-ES" w:eastAsia="es-ES"/>
        </w:rPr>
        <w:t xml:space="preserve"> </w:t>
      </w:r>
      <w:r>
        <w:rPr>
          <w:rFonts w:eastAsia="Times New Roman"/>
          <w:lang w:val="es-ES" w:eastAsia="es-ES"/>
        </w:rPr>
        <w:t>ubicada</w:t>
      </w:r>
      <w:r w:rsidRPr="00CF4A0C">
        <w:rPr>
          <w:rFonts w:eastAsia="Times New Roman"/>
          <w:lang w:val="es-ES" w:eastAsia="es-ES"/>
        </w:rPr>
        <w:t xml:space="preserve"> en jurisdicción de </w:t>
      </w:r>
      <w:r>
        <w:rPr>
          <w:rFonts w:eastAsia="Times New Roman"/>
          <w:lang w:val="es-ES" w:eastAsia="es-ES"/>
        </w:rPr>
        <w:t xml:space="preserve">Huizúcar, </w:t>
      </w:r>
      <w:r w:rsidRPr="00CF4A0C">
        <w:rPr>
          <w:rFonts w:eastAsia="Times New Roman"/>
          <w:lang w:val="es-ES" w:eastAsia="es-ES"/>
        </w:rPr>
        <w:t xml:space="preserve">departamento de </w:t>
      </w:r>
      <w:r>
        <w:rPr>
          <w:rFonts w:eastAsia="Times New Roman"/>
          <w:lang w:val="es-ES" w:eastAsia="es-ES"/>
        </w:rPr>
        <w:t>La Libertad</w:t>
      </w:r>
      <w:r w:rsidRPr="00CF4A0C">
        <w:rPr>
          <w:rFonts w:eastAsia="Times New Roman"/>
          <w:lang w:val="es-ES" w:eastAsia="es-ES"/>
        </w:rPr>
        <w:t xml:space="preserve">, </w:t>
      </w:r>
      <w:r>
        <w:rPr>
          <w:rFonts w:eastAsia="Times New Roman"/>
          <w:b/>
          <w:lang w:val="es-ES" w:eastAsia="es-ES"/>
        </w:rPr>
        <w:t>código de p</w:t>
      </w:r>
      <w:r w:rsidRPr="00E62D53">
        <w:rPr>
          <w:rFonts w:eastAsia="Times New Roman"/>
          <w:b/>
          <w:lang w:val="es-ES" w:eastAsia="es-ES"/>
        </w:rPr>
        <w:t xml:space="preserve">royecto 050607, SSE 1950, </w:t>
      </w:r>
      <w:r w:rsidRPr="00E62D53">
        <w:rPr>
          <w:rFonts w:eastAsia="Calibri" w:cs="Arial"/>
          <w:b/>
        </w:rPr>
        <w:t>entrega 01</w:t>
      </w:r>
      <w:r w:rsidR="00F64F7C" w:rsidRPr="00C249CF">
        <w:rPr>
          <w:rFonts w:eastAsia="Times New Roman"/>
          <w:b/>
        </w:rPr>
        <w:t>,</w:t>
      </w:r>
      <w:r w:rsidR="00F64F7C">
        <w:rPr>
          <w:rFonts w:eastAsia="Times New Roman"/>
        </w:rPr>
        <w:t xml:space="preserve"> en</w:t>
      </w:r>
      <w:ins w:id="4915" w:author="Nery de Leiva" w:date="2021-02-26T08:06:00Z">
        <w:r w:rsidR="00F64F7C" w:rsidRPr="0074209B">
          <w:rPr>
            <w:rFonts w:eastAsia="Times New Roman"/>
          </w:rPr>
          <w:t xml:space="preserve"> </w:t>
        </w:r>
        <w:r w:rsidR="00F64F7C" w:rsidRPr="004F50CD">
          <w:t xml:space="preserve">el </w:t>
        </w:r>
      </w:ins>
      <w:r w:rsidR="00F64F7C">
        <w:t xml:space="preserve">cual el </w:t>
      </w:r>
      <w:ins w:id="4916" w:author="Nery de Leiva" w:date="2021-02-26T08:06:00Z">
        <w:r w:rsidR="00F64F7C" w:rsidRPr="004F50CD">
          <w:t>Departamento de Asignación Individual y Avalúos, hace las siguientes</w:t>
        </w:r>
      </w:ins>
      <w:r w:rsidR="00F64F7C" w:rsidRPr="004F50CD">
        <w:t xml:space="preserve"> </w:t>
      </w:r>
      <w:ins w:id="4917" w:author="Nery de Leiva" w:date="2021-02-26T08:06:00Z">
        <w:r w:rsidR="00F64F7C" w:rsidRPr="004F50CD">
          <w:t>consideraciones:</w:t>
        </w:r>
      </w:ins>
    </w:p>
    <w:p w14:paraId="4DED536A" w14:textId="77777777" w:rsidR="00F64F7C" w:rsidRDefault="00F64F7C" w:rsidP="00F64F7C">
      <w:pPr>
        <w:pStyle w:val="Prrafodelista"/>
        <w:ind w:left="1134"/>
        <w:jc w:val="both"/>
      </w:pPr>
    </w:p>
    <w:p w14:paraId="3582F237" w14:textId="5CD96DC3" w:rsidR="00E62D53" w:rsidRPr="00AE334D" w:rsidRDefault="00E62D53" w:rsidP="005125C9">
      <w:pPr>
        <w:pStyle w:val="Prrafodelista"/>
        <w:numPr>
          <w:ilvl w:val="0"/>
          <w:numId w:val="442"/>
        </w:numPr>
        <w:ind w:left="1134" w:hanging="708"/>
        <w:contextualSpacing/>
        <w:jc w:val="both"/>
      </w:pPr>
      <w:r>
        <w:t xml:space="preserve">El ISTA adquiere mediante Dación en Pago por Deuda Agraria otorgada por la Asociación Cooperativa de Producción Agropecuaria Santa Marta de Responsabilidad Limitada, una porción de terreno desmembrada de la FINCA SANTA MARTA, situada en cantón Amaquilco, municipio de Huizúcar, departamento de La Libertad, de una extensión superficial de 15.3 Mzs. equivalentes a 10 Hás., 69 Ás., 33.18 Cás., y a 106,933.18 metros cuadrados, en concepto de cancelación de la deuda agraria que la citada Cooperativa tenía con este Instituto, que al 31 de marzo de 2001, era de $28,318.72, equivalentes a ¢247,788.81; a razón de $2,648.26 por hectárea, y de $0.264826 por metro cuadrado; según consta en Punto XLVII del Acta de Sesión Ordinaria 13-2001, de fecha 02 de abril de 2001, de conformidad a lo establecido en el Acta de Negociación No. 48 celebrada el día 27 de marzo de 2001. La referida Dación en Pago fue materializada el día </w:t>
      </w:r>
      <w:del w:id="4918" w:author="Nery de Leiva" w:date="2021-07-09T11:41:00Z">
        <w:r w:rsidDel="00AD01EA">
          <w:delText xml:space="preserve">31 </w:delText>
        </w:r>
      </w:del>
      <w:ins w:id="4919" w:author="Nery de Leiva" w:date="2021-07-09T11:41:00Z">
        <w:r w:rsidR="00AD01EA">
          <w:t xml:space="preserve">--- </w:t>
        </w:r>
      </w:ins>
      <w:r>
        <w:t xml:space="preserve">de </w:t>
      </w:r>
      <w:del w:id="4920" w:author="Nery de Leiva" w:date="2021-07-09T11:41:00Z">
        <w:r w:rsidDel="00AD01EA">
          <w:delText xml:space="preserve">enero </w:delText>
        </w:r>
      </w:del>
      <w:ins w:id="4921" w:author="Nery de Leiva" w:date="2021-07-09T11:41:00Z">
        <w:r w:rsidR="00AD01EA">
          <w:t xml:space="preserve">--- </w:t>
        </w:r>
      </w:ins>
      <w:r>
        <w:t xml:space="preserve">de </w:t>
      </w:r>
      <w:del w:id="4922" w:author="Nery de Leiva" w:date="2021-07-09T11:41:00Z">
        <w:r w:rsidDel="00AD01EA">
          <w:delText>2002</w:delText>
        </w:r>
      </w:del>
      <w:ins w:id="4923" w:author="Nery de Leiva" w:date="2021-07-09T11:41:00Z">
        <w:r w:rsidR="00AD01EA">
          <w:t>---</w:t>
        </w:r>
      </w:ins>
      <w:r>
        <w:t xml:space="preserve">, mediante Escritura Pública de Dación en Pago, Número </w:t>
      </w:r>
      <w:del w:id="4924" w:author="Nery de Leiva" w:date="2021-07-09T11:41:00Z">
        <w:r w:rsidDel="00AD01EA">
          <w:delText>52</w:delText>
        </w:r>
      </w:del>
      <w:ins w:id="4925" w:author="Nery de Leiva" w:date="2021-07-09T11:41:00Z">
        <w:r w:rsidR="00AD01EA">
          <w:t>---</w:t>
        </w:r>
      </w:ins>
      <w:r>
        <w:t xml:space="preserve">, del Libro </w:t>
      </w:r>
      <w:del w:id="4926" w:author="Nery de Leiva" w:date="2021-07-09T11:41:00Z">
        <w:r w:rsidDel="00AD01EA">
          <w:delText xml:space="preserve">13 </w:delText>
        </w:r>
      </w:del>
      <w:ins w:id="4927" w:author="Nery de Leiva" w:date="2021-07-09T11:41:00Z">
        <w:r w:rsidR="00AD01EA">
          <w:t xml:space="preserve">--- </w:t>
        </w:r>
      </w:ins>
      <w:r>
        <w:t xml:space="preserve">de Protocolo de la Notario Marisol Pastora Sandino; inscrita a favor del ISTA, a la matrícula de Folio Real número </w:t>
      </w:r>
      <w:del w:id="4928" w:author="Nery de Leiva" w:date="2021-07-09T11:48:00Z">
        <w:r w:rsidDel="0087126A">
          <w:delText>04-004036-000</w:delText>
        </w:r>
      </w:del>
      <w:ins w:id="4929" w:author="Nery de Leiva" w:date="2021-07-09T11:48:00Z">
        <w:r w:rsidR="0087126A">
          <w:t>---</w:t>
        </w:r>
      </w:ins>
      <w:r>
        <w:t xml:space="preserve">, inscripción </w:t>
      </w:r>
      <w:del w:id="4930" w:author="Nery de Leiva" w:date="2021-07-09T11:48:00Z">
        <w:r w:rsidDel="0087126A">
          <w:delText>0001</w:delText>
        </w:r>
      </w:del>
      <w:ins w:id="4931" w:author="Nery de Leiva" w:date="2021-07-09T11:48:00Z">
        <w:r w:rsidR="0087126A">
          <w:t>---</w:t>
        </w:r>
      </w:ins>
      <w:r>
        <w:t xml:space="preserve">, trasladada al Sistema de Información Registral y Catastral bajo la matrícula </w:t>
      </w:r>
      <w:del w:id="4932" w:author="Nery de Leiva" w:date="2021-07-09T11:49:00Z">
        <w:r w:rsidDel="0087126A">
          <w:delText>30270247</w:delText>
        </w:r>
      </w:del>
      <w:ins w:id="4933" w:author="Nery de Leiva" w:date="2021-07-09T11:49:00Z">
        <w:r w:rsidR="0087126A">
          <w:t>---</w:t>
        </w:r>
      </w:ins>
      <w:r>
        <w:t>-00000.</w:t>
      </w:r>
    </w:p>
    <w:p w14:paraId="7B92F288" w14:textId="77777777" w:rsidR="00E62D53" w:rsidRDefault="00E62D53" w:rsidP="005125C9">
      <w:pPr>
        <w:pStyle w:val="Prrafodelista"/>
        <w:ind w:left="0"/>
        <w:jc w:val="both"/>
      </w:pPr>
    </w:p>
    <w:p w14:paraId="0C82590D" w14:textId="47258DFD" w:rsidR="005125C9" w:rsidDel="0087126A" w:rsidRDefault="005125C9" w:rsidP="005125C9">
      <w:pPr>
        <w:pStyle w:val="Prrafodelista"/>
        <w:ind w:left="1134"/>
        <w:jc w:val="both"/>
        <w:rPr>
          <w:del w:id="4934" w:author="Nery de Leiva" w:date="2021-07-09T11:49:00Z"/>
        </w:rPr>
      </w:pPr>
    </w:p>
    <w:p w14:paraId="119BDF41" w14:textId="1C54AF94" w:rsidR="005125C9" w:rsidDel="0087126A" w:rsidRDefault="005125C9" w:rsidP="005125C9">
      <w:pPr>
        <w:pStyle w:val="Prrafodelista"/>
        <w:ind w:left="1134" w:hanging="1134"/>
        <w:jc w:val="both"/>
        <w:rPr>
          <w:del w:id="4935" w:author="Nery de Leiva" w:date="2021-07-09T11:49:00Z"/>
        </w:rPr>
      </w:pPr>
      <w:del w:id="4936" w:author="Nery de Leiva" w:date="2021-07-09T11:49:00Z">
        <w:r w:rsidDel="0087126A">
          <w:delText>SESIÓN ORDINARIA No. 17 – 2021</w:delText>
        </w:r>
      </w:del>
    </w:p>
    <w:p w14:paraId="23D075E4" w14:textId="77E07D28" w:rsidR="005125C9" w:rsidDel="0087126A" w:rsidRDefault="005125C9" w:rsidP="005125C9">
      <w:pPr>
        <w:pStyle w:val="Prrafodelista"/>
        <w:ind w:left="1134" w:hanging="1134"/>
        <w:jc w:val="both"/>
        <w:rPr>
          <w:del w:id="4937" w:author="Nery de Leiva" w:date="2021-07-09T11:49:00Z"/>
        </w:rPr>
      </w:pPr>
      <w:del w:id="4938" w:author="Nery de Leiva" w:date="2021-07-09T11:49:00Z">
        <w:r w:rsidDel="0087126A">
          <w:delText>FECHA: 10 DE JUNIO DE 2021</w:delText>
        </w:r>
      </w:del>
    </w:p>
    <w:p w14:paraId="0F4764ED" w14:textId="7A2E50CD" w:rsidR="005125C9" w:rsidDel="0087126A" w:rsidRDefault="005125C9" w:rsidP="005125C9">
      <w:pPr>
        <w:pStyle w:val="Prrafodelista"/>
        <w:ind w:left="1134" w:hanging="1134"/>
        <w:jc w:val="both"/>
        <w:rPr>
          <w:del w:id="4939" w:author="Nery de Leiva" w:date="2021-07-09T11:49:00Z"/>
        </w:rPr>
      </w:pPr>
      <w:del w:id="4940" w:author="Nery de Leiva" w:date="2021-07-09T11:49:00Z">
        <w:r w:rsidDel="0087126A">
          <w:delText>PUNTO: XXVI</w:delText>
        </w:r>
      </w:del>
    </w:p>
    <w:p w14:paraId="40F79B4F" w14:textId="5DDED09E" w:rsidR="005125C9" w:rsidDel="0087126A" w:rsidRDefault="005125C9" w:rsidP="005125C9">
      <w:pPr>
        <w:pStyle w:val="Prrafodelista"/>
        <w:ind w:left="1134" w:hanging="1134"/>
        <w:jc w:val="both"/>
        <w:rPr>
          <w:del w:id="4941" w:author="Nery de Leiva" w:date="2021-07-09T11:49:00Z"/>
        </w:rPr>
      </w:pPr>
      <w:del w:id="4942" w:author="Nery de Leiva" w:date="2021-07-09T11:49:00Z">
        <w:r w:rsidDel="0087126A">
          <w:delText>PÁGINA NÚMERO TRES</w:delText>
        </w:r>
      </w:del>
    </w:p>
    <w:p w14:paraId="7F9EFEA4" w14:textId="47F618E3" w:rsidR="005125C9" w:rsidDel="0087126A" w:rsidRDefault="005125C9" w:rsidP="005125C9">
      <w:pPr>
        <w:pStyle w:val="Prrafodelista"/>
        <w:ind w:left="1134"/>
        <w:jc w:val="both"/>
        <w:rPr>
          <w:del w:id="4943" w:author="Nery de Leiva" w:date="2021-07-09T11:49:00Z"/>
        </w:rPr>
      </w:pPr>
    </w:p>
    <w:p w14:paraId="6ABBAD1B" w14:textId="328CF91A" w:rsidR="005125C9" w:rsidRDefault="00E62D53" w:rsidP="005125C9">
      <w:pPr>
        <w:pStyle w:val="Prrafodelista"/>
        <w:ind w:left="1134"/>
        <w:jc w:val="both"/>
      </w:pPr>
      <w:r>
        <w:t xml:space="preserve">Mediante Escritura Pública No. </w:t>
      </w:r>
      <w:del w:id="4944" w:author="Nery de Leiva" w:date="2021-07-09T11:49:00Z">
        <w:r w:rsidDel="0087126A">
          <w:delText xml:space="preserve">172 </w:delText>
        </w:r>
      </w:del>
      <w:ins w:id="4945" w:author="Nery de Leiva" w:date="2021-07-09T11:49:00Z">
        <w:r w:rsidR="0087126A">
          <w:t xml:space="preserve">-- </w:t>
        </w:r>
      </w:ins>
      <w:r>
        <w:t xml:space="preserve">del Libro </w:t>
      </w:r>
      <w:del w:id="4946" w:author="Nery de Leiva" w:date="2021-07-09T11:49:00Z">
        <w:r w:rsidDel="0087126A">
          <w:delText xml:space="preserve">13 </w:delText>
        </w:r>
      </w:del>
      <w:ins w:id="4947" w:author="Nery de Leiva" w:date="2021-07-09T11:49:00Z">
        <w:r w:rsidR="0087126A">
          <w:t xml:space="preserve">--- </w:t>
        </w:r>
      </w:ins>
      <w:r>
        <w:t xml:space="preserve">de Protocolo del Notario Rafael Alejandro Moreno Torres, de fecha </w:t>
      </w:r>
      <w:del w:id="4948" w:author="Nery de Leiva" w:date="2021-07-09T11:51:00Z">
        <w:r w:rsidDel="0087126A">
          <w:delText xml:space="preserve">30 </w:delText>
        </w:r>
      </w:del>
      <w:ins w:id="4949" w:author="Nery de Leiva" w:date="2021-07-09T11:51:00Z">
        <w:r w:rsidR="0087126A">
          <w:t xml:space="preserve">-- </w:t>
        </w:r>
      </w:ins>
      <w:r>
        <w:t xml:space="preserve">de </w:t>
      </w:r>
      <w:del w:id="4950" w:author="Nery de Leiva" w:date="2021-07-09T11:51:00Z">
        <w:r w:rsidDel="0087126A">
          <w:delText xml:space="preserve">enero </w:delText>
        </w:r>
      </w:del>
      <w:ins w:id="4951" w:author="Nery de Leiva" w:date="2021-07-09T11:51:00Z">
        <w:r w:rsidR="0087126A">
          <w:t xml:space="preserve">--- </w:t>
        </w:r>
      </w:ins>
      <w:r>
        <w:t xml:space="preserve">de </w:t>
      </w:r>
      <w:del w:id="4952" w:author="Nery de Leiva" w:date="2021-07-09T11:51:00Z">
        <w:r w:rsidDel="0087126A">
          <w:delText>2020</w:delText>
        </w:r>
      </w:del>
      <w:ins w:id="4953" w:author="Nery de Leiva" w:date="2021-07-09T11:51:00Z">
        <w:r w:rsidR="0087126A">
          <w:t>---</w:t>
        </w:r>
      </w:ins>
      <w:r>
        <w:t xml:space="preserve">, inscrita a la matrícula </w:t>
      </w:r>
      <w:del w:id="4954" w:author="Nery de Leiva" w:date="2021-07-09T11:51:00Z">
        <w:r w:rsidDel="0087126A">
          <w:delText>30287942</w:delText>
        </w:r>
      </w:del>
      <w:ins w:id="4955" w:author="Nery de Leiva" w:date="2021-07-09T11:51:00Z">
        <w:r w:rsidR="0087126A">
          <w:t>---</w:t>
        </w:r>
      </w:ins>
      <w:r>
        <w:t xml:space="preserve">-00000, en el Registro de la Propiedad Raíz e Hipotecas de la Cuarta Sección del Centro, del departamento de La Libertad, se desmembró del inmueble relacionado anteriormente, una porción de terreno denominada HACIENDA SANTA MARTA, PORCIÓN </w:t>
      </w:r>
    </w:p>
    <w:p w14:paraId="2B2CCCCE" w14:textId="77777777" w:rsidR="005125C9" w:rsidRDefault="005125C9" w:rsidP="005125C9">
      <w:pPr>
        <w:pStyle w:val="Prrafodelista"/>
        <w:ind w:left="1134"/>
        <w:jc w:val="both"/>
      </w:pPr>
    </w:p>
    <w:p w14:paraId="4F6F4158" w14:textId="77B7F245" w:rsidR="00E62D53" w:rsidRPr="006112BA" w:rsidRDefault="00E62D53" w:rsidP="005125C9">
      <w:pPr>
        <w:pStyle w:val="Prrafodelista"/>
        <w:ind w:left="1134"/>
        <w:jc w:val="both"/>
      </w:pPr>
      <w:r>
        <w:t xml:space="preserve">UNO, ubicada en jurisdicción de Huizúcar, departamento de La Libertad, de una extensión superficial de 64,616.79 metros cuadrados equivalentes a 06 Hás., 46 Ás., 16.79 Cás., porción en la cual se ha desarrollado el proyecto de Asentamiento Comunitario y Lotificación Agrícola que es objeto de este dictamen. Cabe mencionar que en la matrícula </w:t>
      </w:r>
      <w:del w:id="4956" w:author="Nery de Leiva" w:date="2021-07-09T11:52:00Z">
        <w:r w:rsidDel="0087126A">
          <w:delText>30270247</w:delText>
        </w:r>
      </w:del>
      <w:ins w:id="4957" w:author="Nery de Leiva" w:date="2021-07-09T11:52:00Z">
        <w:r w:rsidR="0087126A">
          <w:t>---</w:t>
        </w:r>
      </w:ins>
      <w:r>
        <w:t>-00000 correspondiente al inmueble general quedó un resto registral de 42,316.39 metros cuadrados.</w:t>
      </w:r>
    </w:p>
    <w:p w14:paraId="7A2AA335" w14:textId="77777777" w:rsidR="00E62D53" w:rsidRPr="00664910" w:rsidRDefault="00E62D53" w:rsidP="005125C9">
      <w:pPr>
        <w:pStyle w:val="Prrafodelista"/>
        <w:ind w:left="0"/>
        <w:jc w:val="both"/>
      </w:pPr>
    </w:p>
    <w:p w14:paraId="50C42B14" w14:textId="2B56FE12" w:rsidR="00E62D53" w:rsidRDefault="00E62D53" w:rsidP="005125C9">
      <w:pPr>
        <w:pStyle w:val="Prrafodelista"/>
        <w:numPr>
          <w:ilvl w:val="0"/>
          <w:numId w:val="442"/>
        </w:numPr>
        <w:ind w:left="1134" w:hanging="708"/>
        <w:contextualSpacing/>
        <w:jc w:val="both"/>
      </w:pPr>
      <w:r w:rsidRPr="003D740E">
        <w:t xml:space="preserve">Conforme al Punto V, de Acta de Sesión Ordinaria N°. 19-2020 de fecha 18 de septiembre de 2020, se aprobó el Proyecto de Asentamiento Comunitario y Lotificación Agrícola en el inmueble </w:t>
      </w:r>
      <w:r>
        <w:t>identificado como</w:t>
      </w:r>
      <w:r w:rsidRPr="003D740E">
        <w:t xml:space="preserve"> HACIENDA SANTA MARTA, PORCIÓN UNO, situado en jurisdicción de Huizúcar, departamento de La Libertad, que comprende </w:t>
      </w:r>
      <w:del w:id="4958" w:author="Nery de Leiva" w:date="2021-07-09T11:52:00Z">
        <w:r w:rsidRPr="003D740E" w:rsidDel="0087126A">
          <w:delText xml:space="preserve">14 </w:delText>
        </w:r>
      </w:del>
      <w:ins w:id="4959" w:author="Nery de Leiva" w:date="2021-07-09T11:52:00Z">
        <w:r w:rsidR="0087126A">
          <w:t>---</w:t>
        </w:r>
        <w:r w:rsidR="0087126A" w:rsidRPr="003D740E">
          <w:t xml:space="preserve"> </w:t>
        </w:r>
      </w:ins>
      <w:r w:rsidRPr="003D740E">
        <w:t xml:space="preserve">Solares para Vivienda (Polígono A), </w:t>
      </w:r>
      <w:del w:id="4960" w:author="Nery de Leiva" w:date="2021-07-09T11:52:00Z">
        <w:r w:rsidRPr="003D740E" w:rsidDel="0087126A">
          <w:delText xml:space="preserve">11 </w:delText>
        </w:r>
      </w:del>
      <w:ins w:id="4961" w:author="Nery de Leiva" w:date="2021-07-09T11:52:00Z">
        <w:r w:rsidR="0087126A">
          <w:t>---</w:t>
        </w:r>
        <w:r w:rsidR="0087126A" w:rsidRPr="003D740E">
          <w:t xml:space="preserve"> </w:t>
        </w:r>
      </w:ins>
      <w:r w:rsidRPr="003D740E">
        <w:t xml:space="preserve">Lotes Agrícolas (Polígono 1 y 2), y Calles, en un área de 06 Hás., 46 Ás., 16.79 Cás., inscrito a la matrícula </w:t>
      </w:r>
      <w:del w:id="4962" w:author="Nery de Leiva" w:date="2021-07-09T11:52:00Z">
        <w:r w:rsidRPr="003D740E" w:rsidDel="0087126A">
          <w:delText>30287942</w:delText>
        </w:r>
      </w:del>
      <w:ins w:id="4963" w:author="Nery de Leiva" w:date="2021-07-09T11:52:00Z">
        <w:r w:rsidR="0087126A">
          <w:t>---</w:t>
        </w:r>
      </w:ins>
      <w:del w:id="4964" w:author="Nery de Leiva" w:date="2021-07-09T11:52:00Z">
        <w:r w:rsidRPr="003D740E" w:rsidDel="0087126A">
          <w:delText>-</w:delText>
        </w:r>
      </w:del>
      <w:r w:rsidRPr="003D740E">
        <w:t xml:space="preserve">00000. </w:t>
      </w:r>
      <w:r w:rsidRPr="003D740E">
        <w:rPr>
          <w:rFonts w:cs="Arial"/>
        </w:rPr>
        <w:t>Aprobándose el valor base para los solares de vivienda de $</w:t>
      </w:r>
      <w:r w:rsidRPr="003D740E">
        <w:rPr>
          <w:rFonts w:eastAsia="MS Mincho"/>
          <w:lang w:eastAsia="es-ES"/>
        </w:rPr>
        <w:t xml:space="preserve">0.27 </w:t>
      </w:r>
      <w:r w:rsidRPr="003D740E">
        <w:rPr>
          <w:rFonts w:cs="Arial"/>
        </w:rPr>
        <w:t xml:space="preserve">por metro cuadrado y para los lotes agrícolas </w:t>
      </w:r>
      <w:r>
        <w:rPr>
          <w:rFonts w:cs="Arial"/>
        </w:rPr>
        <w:t xml:space="preserve">con clase de suelo IV </w:t>
      </w:r>
      <w:r w:rsidRPr="003D740E">
        <w:rPr>
          <w:rFonts w:cs="Arial"/>
        </w:rPr>
        <w:t xml:space="preserve">de $2,744.83 por hectárea, por lo que se recomiendan los precios de venta </w:t>
      </w:r>
      <w:r>
        <w:rPr>
          <w:rFonts w:cs="Arial"/>
        </w:rPr>
        <w:t>para los solares de vivienda de</w:t>
      </w:r>
      <w:r w:rsidRPr="003D740E">
        <w:rPr>
          <w:rFonts w:cs="Arial"/>
        </w:rPr>
        <w:t xml:space="preserve"> </w:t>
      </w:r>
      <w:r>
        <w:rPr>
          <w:rFonts w:cs="Arial"/>
        </w:rPr>
        <w:t>$0.2570 y $0.2668</w:t>
      </w:r>
      <w:r w:rsidRPr="003D740E">
        <w:rPr>
          <w:rFonts w:cs="Arial"/>
        </w:rPr>
        <w:t xml:space="preserve"> </w:t>
      </w:r>
      <w:r>
        <w:rPr>
          <w:rFonts w:cs="Arial"/>
        </w:rPr>
        <w:t>por metro cuadrado y para los lotes agrícolas de</w:t>
      </w:r>
      <w:r w:rsidRPr="003D740E">
        <w:rPr>
          <w:rFonts w:cs="Arial"/>
        </w:rPr>
        <w:t xml:space="preserve"> </w:t>
      </w:r>
      <w:r>
        <w:rPr>
          <w:rFonts w:cs="Arial"/>
        </w:rPr>
        <w:t>$2,411.59 y $2,713.03 por hectárea.</w:t>
      </w:r>
      <w:r w:rsidRPr="003D740E">
        <w:rPr>
          <w:rFonts w:cs="Arial"/>
        </w:rPr>
        <w:t xml:space="preserve"> Lo anterior de conformidad al procedimiento establecido en el instructivo “Criterios de avalúos para la transferencia de inmuebles propiedad de ISTA”, aprobado en el punto XV del Acta de Sesión Ordinaria N° 03-2015 de fecha 21 de enero de 2015 y según reportes de valúo de fecha</w:t>
      </w:r>
      <w:r>
        <w:rPr>
          <w:rFonts w:cs="Arial"/>
        </w:rPr>
        <w:t>s</w:t>
      </w:r>
      <w:r w:rsidRPr="003D740E">
        <w:rPr>
          <w:rFonts w:cs="Arial"/>
        </w:rPr>
        <w:t xml:space="preserve"> </w:t>
      </w:r>
      <w:r>
        <w:rPr>
          <w:rFonts w:cs="Arial"/>
        </w:rPr>
        <w:t>12</w:t>
      </w:r>
      <w:r w:rsidRPr="003D740E">
        <w:rPr>
          <w:rFonts w:cs="Arial"/>
        </w:rPr>
        <w:t xml:space="preserve"> </w:t>
      </w:r>
      <w:r>
        <w:rPr>
          <w:rFonts w:cs="Arial"/>
        </w:rPr>
        <w:t xml:space="preserve">y 31 </w:t>
      </w:r>
      <w:r w:rsidRPr="003D740E">
        <w:rPr>
          <w:rFonts w:cs="Arial"/>
        </w:rPr>
        <w:t xml:space="preserve">de </w:t>
      </w:r>
      <w:r>
        <w:rPr>
          <w:rFonts w:cs="Arial"/>
        </w:rPr>
        <w:t>mayo y 01 de junio de 2021</w:t>
      </w:r>
      <w:r w:rsidRPr="003D740E">
        <w:rPr>
          <w:rFonts w:cs="Arial"/>
        </w:rPr>
        <w:t xml:space="preserve">. Inmuebles para beneficiar a los peticionarios calificados </w:t>
      </w:r>
      <w:r w:rsidRPr="003D740E">
        <w:t xml:space="preserve">en el </w:t>
      </w:r>
      <w:r w:rsidRPr="003D740E">
        <w:rPr>
          <w:b/>
        </w:rPr>
        <w:t>Programa Campesinos sin Tierra</w:t>
      </w:r>
      <w:r w:rsidRPr="003D740E">
        <w:t>.</w:t>
      </w:r>
    </w:p>
    <w:p w14:paraId="10B57DCD" w14:textId="77777777" w:rsidR="00E62D53" w:rsidRDefault="00E62D53" w:rsidP="005125C9">
      <w:pPr>
        <w:pStyle w:val="Prrafodelista"/>
        <w:ind w:left="0"/>
        <w:jc w:val="both"/>
      </w:pPr>
    </w:p>
    <w:p w14:paraId="1DA7EBA7" w14:textId="77777777" w:rsidR="00E62D53" w:rsidRDefault="00E62D53" w:rsidP="005125C9">
      <w:pPr>
        <w:pStyle w:val="Prrafodelista"/>
        <w:numPr>
          <w:ilvl w:val="0"/>
          <w:numId w:val="442"/>
        </w:numPr>
        <w:ind w:left="1134" w:hanging="708"/>
        <w:contextualSpacing/>
        <w:jc w:val="both"/>
      </w:pPr>
      <w:r w:rsidRPr="00717D3A">
        <w:t>Es necesar</w:t>
      </w:r>
      <w:r>
        <w:t>io advertir a los solicitantes</w:t>
      </w:r>
      <w:r w:rsidRPr="00717D3A">
        <w:t>, a través de una cláusula especial en las escrituras correspondientes de compraventa de los inmuebles que deberán cumplir las medidas ambientales emitidas por la Unidad Ambiental Institucional, referentes a:</w:t>
      </w:r>
    </w:p>
    <w:p w14:paraId="501B6C56" w14:textId="77777777" w:rsidR="005125C9" w:rsidRDefault="005125C9" w:rsidP="005125C9">
      <w:pPr>
        <w:pStyle w:val="Prrafodelista"/>
        <w:ind w:left="1134"/>
        <w:contextualSpacing/>
        <w:jc w:val="both"/>
      </w:pPr>
    </w:p>
    <w:p w14:paraId="775AEDAF" w14:textId="77777777" w:rsidR="00077D78" w:rsidRDefault="00077D78" w:rsidP="005125C9">
      <w:pPr>
        <w:pStyle w:val="Prrafodelista"/>
        <w:ind w:left="1134" w:hanging="1134"/>
        <w:jc w:val="both"/>
        <w:rPr>
          <w:ins w:id="4965" w:author="Nery de Leiva" w:date="2021-07-09T11:53:00Z"/>
        </w:rPr>
      </w:pPr>
    </w:p>
    <w:p w14:paraId="004DAEB0" w14:textId="765D4A3B" w:rsidR="005125C9" w:rsidDel="00077D78" w:rsidRDefault="005125C9" w:rsidP="005125C9">
      <w:pPr>
        <w:pStyle w:val="Prrafodelista"/>
        <w:ind w:left="1134" w:hanging="1134"/>
        <w:jc w:val="both"/>
        <w:rPr>
          <w:del w:id="4966" w:author="Nery de Leiva" w:date="2021-07-09T11:54:00Z"/>
        </w:rPr>
      </w:pPr>
      <w:del w:id="4967" w:author="Nery de Leiva" w:date="2021-07-09T11:54:00Z">
        <w:r w:rsidDel="00077D78">
          <w:delText>SESIÓN ORDINARIA No. 17 – 2021</w:delText>
        </w:r>
      </w:del>
    </w:p>
    <w:p w14:paraId="3F335853" w14:textId="73F5BCC8" w:rsidR="005125C9" w:rsidDel="00077D78" w:rsidRDefault="005125C9" w:rsidP="005125C9">
      <w:pPr>
        <w:pStyle w:val="Prrafodelista"/>
        <w:ind w:left="1134" w:hanging="1134"/>
        <w:jc w:val="both"/>
        <w:rPr>
          <w:del w:id="4968" w:author="Nery de Leiva" w:date="2021-07-09T11:54:00Z"/>
        </w:rPr>
      </w:pPr>
      <w:del w:id="4969" w:author="Nery de Leiva" w:date="2021-07-09T11:54:00Z">
        <w:r w:rsidDel="00077D78">
          <w:delText>FECHA: 10 DE JUNIO DE 2021</w:delText>
        </w:r>
      </w:del>
    </w:p>
    <w:p w14:paraId="2FD03F72" w14:textId="35582E88" w:rsidR="005125C9" w:rsidDel="00077D78" w:rsidRDefault="005125C9" w:rsidP="005125C9">
      <w:pPr>
        <w:pStyle w:val="Prrafodelista"/>
        <w:ind w:left="1134" w:hanging="1134"/>
        <w:jc w:val="both"/>
        <w:rPr>
          <w:del w:id="4970" w:author="Nery de Leiva" w:date="2021-07-09T11:54:00Z"/>
        </w:rPr>
      </w:pPr>
      <w:del w:id="4971" w:author="Nery de Leiva" w:date="2021-07-09T11:54:00Z">
        <w:r w:rsidDel="00077D78">
          <w:delText>PUNTO: XXVI</w:delText>
        </w:r>
      </w:del>
    </w:p>
    <w:p w14:paraId="631ED1BA" w14:textId="12FDE436" w:rsidR="005125C9" w:rsidDel="00077D78" w:rsidRDefault="005125C9" w:rsidP="005125C9">
      <w:pPr>
        <w:pStyle w:val="Prrafodelista"/>
        <w:ind w:left="1134" w:hanging="1134"/>
        <w:jc w:val="both"/>
        <w:rPr>
          <w:del w:id="4972" w:author="Nery de Leiva" w:date="2021-07-09T11:54:00Z"/>
        </w:rPr>
      </w:pPr>
      <w:del w:id="4973" w:author="Nery de Leiva" w:date="2021-07-09T11:54:00Z">
        <w:r w:rsidDel="00077D78">
          <w:delText>PÁGINA NÚMERO CUATRO</w:delText>
        </w:r>
      </w:del>
    </w:p>
    <w:p w14:paraId="47180A3D" w14:textId="3128A610" w:rsidR="005125C9" w:rsidRPr="00717D3A" w:rsidDel="00077D78" w:rsidRDefault="005125C9" w:rsidP="005125C9">
      <w:pPr>
        <w:pStyle w:val="Prrafodelista"/>
        <w:ind w:left="1134"/>
        <w:contextualSpacing/>
        <w:jc w:val="both"/>
        <w:rPr>
          <w:del w:id="4974" w:author="Nery de Leiva" w:date="2021-07-09T11:54:00Z"/>
        </w:rPr>
      </w:pPr>
    </w:p>
    <w:p w14:paraId="4E0838C3" w14:textId="77777777" w:rsidR="00E62D53" w:rsidRPr="00097D26" w:rsidRDefault="00E62D53" w:rsidP="00097D26">
      <w:pPr>
        <w:pStyle w:val="Prrafodelista"/>
        <w:numPr>
          <w:ilvl w:val="0"/>
          <w:numId w:val="14"/>
        </w:numPr>
        <w:tabs>
          <w:tab w:val="left" w:pos="4802"/>
        </w:tabs>
        <w:ind w:left="1418" w:hanging="284"/>
        <w:jc w:val="both"/>
        <w:rPr>
          <w:sz w:val="20"/>
          <w:szCs w:val="20"/>
        </w:rPr>
      </w:pPr>
      <w:r w:rsidRPr="00097D26">
        <w:rPr>
          <w:sz w:val="20"/>
          <w:szCs w:val="20"/>
        </w:rPr>
        <w:t>Evitar la deforestación en los bosques existentes y en áreas de lotes diseñados,</w:t>
      </w:r>
    </w:p>
    <w:p w14:paraId="2C767B8A" w14:textId="77777777" w:rsidR="00E62D53" w:rsidRPr="00097D26" w:rsidRDefault="00E62D53" w:rsidP="00097D26">
      <w:pPr>
        <w:pStyle w:val="Prrafodelista"/>
        <w:numPr>
          <w:ilvl w:val="0"/>
          <w:numId w:val="14"/>
        </w:numPr>
        <w:tabs>
          <w:tab w:val="left" w:pos="4802"/>
        </w:tabs>
        <w:ind w:left="1418" w:hanging="284"/>
        <w:jc w:val="both"/>
        <w:rPr>
          <w:sz w:val="20"/>
          <w:szCs w:val="20"/>
        </w:rPr>
      </w:pPr>
      <w:r w:rsidRPr="00097D26">
        <w:rPr>
          <w:sz w:val="20"/>
          <w:szCs w:val="20"/>
        </w:rPr>
        <w:t>Minimizar el uso de agroquímicos en los cultivos,</w:t>
      </w:r>
    </w:p>
    <w:p w14:paraId="586E29C9" w14:textId="77777777" w:rsidR="00E62D53" w:rsidRPr="00097D26" w:rsidRDefault="00E62D53" w:rsidP="00097D26">
      <w:pPr>
        <w:pStyle w:val="Prrafodelista"/>
        <w:numPr>
          <w:ilvl w:val="0"/>
          <w:numId w:val="14"/>
        </w:numPr>
        <w:tabs>
          <w:tab w:val="left" w:pos="4802"/>
        </w:tabs>
        <w:ind w:left="1418" w:hanging="284"/>
        <w:jc w:val="both"/>
        <w:rPr>
          <w:sz w:val="20"/>
          <w:szCs w:val="20"/>
        </w:rPr>
      </w:pPr>
      <w:r w:rsidRPr="00097D26">
        <w:rPr>
          <w:sz w:val="20"/>
          <w:szCs w:val="20"/>
        </w:rPr>
        <w:t>Reforestar áreas aledañas a las viviendas,</w:t>
      </w:r>
    </w:p>
    <w:p w14:paraId="1545D6E5" w14:textId="77777777" w:rsidR="00E62D53" w:rsidRPr="00097D26" w:rsidRDefault="00E62D53" w:rsidP="00097D26">
      <w:pPr>
        <w:pStyle w:val="Prrafodelista"/>
        <w:numPr>
          <w:ilvl w:val="0"/>
          <w:numId w:val="14"/>
        </w:numPr>
        <w:tabs>
          <w:tab w:val="left" w:pos="4802"/>
        </w:tabs>
        <w:ind w:left="1418" w:hanging="284"/>
        <w:jc w:val="both"/>
        <w:rPr>
          <w:sz w:val="20"/>
          <w:szCs w:val="20"/>
        </w:rPr>
      </w:pPr>
      <w:r w:rsidRPr="00097D26">
        <w:rPr>
          <w:sz w:val="20"/>
          <w:szCs w:val="20"/>
        </w:rPr>
        <w:lastRenderedPageBreak/>
        <w:t>Buen manejo y disposición de los desechos sólidos,</w:t>
      </w:r>
    </w:p>
    <w:p w14:paraId="3351BE9F" w14:textId="77777777" w:rsidR="00E62D53" w:rsidRPr="00097D26" w:rsidRDefault="00E62D53" w:rsidP="00097D26">
      <w:pPr>
        <w:pStyle w:val="Prrafodelista"/>
        <w:numPr>
          <w:ilvl w:val="0"/>
          <w:numId w:val="14"/>
        </w:numPr>
        <w:tabs>
          <w:tab w:val="left" w:pos="4802"/>
        </w:tabs>
        <w:ind w:left="1418" w:hanging="284"/>
        <w:jc w:val="both"/>
        <w:rPr>
          <w:sz w:val="20"/>
          <w:szCs w:val="20"/>
        </w:rPr>
      </w:pPr>
      <w:r w:rsidRPr="00097D26">
        <w:rPr>
          <w:sz w:val="20"/>
          <w:szCs w:val="20"/>
        </w:rPr>
        <w:t>Búsqueda de mecanismos de asociatividad para gestionar ante organismos cooperantes, recursos financieros y asistencia técnica para implementar proyectos de letrinas aboneras y sistemas de conducción de aguas negras.</w:t>
      </w:r>
    </w:p>
    <w:p w14:paraId="4F794E0A" w14:textId="77777777" w:rsidR="00E62D53" w:rsidRDefault="00E62D53" w:rsidP="005125C9">
      <w:pPr>
        <w:tabs>
          <w:tab w:val="left" w:pos="4802"/>
          <w:tab w:val="left" w:pos="5103"/>
        </w:tabs>
        <w:ind w:left="1134"/>
        <w:jc w:val="both"/>
      </w:pPr>
      <w:r w:rsidRPr="00717D3A">
        <w:rPr>
          <w:rFonts w:eastAsia="Times New Roman"/>
          <w:lang w:val="es-ES" w:eastAsia="es-ES"/>
        </w:rPr>
        <w:t xml:space="preserve">Lo anterior, de conformidad a lo establecido en el Acuerdo Segundo del Punto </w:t>
      </w:r>
      <w:r>
        <w:t>V</w:t>
      </w:r>
      <w:r w:rsidRPr="00717D3A">
        <w:t xml:space="preserve"> del Acta de Sesión Ordinaria N° </w:t>
      </w:r>
      <w:r>
        <w:t>19-2020 de fecha 18 de septiembre</w:t>
      </w:r>
      <w:r w:rsidRPr="00717D3A">
        <w:t xml:space="preserve"> del año 20</w:t>
      </w:r>
      <w:r>
        <w:t>20.</w:t>
      </w:r>
    </w:p>
    <w:p w14:paraId="2F19BE7C" w14:textId="77777777" w:rsidR="00097D26" w:rsidRDefault="00097D26" w:rsidP="005125C9">
      <w:pPr>
        <w:pStyle w:val="Prrafodelista"/>
        <w:tabs>
          <w:tab w:val="left" w:pos="4802"/>
          <w:tab w:val="left" w:pos="5103"/>
        </w:tabs>
        <w:ind w:left="-142"/>
        <w:contextualSpacing/>
        <w:jc w:val="both"/>
        <w:rPr>
          <w:color w:val="000000"/>
          <w:szCs w:val="26"/>
        </w:rPr>
      </w:pPr>
    </w:p>
    <w:p w14:paraId="7BB3B5FD" w14:textId="77777777" w:rsidR="00E62D53" w:rsidRDefault="00E62D53" w:rsidP="005125C9">
      <w:pPr>
        <w:pStyle w:val="Prrafodelista"/>
        <w:numPr>
          <w:ilvl w:val="0"/>
          <w:numId w:val="442"/>
        </w:numPr>
        <w:tabs>
          <w:tab w:val="left" w:pos="4802"/>
          <w:tab w:val="left" w:pos="5103"/>
        </w:tabs>
        <w:ind w:left="1134" w:hanging="708"/>
        <w:contextualSpacing/>
        <w:jc w:val="both"/>
      </w:pPr>
      <w:r w:rsidRPr="00B934C3">
        <w:rPr>
          <w:color w:val="000000"/>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38599B61" w14:textId="77777777" w:rsidR="00E62D53" w:rsidRDefault="00E62D53" w:rsidP="005125C9">
      <w:pPr>
        <w:pStyle w:val="Prrafodelista"/>
        <w:tabs>
          <w:tab w:val="left" w:pos="4802"/>
          <w:tab w:val="left" w:pos="5103"/>
        </w:tabs>
        <w:ind w:left="-142"/>
        <w:jc w:val="both"/>
      </w:pPr>
    </w:p>
    <w:p w14:paraId="60AAA470" w14:textId="77777777" w:rsidR="00E62D53" w:rsidRPr="00B934C3" w:rsidRDefault="00E62D53" w:rsidP="005125C9">
      <w:pPr>
        <w:pStyle w:val="Prrafodelista"/>
        <w:numPr>
          <w:ilvl w:val="0"/>
          <w:numId w:val="442"/>
        </w:numPr>
        <w:tabs>
          <w:tab w:val="left" w:pos="4802"/>
          <w:tab w:val="left" w:pos="5103"/>
        </w:tabs>
        <w:ind w:left="1134" w:hanging="708"/>
        <w:contextualSpacing/>
        <w:jc w:val="both"/>
      </w:pPr>
      <w:r w:rsidRPr="00B934C3">
        <w:t>Los solicitantes se encuentran poseyendo los inmuebles de forma quieta, pacífica y sin interrupción de acuerdo al detalle siguiente:</w:t>
      </w:r>
    </w:p>
    <w:tbl>
      <w:tblPr>
        <w:tblpPr w:leftFromText="141" w:rightFromText="141" w:vertAnchor="text" w:horzAnchor="margin" w:tblpXSpec="right" w:tblpY="395"/>
        <w:tblOverlap w:val="never"/>
        <w:tblW w:w="8126" w:type="dxa"/>
        <w:tblLayout w:type="fixed"/>
        <w:tblCellMar>
          <w:left w:w="70" w:type="dxa"/>
          <w:right w:w="70" w:type="dxa"/>
        </w:tblCellMar>
        <w:tblLook w:val="04A0" w:firstRow="1" w:lastRow="0" w:firstColumn="1" w:lastColumn="0" w:noHBand="0" w:noVBand="1"/>
      </w:tblPr>
      <w:tblGrid>
        <w:gridCol w:w="906"/>
        <w:gridCol w:w="2872"/>
        <w:gridCol w:w="1321"/>
        <w:gridCol w:w="854"/>
        <w:gridCol w:w="2173"/>
      </w:tblGrid>
      <w:tr w:rsidR="00097D26" w:rsidRPr="00992EF6" w14:paraId="46967622" w14:textId="77777777" w:rsidTr="00097D26">
        <w:trPr>
          <w:trHeight w:val="592"/>
        </w:trPr>
        <w:tc>
          <w:tcPr>
            <w:tcW w:w="90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E4F20A6" w14:textId="77777777" w:rsidR="00097D26" w:rsidRPr="00992EF6" w:rsidRDefault="00097D26" w:rsidP="00097D26">
            <w:pPr>
              <w:jc w:val="center"/>
              <w:rPr>
                <w:rFonts w:eastAsia="Times New Roman"/>
                <w:color w:val="000000"/>
                <w:sz w:val="16"/>
                <w:szCs w:val="16"/>
                <w:lang w:eastAsia="es-SV"/>
              </w:rPr>
            </w:pPr>
            <w:r w:rsidRPr="00992EF6">
              <w:rPr>
                <w:rFonts w:eastAsia="Times New Roman"/>
                <w:color w:val="000000"/>
                <w:sz w:val="16"/>
                <w:szCs w:val="16"/>
                <w:lang w:eastAsia="es-SV"/>
              </w:rPr>
              <w:t>N°</w:t>
            </w:r>
          </w:p>
        </w:tc>
        <w:tc>
          <w:tcPr>
            <w:tcW w:w="2872" w:type="dxa"/>
            <w:tcBorders>
              <w:top w:val="single" w:sz="4" w:space="0" w:color="auto"/>
              <w:left w:val="nil"/>
              <w:bottom w:val="single" w:sz="4" w:space="0" w:color="auto"/>
              <w:right w:val="single" w:sz="4" w:space="0" w:color="auto"/>
            </w:tcBorders>
            <w:shd w:val="clear" w:color="000000" w:fill="B4C6E7"/>
            <w:vAlign w:val="center"/>
            <w:hideMark/>
          </w:tcPr>
          <w:p w14:paraId="1CA4780B" w14:textId="77777777" w:rsidR="00097D26" w:rsidRPr="00992EF6" w:rsidRDefault="00097D26" w:rsidP="00097D26">
            <w:pPr>
              <w:jc w:val="center"/>
              <w:rPr>
                <w:rFonts w:eastAsia="Times New Roman"/>
                <w:color w:val="000000"/>
                <w:sz w:val="16"/>
                <w:szCs w:val="16"/>
                <w:lang w:eastAsia="es-SV"/>
              </w:rPr>
            </w:pPr>
            <w:r w:rsidRPr="00992EF6">
              <w:rPr>
                <w:rFonts w:eastAsia="Times New Roman"/>
                <w:color w:val="000000"/>
                <w:sz w:val="16"/>
                <w:szCs w:val="16"/>
                <w:lang w:eastAsia="es-SV"/>
              </w:rPr>
              <w:t>BENEFICIARIO</w:t>
            </w:r>
          </w:p>
        </w:tc>
        <w:tc>
          <w:tcPr>
            <w:tcW w:w="1321" w:type="dxa"/>
            <w:tcBorders>
              <w:top w:val="single" w:sz="4" w:space="0" w:color="auto"/>
              <w:left w:val="nil"/>
              <w:bottom w:val="single" w:sz="4" w:space="0" w:color="auto"/>
              <w:right w:val="single" w:sz="4" w:space="0" w:color="auto"/>
            </w:tcBorders>
            <w:shd w:val="clear" w:color="000000" w:fill="B4C6E7"/>
            <w:vAlign w:val="center"/>
            <w:hideMark/>
          </w:tcPr>
          <w:p w14:paraId="6C9DFB83" w14:textId="77777777" w:rsidR="00097D26" w:rsidRPr="00992EF6" w:rsidRDefault="00097D26" w:rsidP="00097D26">
            <w:pPr>
              <w:jc w:val="center"/>
              <w:rPr>
                <w:rFonts w:eastAsia="Times New Roman"/>
                <w:color w:val="000000"/>
                <w:sz w:val="16"/>
                <w:szCs w:val="16"/>
                <w:lang w:eastAsia="es-SV"/>
              </w:rPr>
            </w:pPr>
            <w:r w:rsidRPr="00992EF6">
              <w:rPr>
                <w:rFonts w:eastAsia="Times New Roman"/>
                <w:color w:val="000000"/>
                <w:sz w:val="16"/>
                <w:szCs w:val="16"/>
                <w:lang w:eastAsia="es-SV"/>
              </w:rPr>
              <w:t>FECHA DE LEVANTAMIENTO DE ACTA DE POSESIÓN</w:t>
            </w:r>
          </w:p>
        </w:tc>
        <w:tc>
          <w:tcPr>
            <w:tcW w:w="854" w:type="dxa"/>
            <w:tcBorders>
              <w:top w:val="single" w:sz="4" w:space="0" w:color="auto"/>
              <w:left w:val="nil"/>
              <w:bottom w:val="single" w:sz="4" w:space="0" w:color="auto"/>
              <w:right w:val="single" w:sz="4" w:space="0" w:color="auto"/>
            </w:tcBorders>
            <w:shd w:val="clear" w:color="000000" w:fill="B4C6E7"/>
            <w:vAlign w:val="center"/>
            <w:hideMark/>
          </w:tcPr>
          <w:p w14:paraId="03C6AF4E" w14:textId="77777777" w:rsidR="00097D26" w:rsidRPr="00992EF6" w:rsidRDefault="00097D26" w:rsidP="00097D26">
            <w:pPr>
              <w:jc w:val="center"/>
              <w:rPr>
                <w:rFonts w:eastAsia="Times New Roman"/>
                <w:color w:val="000000"/>
                <w:sz w:val="16"/>
                <w:szCs w:val="16"/>
                <w:lang w:eastAsia="es-SV"/>
              </w:rPr>
            </w:pPr>
            <w:r w:rsidRPr="00992EF6">
              <w:rPr>
                <w:rFonts w:eastAsia="Times New Roman"/>
                <w:color w:val="000000"/>
                <w:sz w:val="16"/>
                <w:szCs w:val="16"/>
                <w:lang w:eastAsia="es-SV"/>
              </w:rPr>
              <w:t>AÑOS DE POSESIÓN</w:t>
            </w:r>
          </w:p>
        </w:tc>
        <w:tc>
          <w:tcPr>
            <w:tcW w:w="2173" w:type="dxa"/>
            <w:tcBorders>
              <w:top w:val="single" w:sz="4" w:space="0" w:color="auto"/>
              <w:left w:val="nil"/>
              <w:bottom w:val="single" w:sz="4" w:space="0" w:color="auto"/>
              <w:right w:val="single" w:sz="4" w:space="0" w:color="auto"/>
            </w:tcBorders>
            <w:shd w:val="clear" w:color="000000" w:fill="B4C6E7"/>
            <w:vAlign w:val="center"/>
            <w:hideMark/>
          </w:tcPr>
          <w:p w14:paraId="783FE739" w14:textId="77777777" w:rsidR="00097D26" w:rsidRPr="00992EF6" w:rsidRDefault="00097D26" w:rsidP="00097D26">
            <w:pPr>
              <w:jc w:val="center"/>
              <w:rPr>
                <w:rFonts w:eastAsia="Times New Roman"/>
                <w:color w:val="000000"/>
                <w:sz w:val="16"/>
                <w:szCs w:val="16"/>
                <w:lang w:eastAsia="es-SV"/>
              </w:rPr>
            </w:pPr>
            <w:r w:rsidRPr="00992EF6">
              <w:rPr>
                <w:rFonts w:eastAsia="Times New Roman"/>
                <w:color w:val="000000"/>
                <w:sz w:val="16"/>
                <w:szCs w:val="16"/>
                <w:lang w:eastAsia="es-SV"/>
              </w:rPr>
              <w:t>TÉCNICO, SECCIÓN DE T</w:t>
            </w:r>
            <w:r>
              <w:rPr>
                <w:rFonts w:eastAsia="Times New Roman"/>
                <w:color w:val="000000"/>
                <w:sz w:val="16"/>
                <w:szCs w:val="16"/>
                <w:lang w:eastAsia="es-SV"/>
              </w:rPr>
              <w:t xml:space="preserve">RANSFERENCIA DE TIERRAS CETIA II </w:t>
            </w:r>
          </w:p>
        </w:tc>
      </w:tr>
      <w:tr w:rsidR="00097D26" w:rsidRPr="00992EF6" w14:paraId="55994DFD" w14:textId="77777777" w:rsidTr="00097D26">
        <w:trPr>
          <w:trHeight w:val="187"/>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153EDD15" w14:textId="77777777" w:rsidR="00097D26" w:rsidRPr="001D5E5F" w:rsidRDefault="00097D26" w:rsidP="00097D26">
            <w:pPr>
              <w:jc w:val="center"/>
              <w:rPr>
                <w:rFonts w:eastAsia="Times New Roman"/>
                <w:color w:val="000000"/>
                <w:sz w:val="18"/>
                <w:szCs w:val="16"/>
                <w:lang w:eastAsia="es-SV"/>
              </w:rPr>
            </w:pPr>
            <w:r w:rsidRPr="001D5E5F">
              <w:rPr>
                <w:rFonts w:eastAsia="Times New Roman"/>
                <w:color w:val="000000"/>
                <w:sz w:val="18"/>
                <w:szCs w:val="16"/>
                <w:lang w:eastAsia="es-SV"/>
              </w:rPr>
              <w:t>1</w:t>
            </w:r>
          </w:p>
        </w:tc>
        <w:tc>
          <w:tcPr>
            <w:tcW w:w="2872" w:type="dxa"/>
            <w:tcBorders>
              <w:top w:val="nil"/>
              <w:left w:val="nil"/>
              <w:bottom w:val="single" w:sz="4" w:space="0" w:color="auto"/>
              <w:right w:val="single" w:sz="4" w:space="0" w:color="auto"/>
            </w:tcBorders>
            <w:shd w:val="clear" w:color="auto" w:fill="auto"/>
            <w:noWrap/>
            <w:vAlign w:val="center"/>
            <w:hideMark/>
          </w:tcPr>
          <w:p w14:paraId="27B4233B" w14:textId="77777777" w:rsidR="00097D26" w:rsidRPr="008B1060" w:rsidRDefault="00097D26" w:rsidP="00097D26">
            <w:pPr>
              <w:jc w:val="both"/>
              <w:rPr>
                <w:rFonts w:eastAsia="Times New Roman"/>
                <w:color w:val="000000"/>
                <w:sz w:val="16"/>
                <w:szCs w:val="16"/>
                <w:lang w:eastAsia="es-SV"/>
              </w:rPr>
            </w:pPr>
            <w:r>
              <w:rPr>
                <w:sz w:val="18"/>
              </w:rPr>
              <w:t>Candelario Alvarado</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14:paraId="44B8558A" w14:textId="77777777" w:rsidR="00097D26" w:rsidRPr="00992EF6" w:rsidRDefault="00097D26" w:rsidP="00097D26">
            <w:pPr>
              <w:jc w:val="center"/>
              <w:rPr>
                <w:rFonts w:eastAsia="Times New Roman"/>
                <w:color w:val="000000"/>
                <w:sz w:val="16"/>
                <w:szCs w:val="16"/>
                <w:lang w:eastAsia="es-SV"/>
              </w:rPr>
            </w:pPr>
            <w:r>
              <w:rPr>
                <w:rFonts w:eastAsia="Times New Roman"/>
                <w:color w:val="000000"/>
                <w:sz w:val="16"/>
                <w:szCs w:val="16"/>
                <w:lang w:eastAsia="es-SV"/>
              </w:rPr>
              <w:t>29-04-2021</w:t>
            </w:r>
          </w:p>
        </w:tc>
        <w:tc>
          <w:tcPr>
            <w:tcW w:w="854" w:type="dxa"/>
            <w:tcBorders>
              <w:top w:val="nil"/>
              <w:left w:val="nil"/>
              <w:bottom w:val="single" w:sz="4" w:space="0" w:color="auto"/>
              <w:right w:val="single" w:sz="4" w:space="0" w:color="auto"/>
            </w:tcBorders>
            <w:shd w:val="clear" w:color="auto" w:fill="auto"/>
            <w:noWrap/>
            <w:vAlign w:val="center"/>
            <w:hideMark/>
          </w:tcPr>
          <w:p w14:paraId="6EB6776E" w14:textId="77777777" w:rsidR="00097D26" w:rsidRPr="00992EF6" w:rsidRDefault="00097D26" w:rsidP="00097D26">
            <w:pPr>
              <w:jc w:val="center"/>
              <w:rPr>
                <w:rFonts w:eastAsia="Times New Roman"/>
                <w:color w:val="000000"/>
                <w:sz w:val="16"/>
                <w:szCs w:val="16"/>
                <w:lang w:eastAsia="es-SV"/>
              </w:rPr>
            </w:pPr>
            <w:r>
              <w:rPr>
                <w:rFonts w:eastAsia="Times New Roman"/>
                <w:color w:val="000000"/>
                <w:sz w:val="16"/>
                <w:szCs w:val="16"/>
                <w:lang w:eastAsia="es-SV"/>
              </w:rPr>
              <w:t>4</w:t>
            </w:r>
          </w:p>
        </w:tc>
        <w:tc>
          <w:tcPr>
            <w:tcW w:w="2173" w:type="dxa"/>
            <w:vMerge w:val="restart"/>
            <w:tcBorders>
              <w:top w:val="nil"/>
              <w:left w:val="single" w:sz="4" w:space="0" w:color="auto"/>
              <w:right w:val="single" w:sz="4" w:space="0" w:color="auto"/>
            </w:tcBorders>
            <w:shd w:val="clear" w:color="auto" w:fill="auto"/>
            <w:noWrap/>
            <w:vAlign w:val="center"/>
            <w:hideMark/>
          </w:tcPr>
          <w:p w14:paraId="6910B12B" w14:textId="77777777" w:rsidR="00097D26" w:rsidRDefault="00097D26" w:rsidP="00097D26">
            <w:pPr>
              <w:jc w:val="center"/>
              <w:rPr>
                <w:rFonts w:eastAsia="Times New Roman"/>
                <w:color w:val="000000"/>
                <w:sz w:val="16"/>
                <w:szCs w:val="16"/>
                <w:lang w:eastAsia="es-SV"/>
              </w:rPr>
            </w:pPr>
          </w:p>
          <w:p w14:paraId="4069A25A" w14:textId="77777777" w:rsidR="00097D26" w:rsidRDefault="00097D26" w:rsidP="00097D26">
            <w:pPr>
              <w:jc w:val="center"/>
              <w:rPr>
                <w:rFonts w:eastAsia="Times New Roman"/>
                <w:color w:val="000000"/>
                <w:sz w:val="16"/>
                <w:szCs w:val="16"/>
                <w:lang w:eastAsia="es-SV"/>
              </w:rPr>
            </w:pPr>
          </w:p>
          <w:p w14:paraId="2F862778" w14:textId="77777777" w:rsidR="00097D26" w:rsidRDefault="00097D26" w:rsidP="00097D26">
            <w:pPr>
              <w:jc w:val="center"/>
              <w:rPr>
                <w:rFonts w:eastAsia="Times New Roman"/>
                <w:color w:val="000000"/>
                <w:sz w:val="16"/>
                <w:szCs w:val="16"/>
                <w:lang w:eastAsia="es-SV"/>
              </w:rPr>
            </w:pPr>
          </w:p>
          <w:p w14:paraId="48A4F917" w14:textId="77777777" w:rsidR="00097D26" w:rsidRDefault="00097D26" w:rsidP="00097D26">
            <w:pPr>
              <w:jc w:val="center"/>
              <w:rPr>
                <w:rFonts w:eastAsia="Times New Roman"/>
                <w:color w:val="000000"/>
                <w:sz w:val="16"/>
                <w:szCs w:val="16"/>
                <w:lang w:eastAsia="es-SV"/>
              </w:rPr>
            </w:pPr>
          </w:p>
          <w:p w14:paraId="7BF4C0AB" w14:textId="77777777" w:rsidR="00097D26" w:rsidRPr="00992EF6" w:rsidRDefault="00097D26" w:rsidP="00097D26">
            <w:pPr>
              <w:jc w:val="center"/>
              <w:rPr>
                <w:rFonts w:eastAsia="Times New Roman"/>
                <w:color w:val="000000"/>
                <w:sz w:val="16"/>
                <w:szCs w:val="16"/>
                <w:lang w:eastAsia="es-SV"/>
              </w:rPr>
            </w:pPr>
            <w:r>
              <w:rPr>
                <w:rFonts w:eastAsia="Times New Roman"/>
                <w:color w:val="000000"/>
                <w:sz w:val="16"/>
                <w:szCs w:val="16"/>
                <w:lang w:eastAsia="es-SV"/>
              </w:rPr>
              <w:t>Manrrique Iraheta Vilaseca</w:t>
            </w:r>
          </w:p>
          <w:p w14:paraId="77904DBD" w14:textId="77777777" w:rsidR="00097D26" w:rsidRDefault="00097D26" w:rsidP="00097D26">
            <w:pPr>
              <w:jc w:val="center"/>
              <w:rPr>
                <w:rFonts w:eastAsia="Times New Roman"/>
                <w:color w:val="000000"/>
                <w:sz w:val="16"/>
                <w:szCs w:val="16"/>
                <w:lang w:eastAsia="es-SV"/>
              </w:rPr>
            </w:pPr>
          </w:p>
          <w:p w14:paraId="760341F8" w14:textId="77777777" w:rsidR="00097D26" w:rsidRDefault="00097D26" w:rsidP="00097D26">
            <w:pPr>
              <w:jc w:val="center"/>
              <w:rPr>
                <w:rFonts w:eastAsia="Times New Roman"/>
                <w:color w:val="000000"/>
                <w:sz w:val="16"/>
                <w:szCs w:val="16"/>
                <w:lang w:eastAsia="es-SV"/>
              </w:rPr>
            </w:pPr>
          </w:p>
          <w:p w14:paraId="7606C01A" w14:textId="77777777" w:rsidR="00097D26" w:rsidRDefault="00097D26" w:rsidP="00097D26">
            <w:pPr>
              <w:jc w:val="center"/>
              <w:rPr>
                <w:rFonts w:eastAsia="Times New Roman"/>
                <w:color w:val="000000"/>
                <w:sz w:val="16"/>
                <w:szCs w:val="16"/>
                <w:lang w:eastAsia="es-SV"/>
              </w:rPr>
            </w:pPr>
          </w:p>
          <w:p w14:paraId="7C048CC5" w14:textId="77777777" w:rsidR="00097D26" w:rsidRPr="00992EF6" w:rsidRDefault="00097D26" w:rsidP="00097D26">
            <w:pPr>
              <w:rPr>
                <w:rFonts w:eastAsia="Times New Roman"/>
                <w:color w:val="000000"/>
                <w:sz w:val="16"/>
                <w:szCs w:val="16"/>
                <w:lang w:eastAsia="es-SV"/>
              </w:rPr>
            </w:pPr>
          </w:p>
        </w:tc>
      </w:tr>
      <w:tr w:rsidR="00097D26" w:rsidRPr="00992EF6" w14:paraId="502F5F18" w14:textId="77777777" w:rsidTr="00097D26">
        <w:trPr>
          <w:trHeight w:val="17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B674" w14:textId="77777777" w:rsidR="00097D26" w:rsidRPr="001D5E5F" w:rsidRDefault="00097D26" w:rsidP="00097D26">
            <w:pPr>
              <w:jc w:val="center"/>
              <w:rPr>
                <w:rFonts w:eastAsia="Times New Roman"/>
                <w:color w:val="000000"/>
                <w:sz w:val="18"/>
                <w:szCs w:val="16"/>
                <w:lang w:eastAsia="es-SV"/>
              </w:rPr>
            </w:pPr>
            <w:r w:rsidRPr="001D5E5F">
              <w:rPr>
                <w:rFonts w:eastAsia="Times New Roman"/>
                <w:color w:val="000000"/>
                <w:sz w:val="18"/>
                <w:szCs w:val="16"/>
                <w:lang w:eastAsia="es-SV"/>
              </w:rPr>
              <w:t>2</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5AD16E49" w14:textId="77777777" w:rsidR="00097D26" w:rsidRPr="008B1060" w:rsidRDefault="00097D26" w:rsidP="00097D26">
            <w:pPr>
              <w:jc w:val="both"/>
              <w:rPr>
                <w:sz w:val="18"/>
              </w:rPr>
            </w:pPr>
            <w:r>
              <w:rPr>
                <w:sz w:val="18"/>
              </w:rPr>
              <w:t>Carlos Martínez Ruiz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0C0F6"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29-04-2021</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79775A0E" w14:textId="77777777" w:rsidR="00097D26" w:rsidRPr="00992EF6" w:rsidRDefault="00097D26" w:rsidP="00097D26">
            <w:pPr>
              <w:jc w:val="center"/>
              <w:rPr>
                <w:rFonts w:eastAsia="Times New Roman"/>
                <w:color w:val="000000"/>
                <w:sz w:val="16"/>
                <w:szCs w:val="16"/>
                <w:lang w:eastAsia="es-SV"/>
              </w:rPr>
            </w:pPr>
            <w:r>
              <w:rPr>
                <w:rFonts w:eastAsia="Times New Roman"/>
                <w:color w:val="000000"/>
                <w:sz w:val="16"/>
                <w:szCs w:val="16"/>
                <w:lang w:eastAsia="es-SV"/>
              </w:rPr>
              <w:t>3</w:t>
            </w:r>
          </w:p>
        </w:tc>
        <w:tc>
          <w:tcPr>
            <w:tcW w:w="2173" w:type="dxa"/>
            <w:vMerge/>
            <w:tcBorders>
              <w:left w:val="single" w:sz="4" w:space="0" w:color="auto"/>
              <w:right w:val="single" w:sz="4" w:space="0" w:color="auto"/>
            </w:tcBorders>
            <w:shd w:val="clear" w:color="auto" w:fill="auto"/>
            <w:noWrap/>
            <w:vAlign w:val="center"/>
          </w:tcPr>
          <w:p w14:paraId="72C6D03B" w14:textId="77777777" w:rsidR="00097D26" w:rsidRPr="00992EF6" w:rsidRDefault="00097D26" w:rsidP="00097D26">
            <w:pPr>
              <w:rPr>
                <w:rFonts w:eastAsia="Times New Roman"/>
                <w:color w:val="000000"/>
                <w:sz w:val="16"/>
                <w:szCs w:val="16"/>
                <w:lang w:eastAsia="es-SV"/>
              </w:rPr>
            </w:pPr>
          </w:p>
        </w:tc>
      </w:tr>
      <w:tr w:rsidR="00097D26" w:rsidRPr="00992EF6" w14:paraId="39860834" w14:textId="77777777" w:rsidTr="00097D26">
        <w:trPr>
          <w:trHeight w:val="205"/>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F8B4" w14:textId="77777777" w:rsidR="00097D26" w:rsidRPr="001D5E5F" w:rsidRDefault="00097D26" w:rsidP="00097D26">
            <w:pPr>
              <w:jc w:val="center"/>
              <w:rPr>
                <w:rFonts w:eastAsia="Times New Roman"/>
                <w:color w:val="000000"/>
                <w:sz w:val="18"/>
                <w:szCs w:val="16"/>
                <w:lang w:eastAsia="es-SV"/>
              </w:rPr>
            </w:pPr>
            <w:r>
              <w:rPr>
                <w:rFonts w:eastAsia="Times New Roman"/>
                <w:color w:val="000000"/>
                <w:sz w:val="18"/>
                <w:szCs w:val="16"/>
                <w:lang w:eastAsia="es-SV"/>
              </w:rPr>
              <w:t>3</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30D4FB31" w14:textId="77777777" w:rsidR="00097D26" w:rsidRPr="00C43F6F" w:rsidRDefault="00097D26" w:rsidP="00097D26">
            <w:pPr>
              <w:jc w:val="both"/>
              <w:rPr>
                <w:sz w:val="18"/>
              </w:rPr>
            </w:pPr>
            <w:r>
              <w:rPr>
                <w:sz w:val="18"/>
              </w:rPr>
              <w:t>Emilio Miranda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54C8E"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29-04-2021</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4746E7E9" w14:textId="77777777" w:rsidR="00097D26" w:rsidRPr="00992EF6" w:rsidRDefault="00097D26" w:rsidP="00097D26">
            <w:pPr>
              <w:jc w:val="center"/>
              <w:rPr>
                <w:rFonts w:eastAsia="Times New Roman"/>
                <w:color w:val="000000"/>
                <w:sz w:val="16"/>
                <w:szCs w:val="16"/>
                <w:lang w:eastAsia="es-SV"/>
              </w:rPr>
            </w:pPr>
            <w:r>
              <w:rPr>
                <w:rFonts w:eastAsia="Times New Roman"/>
                <w:color w:val="000000"/>
                <w:sz w:val="16"/>
                <w:szCs w:val="16"/>
                <w:lang w:eastAsia="es-SV"/>
              </w:rPr>
              <w:t>3</w:t>
            </w:r>
          </w:p>
        </w:tc>
        <w:tc>
          <w:tcPr>
            <w:tcW w:w="2173" w:type="dxa"/>
            <w:vMerge/>
            <w:tcBorders>
              <w:left w:val="single" w:sz="4" w:space="0" w:color="auto"/>
              <w:right w:val="single" w:sz="4" w:space="0" w:color="auto"/>
            </w:tcBorders>
            <w:shd w:val="clear" w:color="auto" w:fill="auto"/>
            <w:noWrap/>
            <w:vAlign w:val="center"/>
          </w:tcPr>
          <w:p w14:paraId="063BA718" w14:textId="77777777" w:rsidR="00097D26" w:rsidRPr="00992EF6" w:rsidRDefault="00097D26" w:rsidP="00097D26">
            <w:pPr>
              <w:rPr>
                <w:rFonts w:eastAsia="Times New Roman"/>
                <w:color w:val="000000"/>
                <w:sz w:val="16"/>
                <w:szCs w:val="16"/>
                <w:lang w:eastAsia="es-SV"/>
              </w:rPr>
            </w:pPr>
          </w:p>
        </w:tc>
      </w:tr>
      <w:tr w:rsidR="00097D26" w:rsidRPr="00992EF6" w14:paraId="0B212F32" w14:textId="77777777" w:rsidTr="00097D26">
        <w:trPr>
          <w:trHeight w:val="104"/>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8D7A" w14:textId="77777777" w:rsidR="00097D26" w:rsidRPr="001D5E5F" w:rsidRDefault="00097D26" w:rsidP="00097D26">
            <w:pPr>
              <w:jc w:val="center"/>
              <w:rPr>
                <w:rFonts w:eastAsia="Times New Roman"/>
                <w:color w:val="000000"/>
                <w:sz w:val="18"/>
                <w:szCs w:val="16"/>
                <w:lang w:eastAsia="es-SV"/>
              </w:rPr>
            </w:pPr>
            <w:r>
              <w:rPr>
                <w:rFonts w:eastAsia="Times New Roman"/>
                <w:color w:val="000000"/>
                <w:sz w:val="18"/>
                <w:szCs w:val="16"/>
                <w:lang w:eastAsia="es-SV"/>
              </w:rPr>
              <w:t>4</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18417251" w14:textId="77777777" w:rsidR="00097D26" w:rsidRPr="00C43F6F" w:rsidRDefault="00097D26" w:rsidP="00097D26">
            <w:pPr>
              <w:jc w:val="both"/>
              <w:rPr>
                <w:sz w:val="18"/>
              </w:rPr>
            </w:pPr>
            <w:r>
              <w:rPr>
                <w:sz w:val="18"/>
              </w:rPr>
              <w:t>Julián Miranda Martínez</w:t>
            </w:r>
          </w:p>
        </w:tc>
        <w:tc>
          <w:tcPr>
            <w:tcW w:w="1321" w:type="dxa"/>
            <w:tcBorders>
              <w:top w:val="single" w:sz="4" w:space="0" w:color="auto"/>
              <w:left w:val="single" w:sz="4" w:space="0" w:color="auto"/>
              <w:bottom w:val="single" w:sz="4" w:space="0" w:color="auto"/>
              <w:right w:val="single" w:sz="4" w:space="0" w:color="auto"/>
            </w:tcBorders>
            <w:noWrap/>
            <w:vAlign w:val="center"/>
          </w:tcPr>
          <w:p w14:paraId="21CB3D9B"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29-04-2021</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0D073549" w14:textId="77777777" w:rsidR="00097D26" w:rsidRPr="00992EF6" w:rsidRDefault="00097D26" w:rsidP="00097D26">
            <w:pPr>
              <w:jc w:val="center"/>
              <w:rPr>
                <w:rFonts w:eastAsia="Times New Roman"/>
                <w:color w:val="000000"/>
                <w:sz w:val="16"/>
                <w:szCs w:val="16"/>
                <w:lang w:eastAsia="es-SV"/>
              </w:rPr>
            </w:pPr>
            <w:r>
              <w:rPr>
                <w:rFonts w:eastAsia="Times New Roman"/>
                <w:color w:val="000000"/>
                <w:sz w:val="16"/>
                <w:szCs w:val="16"/>
                <w:lang w:eastAsia="es-SV"/>
              </w:rPr>
              <w:t>4</w:t>
            </w:r>
          </w:p>
        </w:tc>
        <w:tc>
          <w:tcPr>
            <w:tcW w:w="2173" w:type="dxa"/>
            <w:vMerge/>
            <w:tcBorders>
              <w:left w:val="single" w:sz="4" w:space="0" w:color="auto"/>
              <w:right w:val="single" w:sz="4" w:space="0" w:color="auto"/>
            </w:tcBorders>
            <w:shd w:val="clear" w:color="auto" w:fill="auto"/>
            <w:noWrap/>
            <w:vAlign w:val="center"/>
          </w:tcPr>
          <w:p w14:paraId="6893DA0E" w14:textId="77777777" w:rsidR="00097D26" w:rsidRPr="00992EF6" w:rsidRDefault="00097D26" w:rsidP="00097D26">
            <w:pPr>
              <w:rPr>
                <w:rFonts w:eastAsia="Times New Roman"/>
                <w:color w:val="000000"/>
                <w:sz w:val="16"/>
                <w:szCs w:val="16"/>
                <w:lang w:eastAsia="es-SV"/>
              </w:rPr>
            </w:pPr>
          </w:p>
        </w:tc>
      </w:tr>
      <w:tr w:rsidR="00097D26" w:rsidRPr="00992EF6" w14:paraId="194C088E" w14:textId="77777777" w:rsidTr="00097D26">
        <w:trPr>
          <w:trHeight w:val="137"/>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380E" w14:textId="77777777" w:rsidR="00097D26" w:rsidRDefault="00097D26" w:rsidP="00097D26">
            <w:pPr>
              <w:jc w:val="center"/>
              <w:rPr>
                <w:rFonts w:eastAsia="Times New Roman"/>
                <w:color w:val="000000"/>
                <w:sz w:val="18"/>
                <w:szCs w:val="16"/>
                <w:lang w:eastAsia="es-SV"/>
              </w:rPr>
            </w:pPr>
            <w:r>
              <w:rPr>
                <w:rFonts w:eastAsia="Times New Roman"/>
                <w:color w:val="000000"/>
                <w:sz w:val="18"/>
                <w:szCs w:val="16"/>
                <w:lang w:eastAsia="es-SV"/>
              </w:rPr>
              <w:t>5</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3C9F2EFA" w14:textId="77777777" w:rsidR="00097D26" w:rsidRDefault="00097D26" w:rsidP="00097D26">
            <w:pPr>
              <w:jc w:val="both"/>
              <w:rPr>
                <w:sz w:val="18"/>
              </w:rPr>
            </w:pPr>
            <w:r>
              <w:rPr>
                <w:sz w:val="18"/>
              </w:rPr>
              <w:t>Marta Gloria Castillo Ortiz</w:t>
            </w:r>
          </w:p>
        </w:tc>
        <w:tc>
          <w:tcPr>
            <w:tcW w:w="1321" w:type="dxa"/>
            <w:tcBorders>
              <w:top w:val="single" w:sz="4" w:space="0" w:color="auto"/>
              <w:left w:val="single" w:sz="4" w:space="0" w:color="auto"/>
              <w:bottom w:val="single" w:sz="4" w:space="0" w:color="auto"/>
              <w:right w:val="single" w:sz="4" w:space="0" w:color="auto"/>
            </w:tcBorders>
            <w:noWrap/>
            <w:vAlign w:val="center"/>
          </w:tcPr>
          <w:p w14:paraId="41DA0802"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25-05-2021</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647210BD"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3</w:t>
            </w:r>
          </w:p>
        </w:tc>
        <w:tc>
          <w:tcPr>
            <w:tcW w:w="2173" w:type="dxa"/>
            <w:vMerge/>
            <w:tcBorders>
              <w:left w:val="single" w:sz="4" w:space="0" w:color="auto"/>
              <w:right w:val="single" w:sz="4" w:space="0" w:color="auto"/>
            </w:tcBorders>
            <w:shd w:val="clear" w:color="auto" w:fill="auto"/>
            <w:noWrap/>
            <w:vAlign w:val="center"/>
          </w:tcPr>
          <w:p w14:paraId="06F8FE9A" w14:textId="77777777" w:rsidR="00097D26" w:rsidRPr="00992EF6" w:rsidRDefault="00097D26" w:rsidP="00097D26">
            <w:pPr>
              <w:rPr>
                <w:rFonts w:eastAsia="Times New Roman"/>
                <w:color w:val="000000"/>
                <w:sz w:val="16"/>
                <w:szCs w:val="16"/>
                <w:lang w:eastAsia="es-SV"/>
              </w:rPr>
            </w:pPr>
          </w:p>
        </w:tc>
      </w:tr>
      <w:tr w:rsidR="00097D26" w:rsidRPr="00992EF6" w14:paraId="2645B7A5" w14:textId="77777777" w:rsidTr="00097D26">
        <w:trPr>
          <w:trHeight w:val="337"/>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E251" w14:textId="77777777" w:rsidR="00097D26" w:rsidRDefault="00097D26" w:rsidP="00097D26">
            <w:pPr>
              <w:jc w:val="center"/>
              <w:rPr>
                <w:rFonts w:eastAsia="Times New Roman"/>
                <w:color w:val="000000"/>
                <w:sz w:val="18"/>
                <w:szCs w:val="16"/>
                <w:lang w:eastAsia="es-SV"/>
              </w:rPr>
            </w:pPr>
            <w:r>
              <w:rPr>
                <w:rFonts w:eastAsia="Times New Roman"/>
                <w:color w:val="000000"/>
                <w:sz w:val="18"/>
                <w:szCs w:val="16"/>
                <w:lang w:eastAsia="es-SV"/>
              </w:rPr>
              <w:t>6</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7826EFC6" w14:textId="77777777" w:rsidR="00097D26" w:rsidRDefault="00097D26" w:rsidP="00097D26">
            <w:pPr>
              <w:jc w:val="both"/>
              <w:rPr>
                <w:sz w:val="18"/>
              </w:rPr>
            </w:pPr>
            <w:r>
              <w:rPr>
                <w:sz w:val="18"/>
              </w:rPr>
              <w:t>Norma Alicia Hernández Vda. De Vásquez</w:t>
            </w:r>
          </w:p>
        </w:tc>
        <w:tc>
          <w:tcPr>
            <w:tcW w:w="1321" w:type="dxa"/>
            <w:tcBorders>
              <w:top w:val="single" w:sz="4" w:space="0" w:color="auto"/>
              <w:left w:val="single" w:sz="4" w:space="0" w:color="auto"/>
              <w:bottom w:val="single" w:sz="4" w:space="0" w:color="auto"/>
              <w:right w:val="single" w:sz="4" w:space="0" w:color="auto"/>
            </w:tcBorders>
            <w:noWrap/>
            <w:vAlign w:val="center"/>
          </w:tcPr>
          <w:p w14:paraId="08C98189"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29-04-2021</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357B08F6"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4</w:t>
            </w:r>
          </w:p>
        </w:tc>
        <w:tc>
          <w:tcPr>
            <w:tcW w:w="2173" w:type="dxa"/>
            <w:vMerge/>
            <w:tcBorders>
              <w:left w:val="single" w:sz="4" w:space="0" w:color="auto"/>
              <w:right w:val="single" w:sz="4" w:space="0" w:color="auto"/>
            </w:tcBorders>
            <w:shd w:val="clear" w:color="auto" w:fill="auto"/>
            <w:noWrap/>
            <w:vAlign w:val="center"/>
          </w:tcPr>
          <w:p w14:paraId="4C1394F1" w14:textId="77777777" w:rsidR="00097D26" w:rsidRPr="00992EF6" w:rsidRDefault="00097D26" w:rsidP="00097D26">
            <w:pPr>
              <w:rPr>
                <w:rFonts w:eastAsia="Times New Roman"/>
                <w:color w:val="000000"/>
                <w:sz w:val="16"/>
                <w:szCs w:val="16"/>
                <w:lang w:eastAsia="es-SV"/>
              </w:rPr>
            </w:pPr>
          </w:p>
        </w:tc>
      </w:tr>
      <w:tr w:rsidR="00097D26" w:rsidRPr="00992EF6" w14:paraId="11CA0D4B" w14:textId="77777777" w:rsidTr="00097D26">
        <w:trPr>
          <w:trHeight w:val="137"/>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30377" w14:textId="77777777" w:rsidR="00097D26" w:rsidRDefault="00097D26" w:rsidP="00097D26">
            <w:pPr>
              <w:jc w:val="center"/>
              <w:rPr>
                <w:rFonts w:eastAsia="Times New Roman"/>
                <w:color w:val="000000"/>
                <w:sz w:val="18"/>
                <w:szCs w:val="16"/>
                <w:lang w:eastAsia="es-SV"/>
              </w:rPr>
            </w:pPr>
            <w:r>
              <w:rPr>
                <w:rFonts w:eastAsia="Times New Roman"/>
                <w:color w:val="000000"/>
                <w:sz w:val="18"/>
                <w:szCs w:val="16"/>
                <w:lang w:eastAsia="es-SV"/>
              </w:rPr>
              <w:t>7</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17C8D3DC" w14:textId="77777777" w:rsidR="00097D26" w:rsidRDefault="00097D26" w:rsidP="00097D26">
            <w:pPr>
              <w:jc w:val="both"/>
              <w:rPr>
                <w:sz w:val="18"/>
              </w:rPr>
            </w:pPr>
            <w:r>
              <w:rPr>
                <w:sz w:val="18"/>
              </w:rPr>
              <w:t>Suleyma Esmeralda Gomez Muñoz</w:t>
            </w:r>
          </w:p>
        </w:tc>
        <w:tc>
          <w:tcPr>
            <w:tcW w:w="1321" w:type="dxa"/>
            <w:tcBorders>
              <w:top w:val="single" w:sz="4" w:space="0" w:color="auto"/>
              <w:left w:val="single" w:sz="4" w:space="0" w:color="auto"/>
              <w:bottom w:val="single" w:sz="4" w:space="0" w:color="auto"/>
              <w:right w:val="single" w:sz="4" w:space="0" w:color="auto"/>
            </w:tcBorders>
            <w:noWrap/>
            <w:vAlign w:val="center"/>
          </w:tcPr>
          <w:p w14:paraId="0E745A6B"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25-05-2021</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20BD76E4"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3</w:t>
            </w:r>
          </w:p>
        </w:tc>
        <w:tc>
          <w:tcPr>
            <w:tcW w:w="2173" w:type="dxa"/>
            <w:vMerge/>
            <w:tcBorders>
              <w:left w:val="single" w:sz="4" w:space="0" w:color="auto"/>
              <w:right w:val="single" w:sz="4" w:space="0" w:color="auto"/>
            </w:tcBorders>
            <w:shd w:val="clear" w:color="auto" w:fill="auto"/>
            <w:noWrap/>
            <w:vAlign w:val="center"/>
          </w:tcPr>
          <w:p w14:paraId="1F86CF43" w14:textId="77777777" w:rsidR="00097D26" w:rsidRPr="00992EF6" w:rsidRDefault="00097D26" w:rsidP="00097D26">
            <w:pPr>
              <w:rPr>
                <w:rFonts w:eastAsia="Times New Roman"/>
                <w:color w:val="000000"/>
                <w:sz w:val="16"/>
                <w:szCs w:val="16"/>
                <w:lang w:eastAsia="es-SV"/>
              </w:rPr>
            </w:pPr>
          </w:p>
        </w:tc>
      </w:tr>
      <w:tr w:rsidR="00097D26" w:rsidRPr="00992EF6" w14:paraId="57979759" w14:textId="77777777" w:rsidTr="00097D26">
        <w:trPr>
          <w:trHeight w:val="137"/>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CA275" w14:textId="77777777" w:rsidR="00097D26" w:rsidRDefault="00097D26" w:rsidP="00097D26">
            <w:pPr>
              <w:jc w:val="center"/>
              <w:rPr>
                <w:rFonts w:eastAsia="Times New Roman"/>
                <w:color w:val="000000"/>
                <w:sz w:val="18"/>
                <w:szCs w:val="16"/>
                <w:lang w:eastAsia="es-SV"/>
              </w:rPr>
            </w:pPr>
            <w:r>
              <w:rPr>
                <w:rFonts w:eastAsia="Times New Roman"/>
                <w:color w:val="000000"/>
                <w:sz w:val="18"/>
                <w:szCs w:val="16"/>
                <w:lang w:eastAsia="es-SV"/>
              </w:rPr>
              <w:t>8</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55A11C6C" w14:textId="77777777" w:rsidR="00097D26" w:rsidRDefault="00097D26" w:rsidP="00097D26">
            <w:pPr>
              <w:jc w:val="both"/>
              <w:rPr>
                <w:sz w:val="18"/>
              </w:rPr>
            </w:pPr>
            <w:r>
              <w:rPr>
                <w:sz w:val="18"/>
              </w:rPr>
              <w:t>Victoria Magdalena Argueta Hernández</w:t>
            </w:r>
          </w:p>
        </w:tc>
        <w:tc>
          <w:tcPr>
            <w:tcW w:w="1321" w:type="dxa"/>
            <w:tcBorders>
              <w:top w:val="single" w:sz="4" w:space="0" w:color="auto"/>
              <w:left w:val="single" w:sz="4" w:space="0" w:color="auto"/>
              <w:bottom w:val="single" w:sz="4" w:space="0" w:color="auto"/>
              <w:right w:val="single" w:sz="4" w:space="0" w:color="auto"/>
            </w:tcBorders>
            <w:noWrap/>
            <w:vAlign w:val="center"/>
          </w:tcPr>
          <w:p w14:paraId="20CC44BC"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14-05-2021</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5775B08B" w14:textId="77777777" w:rsidR="00097D26" w:rsidRDefault="00097D26" w:rsidP="00097D26">
            <w:pPr>
              <w:jc w:val="center"/>
              <w:rPr>
                <w:rFonts w:eastAsia="Times New Roman"/>
                <w:color w:val="000000"/>
                <w:sz w:val="16"/>
                <w:szCs w:val="16"/>
                <w:lang w:eastAsia="es-SV"/>
              </w:rPr>
            </w:pPr>
            <w:r>
              <w:rPr>
                <w:rFonts w:eastAsia="Times New Roman"/>
                <w:color w:val="000000"/>
                <w:sz w:val="16"/>
                <w:szCs w:val="16"/>
                <w:lang w:eastAsia="es-SV"/>
              </w:rPr>
              <w:t>5</w:t>
            </w:r>
          </w:p>
        </w:tc>
        <w:tc>
          <w:tcPr>
            <w:tcW w:w="2173" w:type="dxa"/>
            <w:vMerge/>
            <w:tcBorders>
              <w:left w:val="single" w:sz="4" w:space="0" w:color="auto"/>
              <w:bottom w:val="single" w:sz="4" w:space="0" w:color="000000"/>
              <w:right w:val="single" w:sz="4" w:space="0" w:color="auto"/>
            </w:tcBorders>
            <w:shd w:val="clear" w:color="auto" w:fill="auto"/>
            <w:noWrap/>
            <w:vAlign w:val="center"/>
          </w:tcPr>
          <w:p w14:paraId="5902B2F0" w14:textId="77777777" w:rsidR="00097D26" w:rsidRPr="00992EF6" w:rsidRDefault="00097D26" w:rsidP="00097D26">
            <w:pPr>
              <w:rPr>
                <w:rFonts w:eastAsia="Times New Roman"/>
                <w:color w:val="000000"/>
                <w:sz w:val="16"/>
                <w:szCs w:val="16"/>
                <w:lang w:eastAsia="es-SV"/>
              </w:rPr>
            </w:pPr>
          </w:p>
        </w:tc>
      </w:tr>
    </w:tbl>
    <w:p w14:paraId="034C834C" w14:textId="77777777" w:rsidR="00E62D53" w:rsidRDefault="00E62D53" w:rsidP="00E62D53">
      <w:pPr>
        <w:pStyle w:val="Prrafodelista"/>
        <w:spacing w:line="360" w:lineRule="auto"/>
        <w:ind w:left="0"/>
        <w:jc w:val="both"/>
      </w:pPr>
    </w:p>
    <w:p w14:paraId="6D961C54" w14:textId="77777777" w:rsidR="00097D26" w:rsidRDefault="00097D26" w:rsidP="00E62D53">
      <w:pPr>
        <w:pStyle w:val="Prrafodelista"/>
        <w:spacing w:line="360" w:lineRule="auto"/>
        <w:ind w:left="0"/>
        <w:jc w:val="both"/>
      </w:pPr>
    </w:p>
    <w:p w14:paraId="32C9AB0B" w14:textId="77777777" w:rsidR="00097D26" w:rsidRDefault="00097D26" w:rsidP="00E62D53">
      <w:pPr>
        <w:pStyle w:val="Prrafodelista"/>
        <w:spacing w:line="360" w:lineRule="auto"/>
        <w:ind w:left="0"/>
        <w:jc w:val="both"/>
      </w:pPr>
    </w:p>
    <w:p w14:paraId="7DB38774" w14:textId="77777777" w:rsidR="00097D26" w:rsidRDefault="00097D26" w:rsidP="00E62D53">
      <w:pPr>
        <w:pStyle w:val="Prrafodelista"/>
        <w:spacing w:line="360" w:lineRule="auto"/>
        <w:ind w:left="0"/>
        <w:jc w:val="both"/>
      </w:pPr>
    </w:p>
    <w:p w14:paraId="6B6071C3" w14:textId="77777777" w:rsidR="00097D26" w:rsidRDefault="00097D26" w:rsidP="00E62D53">
      <w:pPr>
        <w:pStyle w:val="Prrafodelista"/>
        <w:spacing w:line="360" w:lineRule="auto"/>
        <w:ind w:left="0"/>
        <w:jc w:val="both"/>
      </w:pPr>
    </w:p>
    <w:p w14:paraId="6DF93328" w14:textId="77777777" w:rsidR="00097D26" w:rsidRDefault="00097D26" w:rsidP="00E62D53">
      <w:pPr>
        <w:pStyle w:val="Prrafodelista"/>
        <w:spacing w:line="360" w:lineRule="auto"/>
        <w:ind w:left="0"/>
        <w:jc w:val="both"/>
      </w:pPr>
    </w:p>
    <w:p w14:paraId="0C2C8656" w14:textId="77777777" w:rsidR="00097D26" w:rsidRDefault="00097D26" w:rsidP="00E62D53">
      <w:pPr>
        <w:pStyle w:val="Prrafodelista"/>
        <w:spacing w:line="360" w:lineRule="auto"/>
        <w:ind w:left="0"/>
        <w:jc w:val="both"/>
      </w:pPr>
    </w:p>
    <w:p w14:paraId="232A4E03" w14:textId="77777777" w:rsidR="00097D26" w:rsidRDefault="00097D26" w:rsidP="00E62D53">
      <w:pPr>
        <w:pStyle w:val="Prrafodelista"/>
        <w:spacing w:line="360" w:lineRule="auto"/>
        <w:ind w:left="0"/>
        <w:jc w:val="both"/>
      </w:pPr>
    </w:p>
    <w:p w14:paraId="7F77815C" w14:textId="77777777" w:rsidR="00077D78" w:rsidRDefault="00077D78" w:rsidP="005125C9">
      <w:pPr>
        <w:pStyle w:val="Prrafodelista"/>
        <w:ind w:left="1134" w:hanging="1134"/>
        <w:jc w:val="both"/>
        <w:rPr>
          <w:ins w:id="4975" w:author="Nery de Leiva" w:date="2021-07-09T11:54:00Z"/>
        </w:rPr>
      </w:pPr>
    </w:p>
    <w:p w14:paraId="31AE82D6" w14:textId="26AAA68D" w:rsidR="005125C9" w:rsidDel="00077D78" w:rsidRDefault="005125C9" w:rsidP="005125C9">
      <w:pPr>
        <w:pStyle w:val="Prrafodelista"/>
        <w:ind w:left="1134" w:hanging="1134"/>
        <w:jc w:val="both"/>
        <w:rPr>
          <w:del w:id="4976" w:author="Nery de Leiva" w:date="2021-07-09T11:54:00Z"/>
        </w:rPr>
      </w:pPr>
      <w:del w:id="4977" w:author="Nery de Leiva" w:date="2021-07-09T11:54:00Z">
        <w:r w:rsidDel="00077D78">
          <w:delText>SESIÓN ORDINARIA No. 17 – 2021</w:delText>
        </w:r>
      </w:del>
    </w:p>
    <w:p w14:paraId="0EDE1F84" w14:textId="7BC43A13" w:rsidR="005125C9" w:rsidDel="00077D78" w:rsidRDefault="005125C9" w:rsidP="005125C9">
      <w:pPr>
        <w:pStyle w:val="Prrafodelista"/>
        <w:ind w:left="1134" w:hanging="1134"/>
        <w:jc w:val="both"/>
        <w:rPr>
          <w:del w:id="4978" w:author="Nery de Leiva" w:date="2021-07-09T11:54:00Z"/>
        </w:rPr>
      </w:pPr>
      <w:del w:id="4979" w:author="Nery de Leiva" w:date="2021-07-09T11:54:00Z">
        <w:r w:rsidDel="00077D78">
          <w:delText>FECHA: 10 DE JUNIO DE 2021</w:delText>
        </w:r>
      </w:del>
    </w:p>
    <w:p w14:paraId="7A6BC146" w14:textId="31F4D65A" w:rsidR="005125C9" w:rsidDel="00077D78" w:rsidRDefault="005125C9" w:rsidP="005125C9">
      <w:pPr>
        <w:pStyle w:val="Prrafodelista"/>
        <w:ind w:left="1134" w:hanging="1134"/>
        <w:jc w:val="both"/>
        <w:rPr>
          <w:del w:id="4980" w:author="Nery de Leiva" w:date="2021-07-09T11:54:00Z"/>
        </w:rPr>
      </w:pPr>
      <w:del w:id="4981" w:author="Nery de Leiva" w:date="2021-07-09T11:54:00Z">
        <w:r w:rsidDel="00077D78">
          <w:delText>PUNTO: XXVI</w:delText>
        </w:r>
      </w:del>
    </w:p>
    <w:p w14:paraId="12E28EB9" w14:textId="18D00075" w:rsidR="005125C9" w:rsidDel="00077D78" w:rsidRDefault="005125C9" w:rsidP="005125C9">
      <w:pPr>
        <w:pStyle w:val="Prrafodelista"/>
        <w:ind w:left="1134" w:hanging="1134"/>
        <w:jc w:val="both"/>
        <w:rPr>
          <w:del w:id="4982" w:author="Nery de Leiva" w:date="2021-07-09T11:54:00Z"/>
        </w:rPr>
      </w:pPr>
      <w:del w:id="4983" w:author="Nery de Leiva" w:date="2021-07-09T11:54:00Z">
        <w:r w:rsidDel="00077D78">
          <w:delText>PÁGINA NÚMERO CINCO</w:delText>
        </w:r>
      </w:del>
    </w:p>
    <w:p w14:paraId="074C9253" w14:textId="77777777" w:rsidR="005125C9" w:rsidRDefault="005125C9" w:rsidP="005125C9">
      <w:pPr>
        <w:pStyle w:val="Prrafodelista"/>
        <w:ind w:left="1134" w:hanging="1134"/>
        <w:jc w:val="both"/>
      </w:pPr>
    </w:p>
    <w:p w14:paraId="2955A46C" w14:textId="77777777" w:rsidR="00E62D53" w:rsidRPr="006B38C0" w:rsidRDefault="00E62D53" w:rsidP="005125C9">
      <w:pPr>
        <w:pStyle w:val="Prrafodelista"/>
        <w:numPr>
          <w:ilvl w:val="0"/>
          <w:numId w:val="442"/>
        </w:numPr>
        <w:ind w:left="1134" w:hanging="708"/>
        <w:jc w:val="both"/>
      </w:pPr>
      <w:r w:rsidRPr="006B38C0">
        <w:t>De acuerdo a declaraciones simples contenidas en las solicitudes de adj</w:t>
      </w:r>
      <w:r>
        <w:t>udicación de inmuebles de fecha</w:t>
      </w:r>
      <w:r w:rsidRPr="006B38C0">
        <w:t xml:space="preserve"> </w:t>
      </w:r>
      <w:r>
        <w:t>29 de abril y 14 y 25 de mayo de 2021, l</w:t>
      </w:r>
      <w:r w:rsidRPr="006B38C0">
        <w:t xml:space="preserve">os solicitantes manifiestan que ni ellos ni los integrantes de su grupo familiar son empleados del ISTA; situación verificada en el </w:t>
      </w:r>
      <w:r w:rsidRPr="006B38C0">
        <w:lastRenderedPageBreak/>
        <w:t>Sistema de Consulta de Solicitantes para Adjudicaciones que contiene la Base de Datos de Empleados de este Instituto.</w:t>
      </w:r>
    </w:p>
    <w:p w14:paraId="6C5F113F" w14:textId="77777777" w:rsidR="00F64F7C" w:rsidRDefault="00F64F7C" w:rsidP="005125C9">
      <w:pPr>
        <w:pStyle w:val="Prrafodelista"/>
        <w:ind w:left="1134" w:hanging="1134"/>
        <w:jc w:val="both"/>
      </w:pPr>
    </w:p>
    <w:p w14:paraId="7AD6D0E7" w14:textId="72FAE02B" w:rsidR="00F64F7C" w:rsidRDefault="00F64F7C" w:rsidP="005125C9">
      <w:pPr>
        <w:jc w:val="both"/>
      </w:pPr>
      <w:ins w:id="4984" w:author="Nery de Leiva" w:date="2021-02-26T08:06:00Z">
        <w:r w:rsidRPr="0074209B">
          <w:rPr>
            <w:rFonts w:eastAsia="Times New Roman"/>
          </w:rPr>
          <w:t>Se ha tenido a la vista:</w:t>
        </w:r>
      </w:ins>
      <w:r w:rsidR="00E62D53" w:rsidRPr="00E62D53">
        <w:rPr>
          <w:rFonts w:eastAsia="Times New Roman"/>
          <w:lang w:val="es-ES" w:eastAsia="es-ES"/>
        </w:rPr>
        <w:t xml:space="preserve"> </w:t>
      </w:r>
      <w:r w:rsidR="00E62D53">
        <w:rPr>
          <w:rFonts w:eastAsia="Times New Roman"/>
          <w:lang w:val="es-ES" w:eastAsia="es-ES"/>
        </w:rPr>
        <w:t>Listado</w:t>
      </w:r>
      <w:r w:rsidR="00E62D53" w:rsidRPr="00EC3BE6">
        <w:rPr>
          <w:rFonts w:eastAsia="Times New Roman"/>
          <w:lang w:val="es-ES" w:eastAsia="es-ES"/>
        </w:rPr>
        <w:t xml:space="preserve"> de Valores y Extensiones, reportes de valúo para solares de vivienda y lotes agrícolas, solicitudes de adjudicación de inmuebles, actas de posesión material, </w:t>
      </w:r>
      <w:r w:rsidR="00E62D53">
        <w:rPr>
          <w:rFonts w:eastAsia="Times New Roman"/>
          <w:lang w:val="es-ES" w:eastAsia="es-ES"/>
        </w:rPr>
        <w:t xml:space="preserve">Certificaciones de Partidas de Nacimiento, </w:t>
      </w:r>
      <w:r w:rsidR="00E62D53" w:rsidRPr="00EC3BE6">
        <w:rPr>
          <w:rFonts w:eastAsia="Times New Roman"/>
          <w:lang w:val="es-ES" w:eastAsia="es-ES"/>
        </w:rPr>
        <w:t xml:space="preserve">copias de Documentos Únicos de Identidad y de Tarjetas de Identificación Tributaria, </w:t>
      </w:r>
      <w:r w:rsidR="00E62D53" w:rsidRPr="00EC3BE6">
        <w:rPr>
          <w:rFonts w:eastAsia="Times New Roman"/>
          <w:lang w:eastAsia="es-ES"/>
        </w:rPr>
        <w:t xml:space="preserve">copias simples de: Acuerdos de Junta Directiva, </w:t>
      </w:r>
      <w:r w:rsidR="00E62D53" w:rsidRPr="00EC3BE6">
        <w:rPr>
          <w:rFonts w:eastAsia="Calibri" w:cs="Arial"/>
        </w:rPr>
        <w:t xml:space="preserve">Escritura pública de </w:t>
      </w:r>
      <w:r w:rsidR="00E62D53">
        <w:rPr>
          <w:rFonts w:eastAsia="Calibri" w:cs="Arial"/>
        </w:rPr>
        <w:t>Dación en Pago a favor de ISTA</w:t>
      </w:r>
      <w:r w:rsidR="00E62D53" w:rsidRPr="00EC3BE6">
        <w:rPr>
          <w:rFonts w:eastAsia="Times New Roman"/>
          <w:lang w:eastAsia="es-ES"/>
        </w:rPr>
        <w:t xml:space="preserve">, Razón y Constancia de Inscripción de Desmembración en Cabeza de su Dueño a favor de ISTA, </w:t>
      </w:r>
      <w:r w:rsidR="00E62D53">
        <w:rPr>
          <w:rFonts w:eastAsia="Times New Roman"/>
          <w:lang w:eastAsia="es-ES"/>
        </w:rPr>
        <w:t xml:space="preserve">Listado de Solicitantes de Inmuebles, </w:t>
      </w:r>
      <w:r w:rsidR="00E62D53" w:rsidRPr="00EC3BE6">
        <w:rPr>
          <w:rFonts w:eastAsia="Times New Roman"/>
          <w:lang w:val="es-ES" w:eastAsia="es-ES"/>
        </w:rPr>
        <w:t>reportes de búsqueda de solicitantes para adjudicaciones generados por el Centro Estratégico de Transformación e Innovación Agropecuaria CETIA II, Sección de Transferencia de Tierras,</w:t>
      </w:r>
      <w:r w:rsidRPr="00FF45ED">
        <w:t xml:space="preserve"> </w:t>
      </w:r>
      <w:r w:rsidRPr="00BA6602">
        <w:rPr>
          <w:rFonts w:eastAsia="Times New Roman"/>
          <w:lang w:val="es-ES" w:eastAsia="es-ES"/>
        </w:rPr>
        <w:t>y</w:t>
      </w:r>
      <w:r>
        <w:rPr>
          <w:rFonts w:eastAsia="Times New Roman"/>
          <w:lang w:val="es-ES" w:eastAsia="es-ES"/>
        </w:rPr>
        <w:t xml:space="preserve"> por el Departamento de Asignación Individual y Avalúos</w:t>
      </w:r>
      <w:ins w:id="4985"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1E19358A" w14:textId="77777777" w:rsidR="00F64F7C" w:rsidRDefault="00F64F7C" w:rsidP="005125C9">
      <w:pPr>
        <w:jc w:val="both"/>
      </w:pPr>
      <w:r>
        <w:t xml:space="preserve"> </w:t>
      </w:r>
    </w:p>
    <w:p w14:paraId="7B7D3BDB" w14:textId="379A6072" w:rsidR="00077D78" w:rsidRPr="00F64F7C" w:rsidRDefault="00F64F7C" w:rsidP="00077D78">
      <w:pPr>
        <w:jc w:val="both"/>
        <w:rPr>
          <w:ins w:id="4986" w:author="Nery de Leiva" w:date="2021-07-09T11:56:00Z"/>
        </w:rPr>
      </w:pPr>
      <w:ins w:id="4987"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00E62D53">
        <w:t>08</w:t>
      </w:r>
      <w:r w:rsidRPr="0074209B">
        <w:t xml:space="preserve"> </w:t>
      </w:r>
      <w:r>
        <w:t xml:space="preserve">solares para vivienda </w:t>
      </w:r>
      <w:r w:rsidR="00E62D53">
        <w:t xml:space="preserve">y 07 lotes agrícolas </w:t>
      </w:r>
      <w:ins w:id="4988" w:author="Nery de Leiva" w:date="2021-02-26T08:06:00Z">
        <w:r w:rsidRPr="0074209B">
          <w:t>a favor de los señores:</w:t>
        </w:r>
      </w:ins>
      <w:r w:rsidR="00E62D53" w:rsidRPr="00E62D53">
        <w:rPr>
          <w:b/>
        </w:rPr>
        <w:t xml:space="preserve"> </w:t>
      </w:r>
      <w:r w:rsidR="00E62D53" w:rsidRPr="006A3A4E">
        <w:rPr>
          <w:b/>
        </w:rPr>
        <w:t>1)</w:t>
      </w:r>
      <w:r w:rsidR="00E62D53" w:rsidRPr="005A2E34">
        <w:rPr>
          <w:b/>
        </w:rPr>
        <w:t xml:space="preserve"> </w:t>
      </w:r>
      <w:r w:rsidR="00E62D53">
        <w:rPr>
          <w:rFonts w:eastAsia="Times New Roman"/>
          <w:b/>
        </w:rPr>
        <w:t>CANDELARIO ALVARADO,</w:t>
      </w:r>
      <w:r w:rsidR="00E62D53" w:rsidRPr="00CF4A0C">
        <w:t xml:space="preserve"> </w:t>
      </w:r>
      <w:r w:rsidR="00E62D53">
        <w:rPr>
          <w:rFonts w:eastAsia="Times New Roman"/>
        </w:rPr>
        <w:t xml:space="preserve">y </w:t>
      </w:r>
      <w:del w:id="4989" w:author="Nery de Leiva" w:date="2021-07-09T11:55:00Z">
        <w:r w:rsidR="00E62D53" w:rsidDel="00077D78">
          <w:rPr>
            <w:rFonts w:eastAsia="Times New Roman"/>
          </w:rPr>
          <w:delText>su compañera de vida</w:delText>
        </w:r>
      </w:del>
      <w:ins w:id="4990" w:author="Nery de Leiva" w:date="2021-07-09T11:55:00Z">
        <w:r w:rsidR="00077D78">
          <w:rPr>
            <w:rFonts w:eastAsia="Times New Roman"/>
          </w:rPr>
          <w:t>---</w:t>
        </w:r>
      </w:ins>
      <w:r w:rsidR="00E62D53">
        <w:rPr>
          <w:rFonts w:eastAsia="Times New Roman"/>
        </w:rPr>
        <w:t xml:space="preserve"> </w:t>
      </w:r>
      <w:r w:rsidR="00E62D53">
        <w:rPr>
          <w:rFonts w:eastAsia="Times New Roman"/>
          <w:b/>
        </w:rPr>
        <w:t>RUFINA VASQUEZ</w:t>
      </w:r>
      <w:r w:rsidR="00E62D53" w:rsidRPr="005A2E34">
        <w:rPr>
          <w:b/>
        </w:rPr>
        <w:t>;</w:t>
      </w:r>
      <w:r w:rsidR="00E62D53" w:rsidRPr="005A2E34">
        <w:t xml:space="preserve"> </w:t>
      </w:r>
      <w:r w:rsidR="00E62D53" w:rsidRPr="005A2E34">
        <w:rPr>
          <w:b/>
        </w:rPr>
        <w:t xml:space="preserve">2) </w:t>
      </w:r>
      <w:r w:rsidR="00E62D53">
        <w:rPr>
          <w:b/>
        </w:rPr>
        <w:t>CARLOS MARTINEZ RUIZ,</w:t>
      </w:r>
      <w:r w:rsidR="00E62D53" w:rsidRPr="005A2E34">
        <w:rPr>
          <w:b/>
        </w:rPr>
        <w:t xml:space="preserve"> </w:t>
      </w:r>
      <w:r w:rsidR="00E62D53">
        <w:t xml:space="preserve">y </w:t>
      </w:r>
      <w:del w:id="4991" w:author="Nery de Leiva" w:date="2021-07-09T11:55:00Z">
        <w:r w:rsidR="00E62D53" w:rsidDel="00077D78">
          <w:delText>su hermano</w:delText>
        </w:r>
      </w:del>
      <w:ins w:id="4992" w:author="Nery de Leiva" w:date="2021-07-09T11:55:00Z">
        <w:r w:rsidR="00077D78">
          <w:t>---</w:t>
        </w:r>
      </w:ins>
      <w:r w:rsidR="00E62D53">
        <w:rPr>
          <w:b/>
        </w:rPr>
        <w:t xml:space="preserve"> EVER ENRIQUE MARTINEZ RUIZ</w:t>
      </w:r>
      <w:r w:rsidR="00E62D53" w:rsidRPr="005A2E34">
        <w:rPr>
          <w:b/>
        </w:rPr>
        <w:t>;</w:t>
      </w:r>
      <w:r w:rsidR="00E62D53" w:rsidRPr="005A2E34">
        <w:t xml:space="preserve"> </w:t>
      </w:r>
      <w:r w:rsidR="00E62D53" w:rsidRPr="005A2E34">
        <w:rPr>
          <w:b/>
        </w:rPr>
        <w:t>3</w:t>
      </w:r>
      <w:r w:rsidR="00E62D53" w:rsidRPr="00BF7C12">
        <w:rPr>
          <w:b/>
        </w:rPr>
        <w:t>)</w:t>
      </w:r>
      <w:r w:rsidR="00E62D53">
        <w:rPr>
          <w:b/>
        </w:rPr>
        <w:t xml:space="preserve"> EMILIO MIRANDA,</w:t>
      </w:r>
      <w:r w:rsidR="00E62D53">
        <w:t xml:space="preserve"> y </w:t>
      </w:r>
      <w:del w:id="4993" w:author="Nery de Leiva" w:date="2021-07-09T11:55:00Z">
        <w:r w:rsidR="00E62D53" w:rsidDel="00077D78">
          <w:delText>su cónyuge</w:delText>
        </w:r>
      </w:del>
      <w:ins w:id="4994" w:author="Nery de Leiva" w:date="2021-07-09T11:55:00Z">
        <w:r w:rsidR="00077D78">
          <w:t>---</w:t>
        </w:r>
      </w:ins>
      <w:r w:rsidR="00E62D53">
        <w:t xml:space="preserve"> </w:t>
      </w:r>
      <w:r w:rsidR="00E62D53">
        <w:rPr>
          <w:b/>
        </w:rPr>
        <w:t>OFELIA CASTILLO DE MIRANDA;</w:t>
      </w:r>
      <w:r w:rsidR="00E62D53">
        <w:t xml:space="preserve"> </w:t>
      </w:r>
      <w:r w:rsidR="00E62D53">
        <w:rPr>
          <w:b/>
        </w:rPr>
        <w:t>4</w:t>
      </w:r>
      <w:r w:rsidR="00E62D53" w:rsidRPr="005A2E34">
        <w:rPr>
          <w:b/>
        </w:rPr>
        <w:t xml:space="preserve">) </w:t>
      </w:r>
      <w:r w:rsidR="00E62D53">
        <w:rPr>
          <w:b/>
        </w:rPr>
        <w:t xml:space="preserve">JULIÁN MIRANDA MARTINEZ, </w:t>
      </w:r>
      <w:r w:rsidR="00E62D53">
        <w:t xml:space="preserve">y </w:t>
      </w:r>
      <w:del w:id="4995" w:author="Nery de Leiva" w:date="2021-07-09T11:55:00Z">
        <w:r w:rsidR="00E62D53" w:rsidDel="00077D78">
          <w:delText>su nieta</w:delText>
        </w:r>
      </w:del>
      <w:ins w:id="4996" w:author="Nery de Leiva" w:date="2021-07-09T11:55:00Z">
        <w:r w:rsidR="00077D78">
          <w:t>--</w:t>
        </w:r>
      </w:ins>
      <w:r w:rsidR="00E62D53">
        <w:t xml:space="preserve"> </w:t>
      </w:r>
      <w:r w:rsidR="00E62D53">
        <w:rPr>
          <w:b/>
        </w:rPr>
        <w:t>CLARIBEL ESMERALDA MARTINEZ MIRANDA; 5) MARTA GLORIA CASTILLO ORTIZ,</w:t>
      </w:r>
      <w:r w:rsidR="00E62D53" w:rsidRPr="00DA1D81">
        <w:t xml:space="preserve"> </w:t>
      </w:r>
      <w:r w:rsidR="00E62D53">
        <w:t xml:space="preserve"> y su menor hijo </w:t>
      </w:r>
      <w:del w:id="4997" w:author="Nery de Leiva" w:date="2021-07-09T11:55:00Z">
        <w:r w:rsidR="00E62D53" w:rsidDel="00077D78">
          <w:rPr>
            <w:b/>
          </w:rPr>
          <w:delText>EMILIO ALEXANDER CASTILLO ORTIZ</w:delText>
        </w:r>
      </w:del>
      <w:ins w:id="4998" w:author="Nery de Leiva" w:date="2021-07-09T11:55:00Z">
        <w:r w:rsidR="00077D78">
          <w:rPr>
            <w:b/>
          </w:rPr>
          <w:t>---</w:t>
        </w:r>
      </w:ins>
      <w:r w:rsidR="00E62D53">
        <w:rPr>
          <w:b/>
        </w:rPr>
        <w:t xml:space="preserve">; 6) NORMA ALICIA HERNANDEZ VDA. DE VASQUEZ conocida tributariamente como NORMA ALICIA HERNANDEZ DE VASQUEZ, </w:t>
      </w:r>
      <w:r w:rsidR="00E62D53">
        <w:t xml:space="preserve">y </w:t>
      </w:r>
      <w:del w:id="4999" w:author="Nery de Leiva" w:date="2021-07-09T11:55:00Z">
        <w:r w:rsidR="00E62D53" w:rsidDel="00077D78">
          <w:delText>su hijo</w:delText>
        </w:r>
      </w:del>
      <w:ins w:id="5000" w:author="Nery de Leiva" w:date="2021-07-09T11:55:00Z">
        <w:r w:rsidR="00077D78">
          <w:t>---</w:t>
        </w:r>
      </w:ins>
      <w:r w:rsidR="00E62D53">
        <w:rPr>
          <w:b/>
        </w:rPr>
        <w:t xml:space="preserve"> SADAM ISRAEL VASQUEZ HERNANDEZ; 7) SULEYMA ESMERALDA GOMEZ MUÑOZ, </w:t>
      </w:r>
      <w:r w:rsidR="00E62D53">
        <w:t xml:space="preserve">y </w:t>
      </w:r>
      <w:del w:id="5001" w:author="Nery de Leiva" w:date="2021-07-09T11:56:00Z">
        <w:r w:rsidR="00E62D53" w:rsidDel="00077D78">
          <w:delText>su compañero de vida</w:delText>
        </w:r>
      </w:del>
      <w:ins w:id="5002" w:author="Nery de Leiva" w:date="2021-07-09T11:56:00Z">
        <w:r w:rsidR="00077D78">
          <w:t>---</w:t>
        </w:r>
      </w:ins>
      <w:r w:rsidR="00E62D53">
        <w:t xml:space="preserve"> </w:t>
      </w:r>
      <w:r w:rsidR="00E62D53">
        <w:rPr>
          <w:b/>
        </w:rPr>
        <w:t xml:space="preserve">EDIFREDO VICTORINO ALVARADO LOPEZ; y 8) VICTORIA MAGDALENA </w:t>
      </w:r>
      <w:ins w:id="5003" w:author="Nery de Leiva" w:date="2021-07-09T11:56:00Z">
        <w:r w:rsidR="00077D78">
          <w:rPr>
            <w:b/>
          </w:rPr>
          <w:t xml:space="preserve">ARGUETA HERNANDEZ, </w:t>
        </w:r>
        <w:r w:rsidR="00077D78">
          <w:t xml:space="preserve">y --- </w:t>
        </w:r>
        <w:r w:rsidR="00077D78">
          <w:rPr>
            <w:b/>
          </w:rPr>
          <w:t xml:space="preserve">MOISÉS ALEJANDRO ARGUETA SOLORZANO, </w:t>
        </w:r>
        <w:r w:rsidR="00077D78">
          <w:rPr>
            <w:rFonts w:eastAsia="Times New Roman"/>
            <w:bCs/>
          </w:rPr>
          <w:t>de gene</w:t>
        </w:r>
        <w:r w:rsidR="00077D78" w:rsidRPr="00EA1424">
          <w:rPr>
            <w:rFonts w:eastAsia="Times New Roman"/>
            <w:bCs/>
          </w:rPr>
          <w:t xml:space="preserve">rales antes relacionadas, inmuebles </w:t>
        </w:r>
        <w:r w:rsidR="00077D78" w:rsidRPr="00EA1424">
          <w:t xml:space="preserve">ubicados </w:t>
        </w:r>
        <w:r w:rsidR="00077D78" w:rsidRPr="006A3A4E">
          <w:t>en el</w:t>
        </w:r>
        <w:r w:rsidR="00077D78" w:rsidRPr="00EA1424">
          <w:t xml:space="preserve"> </w:t>
        </w:r>
        <w:r w:rsidR="00077D78">
          <w:t xml:space="preserve">Proyecto de </w:t>
        </w:r>
        <w:r w:rsidR="00077D78" w:rsidRPr="00CF4A0C">
          <w:rPr>
            <w:rFonts w:eastAsia="Times New Roman"/>
            <w:b/>
            <w:bCs/>
            <w:lang w:eastAsia="es-SV"/>
          </w:rPr>
          <w:t xml:space="preserve">ASENTAMIENTO COMUNITARIO Y LOTIFICACIÓN AGRÍCOLA, </w:t>
        </w:r>
        <w:r w:rsidR="00077D78" w:rsidRPr="00CF4A0C">
          <w:rPr>
            <w:rFonts w:eastAsia="Times New Roman"/>
            <w:lang w:val="es-ES" w:eastAsia="es-ES"/>
          </w:rPr>
          <w:t xml:space="preserve">desarrollado en el inmueble identificado como </w:t>
        </w:r>
        <w:r w:rsidR="00077D78" w:rsidRPr="00CF4A0C">
          <w:rPr>
            <w:rFonts w:eastAsia="Times New Roman"/>
            <w:b/>
            <w:lang w:val="es-ES" w:eastAsia="es-ES"/>
          </w:rPr>
          <w:t>HACIENDA</w:t>
        </w:r>
        <w:r w:rsidR="00077D78">
          <w:rPr>
            <w:rFonts w:eastAsia="Times New Roman"/>
            <w:b/>
            <w:lang w:val="es-ES" w:eastAsia="es-ES"/>
          </w:rPr>
          <w:t xml:space="preserve"> SANTA MARTA</w:t>
        </w:r>
        <w:r w:rsidR="00077D78" w:rsidRPr="00CF4A0C">
          <w:rPr>
            <w:rFonts w:eastAsia="Times New Roman"/>
            <w:b/>
            <w:lang w:val="es-ES" w:eastAsia="es-ES"/>
          </w:rPr>
          <w:t>,</w:t>
        </w:r>
        <w:r w:rsidR="00077D78">
          <w:rPr>
            <w:rFonts w:eastAsia="Times New Roman"/>
            <w:b/>
            <w:lang w:val="es-ES" w:eastAsia="es-ES"/>
          </w:rPr>
          <w:t xml:space="preserve"> PORCIÓN UNO,</w:t>
        </w:r>
        <w:r w:rsidR="00077D78" w:rsidRPr="00CF4A0C">
          <w:rPr>
            <w:rFonts w:eastAsia="Times New Roman"/>
            <w:b/>
            <w:lang w:val="es-ES" w:eastAsia="es-ES"/>
          </w:rPr>
          <w:t xml:space="preserve"> </w:t>
        </w:r>
        <w:r w:rsidR="00077D78">
          <w:rPr>
            <w:rFonts w:eastAsia="Times New Roman"/>
            <w:lang w:val="es-ES" w:eastAsia="es-ES"/>
          </w:rPr>
          <w:t>ubicada</w:t>
        </w:r>
        <w:r w:rsidR="00077D78" w:rsidRPr="00CF4A0C">
          <w:rPr>
            <w:rFonts w:eastAsia="Times New Roman"/>
            <w:lang w:val="es-ES" w:eastAsia="es-ES"/>
          </w:rPr>
          <w:t xml:space="preserve"> en jurisdicción de </w:t>
        </w:r>
        <w:proofErr w:type="spellStart"/>
        <w:r w:rsidR="00077D78">
          <w:rPr>
            <w:rFonts w:eastAsia="Times New Roman"/>
            <w:lang w:val="es-ES" w:eastAsia="es-ES"/>
          </w:rPr>
          <w:t>Huizúcar</w:t>
        </w:r>
        <w:proofErr w:type="spellEnd"/>
        <w:r w:rsidR="00077D78">
          <w:rPr>
            <w:rFonts w:eastAsia="Times New Roman"/>
            <w:lang w:val="es-ES" w:eastAsia="es-ES"/>
          </w:rPr>
          <w:t xml:space="preserve">, </w:t>
        </w:r>
        <w:r w:rsidR="00077D78" w:rsidRPr="00CF4A0C">
          <w:rPr>
            <w:rFonts w:eastAsia="Times New Roman"/>
            <w:lang w:val="es-ES" w:eastAsia="es-ES"/>
          </w:rPr>
          <w:t xml:space="preserve">departamento de </w:t>
        </w:r>
        <w:r w:rsidR="00077D78">
          <w:rPr>
            <w:rFonts w:eastAsia="Times New Roman"/>
            <w:lang w:val="es-ES" w:eastAsia="es-ES"/>
          </w:rPr>
          <w:t>La Libertad</w:t>
        </w:r>
        <w:r w:rsidR="00077D78" w:rsidRPr="0074209B">
          <w:t>,</w:t>
        </w:r>
        <w:r w:rsidR="00077D78" w:rsidRPr="0074209B">
          <w:rPr>
            <w:b/>
          </w:rPr>
          <w:t xml:space="preserve"> </w:t>
        </w:r>
        <w:r w:rsidR="00077D78" w:rsidRPr="0074209B">
          <w:t>quedando las adjudicaciones conforme al cuadro de valores y extensiones siguiente:</w:t>
        </w:r>
      </w:ins>
    </w:p>
    <w:p w14:paraId="1F9635B9" w14:textId="28492AA0" w:rsidR="005125C9" w:rsidRDefault="005125C9" w:rsidP="005125C9">
      <w:pPr>
        <w:jc w:val="both"/>
        <w:rPr>
          <w:b/>
        </w:rPr>
      </w:pPr>
    </w:p>
    <w:p w14:paraId="3872CA15" w14:textId="77777777" w:rsidR="00077D78" w:rsidRDefault="00077D78" w:rsidP="00F64F7C">
      <w:pPr>
        <w:contextualSpacing/>
        <w:jc w:val="both"/>
        <w:rPr>
          <w:ins w:id="5004" w:author="Nery de Leiva" w:date="2021-07-09T11:56:00Z"/>
        </w:rPr>
      </w:pPr>
    </w:p>
    <w:p w14:paraId="26BF6B36" w14:textId="77777777" w:rsidR="00077D78" w:rsidRDefault="00077D78" w:rsidP="00F64F7C">
      <w:pPr>
        <w:contextualSpacing/>
        <w:jc w:val="both"/>
        <w:rPr>
          <w:ins w:id="5005" w:author="Nery de Leiva" w:date="2021-07-09T11:56:00Z"/>
        </w:rPr>
      </w:pPr>
    </w:p>
    <w:p w14:paraId="5478A8F3" w14:textId="19F50735" w:rsidR="00A63EC5" w:rsidDel="00077D78" w:rsidRDefault="00A63EC5" w:rsidP="00A63EC5">
      <w:pPr>
        <w:pStyle w:val="Prrafodelista"/>
        <w:ind w:left="1134" w:hanging="1134"/>
        <w:jc w:val="both"/>
        <w:rPr>
          <w:del w:id="5006" w:author="Nery de Leiva" w:date="2021-07-09T11:56:00Z"/>
        </w:rPr>
      </w:pPr>
      <w:del w:id="5007" w:author="Nery de Leiva" w:date="2021-07-09T11:56:00Z">
        <w:r w:rsidDel="00077D78">
          <w:delText>SESIÓN ORDINARIA No. 17 – 2021</w:delText>
        </w:r>
      </w:del>
    </w:p>
    <w:p w14:paraId="33F65DA7" w14:textId="68222FE1" w:rsidR="00A63EC5" w:rsidDel="00077D78" w:rsidRDefault="00A63EC5" w:rsidP="00A63EC5">
      <w:pPr>
        <w:pStyle w:val="Prrafodelista"/>
        <w:ind w:left="1134" w:hanging="1134"/>
        <w:jc w:val="both"/>
        <w:rPr>
          <w:del w:id="5008" w:author="Nery de Leiva" w:date="2021-07-09T11:56:00Z"/>
        </w:rPr>
      </w:pPr>
      <w:del w:id="5009" w:author="Nery de Leiva" w:date="2021-07-09T11:56:00Z">
        <w:r w:rsidDel="00077D78">
          <w:delText>FECHA: 10 DE JUNIO DE 2021</w:delText>
        </w:r>
      </w:del>
    </w:p>
    <w:p w14:paraId="0D738E50" w14:textId="0293AA5A" w:rsidR="00A63EC5" w:rsidDel="00077D78" w:rsidRDefault="00A63EC5" w:rsidP="00A63EC5">
      <w:pPr>
        <w:pStyle w:val="Prrafodelista"/>
        <w:ind w:left="1134" w:hanging="1134"/>
        <w:jc w:val="both"/>
        <w:rPr>
          <w:del w:id="5010" w:author="Nery de Leiva" w:date="2021-07-09T11:56:00Z"/>
        </w:rPr>
      </w:pPr>
      <w:del w:id="5011" w:author="Nery de Leiva" w:date="2021-07-09T11:56:00Z">
        <w:r w:rsidDel="00077D78">
          <w:delText>PUNTO: XXVI</w:delText>
        </w:r>
      </w:del>
    </w:p>
    <w:p w14:paraId="252740D8" w14:textId="75FAE97A" w:rsidR="00A63EC5" w:rsidDel="00077D78" w:rsidRDefault="00A63EC5" w:rsidP="00A63EC5">
      <w:pPr>
        <w:pStyle w:val="Prrafodelista"/>
        <w:ind w:left="1134" w:hanging="1134"/>
        <w:jc w:val="both"/>
        <w:rPr>
          <w:del w:id="5012" w:author="Nery de Leiva" w:date="2021-07-09T11:56:00Z"/>
        </w:rPr>
      </w:pPr>
      <w:del w:id="5013" w:author="Nery de Leiva" w:date="2021-07-09T11:56:00Z">
        <w:r w:rsidDel="00077D78">
          <w:delText>PÁGINA NÚMERO SEIS</w:delText>
        </w:r>
      </w:del>
    </w:p>
    <w:p w14:paraId="3841E97A" w14:textId="35DBE2A9" w:rsidR="005125C9" w:rsidDel="00077D78" w:rsidRDefault="005125C9" w:rsidP="005125C9">
      <w:pPr>
        <w:jc w:val="both"/>
        <w:rPr>
          <w:del w:id="5014" w:author="Nery de Leiva" w:date="2021-07-09T11:56:00Z"/>
          <w:b/>
        </w:rPr>
      </w:pPr>
    </w:p>
    <w:p w14:paraId="4827C048" w14:textId="685E0F48" w:rsidR="00F64F7C" w:rsidRPr="00F64F7C" w:rsidDel="00077D78" w:rsidRDefault="00E62D53" w:rsidP="005125C9">
      <w:pPr>
        <w:jc w:val="both"/>
        <w:rPr>
          <w:del w:id="5015" w:author="Nery de Leiva" w:date="2021-07-09T11:56:00Z"/>
        </w:rPr>
      </w:pPr>
      <w:del w:id="5016" w:author="Nery de Leiva" w:date="2021-07-09T11:56:00Z">
        <w:r w:rsidDel="00077D78">
          <w:rPr>
            <w:b/>
          </w:rPr>
          <w:delText xml:space="preserve">ARGUETA HERNANDEZ, </w:delText>
        </w:r>
        <w:r w:rsidDel="00077D78">
          <w:delText xml:space="preserve">y su hermano </w:delText>
        </w:r>
        <w:r w:rsidDel="00077D78">
          <w:rPr>
            <w:b/>
          </w:rPr>
          <w:delText xml:space="preserve">MOISÉS ALEJANDRO ARGUETA SOLORZANO, </w:delText>
        </w:r>
        <w:r w:rsidDel="00077D78">
          <w:rPr>
            <w:rFonts w:eastAsia="Times New Roman"/>
            <w:bCs/>
          </w:rPr>
          <w:delText>de gene</w:delText>
        </w:r>
        <w:r w:rsidRPr="00EA1424" w:rsidDel="00077D78">
          <w:rPr>
            <w:rFonts w:eastAsia="Times New Roman"/>
            <w:bCs/>
          </w:rPr>
          <w:delText xml:space="preserve">rales antes relacionadas, inmuebles </w:delText>
        </w:r>
        <w:r w:rsidRPr="00EA1424" w:rsidDel="00077D78">
          <w:delText xml:space="preserve">ubicados </w:delText>
        </w:r>
        <w:r w:rsidRPr="006A3A4E" w:rsidDel="00077D78">
          <w:delText>en el</w:delText>
        </w:r>
        <w:r w:rsidRPr="00EA1424" w:rsidDel="00077D78">
          <w:delText xml:space="preserve"> </w:delText>
        </w:r>
        <w:r w:rsidDel="00077D78">
          <w:delText xml:space="preserve">Proyecto de </w:delText>
        </w:r>
        <w:r w:rsidRPr="00CF4A0C" w:rsidDel="00077D78">
          <w:rPr>
            <w:rFonts w:eastAsia="Times New Roman"/>
            <w:b/>
            <w:bCs/>
            <w:lang w:eastAsia="es-SV"/>
          </w:rPr>
          <w:delText xml:space="preserve">ASENTAMIENTO COMUNITARIO Y LOTIFICACIÓN AGRÍCOLA, </w:delText>
        </w:r>
        <w:r w:rsidRPr="00CF4A0C" w:rsidDel="00077D78">
          <w:rPr>
            <w:rFonts w:eastAsia="Times New Roman"/>
            <w:lang w:val="es-ES" w:eastAsia="es-ES"/>
          </w:rPr>
          <w:delText xml:space="preserve">desarrollado en el inmueble identificado como </w:delText>
        </w:r>
        <w:r w:rsidRPr="00CF4A0C" w:rsidDel="00077D78">
          <w:rPr>
            <w:rFonts w:eastAsia="Times New Roman"/>
            <w:b/>
            <w:lang w:val="es-ES" w:eastAsia="es-ES"/>
          </w:rPr>
          <w:delText>HACIENDA</w:delText>
        </w:r>
        <w:r w:rsidDel="00077D78">
          <w:rPr>
            <w:rFonts w:eastAsia="Times New Roman"/>
            <w:b/>
            <w:lang w:val="es-ES" w:eastAsia="es-ES"/>
          </w:rPr>
          <w:delText xml:space="preserve"> SANTA MARTA</w:delText>
        </w:r>
        <w:r w:rsidRPr="00CF4A0C" w:rsidDel="00077D78">
          <w:rPr>
            <w:rFonts w:eastAsia="Times New Roman"/>
            <w:b/>
            <w:lang w:val="es-ES" w:eastAsia="es-ES"/>
          </w:rPr>
          <w:delText>,</w:delText>
        </w:r>
        <w:r w:rsidDel="00077D78">
          <w:rPr>
            <w:rFonts w:eastAsia="Times New Roman"/>
            <w:b/>
            <w:lang w:val="es-ES" w:eastAsia="es-ES"/>
          </w:rPr>
          <w:delText xml:space="preserve"> PORCIÓN UNO,</w:delText>
        </w:r>
        <w:r w:rsidRPr="00CF4A0C" w:rsidDel="00077D78">
          <w:rPr>
            <w:rFonts w:eastAsia="Times New Roman"/>
            <w:b/>
            <w:lang w:val="es-ES" w:eastAsia="es-ES"/>
          </w:rPr>
          <w:delText xml:space="preserve"> </w:delText>
        </w:r>
        <w:r w:rsidDel="00077D78">
          <w:rPr>
            <w:rFonts w:eastAsia="Times New Roman"/>
            <w:lang w:val="es-ES" w:eastAsia="es-ES"/>
          </w:rPr>
          <w:delText>ubicada</w:delText>
        </w:r>
        <w:r w:rsidRPr="00CF4A0C" w:rsidDel="00077D78">
          <w:rPr>
            <w:rFonts w:eastAsia="Times New Roman"/>
            <w:lang w:val="es-ES" w:eastAsia="es-ES"/>
          </w:rPr>
          <w:delText xml:space="preserve"> en jurisdicción de </w:delText>
        </w:r>
        <w:r w:rsidDel="00077D78">
          <w:rPr>
            <w:rFonts w:eastAsia="Times New Roman"/>
            <w:lang w:val="es-ES" w:eastAsia="es-ES"/>
          </w:rPr>
          <w:delText xml:space="preserve">Huizúcar, </w:delText>
        </w:r>
        <w:r w:rsidRPr="00CF4A0C" w:rsidDel="00077D78">
          <w:rPr>
            <w:rFonts w:eastAsia="Times New Roman"/>
            <w:lang w:val="es-ES" w:eastAsia="es-ES"/>
          </w:rPr>
          <w:delText xml:space="preserve">departamento de </w:delText>
        </w:r>
        <w:r w:rsidDel="00077D78">
          <w:rPr>
            <w:rFonts w:eastAsia="Times New Roman"/>
            <w:lang w:val="es-ES" w:eastAsia="es-ES"/>
          </w:rPr>
          <w:delText>La Libertad</w:delText>
        </w:r>
      </w:del>
    </w:p>
    <w:p w14:paraId="61EF2B3B" w14:textId="77777777" w:rsidR="00F64F7C" w:rsidRDefault="00F64F7C" w:rsidP="00F64F7C">
      <w:pPr>
        <w:contextualSpacing/>
        <w:jc w:val="both"/>
        <w:rPr>
          <w:b/>
          <w:u w:val="single"/>
        </w:rPr>
      </w:pPr>
    </w:p>
    <w:tbl>
      <w:tblPr>
        <w:tblW w:w="5000" w:type="pct"/>
        <w:tblCellMar>
          <w:left w:w="25" w:type="dxa"/>
          <w:right w:w="0" w:type="dxa"/>
        </w:tblCellMar>
        <w:tblLook w:val="0000" w:firstRow="0" w:lastRow="0" w:firstColumn="0" w:lastColumn="0" w:noHBand="0" w:noVBand="0"/>
      </w:tblPr>
      <w:tblGrid>
        <w:gridCol w:w="2572"/>
        <w:gridCol w:w="979"/>
        <w:gridCol w:w="2570"/>
        <w:gridCol w:w="491"/>
        <w:gridCol w:w="571"/>
        <w:gridCol w:w="612"/>
        <w:gridCol w:w="653"/>
        <w:gridCol w:w="652"/>
      </w:tblGrid>
      <w:tr w:rsidR="00E62D53" w14:paraId="2408B08D" w14:textId="77777777" w:rsidTr="005125C9">
        <w:tc>
          <w:tcPr>
            <w:tcW w:w="1413" w:type="pct"/>
            <w:tcBorders>
              <w:top w:val="single" w:sz="2" w:space="0" w:color="auto"/>
              <w:left w:val="single" w:sz="2" w:space="0" w:color="auto"/>
              <w:bottom w:val="single" w:sz="2" w:space="0" w:color="auto"/>
              <w:right w:val="single" w:sz="2" w:space="0" w:color="auto"/>
            </w:tcBorders>
            <w:shd w:val="clear" w:color="auto" w:fill="DCDCDC"/>
          </w:tcPr>
          <w:p w14:paraId="37FB11F3" w14:textId="77777777" w:rsidR="00E62D53" w:rsidRDefault="00E62D53" w:rsidP="00E62D5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50" w:type="pct"/>
            <w:gridSpan w:val="2"/>
            <w:tcBorders>
              <w:top w:val="single" w:sz="2" w:space="0" w:color="auto"/>
              <w:left w:val="single" w:sz="2" w:space="0" w:color="auto"/>
              <w:bottom w:val="single" w:sz="2" w:space="0" w:color="auto"/>
              <w:right w:val="single" w:sz="2" w:space="0" w:color="auto"/>
            </w:tcBorders>
            <w:shd w:val="clear" w:color="auto" w:fill="DCDCDC"/>
          </w:tcPr>
          <w:p w14:paraId="35EC607C"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584" w:type="pct"/>
            <w:gridSpan w:val="2"/>
            <w:tcBorders>
              <w:top w:val="single" w:sz="2" w:space="0" w:color="auto"/>
              <w:left w:val="single" w:sz="2" w:space="0" w:color="auto"/>
              <w:bottom w:val="single" w:sz="2" w:space="0" w:color="auto"/>
              <w:right w:val="single" w:sz="2" w:space="0" w:color="auto"/>
            </w:tcBorders>
            <w:shd w:val="clear" w:color="auto" w:fill="DCDCDC"/>
          </w:tcPr>
          <w:p w14:paraId="483E3A48" w14:textId="77777777" w:rsidR="00E62D53" w:rsidRDefault="00E62D53" w:rsidP="00E62D5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64EAFB4"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3B7542C"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B24F647"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62D53" w14:paraId="22AB4403" w14:textId="77777777" w:rsidTr="005125C9">
        <w:tc>
          <w:tcPr>
            <w:tcW w:w="1413" w:type="pct"/>
            <w:tcBorders>
              <w:top w:val="single" w:sz="2" w:space="0" w:color="auto"/>
              <w:left w:val="single" w:sz="2" w:space="0" w:color="auto"/>
              <w:bottom w:val="single" w:sz="2" w:space="0" w:color="auto"/>
              <w:right w:val="single" w:sz="2" w:space="0" w:color="auto"/>
            </w:tcBorders>
            <w:shd w:val="clear" w:color="auto" w:fill="DCDCDC"/>
          </w:tcPr>
          <w:p w14:paraId="7C69D1E2" w14:textId="77777777" w:rsidR="00E62D53" w:rsidRDefault="00E62D53" w:rsidP="00E62D5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2A5C1F1" w14:textId="77777777" w:rsidR="00E62D53" w:rsidRDefault="00E62D53" w:rsidP="00E62D5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412" w:type="pct"/>
            <w:tcBorders>
              <w:top w:val="single" w:sz="2" w:space="0" w:color="auto"/>
              <w:left w:val="single" w:sz="2" w:space="0" w:color="auto"/>
              <w:bottom w:val="single" w:sz="2" w:space="0" w:color="auto"/>
              <w:right w:val="single" w:sz="2" w:space="0" w:color="auto"/>
            </w:tcBorders>
            <w:shd w:val="clear" w:color="auto" w:fill="DCDCDC"/>
          </w:tcPr>
          <w:p w14:paraId="2C0DF153" w14:textId="77777777" w:rsidR="00E62D53" w:rsidRDefault="00E62D53" w:rsidP="00E62D5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270" w:type="pct"/>
            <w:tcBorders>
              <w:top w:val="single" w:sz="2" w:space="0" w:color="auto"/>
              <w:left w:val="single" w:sz="2" w:space="0" w:color="auto"/>
              <w:bottom w:val="single" w:sz="2" w:space="0" w:color="auto"/>
              <w:right w:val="single" w:sz="2" w:space="0" w:color="auto"/>
            </w:tcBorders>
            <w:shd w:val="clear" w:color="auto" w:fill="DCDCDC"/>
          </w:tcPr>
          <w:p w14:paraId="2DEFCE87" w14:textId="77777777" w:rsidR="00E62D53" w:rsidRDefault="00E62D53" w:rsidP="00E62D5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D2E58F" w14:textId="77777777" w:rsidR="00E62D53" w:rsidRDefault="00E62D53" w:rsidP="00E62D5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CBD9AF5" w14:textId="77777777" w:rsidR="00E62D53" w:rsidRDefault="00E62D53" w:rsidP="00E62D5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EE7416" w14:textId="77777777" w:rsidR="00E62D53" w:rsidRDefault="00E62D53" w:rsidP="00E62D53">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6E8239E" w14:textId="77777777" w:rsidR="00E62D53" w:rsidRDefault="00E62D53" w:rsidP="00E62D53">
            <w:pPr>
              <w:widowControl w:val="0"/>
              <w:autoSpaceDE w:val="0"/>
              <w:autoSpaceDN w:val="0"/>
              <w:adjustRightInd w:val="0"/>
              <w:rPr>
                <w:rFonts w:ascii="Times New Roman" w:hAnsi="Times New Roman"/>
                <w:b/>
                <w:bCs/>
                <w:sz w:val="14"/>
                <w:szCs w:val="14"/>
              </w:rPr>
            </w:pPr>
          </w:p>
        </w:tc>
      </w:tr>
    </w:tbl>
    <w:p w14:paraId="1F5CDD57"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E62D53" w14:paraId="5A7583AD" w14:textId="77777777" w:rsidTr="00E62D53">
        <w:tc>
          <w:tcPr>
            <w:tcW w:w="5000" w:type="pct"/>
            <w:tcBorders>
              <w:top w:val="single" w:sz="2" w:space="0" w:color="auto"/>
              <w:left w:val="single" w:sz="2" w:space="0" w:color="auto"/>
              <w:bottom w:val="single" w:sz="2" w:space="0" w:color="auto"/>
              <w:right w:val="single" w:sz="2" w:space="0" w:color="auto"/>
            </w:tcBorders>
          </w:tcPr>
          <w:p w14:paraId="48A41990" w14:textId="77777777" w:rsidR="00E62D53" w:rsidRDefault="00E62D53" w:rsidP="00E62D5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69495FEF"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72"/>
        <w:gridCol w:w="979"/>
        <w:gridCol w:w="2570"/>
        <w:gridCol w:w="491"/>
        <w:gridCol w:w="571"/>
        <w:gridCol w:w="612"/>
        <w:gridCol w:w="653"/>
        <w:gridCol w:w="652"/>
      </w:tblGrid>
      <w:tr w:rsidR="00E62D53" w14:paraId="419670C4" w14:textId="77777777" w:rsidTr="005125C9">
        <w:tc>
          <w:tcPr>
            <w:tcW w:w="1413" w:type="pct"/>
            <w:vMerge w:val="restart"/>
            <w:tcBorders>
              <w:top w:val="single" w:sz="2" w:space="0" w:color="auto"/>
              <w:left w:val="single" w:sz="2" w:space="0" w:color="auto"/>
              <w:bottom w:val="single" w:sz="2" w:space="0" w:color="auto"/>
              <w:right w:val="single" w:sz="2" w:space="0" w:color="auto"/>
            </w:tcBorders>
          </w:tcPr>
          <w:p w14:paraId="3EF236BB" w14:textId="1880B975" w:rsidR="00E62D53" w:rsidDel="00077D78" w:rsidRDefault="00E62D53" w:rsidP="00E62D53">
            <w:pPr>
              <w:widowControl w:val="0"/>
              <w:autoSpaceDE w:val="0"/>
              <w:autoSpaceDN w:val="0"/>
              <w:adjustRightInd w:val="0"/>
              <w:rPr>
                <w:del w:id="5017" w:author="Nery de Leiva" w:date="2021-07-09T11:59:00Z"/>
                <w:rFonts w:ascii="Times New Roman" w:hAnsi="Times New Roman"/>
                <w:sz w:val="14"/>
                <w:szCs w:val="14"/>
              </w:rPr>
            </w:pPr>
            <w:del w:id="5018" w:author="Nery de Leiva" w:date="2021-07-09T11:59:00Z">
              <w:r w:rsidDel="00077D78">
                <w:rPr>
                  <w:rFonts w:ascii="Times New Roman" w:hAnsi="Times New Roman"/>
                  <w:sz w:val="14"/>
                  <w:szCs w:val="14"/>
                </w:rPr>
                <w:delText xml:space="preserve">01939145-0               Campesino sin Tierra </w:delText>
              </w:r>
            </w:del>
          </w:p>
          <w:p w14:paraId="6D2A74C7" w14:textId="1D5771E2" w:rsidR="00E62D53" w:rsidDel="00077D78" w:rsidRDefault="00E62D53" w:rsidP="00E62D53">
            <w:pPr>
              <w:widowControl w:val="0"/>
              <w:autoSpaceDE w:val="0"/>
              <w:autoSpaceDN w:val="0"/>
              <w:adjustRightInd w:val="0"/>
              <w:rPr>
                <w:del w:id="5019" w:author="Nery de Leiva" w:date="2021-07-09T11:59:00Z"/>
                <w:rFonts w:ascii="Times New Roman" w:hAnsi="Times New Roman"/>
                <w:b/>
                <w:bCs/>
                <w:sz w:val="14"/>
                <w:szCs w:val="14"/>
              </w:rPr>
            </w:pPr>
            <w:del w:id="5020" w:author="Nery de Leiva" w:date="2021-07-09T11:59:00Z">
              <w:r w:rsidDel="00077D78">
                <w:rPr>
                  <w:rFonts w:ascii="Times New Roman" w:hAnsi="Times New Roman"/>
                  <w:b/>
                  <w:bCs/>
                  <w:sz w:val="14"/>
                  <w:szCs w:val="14"/>
                </w:rPr>
                <w:delText xml:space="preserve">CANDELARIO ALVARADO </w:delText>
              </w:r>
            </w:del>
          </w:p>
          <w:p w14:paraId="10CEF620" w14:textId="3EB89D4E" w:rsidR="00E62D53" w:rsidDel="00077D78" w:rsidRDefault="00E62D53" w:rsidP="00E62D53">
            <w:pPr>
              <w:widowControl w:val="0"/>
              <w:autoSpaceDE w:val="0"/>
              <w:autoSpaceDN w:val="0"/>
              <w:adjustRightInd w:val="0"/>
              <w:rPr>
                <w:del w:id="5021" w:author="Nery de Leiva" w:date="2021-07-09T11:59:00Z"/>
                <w:rFonts w:ascii="Times New Roman" w:hAnsi="Times New Roman"/>
                <w:b/>
                <w:bCs/>
                <w:sz w:val="14"/>
                <w:szCs w:val="14"/>
              </w:rPr>
            </w:pPr>
          </w:p>
          <w:p w14:paraId="6EC4D89A" w14:textId="439B4AF0" w:rsidR="00E62D53" w:rsidRDefault="00E62D53" w:rsidP="00E62D53">
            <w:pPr>
              <w:widowControl w:val="0"/>
              <w:autoSpaceDE w:val="0"/>
              <w:autoSpaceDN w:val="0"/>
              <w:adjustRightInd w:val="0"/>
              <w:rPr>
                <w:rFonts w:ascii="Times New Roman" w:hAnsi="Times New Roman"/>
                <w:sz w:val="14"/>
                <w:szCs w:val="14"/>
              </w:rPr>
            </w:pPr>
            <w:del w:id="5022" w:author="Nery de Leiva" w:date="2021-07-09T11:59:00Z">
              <w:r w:rsidDel="00077D78">
                <w:rPr>
                  <w:rFonts w:ascii="Times New Roman" w:hAnsi="Times New Roman"/>
                  <w:sz w:val="14"/>
                  <w:szCs w:val="14"/>
                </w:rPr>
                <w:delText xml:space="preserve">RUFINA VASQUEZ </w:delText>
              </w:r>
            </w:del>
            <w:ins w:id="5023" w:author="Nery de Leiva" w:date="2021-07-09T11:59:00Z">
              <w:r w:rsidR="00077D78">
                <w:rPr>
                  <w:rFonts w:ascii="Times New Roman" w:hAnsi="Times New Roman"/>
                  <w:sz w:val="14"/>
                  <w:szCs w:val="14"/>
                </w:rPr>
                <w:t>----</w:t>
              </w:r>
            </w:ins>
          </w:p>
        </w:tc>
        <w:tc>
          <w:tcPr>
            <w:tcW w:w="538" w:type="pct"/>
            <w:vMerge w:val="restart"/>
            <w:tcBorders>
              <w:top w:val="single" w:sz="2" w:space="0" w:color="auto"/>
              <w:left w:val="single" w:sz="2" w:space="0" w:color="auto"/>
              <w:bottom w:val="single" w:sz="2" w:space="0" w:color="auto"/>
              <w:right w:val="single" w:sz="2" w:space="0" w:color="auto"/>
            </w:tcBorders>
          </w:tcPr>
          <w:p w14:paraId="10B687E1"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58786FF" w14:textId="28AD0441" w:rsidR="00E62D53" w:rsidRDefault="00E62D53" w:rsidP="00E62D53">
            <w:pPr>
              <w:widowControl w:val="0"/>
              <w:autoSpaceDE w:val="0"/>
              <w:autoSpaceDN w:val="0"/>
              <w:adjustRightInd w:val="0"/>
              <w:rPr>
                <w:rFonts w:ascii="Times New Roman" w:hAnsi="Times New Roman"/>
                <w:sz w:val="14"/>
                <w:szCs w:val="14"/>
              </w:rPr>
            </w:pPr>
            <w:del w:id="5024" w:author="Nery de Leiva" w:date="2021-07-09T11:59:00Z">
              <w:r w:rsidDel="00077D78">
                <w:rPr>
                  <w:rFonts w:ascii="Times New Roman" w:hAnsi="Times New Roman"/>
                  <w:sz w:val="14"/>
                  <w:szCs w:val="14"/>
                </w:rPr>
                <w:delText>30292192-</w:delText>
              </w:r>
            </w:del>
            <w:ins w:id="5025" w:author="Nery de Leiva" w:date="2021-07-09T11:59:00Z">
              <w:r w:rsidR="00077D78">
                <w:rPr>
                  <w:rFonts w:ascii="Times New Roman" w:hAnsi="Times New Roman"/>
                  <w:sz w:val="14"/>
                  <w:szCs w:val="14"/>
                </w:rPr>
                <w:t>---</w:t>
              </w:r>
            </w:ins>
            <w:r>
              <w:rPr>
                <w:rFonts w:ascii="Times New Roman" w:hAnsi="Times New Roman"/>
                <w:sz w:val="14"/>
                <w:szCs w:val="14"/>
              </w:rPr>
              <w:t xml:space="preserve">00000 </w:t>
            </w:r>
          </w:p>
        </w:tc>
        <w:tc>
          <w:tcPr>
            <w:tcW w:w="1412" w:type="pct"/>
            <w:vMerge w:val="restart"/>
            <w:tcBorders>
              <w:top w:val="single" w:sz="2" w:space="0" w:color="auto"/>
              <w:left w:val="single" w:sz="2" w:space="0" w:color="auto"/>
              <w:bottom w:val="single" w:sz="2" w:space="0" w:color="auto"/>
              <w:right w:val="single" w:sz="2" w:space="0" w:color="auto"/>
            </w:tcBorders>
          </w:tcPr>
          <w:p w14:paraId="7B52D0AE" w14:textId="77777777" w:rsidR="00E62D53" w:rsidRDefault="00E62D53" w:rsidP="00E62D53">
            <w:pPr>
              <w:widowControl w:val="0"/>
              <w:autoSpaceDE w:val="0"/>
              <w:autoSpaceDN w:val="0"/>
              <w:adjustRightInd w:val="0"/>
              <w:rPr>
                <w:rFonts w:ascii="Times New Roman" w:hAnsi="Times New Roman"/>
                <w:sz w:val="14"/>
                <w:szCs w:val="14"/>
              </w:rPr>
            </w:pPr>
          </w:p>
          <w:p w14:paraId="331CA091"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270" w:type="pct"/>
            <w:vMerge w:val="restart"/>
            <w:tcBorders>
              <w:top w:val="single" w:sz="2" w:space="0" w:color="auto"/>
              <w:left w:val="single" w:sz="2" w:space="0" w:color="auto"/>
              <w:bottom w:val="single" w:sz="2" w:space="0" w:color="auto"/>
              <w:right w:val="single" w:sz="2" w:space="0" w:color="auto"/>
            </w:tcBorders>
          </w:tcPr>
          <w:p w14:paraId="6C48B02B" w14:textId="77777777" w:rsidR="00E62D53" w:rsidRDefault="00E62D53" w:rsidP="00E62D53">
            <w:pPr>
              <w:widowControl w:val="0"/>
              <w:autoSpaceDE w:val="0"/>
              <w:autoSpaceDN w:val="0"/>
              <w:adjustRightInd w:val="0"/>
              <w:rPr>
                <w:rFonts w:ascii="Times New Roman" w:hAnsi="Times New Roman"/>
                <w:sz w:val="14"/>
                <w:szCs w:val="14"/>
              </w:rPr>
            </w:pPr>
          </w:p>
          <w:p w14:paraId="3B9B4520" w14:textId="28117FC5" w:rsidR="00E62D53" w:rsidRDefault="00E62D53" w:rsidP="00E62D53">
            <w:pPr>
              <w:widowControl w:val="0"/>
              <w:autoSpaceDE w:val="0"/>
              <w:autoSpaceDN w:val="0"/>
              <w:adjustRightInd w:val="0"/>
              <w:rPr>
                <w:rFonts w:ascii="Times New Roman" w:hAnsi="Times New Roman"/>
                <w:sz w:val="14"/>
                <w:szCs w:val="14"/>
              </w:rPr>
            </w:pPr>
            <w:del w:id="5026" w:author="Nery de Leiva" w:date="2021-07-09T12:00:00Z">
              <w:r w:rsidDel="00077D78">
                <w:rPr>
                  <w:rFonts w:ascii="Times New Roman" w:hAnsi="Times New Roman"/>
                  <w:sz w:val="14"/>
                  <w:szCs w:val="14"/>
                </w:rPr>
                <w:delText xml:space="preserve">A </w:delText>
              </w:r>
            </w:del>
            <w:ins w:id="5027" w:author="Nery de Leiva" w:date="2021-07-09T12:00:00Z">
              <w:r w:rsidR="00077D78">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4EB7BEDB" w14:textId="77777777" w:rsidR="00E62D53" w:rsidRDefault="00E62D53" w:rsidP="00E62D53">
            <w:pPr>
              <w:widowControl w:val="0"/>
              <w:autoSpaceDE w:val="0"/>
              <w:autoSpaceDN w:val="0"/>
              <w:adjustRightInd w:val="0"/>
              <w:rPr>
                <w:rFonts w:ascii="Times New Roman" w:hAnsi="Times New Roman"/>
                <w:sz w:val="14"/>
                <w:szCs w:val="14"/>
              </w:rPr>
            </w:pPr>
          </w:p>
          <w:p w14:paraId="7A21B66A" w14:textId="6FAE2A2E" w:rsidR="00E62D53" w:rsidRDefault="00E62D53" w:rsidP="00E62D53">
            <w:pPr>
              <w:widowControl w:val="0"/>
              <w:autoSpaceDE w:val="0"/>
              <w:autoSpaceDN w:val="0"/>
              <w:adjustRightInd w:val="0"/>
              <w:rPr>
                <w:rFonts w:ascii="Times New Roman" w:hAnsi="Times New Roman"/>
                <w:sz w:val="14"/>
                <w:szCs w:val="14"/>
              </w:rPr>
            </w:pPr>
            <w:del w:id="5028" w:author="Nery de Leiva" w:date="2021-07-09T12:00:00Z">
              <w:r w:rsidDel="00077D78">
                <w:rPr>
                  <w:rFonts w:ascii="Times New Roman" w:hAnsi="Times New Roman"/>
                  <w:sz w:val="14"/>
                  <w:szCs w:val="14"/>
                </w:rPr>
                <w:delText xml:space="preserve">11 </w:delText>
              </w:r>
            </w:del>
            <w:ins w:id="5029" w:author="Nery de Leiva" w:date="2021-07-09T12:00:00Z">
              <w:r w:rsidR="00077D78">
                <w:rPr>
                  <w:rFonts w:ascii="Times New Roman" w:hAnsi="Times New Roman"/>
                  <w:sz w:val="14"/>
                  <w:szCs w:val="14"/>
                </w:rPr>
                <w:t xml:space="preserve">--- </w:t>
              </w:r>
            </w:ins>
          </w:p>
        </w:tc>
        <w:tc>
          <w:tcPr>
            <w:tcW w:w="336" w:type="pct"/>
            <w:tcBorders>
              <w:top w:val="single" w:sz="2" w:space="0" w:color="auto"/>
              <w:left w:val="single" w:sz="2" w:space="0" w:color="auto"/>
              <w:bottom w:val="single" w:sz="2" w:space="0" w:color="auto"/>
              <w:right w:val="single" w:sz="2" w:space="0" w:color="auto"/>
            </w:tcBorders>
          </w:tcPr>
          <w:p w14:paraId="7A5FFF0F" w14:textId="77777777" w:rsidR="00E62D53" w:rsidRDefault="00E62D53" w:rsidP="00E62D53">
            <w:pPr>
              <w:widowControl w:val="0"/>
              <w:autoSpaceDE w:val="0"/>
              <w:autoSpaceDN w:val="0"/>
              <w:adjustRightInd w:val="0"/>
              <w:jc w:val="right"/>
              <w:rPr>
                <w:rFonts w:ascii="Times New Roman" w:hAnsi="Times New Roman"/>
                <w:sz w:val="14"/>
                <w:szCs w:val="14"/>
              </w:rPr>
            </w:pPr>
          </w:p>
          <w:p w14:paraId="4FC8DAB5"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534.17 </w:t>
            </w:r>
          </w:p>
        </w:tc>
        <w:tc>
          <w:tcPr>
            <w:tcW w:w="359" w:type="pct"/>
            <w:tcBorders>
              <w:top w:val="single" w:sz="2" w:space="0" w:color="auto"/>
              <w:left w:val="single" w:sz="2" w:space="0" w:color="auto"/>
              <w:bottom w:val="single" w:sz="2" w:space="0" w:color="auto"/>
              <w:right w:val="single" w:sz="2" w:space="0" w:color="auto"/>
            </w:tcBorders>
          </w:tcPr>
          <w:p w14:paraId="677B401F" w14:textId="77777777" w:rsidR="00E62D53" w:rsidRDefault="00E62D53" w:rsidP="00E62D53">
            <w:pPr>
              <w:widowControl w:val="0"/>
              <w:autoSpaceDE w:val="0"/>
              <w:autoSpaceDN w:val="0"/>
              <w:adjustRightInd w:val="0"/>
              <w:jc w:val="right"/>
              <w:rPr>
                <w:rFonts w:ascii="Times New Roman" w:hAnsi="Times New Roman"/>
                <w:sz w:val="14"/>
                <w:szCs w:val="14"/>
              </w:rPr>
            </w:pPr>
          </w:p>
          <w:p w14:paraId="7E57D474"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142.52 </w:t>
            </w:r>
          </w:p>
        </w:tc>
        <w:tc>
          <w:tcPr>
            <w:tcW w:w="358" w:type="pct"/>
            <w:tcBorders>
              <w:top w:val="single" w:sz="2" w:space="0" w:color="auto"/>
              <w:left w:val="single" w:sz="2" w:space="0" w:color="auto"/>
              <w:bottom w:val="single" w:sz="2" w:space="0" w:color="auto"/>
              <w:right w:val="single" w:sz="2" w:space="0" w:color="auto"/>
            </w:tcBorders>
          </w:tcPr>
          <w:p w14:paraId="0A7E5543" w14:textId="77777777" w:rsidR="00E62D53" w:rsidRDefault="00E62D53" w:rsidP="00E62D53">
            <w:pPr>
              <w:widowControl w:val="0"/>
              <w:autoSpaceDE w:val="0"/>
              <w:autoSpaceDN w:val="0"/>
              <w:adjustRightInd w:val="0"/>
              <w:jc w:val="right"/>
              <w:rPr>
                <w:rFonts w:ascii="Times New Roman" w:hAnsi="Times New Roman"/>
                <w:sz w:val="14"/>
                <w:szCs w:val="14"/>
              </w:rPr>
            </w:pPr>
          </w:p>
          <w:p w14:paraId="2B99AD34"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1247.05 </w:t>
            </w:r>
          </w:p>
        </w:tc>
      </w:tr>
      <w:tr w:rsidR="00E62D53" w14:paraId="2A00A9BE" w14:textId="77777777" w:rsidTr="005125C9">
        <w:tc>
          <w:tcPr>
            <w:tcW w:w="1413" w:type="pct"/>
            <w:vMerge/>
            <w:tcBorders>
              <w:top w:val="single" w:sz="2" w:space="0" w:color="auto"/>
              <w:left w:val="single" w:sz="2" w:space="0" w:color="auto"/>
              <w:bottom w:val="single" w:sz="2" w:space="0" w:color="auto"/>
              <w:right w:val="single" w:sz="2" w:space="0" w:color="auto"/>
            </w:tcBorders>
          </w:tcPr>
          <w:p w14:paraId="4370F6FB"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BFC49D" w14:textId="77777777" w:rsidR="00E62D53" w:rsidRDefault="00E62D53" w:rsidP="00E62D53">
            <w:pPr>
              <w:widowControl w:val="0"/>
              <w:autoSpaceDE w:val="0"/>
              <w:autoSpaceDN w:val="0"/>
              <w:adjustRightInd w:val="0"/>
              <w:rPr>
                <w:rFonts w:ascii="Times New Roman" w:hAnsi="Times New Roman"/>
                <w:sz w:val="14"/>
                <w:szCs w:val="14"/>
              </w:rPr>
            </w:pPr>
          </w:p>
        </w:tc>
        <w:tc>
          <w:tcPr>
            <w:tcW w:w="1412" w:type="pct"/>
            <w:vMerge/>
            <w:tcBorders>
              <w:top w:val="single" w:sz="2" w:space="0" w:color="auto"/>
              <w:left w:val="single" w:sz="2" w:space="0" w:color="auto"/>
              <w:bottom w:val="single" w:sz="2" w:space="0" w:color="auto"/>
              <w:right w:val="single" w:sz="2" w:space="0" w:color="auto"/>
            </w:tcBorders>
          </w:tcPr>
          <w:p w14:paraId="5AE6952C" w14:textId="77777777" w:rsidR="00E62D53" w:rsidRDefault="00E62D53" w:rsidP="00E62D53">
            <w:pPr>
              <w:widowControl w:val="0"/>
              <w:autoSpaceDE w:val="0"/>
              <w:autoSpaceDN w:val="0"/>
              <w:adjustRightInd w:val="0"/>
              <w:rPr>
                <w:rFonts w:ascii="Times New Roman" w:hAnsi="Times New Roman"/>
                <w:sz w:val="14"/>
                <w:szCs w:val="14"/>
              </w:rPr>
            </w:pPr>
          </w:p>
        </w:tc>
        <w:tc>
          <w:tcPr>
            <w:tcW w:w="270" w:type="pct"/>
            <w:vMerge/>
            <w:tcBorders>
              <w:top w:val="single" w:sz="2" w:space="0" w:color="auto"/>
              <w:left w:val="single" w:sz="2" w:space="0" w:color="auto"/>
              <w:bottom w:val="single" w:sz="2" w:space="0" w:color="auto"/>
              <w:right w:val="single" w:sz="2" w:space="0" w:color="auto"/>
            </w:tcBorders>
          </w:tcPr>
          <w:p w14:paraId="5AF5A687"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027850"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CE64C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534.17 </w:t>
            </w:r>
          </w:p>
        </w:tc>
        <w:tc>
          <w:tcPr>
            <w:tcW w:w="359" w:type="pct"/>
            <w:tcBorders>
              <w:top w:val="single" w:sz="2" w:space="0" w:color="auto"/>
              <w:left w:val="single" w:sz="2" w:space="0" w:color="auto"/>
              <w:bottom w:val="single" w:sz="2" w:space="0" w:color="auto"/>
              <w:right w:val="single" w:sz="2" w:space="0" w:color="auto"/>
            </w:tcBorders>
          </w:tcPr>
          <w:p w14:paraId="42FD570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142.52 </w:t>
            </w:r>
          </w:p>
        </w:tc>
        <w:tc>
          <w:tcPr>
            <w:tcW w:w="358" w:type="pct"/>
            <w:tcBorders>
              <w:top w:val="single" w:sz="2" w:space="0" w:color="auto"/>
              <w:left w:val="single" w:sz="2" w:space="0" w:color="auto"/>
              <w:bottom w:val="single" w:sz="2" w:space="0" w:color="auto"/>
              <w:right w:val="single" w:sz="2" w:space="0" w:color="auto"/>
            </w:tcBorders>
          </w:tcPr>
          <w:p w14:paraId="0C015403"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1247.05 </w:t>
            </w:r>
          </w:p>
        </w:tc>
      </w:tr>
      <w:tr w:rsidR="00E62D53" w14:paraId="6B278104" w14:textId="77777777" w:rsidTr="005125C9">
        <w:tc>
          <w:tcPr>
            <w:tcW w:w="1413" w:type="pct"/>
            <w:vMerge/>
            <w:tcBorders>
              <w:top w:val="single" w:sz="2" w:space="0" w:color="auto"/>
              <w:left w:val="single" w:sz="2" w:space="0" w:color="auto"/>
              <w:bottom w:val="single" w:sz="2" w:space="0" w:color="auto"/>
              <w:right w:val="single" w:sz="2" w:space="0" w:color="auto"/>
            </w:tcBorders>
          </w:tcPr>
          <w:p w14:paraId="767CAFC4"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286FF8ED"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AAD6659" w14:textId="73360212" w:rsidR="00E62D53" w:rsidRDefault="00E62D53" w:rsidP="00E62D53">
            <w:pPr>
              <w:widowControl w:val="0"/>
              <w:autoSpaceDE w:val="0"/>
              <w:autoSpaceDN w:val="0"/>
              <w:adjustRightInd w:val="0"/>
              <w:rPr>
                <w:rFonts w:ascii="Times New Roman" w:hAnsi="Times New Roman"/>
                <w:sz w:val="14"/>
                <w:szCs w:val="14"/>
              </w:rPr>
            </w:pPr>
            <w:del w:id="5030" w:author="Nery de Leiva" w:date="2021-07-09T11:59:00Z">
              <w:r w:rsidDel="00077D78">
                <w:rPr>
                  <w:rFonts w:ascii="Times New Roman" w:hAnsi="Times New Roman"/>
                  <w:sz w:val="14"/>
                  <w:szCs w:val="14"/>
                </w:rPr>
                <w:delText>30292180-</w:delText>
              </w:r>
            </w:del>
            <w:ins w:id="5031" w:author="Nery de Leiva" w:date="2021-07-09T11:59:00Z">
              <w:r w:rsidR="00077D78">
                <w:rPr>
                  <w:rFonts w:ascii="Times New Roman" w:hAnsi="Times New Roman"/>
                  <w:sz w:val="14"/>
                  <w:szCs w:val="14"/>
                </w:rPr>
                <w:t>----</w:t>
              </w:r>
            </w:ins>
            <w:r>
              <w:rPr>
                <w:rFonts w:ascii="Times New Roman" w:hAnsi="Times New Roman"/>
                <w:sz w:val="14"/>
                <w:szCs w:val="14"/>
              </w:rPr>
              <w:t xml:space="preserve">00000 </w:t>
            </w:r>
          </w:p>
          <w:p w14:paraId="193C64C3"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412" w:type="pct"/>
            <w:vMerge w:val="restart"/>
            <w:tcBorders>
              <w:top w:val="single" w:sz="2" w:space="0" w:color="auto"/>
              <w:left w:val="single" w:sz="2" w:space="0" w:color="auto"/>
              <w:bottom w:val="single" w:sz="2" w:space="0" w:color="auto"/>
              <w:right w:val="single" w:sz="2" w:space="0" w:color="auto"/>
            </w:tcBorders>
          </w:tcPr>
          <w:p w14:paraId="3CF24D0E" w14:textId="77777777" w:rsidR="00E62D53" w:rsidRDefault="00E62D53" w:rsidP="00E62D53">
            <w:pPr>
              <w:widowControl w:val="0"/>
              <w:autoSpaceDE w:val="0"/>
              <w:autoSpaceDN w:val="0"/>
              <w:adjustRightInd w:val="0"/>
              <w:rPr>
                <w:rFonts w:ascii="Times New Roman" w:hAnsi="Times New Roman"/>
                <w:sz w:val="14"/>
                <w:szCs w:val="14"/>
              </w:rPr>
            </w:pPr>
          </w:p>
          <w:p w14:paraId="3682DF1D"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p w14:paraId="55B62AE2"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70" w:type="pct"/>
            <w:vMerge w:val="restart"/>
            <w:tcBorders>
              <w:top w:val="single" w:sz="2" w:space="0" w:color="auto"/>
              <w:left w:val="single" w:sz="2" w:space="0" w:color="auto"/>
              <w:bottom w:val="single" w:sz="2" w:space="0" w:color="auto"/>
              <w:right w:val="single" w:sz="2" w:space="0" w:color="auto"/>
            </w:tcBorders>
          </w:tcPr>
          <w:p w14:paraId="489807A7" w14:textId="77777777" w:rsidR="00E62D53" w:rsidRDefault="00E62D53" w:rsidP="00E62D53">
            <w:pPr>
              <w:widowControl w:val="0"/>
              <w:autoSpaceDE w:val="0"/>
              <w:autoSpaceDN w:val="0"/>
              <w:adjustRightInd w:val="0"/>
              <w:rPr>
                <w:rFonts w:ascii="Times New Roman" w:hAnsi="Times New Roman"/>
                <w:sz w:val="14"/>
                <w:szCs w:val="14"/>
              </w:rPr>
            </w:pPr>
          </w:p>
          <w:p w14:paraId="0B6A6C8F" w14:textId="476D9B8E" w:rsidR="00E62D53" w:rsidRDefault="00E62D53" w:rsidP="00E62D53">
            <w:pPr>
              <w:widowControl w:val="0"/>
              <w:autoSpaceDE w:val="0"/>
              <w:autoSpaceDN w:val="0"/>
              <w:adjustRightInd w:val="0"/>
              <w:rPr>
                <w:rFonts w:ascii="Times New Roman" w:hAnsi="Times New Roman"/>
                <w:sz w:val="14"/>
                <w:szCs w:val="14"/>
              </w:rPr>
            </w:pPr>
            <w:del w:id="5032" w:author="Nery de Leiva" w:date="2021-07-09T12:00:00Z">
              <w:r w:rsidDel="00077D78">
                <w:rPr>
                  <w:rFonts w:ascii="Times New Roman" w:hAnsi="Times New Roman"/>
                  <w:sz w:val="14"/>
                  <w:szCs w:val="14"/>
                </w:rPr>
                <w:delText xml:space="preserve">2 </w:delText>
              </w:r>
            </w:del>
            <w:ins w:id="5033" w:author="Nery de Leiva" w:date="2021-07-09T12:00:00Z">
              <w:r w:rsidR="00077D78">
                <w:rPr>
                  <w:rFonts w:ascii="Times New Roman" w:hAnsi="Times New Roman"/>
                  <w:sz w:val="14"/>
                  <w:szCs w:val="14"/>
                </w:rPr>
                <w:t>---</w:t>
              </w:r>
            </w:ins>
          </w:p>
          <w:p w14:paraId="0CD36A17"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99BA6A" w14:textId="77777777" w:rsidR="00E62D53" w:rsidRDefault="00E62D53" w:rsidP="00E62D53">
            <w:pPr>
              <w:widowControl w:val="0"/>
              <w:autoSpaceDE w:val="0"/>
              <w:autoSpaceDN w:val="0"/>
              <w:adjustRightInd w:val="0"/>
              <w:rPr>
                <w:rFonts w:ascii="Times New Roman" w:hAnsi="Times New Roman"/>
                <w:sz w:val="14"/>
                <w:szCs w:val="14"/>
              </w:rPr>
            </w:pPr>
          </w:p>
          <w:p w14:paraId="159147FB" w14:textId="7928C1FF" w:rsidR="00E62D53" w:rsidRDefault="00E62D53" w:rsidP="00E62D53">
            <w:pPr>
              <w:widowControl w:val="0"/>
              <w:autoSpaceDE w:val="0"/>
              <w:autoSpaceDN w:val="0"/>
              <w:adjustRightInd w:val="0"/>
              <w:rPr>
                <w:rFonts w:ascii="Times New Roman" w:hAnsi="Times New Roman"/>
                <w:sz w:val="14"/>
                <w:szCs w:val="14"/>
              </w:rPr>
            </w:pPr>
            <w:del w:id="5034" w:author="Nery de Leiva" w:date="2021-07-09T12:00:00Z">
              <w:r w:rsidDel="00077D78">
                <w:rPr>
                  <w:rFonts w:ascii="Times New Roman" w:hAnsi="Times New Roman"/>
                  <w:sz w:val="14"/>
                  <w:szCs w:val="14"/>
                </w:rPr>
                <w:delText xml:space="preserve">14 </w:delText>
              </w:r>
            </w:del>
            <w:ins w:id="5035" w:author="Nery de Leiva" w:date="2021-07-09T12:00:00Z">
              <w:r w:rsidR="00077D78">
                <w:rPr>
                  <w:rFonts w:ascii="Times New Roman" w:hAnsi="Times New Roman"/>
                  <w:sz w:val="14"/>
                  <w:szCs w:val="14"/>
                </w:rPr>
                <w:t xml:space="preserve">--- </w:t>
              </w:r>
            </w:ins>
          </w:p>
          <w:p w14:paraId="01832900"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1FC89D0C" w14:textId="77777777" w:rsidR="00E62D53" w:rsidRDefault="00E62D53" w:rsidP="00E62D53">
            <w:pPr>
              <w:widowControl w:val="0"/>
              <w:autoSpaceDE w:val="0"/>
              <w:autoSpaceDN w:val="0"/>
              <w:adjustRightInd w:val="0"/>
              <w:jc w:val="right"/>
              <w:rPr>
                <w:rFonts w:ascii="Times New Roman" w:hAnsi="Times New Roman"/>
                <w:sz w:val="14"/>
                <w:szCs w:val="14"/>
              </w:rPr>
            </w:pPr>
          </w:p>
          <w:p w14:paraId="6E3DAA1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5971.26 </w:t>
            </w:r>
          </w:p>
          <w:p w14:paraId="4EB39D7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BADDE89" w14:textId="77777777" w:rsidR="00E62D53" w:rsidRDefault="00E62D53" w:rsidP="00E62D53">
            <w:pPr>
              <w:widowControl w:val="0"/>
              <w:autoSpaceDE w:val="0"/>
              <w:autoSpaceDN w:val="0"/>
              <w:adjustRightInd w:val="0"/>
              <w:jc w:val="right"/>
              <w:rPr>
                <w:rFonts w:ascii="Times New Roman" w:hAnsi="Times New Roman"/>
                <w:sz w:val="14"/>
                <w:szCs w:val="14"/>
              </w:rPr>
            </w:pPr>
          </w:p>
          <w:p w14:paraId="383F1FF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1620.02 </w:t>
            </w:r>
          </w:p>
          <w:p w14:paraId="68B9F350"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40B820D3" w14:textId="77777777" w:rsidR="00E62D53" w:rsidRDefault="00E62D53" w:rsidP="00E62D53">
            <w:pPr>
              <w:widowControl w:val="0"/>
              <w:autoSpaceDE w:val="0"/>
              <w:autoSpaceDN w:val="0"/>
              <w:adjustRightInd w:val="0"/>
              <w:jc w:val="right"/>
              <w:rPr>
                <w:rFonts w:ascii="Times New Roman" w:hAnsi="Times New Roman"/>
                <w:sz w:val="14"/>
                <w:szCs w:val="14"/>
              </w:rPr>
            </w:pPr>
          </w:p>
          <w:p w14:paraId="72D0138B"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14175.18 </w:t>
            </w:r>
          </w:p>
          <w:p w14:paraId="338AB3FB"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E62D53" w14:paraId="7FE117A5" w14:textId="77777777" w:rsidTr="005125C9">
        <w:tc>
          <w:tcPr>
            <w:tcW w:w="1413" w:type="pct"/>
            <w:vMerge/>
            <w:tcBorders>
              <w:top w:val="single" w:sz="2" w:space="0" w:color="auto"/>
              <w:left w:val="single" w:sz="2" w:space="0" w:color="auto"/>
              <w:bottom w:val="single" w:sz="2" w:space="0" w:color="auto"/>
              <w:right w:val="single" w:sz="2" w:space="0" w:color="auto"/>
            </w:tcBorders>
          </w:tcPr>
          <w:p w14:paraId="658D78AD"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5B795C" w14:textId="77777777" w:rsidR="00E62D53" w:rsidRDefault="00E62D53" w:rsidP="00E62D53">
            <w:pPr>
              <w:widowControl w:val="0"/>
              <w:autoSpaceDE w:val="0"/>
              <w:autoSpaceDN w:val="0"/>
              <w:adjustRightInd w:val="0"/>
              <w:rPr>
                <w:rFonts w:ascii="Times New Roman" w:hAnsi="Times New Roman"/>
                <w:sz w:val="14"/>
                <w:szCs w:val="14"/>
              </w:rPr>
            </w:pPr>
          </w:p>
        </w:tc>
        <w:tc>
          <w:tcPr>
            <w:tcW w:w="1412" w:type="pct"/>
            <w:vMerge/>
            <w:tcBorders>
              <w:top w:val="single" w:sz="2" w:space="0" w:color="auto"/>
              <w:left w:val="single" w:sz="2" w:space="0" w:color="auto"/>
              <w:bottom w:val="single" w:sz="2" w:space="0" w:color="auto"/>
              <w:right w:val="single" w:sz="2" w:space="0" w:color="auto"/>
            </w:tcBorders>
          </w:tcPr>
          <w:p w14:paraId="734BA991" w14:textId="77777777" w:rsidR="00E62D53" w:rsidRDefault="00E62D53" w:rsidP="00E62D53">
            <w:pPr>
              <w:widowControl w:val="0"/>
              <w:autoSpaceDE w:val="0"/>
              <w:autoSpaceDN w:val="0"/>
              <w:adjustRightInd w:val="0"/>
              <w:rPr>
                <w:rFonts w:ascii="Times New Roman" w:hAnsi="Times New Roman"/>
                <w:sz w:val="14"/>
                <w:szCs w:val="14"/>
              </w:rPr>
            </w:pPr>
          </w:p>
        </w:tc>
        <w:tc>
          <w:tcPr>
            <w:tcW w:w="270" w:type="pct"/>
            <w:vMerge/>
            <w:tcBorders>
              <w:top w:val="single" w:sz="2" w:space="0" w:color="auto"/>
              <w:left w:val="single" w:sz="2" w:space="0" w:color="auto"/>
              <w:bottom w:val="single" w:sz="2" w:space="0" w:color="auto"/>
              <w:right w:val="single" w:sz="2" w:space="0" w:color="auto"/>
            </w:tcBorders>
          </w:tcPr>
          <w:p w14:paraId="38B5164A"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24DD0B"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F409F67"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5971.26 </w:t>
            </w:r>
          </w:p>
        </w:tc>
        <w:tc>
          <w:tcPr>
            <w:tcW w:w="359" w:type="pct"/>
            <w:tcBorders>
              <w:top w:val="single" w:sz="2" w:space="0" w:color="auto"/>
              <w:left w:val="single" w:sz="2" w:space="0" w:color="auto"/>
              <w:bottom w:val="single" w:sz="2" w:space="0" w:color="auto"/>
              <w:right w:val="single" w:sz="2" w:space="0" w:color="auto"/>
            </w:tcBorders>
          </w:tcPr>
          <w:p w14:paraId="0D2FF2E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1620.02 </w:t>
            </w:r>
          </w:p>
        </w:tc>
        <w:tc>
          <w:tcPr>
            <w:tcW w:w="358" w:type="pct"/>
            <w:tcBorders>
              <w:top w:val="single" w:sz="2" w:space="0" w:color="auto"/>
              <w:left w:val="single" w:sz="2" w:space="0" w:color="auto"/>
              <w:bottom w:val="single" w:sz="2" w:space="0" w:color="auto"/>
              <w:right w:val="single" w:sz="2" w:space="0" w:color="auto"/>
            </w:tcBorders>
          </w:tcPr>
          <w:p w14:paraId="03877D5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14175.18 </w:t>
            </w:r>
          </w:p>
        </w:tc>
      </w:tr>
      <w:tr w:rsidR="00E62D53" w14:paraId="4FD6471B"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7955245A"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608402" w14:textId="1541A06F"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6505.43 </w:t>
            </w:r>
          </w:p>
          <w:p w14:paraId="5BB52F8B"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1762.54 </w:t>
            </w:r>
          </w:p>
          <w:p w14:paraId="50EDDA23"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15422.23 </w:t>
            </w:r>
          </w:p>
        </w:tc>
      </w:tr>
    </w:tbl>
    <w:p w14:paraId="6A72C134"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2D53" w14:paraId="0E86F62B" w14:textId="77777777" w:rsidTr="00E62D53">
        <w:tc>
          <w:tcPr>
            <w:tcW w:w="1413" w:type="pct"/>
            <w:vMerge w:val="restart"/>
            <w:tcBorders>
              <w:top w:val="single" w:sz="2" w:space="0" w:color="auto"/>
              <w:left w:val="single" w:sz="2" w:space="0" w:color="auto"/>
              <w:bottom w:val="single" w:sz="2" w:space="0" w:color="auto"/>
              <w:right w:val="single" w:sz="2" w:space="0" w:color="auto"/>
            </w:tcBorders>
          </w:tcPr>
          <w:p w14:paraId="4F6AE565" w14:textId="2A18E56F" w:rsidR="00E62D53" w:rsidDel="001210F8" w:rsidRDefault="00E62D53" w:rsidP="00E62D53">
            <w:pPr>
              <w:widowControl w:val="0"/>
              <w:autoSpaceDE w:val="0"/>
              <w:autoSpaceDN w:val="0"/>
              <w:adjustRightInd w:val="0"/>
              <w:rPr>
                <w:del w:id="5036" w:author="Nery de Leiva" w:date="2021-07-09T12:05:00Z"/>
                <w:rFonts w:ascii="Times New Roman" w:hAnsi="Times New Roman"/>
                <w:sz w:val="14"/>
                <w:szCs w:val="14"/>
              </w:rPr>
            </w:pPr>
            <w:del w:id="5037" w:author="Nery de Leiva" w:date="2021-07-09T12:05:00Z">
              <w:r w:rsidDel="001210F8">
                <w:rPr>
                  <w:rFonts w:ascii="Times New Roman" w:hAnsi="Times New Roman"/>
                  <w:sz w:val="14"/>
                  <w:szCs w:val="14"/>
                </w:rPr>
                <w:delText xml:space="preserve">05074372-1               Campesino sin Tierra </w:delText>
              </w:r>
            </w:del>
          </w:p>
          <w:p w14:paraId="52EF370C" w14:textId="1826AD9E" w:rsidR="00E62D53" w:rsidDel="001210F8" w:rsidRDefault="00E62D53" w:rsidP="00E62D53">
            <w:pPr>
              <w:widowControl w:val="0"/>
              <w:autoSpaceDE w:val="0"/>
              <w:autoSpaceDN w:val="0"/>
              <w:adjustRightInd w:val="0"/>
              <w:rPr>
                <w:del w:id="5038" w:author="Nery de Leiva" w:date="2021-07-09T12:05:00Z"/>
                <w:rFonts w:ascii="Times New Roman" w:hAnsi="Times New Roman"/>
                <w:b/>
                <w:bCs/>
                <w:sz w:val="14"/>
                <w:szCs w:val="14"/>
              </w:rPr>
            </w:pPr>
            <w:del w:id="5039" w:author="Nery de Leiva" w:date="2021-07-09T12:05:00Z">
              <w:r w:rsidDel="001210F8">
                <w:rPr>
                  <w:rFonts w:ascii="Times New Roman" w:hAnsi="Times New Roman"/>
                  <w:b/>
                  <w:bCs/>
                  <w:sz w:val="14"/>
                  <w:szCs w:val="14"/>
                </w:rPr>
                <w:delText xml:space="preserve">CARLOS MARTINEZ RUIZ </w:delText>
              </w:r>
            </w:del>
          </w:p>
          <w:p w14:paraId="3E1F9BA7" w14:textId="1EDF3528" w:rsidR="00E62D53" w:rsidDel="001210F8" w:rsidRDefault="00E62D53" w:rsidP="00E62D53">
            <w:pPr>
              <w:widowControl w:val="0"/>
              <w:autoSpaceDE w:val="0"/>
              <w:autoSpaceDN w:val="0"/>
              <w:adjustRightInd w:val="0"/>
              <w:rPr>
                <w:del w:id="5040" w:author="Nery de Leiva" w:date="2021-07-09T12:05:00Z"/>
                <w:rFonts w:ascii="Times New Roman" w:hAnsi="Times New Roman"/>
                <w:b/>
                <w:bCs/>
                <w:sz w:val="14"/>
                <w:szCs w:val="14"/>
              </w:rPr>
            </w:pPr>
          </w:p>
          <w:p w14:paraId="5DA33CC5" w14:textId="4B9F4EA3" w:rsidR="00E62D53" w:rsidRDefault="00E62D53" w:rsidP="00E62D53">
            <w:pPr>
              <w:widowControl w:val="0"/>
              <w:autoSpaceDE w:val="0"/>
              <w:autoSpaceDN w:val="0"/>
              <w:adjustRightInd w:val="0"/>
              <w:rPr>
                <w:rFonts w:ascii="Times New Roman" w:hAnsi="Times New Roman"/>
                <w:sz w:val="14"/>
                <w:szCs w:val="14"/>
              </w:rPr>
            </w:pPr>
            <w:del w:id="5041" w:author="Nery de Leiva" w:date="2021-07-09T12:05:00Z">
              <w:r w:rsidDel="001210F8">
                <w:rPr>
                  <w:rFonts w:ascii="Times New Roman" w:hAnsi="Times New Roman"/>
                  <w:sz w:val="14"/>
                  <w:szCs w:val="14"/>
                </w:rPr>
                <w:delText>EVER ENRIQUE MARTINEZ RUIZ</w:delText>
              </w:r>
            </w:del>
            <w:ins w:id="5042" w:author="Nery de Leiva" w:date="2021-07-09T12:05:00Z">
              <w:r w:rsidR="001210F8">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5F2902"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FB50A98" w14:textId="2F4C6E12" w:rsidR="00E62D53" w:rsidRDefault="00E62D53" w:rsidP="00E62D53">
            <w:pPr>
              <w:widowControl w:val="0"/>
              <w:autoSpaceDE w:val="0"/>
              <w:autoSpaceDN w:val="0"/>
              <w:adjustRightInd w:val="0"/>
              <w:rPr>
                <w:rFonts w:ascii="Times New Roman" w:hAnsi="Times New Roman"/>
                <w:sz w:val="14"/>
                <w:szCs w:val="14"/>
              </w:rPr>
            </w:pPr>
            <w:del w:id="5043" w:author="Nery de Leiva" w:date="2021-07-09T12:06:00Z">
              <w:r w:rsidDel="001210F8">
                <w:rPr>
                  <w:rFonts w:ascii="Times New Roman" w:hAnsi="Times New Roman"/>
                  <w:sz w:val="14"/>
                  <w:szCs w:val="14"/>
                </w:rPr>
                <w:delText>30292186-</w:delText>
              </w:r>
            </w:del>
            <w:ins w:id="5044" w:author="Nery de Leiva" w:date="2021-07-09T12:06:00Z">
              <w:r w:rsidR="001210F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642D08" w14:textId="77777777" w:rsidR="00E62D53" w:rsidRDefault="00E62D53" w:rsidP="00E62D53">
            <w:pPr>
              <w:widowControl w:val="0"/>
              <w:autoSpaceDE w:val="0"/>
              <w:autoSpaceDN w:val="0"/>
              <w:adjustRightInd w:val="0"/>
              <w:rPr>
                <w:rFonts w:ascii="Times New Roman" w:hAnsi="Times New Roman"/>
                <w:sz w:val="14"/>
                <w:szCs w:val="14"/>
              </w:rPr>
            </w:pPr>
          </w:p>
          <w:p w14:paraId="31204E25"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F62AACC" w14:textId="77777777" w:rsidR="00E62D53" w:rsidRDefault="00E62D53" w:rsidP="00E62D53">
            <w:pPr>
              <w:widowControl w:val="0"/>
              <w:autoSpaceDE w:val="0"/>
              <w:autoSpaceDN w:val="0"/>
              <w:adjustRightInd w:val="0"/>
              <w:rPr>
                <w:rFonts w:ascii="Times New Roman" w:hAnsi="Times New Roman"/>
                <w:sz w:val="14"/>
                <w:szCs w:val="14"/>
              </w:rPr>
            </w:pPr>
          </w:p>
          <w:p w14:paraId="473F2748" w14:textId="3142B195" w:rsidR="00E62D53" w:rsidRDefault="00E62D53" w:rsidP="00E62D53">
            <w:pPr>
              <w:widowControl w:val="0"/>
              <w:autoSpaceDE w:val="0"/>
              <w:autoSpaceDN w:val="0"/>
              <w:adjustRightInd w:val="0"/>
              <w:rPr>
                <w:rFonts w:ascii="Times New Roman" w:hAnsi="Times New Roman"/>
                <w:sz w:val="14"/>
                <w:szCs w:val="14"/>
              </w:rPr>
            </w:pPr>
            <w:del w:id="5045" w:author="Nery de Leiva" w:date="2021-07-09T12:06:00Z">
              <w:r w:rsidDel="001210F8">
                <w:rPr>
                  <w:rFonts w:ascii="Times New Roman" w:hAnsi="Times New Roman"/>
                  <w:sz w:val="14"/>
                  <w:szCs w:val="14"/>
                </w:rPr>
                <w:delText xml:space="preserve">A </w:delText>
              </w:r>
            </w:del>
            <w:ins w:id="5046" w:author="Nery de Leiva" w:date="2021-07-09T12:06:00Z">
              <w:r w:rsidR="001210F8">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5CD2C075" w14:textId="77777777" w:rsidR="00E62D53" w:rsidRDefault="00E62D53" w:rsidP="00E62D53">
            <w:pPr>
              <w:widowControl w:val="0"/>
              <w:autoSpaceDE w:val="0"/>
              <w:autoSpaceDN w:val="0"/>
              <w:adjustRightInd w:val="0"/>
              <w:rPr>
                <w:rFonts w:ascii="Times New Roman" w:hAnsi="Times New Roman"/>
                <w:sz w:val="14"/>
                <w:szCs w:val="14"/>
              </w:rPr>
            </w:pPr>
          </w:p>
          <w:p w14:paraId="1C2E3766" w14:textId="35F5E111" w:rsidR="00E62D53" w:rsidRDefault="00E62D53" w:rsidP="00E62D53">
            <w:pPr>
              <w:widowControl w:val="0"/>
              <w:autoSpaceDE w:val="0"/>
              <w:autoSpaceDN w:val="0"/>
              <w:adjustRightInd w:val="0"/>
              <w:rPr>
                <w:rFonts w:ascii="Times New Roman" w:hAnsi="Times New Roman"/>
                <w:sz w:val="14"/>
                <w:szCs w:val="14"/>
              </w:rPr>
            </w:pPr>
            <w:del w:id="5047" w:author="Nery de Leiva" w:date="2021-07-09T12:07:00Z">
              <w:r w:rsidDel="001210F8">
                <w:rPr>
                  <w:rFonts w:ascii="Times New Roman" w:hAnsi="Times New Roman"/>
                  <w:sz w:val="14"/>
                  <w:szCs w:val="14"/>
                </w:rPr>
                <w:delText xml:space="preserve">5 </w:delText>
              </w:r>
            </w:del>
            <w:ins w:id="5048" w:author="Nery de Leiva" w:date="2021-07-09T12:07:00Z">
              <w:r w:rsidR="001210F8">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3410174D" w14:textId="77777777" w:rsidR="00E62D53" w:rsidRDefault="00E62D53" w:rsidP="00E62D53">
            <w:pPr>
              <w:widowControl w:val="0"/>
              <w:autoSpaceDE w:val="0"/>
              <w:autoSpaceDN w:val="0"/>
              <w:adjustRightInd w:val="0"/>
              <w:jc w:val="right"/>
              <w:rPr>
                <w:rFonts w:ascii="Times New Roman" w:hAnsi="Times New Roman"/>
                <w:sz w:val="14"/>
                <w:szCs w:val="14"/>
              </w:rPr>
            </w:pPr>
          </w:p>
          <w:p w14:paraId="685AB73E"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518.74 </w:t>
            </w:r>
          </w:p>
        </w:tc>
        <w:tc>
          <w:tcPr>
            <w:tcW w:w="359" w:type="pct"/>
            <w:tcBorders>
              <w:top w:val="single" w:sz="2" w:space="0" w:color="auto"/>
              <w:left w:val="single" w:sz="2" w:space="0" w:color="auto"/>
              <w:bottom w:val="single" w:sz="2" w:space="0" w:color="auto"/>
              <w:right w:val="single" w:sz="2" w:space="0" w:color="auto"/>
            </w:tcBorders>
          </w:tcPr>
          <w:p w14:paraId="7B34B04B" w14:textId="77777777" w:rsidR="00E62D53" w:rsidRDefault="00E62D53" w:rsidP="00E62D53">
            <w:pPr>
              <w:widowControl w:val="0"/>
              <w:autoSpaceDE w:val="0"/>
              <w:autoSpaceDN w:val="0"/>
              <w:adjustRightInd w:val="0"/>
              <w:jc w:val="right"/>
              <w:rPr>
                <w:rFonts w:ascii="Times New Roman" w:hAnsi="Times New Roman"/>
                <w:sz w:val="14"/>
                <w:szCs w:val="14"/>
              </w:rPr>
            </w:pPr>
          </w:p>
          <w:p w14:paraId="2F5C273B"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138.40 </w:t>
            </w:r>
          </w:p>
        </w:tc>
        <w:tc>
          <w:tcPr>
            <w:tcW w:w="359" w:type="pct"/>
            <w:tcBorders>
              <w:top w:val="single" w:sz="2" w:space="0" w:color="auto"/>
              <w:left w:val="single" w:sz="2" w:space="0" w:color="auto"/>
              <w:bottom w:val="single" w:sz="2" w:space="0" w:color="auto"/>
              <w:right w:val="single" w:sz="2" w:space="0" w:color="auto"/>
            </w:tcBorders>
          </w:tcPr>
          <w:p w14:paraId="7D59D12E" w14:textId="77777777" w:rsidR="00E62D53" w:rsidRDefault="00E62D53" w:rsidP="00E62D53">
            <w:pPr>
              <w:widowControl w:val="0"/>
              <w:autoSpaceDE w:val="0"/>
              <w:autoSpaceDN w:val="0"/>
              <w:adjustRightInd w:val="0"/>
              <w:jc w:val="right"/>
              <w:rPr>
                <w:rFonts w:ascii="Times New Roman" w:hAnsi="Times New Roman"/>
                <w:sz w:val="14"/>
                <w:szCs w:val="14"/>
              </w:rPr>
            </w:pPr>
          </w:p>
          <w:p w14:paraId="79BACE3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1211.00 </w:t>
            </w:r>
          </w:p>
        </w:tc>
      </w:tr>
      <w:tr w:rsidR="00E62D53" w14:paraId="67B4F742"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6A9E9AC6"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A47EE3"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A4A5F3"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7F532B"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A63DB5"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9A459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518.74 </w:t>
            </w:r>
          </w:p>
        </w:tc>
        <w:tc>
          <w:tcPr>
            <w:tcW w:w="359" w:type="pct"/>
            <w:tcBorders>
              <w:top w:val="single" w:sz="2" w:space="0" w:color="auto"/>
              <w:left w:val="single" w:sz="2" w:space="0" w:color="auto"/>
              <w:bottom w:val="single" w:sz="2" w:space="0" w:color="auto"/>
              <w:right w:val="single" w:sz="2" w:space="0" w:color="auto"/>
            </w:tcBorders>
          </w:tcPr>
          <w:p w14:paraId="556C567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138.40 </w:t>
            </w:r>
          </w:p>
        </w:tc>
        <w:tc>
          <w:tcPr>
            <w:tcW w:w="359" w:type="pct"/>
            <w:tcBorders>
              <w:top w:val="single" w:sz="2" w:space="0" w:color="auto"/>
              <w:left w:val="single" w:sz="2" w:space="0" w:color="auto"/>
              <w:bottom w:val="single" w:sz="2" w:space="0" w:color="auto"/>
              <w:right w:val="single" w:sz="2" w:space="0" w:color="auto"/>
            </w:tcBorders>
          </w:tcPr>
          <w:p w14:paraId="383F192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1211.00 </w:t>
            </w:r>
          </w:p>
        </w:tc>
      </w:tr>
      <w:tr w:rsidR="00E62D53" w14:paraId="282DD6AC"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247E961D"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2751A90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2CE713A" w14:textId="5C8305CB" w:rsidR="00E62D53" w:rsidRDefault="00E62D53" w:rsidP="00E62D53">
            <w:pPr>
              <w:widowControl w:val="0"/>
              <w:autoSpaceDE w:val="0"/>
              <w:autoSpaceDN w:val="0"/>
              <w:adjustRightInd w:val="0"/>
              <w:rPr>
                <w:rFonts w:ascii="Times New Roman" w:hAnsi="Times New Roman"/>
                <w:sz w:val="14"/>
                <w:szCs w:val="14"/>
              </w:rPr>
            </w:pPr>
            <w:del w:id="5049" w:author="Nery de Leiva" w:date="2021-07-09T12:06:00Z">
              <w:r w:rsidDel="001210F8">
                <w:rPr>
                  <w:rFonts w:ascii="Times New Roman" w:hAnsi="Times New Roman"/>
                  <w:sz w:val="14"/>
                  <w:szCs w:val="14"/>
                </w:rPr>
                <w:delText>30292171-</w:delText>
              </w:r>
            </w:del>
            <w:ins w:id="5050" w:author="Nery de Leiva" w:date="2021-07-09T12:06:00Z">
              <w:r w:rsidR="001210F8">
                <w:rPr>
                  <w:rFonts w:ascii="Times New Roman" w:hAnsi="Times New Roman"/>
                  <w:sz w:val="14"/>
                  <w:szCs w:val="14"/>
                </w:rPr>
                <w:t>----</w:t>
              </w:r>
            </w:ins>
            <w:r>
              <w:rPr>
                <w:rFonts w:ascii="Times New Roman" w:hAnsi="Times New Roman"/>
                <w:sz w:val="14"/>
                <w:szCs w:val="14"/>
              </w:rPr>
              <w:t xml:space="preserve">00000 </w:t>
            </w:r>
          </w:p>
          <w:p w14:paraId="44DA5EF7"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0879F99C" w14:textId="77777777" w:rsidR="00E62D53" w:rsidRDefault="00E62D53" w:rsidP="00E62D53">
            <w:pPr>
              <w:widowControl w:val="0"/>
              <w:autoSpaceDE w:val="0"/>
              <w:autoSpaceDN w:val="0"/>
              <w:adjustRightInd w:val="0"/>
              <w:rPr>
                <w:rFonts w:ascii="Times New Roman" w:hAnsi="Times New Roman"/>
                <w:sz w:val="14"/>
                <w:szCs w:val="14"/>
              </w:rPr>
            </w:pPr>
          </w:p>
          <w:p w14:paraId="4A6991EA"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p w14:paraId="4F0F995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7AAEEB" w14:textId="77777777" w:rsidR="00E62D53" w:rsidRDefault="00E62D53" w:rsidP="00E62D53">
            <w:pPr>
              <w:widowControl w:val="0"/>
              <w:autoSpaceDE w:val="0"/>
              <w:autoSpaceDN w:val="0"/>
              <w:adjustRightInd w:val="0"/>
              <w:rPr>
                <w:rFonts w:ascii="Times New Roman" w:hAnsi="Times New Roman"/>
                <w:sz w:val="14"/>
                <w:szCs w:val="14"/>
              </w:rPr>
            </w:pPr>
          </w:p>
          <w:p w14:paraId="11954112" w14:textId="57F177F5" w:rsidR="00E62D53" w:rsidRDefault="00E62D53" w:rsidP="00E62D53">
            <w:pPr>
              <w:widowControl w:val="0"/>
              <w:autoSpaceDE w:val="0"/>
              <w:autoSpaceDN w:val="0"/>
              <w:adjustRightInd w:val="0"/>
              <w:rPr>
                <w:rFonts w:ascii="Times New Roman" w:hAnsi="Times New Roman"/>
                <w:sz w:val="14"/>
                <w:szCs w:val="14"/>
              </w:rPr>
            </w:pPr>
            <w:del w:id="5051" w:author="Nery de Leiva" w:date="2021-07-09T12:06:00Z">
              <w:r w:rsidDel="001210F8">
                <w:rPr>
                  <w:rFonts w:ascii="Times New Roman" w:hAnsi="Times New Roman"/>
                  <w:sz w:val="14"/>
                  <w:szCs w:val="14"/>
                </w:rPr>
                <w:delText xml:space="preserve">1 </w:delText>
              </w:r>
            </w:del>
            <w:ins w:id="5052" w:author="Nery de Leiva" w:date="2021-07-09T12:06:00Z">
              <w:r w:rsidR="001210F8">
                <w:rPr>
                  <w:rFonts w:ascii="Times New Roman" w:hAnsi="Times New Roman"/>
                  <w:sz w:val="14"/>
                  <w:szCs w:val="14"/>
                </w:rPr>
                <w:t>---</w:t>
              </w:r>
            </w:ins>
          </w:p>
          <w:p w14:paraId="25EDFEE5"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658693D" w14:textId="34C8142E" w:rsidR="00E62D53" w:rsidDel="001210F8" w:rsidRDefault="00E62D53" w:rsidP="00E62D53">
            <w:pPr>
              <w:widowControl w:val="0"/>
              <w:autoSpaceDE w:val="0"/>
              <w:autoSpaceDN w:val="0"/>
              <w:adjustRightInd w:val="0"/>
              <w:rPr>
                <w:del w:id="5053" w:author="Nery de Leiva" w:date="2021-07-09T12:07:00Z"/>
                <w:rFonts w:ascii="Times New Roman" w:hAnsi="Times New Roman"/>
                <w:sz w:val="14"/>
                <w:szCs w:val="14"/>
              </w:rPr>
            </w:pPr>
          </w:p>
          <w:p w14:paraId="78CA1F06" w14:textId="5FEBCDD9" w:rsidR="00E62D53" w:rsidDel="001210F8" w:rsidRDefault="00E62D53" w:rsidP="00E62D53">
            <w:pPr>
              <w:widowControl w:val="0"/>
              <w:autoSpaceDE w:val="0"/>
              <w:autoSpaceDN w:val="0"/>
              <w:adjustRightInd w:val="0"/>
              <w:rPr>
                <w:del w:id="5054" w:author="Nery de Leiva" w:date="2021-07-09T12:07:00Z"/>
                <w:rFonts w:ascii="Times New Roman" w:hAnsi="Times New Roman"/>
                <w:sz w:val="14"/>
                <w:szCs w:val="14"/>
              </w:rPr>
            </w:pPr>
            <w:del w:id="5055" w:author="Nery de Leiva" w:date="2021-07-09T12:07:00Z">
              <w:r w:rsidDel="001210F8">
                <w:rPr>
                  <w:rFonts w:ascii="Times New Roman" w:hAnsi="Times New Roman"/>
                  <w:sz w:val="14"/>
                  <w:szCs w:val="14"/>
                </w:rPr>
                <w:delText xml:space="preserve">3 </w:delText>
              </w:r>
            </w:del>
          </w:p>
          <w:p w14:paraId="7444D9FE" w14:textId="77777777" w:rsidR="001210F8" w:rsidRDefault="001210F8" w:rsidP="00E62D53">
            <w:pPr>
              <w:widowControl w:val="0"/>
              <w:autoSpaceDE w:val="0"/>
              <w:autoSpaceDN w:val="0"/>
              <w:adjustRightInd w:val="0"/>
              <w:rPr>
                <w:ins w:id="5056" w:author="Nery de Leiva" w:date="2021-07-09T12:07:00Z"/>
                <w:rFonts w:ascii="Times New Roman" w:hAnsi="Times New Roman"/>
                <w:sz w:val="14"/>
                <w:szCs w:val="14"/>
              </w:rPr>
            </w:pPr>
          </w:p>
          <w:p w14:paraId="7D152F86" w14:textId="106BCF26" w:rsidR="00E62D53" w:rsidRDefault="001210F8" w:rsidP="00E62D53">
            <w:pPr>
              <w:widowControl w:val="0"/>
              <w:autoSpaceDE w:val="0"/>
              <w:autoSpaceDN w:val="0"/>
              <w:adjustRightInd w:val="0"/>
              <w:rPr>
                <w:rFonts w:ascii="Times New Roman" w:hAnsi="Times New Roman"/>
                <w:sz w:val="14"/>
                <w:szCs w:val="14"/>
              </w:rPr>
            </w:pPr>
            <w:ins w:id="5057" w:author="Nery de Leiva" w:date="2021-07-09T12:07:00Z">
              <w:r>
                <w:rPr>
                  <w:rFonts w:ascii="Times New Roman" w:hAnsi="Times New Roman"/>
                  <w:sz w:val="14"/>
                  <w:szCs w:val="14"/>
                </w:rPr>
                <w:t>---</w:t>
              </w:r>
            </w:ins>
            <w:r w:rsidR="00E62D5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0CD1BBF" w14:textId="77777777" w:rsidR="00E62D53" w:rsidRDefault="00E62D53" w:rsidP="00E62D53">
            <w:pPr>
              <w:widowControl w:val="0"/>
              <w:autoSpaceDE w:val="0"/>
              <w:autoSpaceDN w:val="0"/>
              <w:adjustRightInd w:val="0"/>
              <w:jc w:val="right"/>
              <w:rPr>
                <w:rFonts w:ascii="Times New Roman" w:hAnsi="Times New Roman"/>
                <w:sz w:val="14"/>
                <w:szCs w:val="14"/>
              </w:rPr>
            </w:pPr>
          </w:p>
          <w:p w14:paraId="47AE2FC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6506.96 </w:t>
            </w:r>
          </w:p>
          <w:p w14:paraId="006C94E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60993C0E" w14:textId="77777777" w:rsidR="00E62D53" w:rsidRDefault="00E62D53" w:rsidP="00E62D53">
            <w:pPr>
              <w:widowControl w:val="0"/>
              <w:autoSpaceDE w:val="0"/>
              <w:autoSpaceDN w:val="0"/>
              <w:adjustRightInd w:val="0"/>
              <w:jc w:val="right"/>
              <w:rPr>
                <w:rFonts w:ascii="Times New Roman" w:hAnsi="Times New Roman"/>
                <w:sz w:val="14"/>
                <w:szCs w:val="14"/>
              </w:rPr>
            </w:pPr>
          </w:p>
          <w:p w14:paraId="71A1D2A1"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1569.21 </w:t>
            </w:r>
          </w:p>
          <w:p w14:paraId="681A653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7AA0390" w14:textId="77777777" w:rsidR="00E62D53" w:rsidRDefault="00E62D53" w:rsidP="00E62D53">
            <w:pPr>
              <w:widowControl w:val="0"/>
              <w:autoSpaceDE w:val="0"/>
              <w:autoSpaceDN w:val="0"/>
              <w:adjustRightInd w:val="0"/>
              <w:jc w:val="right"/>
              <w:rPr>
                <w:rFonts w:ascii="Times New Roman" w:hAnsi="Times New Roman"/>
                <w:sz w:val="14"/>
                <w:szCs w:val="14"/>
              </w:rPr>
            </w:pPr>
          </w:p>
          <w:p w14:paraId="30578C92"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13730.59 </w:t>
            </w:r>
          </w:p>
          <w:p w14:paraId="29B88E0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E62D53" w14:paraId="509BB615"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01915171"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EDFE12"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38BDD9"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D813CF"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7CCE35"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FF913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6506.96 </w:t>
            </w:r>
          </w:p>
        </w:tc>
        <w:tc>
          <w:tcPr>
            <w:tcW w:w="359" w:type="pct"/>
            <w:tcBorders>
              <w:top w:val="single" w:sz="2" w:space="0" w:color="auto"/>
              <w:left w:val="single" w:sz="2" w:space="0" w:color="auto"/>
              <w:bottom w:val="single" w:sz="2" w:space="0" w:color="auto"/>
              <w:right w:val="single" w:sz="2" w:space="0" w:color="auto"/>
            </w:tcBorders>
          </w:tcPr>
          <w:p w14:paraId="5B7282CE"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1569.21 </w:t>
            </w:r>
          </w:p>
        </w:tc>
        <w:tc>
          <w:tcPr>
            <w:tcW w:w="359" w:type="pct"/>
            <w:tcBorders>
              <w:top w:val="single" w:sz="2" w:space="0" w:color="auto"/>
              <w:left w:val="single" w:sz="2" w:space="0" w:color="auto"/>
              <w:bottom w:val="single" w:sz="2" w:space="0" w:color="auto"/>
              <w:right w:val="single" w:sz="2" w:space="0" w:color="auto"/>
            </w:tcBorders>
          </w:tcPr>
          <w:p w14:paraId="53110FE5"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13730.59 </w:t>
            </w:r>
          </w:p>
        </w:tc>
      </w:tr>
      <w:tr w:rsidR="00E62D53" w14:paraId="00DCD398"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00A52112"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F2500F" w14:textId="53EFA172"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7025.70 </w:t>
            </w:r>
          </w:p>
          <w:p w14:paraId="3FF622D9"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1707.61 </w:t>
            </w:r>
          </w:p>
          <w:p w14:paraId="60A3A424"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14941.59 </w:t>
            </w:r>
          </w:p>
        </w:tc>
      </w:tr>
    </w:tbl>
    <w:p w14:paraId="32AE31E1"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2D53" w14:paraId="4EEE1A5D" w14:textId="77777777" w:rsidTr="00E62D53">
        <w:tc>
          <w:tcPr>
            <w:tcW w:w="1413" w:type="pct"/>
            <w:vMerge w:val="restart"/>
            <w:tcBorders>
              <w:top w:val="single" w:sz="2" w:space="0" w:color="auto"/>
              <w:left w:val="single" w:sz="2" w:space="0" w:color="auto"/>
              <w:bottom w:val="single" w:sz="2" w:space="0" w:color="auto"/>
              <w:right w:val="single" w:sz="2" w:space="0" w:color="auto"/>
            </w:tcBorders>
          </w:tcPr>
          <w:p w14:paraId="5FBC5F67" w14:textId="12F6B19C" w:rsidR="00E62D53" w:rsidDel="001210F8" w:rsidRDefault="00E62D53" w:rsidP="00E62D53">
            <w:pPr>
              <w:widowControl w:val="0"/>
              <w:autoSpaceDE w:val="0"/>
              <w:autoSpaceDN w:val="0"/>
              <w:adjustRightInd w:val="0"/>
              <w:rPr>
                <w:del w:id="5058" w:author="Nery de Leiva" w:date="2021-07-09T12:07:00Z"/>
                <w:rFonts w:ascii="Times New Roman" w:hAnsi="Times New Roman"/>
                <w:sz w:val="14"/>
                <w:szCs w:val="14"/>
              </w:rPr>
            </w:pPr>
            <w:del w:id="5059" w:author="Nery de Leiva" w:date="2021-07-09T12:07:00Z">
              <w:r w:rsidDel="001210F8">
                <w:rPr>
                  <w:rFonts w:ascii="Times New Roman" w:hAnsi="Times New Roman"/>
                  <w:sz w:val="14"/>
                  <w:szCs w:val="14"/>
                </w:rPr>
                <w:delText xml:space="preserve">01012723-6               Campesino sin Tierra </w:delText>
              </w:r>
            </w:del>
          </w:p>
          <w:p w14:paraId="58A4CF84" w14:textId="1D08681E" w:rsidR="00E62D53" w:rsidDel="001210F8" w:rsidRDefault="00E62D53" w:rsidP="00E62D53">
            <w:pPr>
              <w:widowControl w:val="0"/>
              <w:autoSpaceDE w:val="0"/>
              <w:autoSpaceDN w:val="0"/>
              <w:adjustRightInd w:val="0"/>
              <w:rPr>
                <w:del w:id="5060" w:author="Nery de Leiva" w:date="2021-07-09T12:07:00Z"/>
                <w:rFonts w:ascii="Times New Roman" w:hAnsi="Times New Roman"/>
                <w:b/>
                <w:bCs/>
                <w:sz w:val="14"/>
                <w:szCs w:val="14"/>
              </w:rPr>
            </w:pPr>
            <w:del w:id="5061" w:author="Nery de Leiva" w:date="2021-07-09T12:07:00Z">
              <w:r w:rsidDel="001210F8">
                <w:rPr>
                  <w:rFonts w:ascii="Times New Roman" w:hAnsi="Times New Roman"/>
                  <w:b/>
                  <w:bCs/>
                  <w:sz w:val="14"/>
                  <w:szCs w:val="14"/>
                </w:rPr>
                <w:delText xml:space="preserve">EMILIO MIRANDA </w:delText>
              </w:r>
            </w:del>
          </w:p>
          <w:p w14:paraId="45B9DC0F" w14:textId="668F1472" w:rsidR="00E62D53" w:rsidDel="001210F8" w:rsidRDefault="00E62D53" w:rsidP="00E62D53">
            <w:pPr>
              <w:widowControl w:val="0"/>
              <w:autoSpaceDE w:val="0"/>
              <w:autoSpaceDN w:val="0"/>
              <w:adjustRightInd w:val="0"/>
              <w:rPr>
                <w:del w:id="5062" w:author="Nery de Leiva" w:date="2021-07-09T12:07:00Z"/>
                <w:rFonts w:ascii="Times New Roman" w:hAnsi="Times New Roman"/>
                <w:b/>
                <w:bCs/>
                <w:sz w:val="14"/>
                <w:szCs w:val="14"/>
              </w:rPr>
            </w:pPr>
          </w:p>
          <w:p w14:paraId="063C14E1" w14:textId="0047F434" w:rsidR="00E62D53" w:rsidRDefault="00E62D53" w:rsidP="00E62D53">
            <w:pPr>
              <w:widowControl w:val="0"/>
              <w:autoSpaceDE w:val="0"/>
              <w:autoSpaceDN w:val="0"/>
              <w:adjustRightInd w:val="0"/>
              <w:rPr>
                <w:rFonts w:ascii="Times New Roman" w:hAnsi="Times New Roman"/>
                <w:sz w:val="14"/>
                <w:szCs w:val="14"/>
              </w:rPr>
            </w:pPr>
            <w:del w:id="5063" w:author="Nery de Leiva" w:date="2021-07-09T12:07:00Z">
              <w:r w:rsidDel="001210F8">
                <w:rPr>
                  <w:rFonts w:ascii="Times New Roman" w:hAnsi="Times New Roman"/>
                  <w:sz w:val="14"/>
                  <w:szCs w:val="14"/>
                </w:rPr>
                <w:delText>OFELIA CASTILLO DE MIRANDA</w:delText>
              </w:r>
            </w:del>
            <w:ins w:id="5064" w:author="Nery de Leiva" w:date="2021-07-09T12:07:00Z">
              <w:r w:rsidR="001210F8">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F99EA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8485F3D" w14:textId="60701B7C" w:rsidR="00E62D53" w:rsidRDefault="00E62D53" w:rsidP="00E62D53">
            <w:pPr>
              <w:widowControl w:val="0"/>
              <w:autoSpaceDE w:val="0"/>
              <w:autoSpaceDN w:val="0"/>
              <w:adjustRightInd w:val="0"/>
              <w:rPr>
                <w:rFonts w:ascii="Times New Roman" w:hAnsi="Times New Roman"/>
                <w:sz w:val="14"/>
                <w:szCs w:val="14"/>
              </w:rPr>
            </w:pPr>
            <w:del w:id="5065" w:author="Nery de Leiva" w:date="2021-07-09T12:07:00Z">
              <w:r w:rsidDel="001210F8">
                <w:rPr>
                  <w:rFonts w:ascii="Times New Roman" w:hAnsi="Times New Roman"/>
                  <w:sz w:val="14"/>
                  <w:szCs w:val="14"/>
                </w:rPr>
                <w:delText>30292190-</w:delText>
              </w:r>
            </w:del>
            <w:ins w:id="5066" w:author="Nery de Leiva" w:date="2021-07-09T12:07:00Z">
              <w:r w:rsidR="001210F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7A5038" w14:textId="77777777" w:rsidR="00E62D53" w:rsidRDefault="00E62D53" w:rsidP="00E62D53">
            <w:pPr>
              <w:widowControl w:val="0"/>
              <w:autoSpaceDE w:val="0"/>
              <w:autoSpaceDN w:val="0"/>
              <w:adjustRightInd w:val="0"/>
              <w:rPr>
                <w:rFonts w:ascii="Times New Roman" w:hAnsi="Times New Roman"/>
                <w:sz w:val="14"/>
                <w:szCs w:val="14"/>
              </w:rPr>
            </w:pPr>
          </w:p>
          <w:p w14:paraId="7E6462DC"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C318F0D" w14:textId="77777777" w:rsidR="00E62D53" w:rsidRDefault="00E62D53" w:rsidP="00E62D53">
            <w:pPr>
              <w:widowControl w:val="0"/>
              <w:autoSpaceDE w:val="0"/>
              <w:autoSpaceDN w:val="0"/>
              <w:adjustRightInd w:val="0"/>
              <w:rPr>
                <w:rFonts w:ascii="Times New Roman" w:hAnsi="Times New Roman"/>
                <w:sz w:val="14"/>
                <w:szCs w:val="14"/>
              </w:rPr>
            </w:pPr>
          </w:p>
          <w:p w14:paraId="4449CCC0" w14:textId="4450E155" w:rsidR="00E62D53" w:rsidRDefault="00E62D53" w:rsidP="00E62D53">
            <w:pPr>
              <w:widowControl w:val="0"/>
              <w:autoSpaceDE w:val="0"/>
              <w:autoSpaceDN w:val="0"/>
              <w:adjustRightInd w:val="0"/>
              <w:rPr>
                <w:rFonts w:ascii="Times New Roman" w:hAnsi="Times New Roman"/>
                <w:sz w:val="14"/>
                <w:szCs w:val="14"/>
              </w:rPr>
            </w:pPr>
            <w:del w:id="5067" w:author="Nery de Leiva" w:date="2021-07-09T12:08:00Z">
              <w:r w:rsidDel="001210F8">
                <w:rPr>
                  <w:rFonts w:ascii="Times New Roman" w:hAnsi="Times New Roman"/>
                  <w:sz w:val="14"/>
                  <w:szCs w:val="14"/>
                </w:rPr>
                <w:delText xml:space="preserve">A </w:delText>
              </w:r>
            </w:del>
            <w:ins w:id="5068" w:author="Nery de Leiva" w:date="2021-07-09T12:08:00Z">
              <w:r w:rsidR="001210F8">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5E40B24C" w14:textId="77777777" w:rsidR="00E62D53" w:rsidRDefault="00E62D53" w:rsidP="00E62D53">
            <w:pPr>
              <w:widowControl w:val="0"/>
              <w:autoSpaceDE w:val="0"/>
              <w:autoSpaceDN w:val="0"/>
              <w:adjustRightInd w:val="0"/>
              <w:rPr>
                <w:rFonts w:ascii="Times New Roman" w:hAnsi="Times New Roman"/>
                <w:sz w:val="14"/>
                <w:szCs w:val="14"/>
              </w:rPr>
            </w:pPr>
          </w:p>
          <w:p w14:paraId="7304F190" w14:textId="42C1600B" w:rsidR="00E62D53" w:rsidRDefault="00E62D53" w:rsidP="00E62D53">
            <w:pPr>
              <w:widowControl w:val="0"/>
              <w:autoSpaceDE w:val="0"/>
              <w:autoSpaceDN w:val="0"/>
              <w:adjustRightInd w:val="0"/>
              <w:rPr>
                <w:rFonts w:ascii="Times New Roman" w:hAnsi="Times New Roman"/>
                <w:sz w:val="14"/>
                <w:szCs w:val="14"/>
              </w:rPr>
            </w:pPr>
            <w:del w:id="5069" w:author="Nery de Leiva" w:date="2021-07-09T12:08:00Z">
              <w:r w:rsidDel="001210F8">
                <w:rPr>
                  <w:rFonts w:ascii="Times New Roman" w:hAnsi="Times New Roman"/>
                  <w:sz w:val="14"/>
                  <w:szCs w:val="14"/>
                </w:rPr>
                <w:delText xml:space="preserve">9 </w:delText>
              </w:r>
            </w:del>
            <w:ins w:id="5070" w:author="Nery de Leiva" w:date="2021-07-09T12:08:00Z">
              <w:r w:rsidR="001210F8">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1FB406FE" w14:textId="77777777" w:rsidR="00E62D53" w:rsidRDefault="00E62D53" w:rsidP="00E62D53">
            <w:pPr>
              <w:widowControl w:val="0"/>
              <w:autoSpaceDE w:val="0"/>
              <w:autoSpaceDN w:val="0"/>
              <w:adjustRightInd w:val="0"/>
              <w:jc w:val="right"/>
              <w:rPr>
                <w:rFonts w:ascii="Times New Roman" w:hAnsi="Times New Roman"/>
                <w:sz w:val="14"/>
                <w:szCs w:val="14"/>
              </w:rPr>
            </w:pPr>
          </w:p>
          <w:p w14:paraId="587D047B"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509.73 </w:t>
            </w:r>
          </w:p>
        </w:tc>
        <w:tc>
          <w:tcPr>
            <w:tcW w:w="359" w:type="pct"/>
            <w:tcBorders>
              <w:top w:val="single" w:sz="2" w:space="0" w:color="auto"/>
              <w:left w:val="single" w:sz="2" w:space="0" w:color="auto"/>
              <w:bottom w:val="single" w:sz="2" w:space="0" w:color="auto"/>
              <w:right w:val="single" w:sz="2" w:space="0" w:color="auto"/>
            </w:tcBorders>
          </w:tcPr>
          <w:p w14:paraId="4F21C417" w14:textId="77777777" w:rsidR="00E62D53" w:rsidRDefault="00E62D53" w:rsidP="00E62D53">
            <w:pPr>
              <w:widowControl w:val="0"/>
              <w:autoSpaceDE w:val="0"/>
              <w:autoSpaceDN w:val="0"/>
              <w:adjustRightInd w:val="0"/>
              <w:jc w:val="right"/>
              <w:rPr>
                <w:rFonts w:ascii="Times New Roman" w:hAnsi="Times New Roman"/>
                <w:sz w:val="14"/>
                <w:szCs w:val="14"/>
              </w:rPr>
            </w:pPr>
          </w:p>
          <w:p w14:paraId="5D6C854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136.00 </w:t>
            </w:r>
          </w:p>
        </w:tc>
        <w:tc>
          <w:tcPr>
            <w:tcW w:w="359" w:type="pct"/>
            <w:tcBorders>
              <w:top w:val="single" w:sz="2" w:space="0" w:color="auto"/>
              <w:left w:val="single" w:sz="2" w:space="0" w:color="auto"/>
              <w:bottom w:val="single" w:sz="2" w:space="0" w:color="auto"/>
              <w:right w:val="single" w:sz="2" w:space="0" w:color="auto"/>
            </w:tcBorders>
          </w:tcPr>
          <w:p w14:paraId="2742470B" w14:textId="77777777" w:rsidR="00E62D53" w:rsidRDefault="00E62D53" w:rsidP="00E62D53">
            <w:pPr>
              <w:widowControl w:val="0"/>
              <w:autoSpaceDE w:val="0"/>
              <w:autoSpaceDN w:val="0"/>
              <w:adjustRightInd w:val="0"/>
              <w:jc w:val="right"/>
              <w:rPr>
                <w:rFonts w:ascii="Times New Roman" w:hAnsi="Times New Roman"/>
                <w:sz w:val="14"/>
                <w:szCs w:val="14"/>
              </w:rPr>
            </w:pPr>
          </w:p>
          <w:p w14:paraId="34AC3EB3"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1190.00 </w:t>
            </w:r>
          </w:p>
        </w:tc>
      </w:tr>
      <w:tr w:rsidR="00E62D53" w14:paraId="1CE8CB9E"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1F764A9D"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1920EF"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1137A2"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900E48"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809E1F"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3EED6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509.73 </w:t>
            </w:r>
          </w:p>
        </w:tc>
        <w:tc>
          <w:tcPr>
            <w:tcW w:w="359" w:type="pct"/>
            <w:tcBorders>
              <w:top w:val="single" w:sz="2" w:space="0" w:color="auto"/>
              <w:left w:val="single" w:sz="2" w:space="0" w:color="auto"/>
              <w:bottom w:val="single" w:sz="2" w:space="0" w:color="auto"/>
              <w:right w:val="single" w:sz="2" w:space="0" w:color="auto"/>
            </w:tcBorders>
          </w:tcPr>
          <w:p w14:paraId="7126F9C2"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136.00 </w:t>
            </w:r>
          </w:p>
        </w:tc>
        <w:tc>
          <w:tcPr>
            <w:tcW w:w="359" w:type="pct"/>
            <w:tcBorders>
              <w:top w:val="single" w:sz="2" w:space="0" w:color="auto"/>
              <w:left w:val="single" w:sz="2" w:space="0" w:color="auto"/>
              <w:bottom w:val="single" w:sz="2" w:space="0" w:color="auto"/>
              <w:right w:val="single" w:sz="2" w:space="0" w:color="auto"/>
            </w:tcBorders>
          </w:tcPr>
          <w:p w14:paraId="7F488A2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1190.00 </w:t>
            </w:r>
          </w:p>
        </w:tc>
      </w:tr>
      <w:tr w:rsidR="00E62D53" w14:paraId="4A1CEF87"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29D830F6"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65DB088F"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EE442D3" w14:textId="4174988B" w:rsidR="00E62D53" w:rsidRDefault="00E62D53" w:rsidP="00E62D53">
            <w:pPr>
              <w:widowControl w:val="0"/>
              <w:autoSpaceDE w:val="0"/>
              <w:autoSpaceDN w:val="0"/>
              <w:adjustRightInd w:val="0"/>
              <w:rPr>
                <w:rFonts w:ascii="Times New Roman" w:hAnsi="Times New Roman"/>
                <w:sz w:val="14"/>
                <w:szCs w:val="14"/>
              </w:rPr>
            </w:pPr>
            <w:del w:id="5071" w:author="Nery de Leiva" w:date="2021-07-09T12:07:00Z">
              <w:r w:rsidDel="001210F8">
                <w:rPr>
                  <w:rFonts w:ascii="Times New Roman" w:hAnsi="Times New Roman"/>
                  <w:sz w:val="14"/>
                  <w:szCs w:val="14"/>
                </w:rPr>
                <w:delText>30292173-</w:delText>
              </w:r>
            </w:del>
            <w:ins w:id="5072" w:author="Nery de Leiva" w:date="2021-07-09T12:07:00Z">
              <w:r w:rsidR="001210F8">
                <w:rPr>
                  <w:rFonts w:ascii="Times New Roman" w:hAnsi="Times New Roman"/>
                  <w:sz w:val="14"/>
                  <w:szCs w:val="14"/>
                </w:rPr>
                <w:t>----</w:t>
              </w:r>
            </w:ins>
            <w:r>
              <w:rPr>
                <w:rFonts w:ascii="Times New Roman" w:hAnsi="Times New Roman"/>
                <w:sz w:val="14"/>
                <w:szCs w:val="14"/>
              </w:rPr>
              <w:t xml:space="preserve">00000 </w:t>
            </w:r>
          </w:p>
          <w:p w14:paraId="35E44935"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11D944B5" w14:textId="77777777" w:rsidR="00E62D53" w:rsidRDefault="00E62D53" w:rsidP="00E62D53">
            <w:pPr>
              <w:widowControl w:val="0"/>
              <w:autoSpaceDE w:val="0"/>
              <w:autoSpaceDN w:val="0"/>
              <w:adjustRightInd w:val="0"/>
              <w:rPr>
                <w:rFonts w:ascii="Times New Roman" w:hAnsi="Times New Roman"/>
                <w:sz w:val="14"/>
                <w:szCs w:val="14"/>
              </w:rPr>
            </w:pPr>
          </w:p>
          <w:p w14:paraId="572D8E0C"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p w14:paraId="09AF4857"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76ED40" w14:textId="77777777" w:rsidR="00E62D53" w:rsidRDefault="00E62D53" w:rsidP="00E62D53">
            <w:pPr>
              <w:widowControl w:val="0"/>
              <w:autoSpaceDE w:val="0"/>
              <w:autoSpaceDN w:val="0"/>
              <w:adjustRightInd w:val="0"/>
              <w:rPr>
                <w:rFonts w:ascii="Times New Roman" w:hAnsi="Times New Roman"/>
                <w:sz w:val="14"/>
                <w:szCs w:val="14"/>
              </w:rPr>
            </w:pPr>
          </w:p>
          <w:p w14:paraId="01787A35" w14:textId="52CD968C" w:rsidR="00E62D53" w:rsidRDefault="00E62D53" w:rsidP="00E62D53">
            <w:pPr>
              <w:widowControl w:val="0"/>
              <w:autoSpaceDE w:val="0"/>
              <w:autoSpaceDN w:val="0"/>
              <w:adjustRightInd w:val="0"/>
              <w:rPr>
                <w:rFonts w:ascii="Times New Roman" w:hAnsi="Times New Roman"/>
                <w:sz w:val="14"/>
                <w:szCs w:val="14"/>
              </w:rPr>
            </w:pPr>
            <w:del w:id="5073" w:author="Nery de Leiva" w:date="2021-07-09T12:08:00Z">
              <w:r w:rsidDel="001210F8">
                <w:rPr>
                  <w:rFonts w:ascii="Times New Roman" w:hAnsi="Times New Roman"/>
                  <w:sz w:val="14"/>
                  <w:szCs w:val="14"/>
                </w:rPr>
                <w:delText xml:space="preserve">1 </w:delText>
              </w:r>
            </w:del>
            <w:ins w:id="5074" w:author="Nery de Leiva" w:date="2021-07-09T12:08:00Z">
              <w:r w:rsidR="001210F8">
                <w:rPr>
                  <w:rFonts w:ascii="Times New Roman" w:hAnsi="Times New Roman"/>
                  <w:sz w:val="14"/>
                  <w:szCs w:val="14"/>
                </w:rPr>
                <w:t>---</w:t>
              </w:r>
            </w:ins>
          </w:p>
          <w:p w14:paraId="05F50173"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345431D" w14:textId="77777777" w:rsidR="00E62D53" w:rsidRDefault="00E62D53" w:rsidP="00E62D53">
            <w:pPr>
              <w:widowControl w:val="0"/>
              <w:autoSpaceDE w:val="0"/>
              <w:autoSpaceDN w:val="0"/>
              <w:adjustRightInd w:val="0"/>
              <w:rPr>
                <w:rFonts w:ascii="Times New Roman" w:hAnsi="Times New Roman"/>
                <w:sz w:val="14"/>
                <w:szCs w:val="14"/>
              </w:rPr>
            </w:pPr>
          </w:p>
          <w:p w14:paraId="332C8690" w14:textId="525C9DF7" w:rsidR="00E62D53" w:rsidRDefault="00E62D53" w:rsidP="00E62D53">
            <w:pPr>
              <w:widowControl w:val="0"/>
              <w:autoSpaceDE w:val="0"/>
              <w:autoSpaceDN w:val="0"/>
              <w:adjustRightInd w:val="0"/>
              <w:rPr>
                <w:rFonts w:ascii="Times New Roman" w:hAnsi="Times New Roman"/>
                <w:sz w:val="14"/>
                <w:szCs w:val="14"/>
              </w:rPr>
            </w:pPr>
            <w:del w:id="5075" w:author="Nery de Leiva" w:date="2021-07-09T12:08:00Z">
              <w:r w:rsidDel="001210F8">
                <w:rPr>
                  <w:rFonts w:ascii="Times New Roman" w:hAnsi="Times New Roman"/>
                  <w:sz w:val="14"/>
                  <w:szCs w:val="14"/>
                </w:rPr>
                <w:delText xml:space="preserve">5 </w:delText>
              </w:r>
            </w:del>
            <w:ins w:id="5076" w:author="Nery de Leiva" w:date="2021-07-09T12:08:00Z">
              <w:r w:rsidR="001210F8">
                <w:rPr>
                  <w:rFonts w:ascii="Times New Roman" w:hAnsi="Times New Roman"/>
                  <w:sz w:val="14"/>
                  <w:szCs w:val="14"/>
                </w:rPr>
                <w:t xml:space="preserve">--- </w:t>
              </w:r>
            </w:ins>
          </w:p>
          <w:p w14:paraId="4E330064"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A2D5C2" w14:textId="77777777" w:rsidR="00E62D53" w:rsidRDefault="00E62D53" w:rsidP="00E62D53">
            <w:pPr>
              <w:widowControl w:val="0"/>
              <w:autoSpaceDE w:val="0"/>
              <w:autoSpaceDN w:val="0"/>
              <w:adjustRightInd w:val="0"/>
              <w:jc w:val="right"/>
              <w:rPr>
                <w:rFonts w:ascii="Times New Roman" w:hAnsi="Times New Roman"/>
                <w:sz w:val="14"/>
                <w:szCs w:val="14"/>
              </w:rPr>
            </w:pPr>
          </w:p>
          <w:p w14:paraId="22EF31F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7823.49 </w:t>
            </w:r>
          </w:p>
          <w:p w14:paraId="4D5CBD4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79D71460" w14:textId="77777777" w:rsidR="00E62D53" w:rsidRDefault="00E62D53" w:rsidP="00E62D53">
            <w:pPr>
              <w:widowControl w:val="0"/>
              <w:autoSpaceDE w:val="0"/>
              <w:autoSpaceDN w:val="0"/>
              <w:adjustRightInd w:val="0"/>
              <w:jc w:val="right"/>
              <w:rPr>
                <w:rFonts w:ascii="Times New Roman" w:hAnsi="Times New Roman"/>
                <w:sz w:val="14"/>
                <w:szCs w:val="14"/>
              </w:rPr>
            </w:pPr>
          </w:p>
          <w:p w14:paraId="4B35AC2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2122.54 </w:t>
            </w:r>
          </w:p>
          <w:p w14:paraId="651AF337"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5F18003" w14:textId="77777777" w:rsidR="00E62D53" w:rsidRDefault="00E62D53" w:rsidP="00E62D53">
            <w:pPr>
              <w:widowControl w:val="0"/>
              <w:autoSpaceDE w:val="0"/>
              <w:autoSpaceDN w:val="0"/>
              <w:adjustRightInd w:val="0"/>
              <w:jc w:val="right"/>
              <w:rPr>
                <w:rFonts w:ascii="Times New Roman" w:hAnsi="Times New Roman"/>
                <w:sz w:val="14"/>
                <w:szCs w:val="14"/>
              </w:rPr>
            </w:pPr>
          </w:p>
          <w:p w14:paraId="2CC8D6A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18572.23 </w:t>
            </w:r>
          </w:p>
          <w:p w14:paraId="2FE04752"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E62D53" w14:paraId="4CE70712"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531DE69B"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24BCF9"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726F2E"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1FFF91"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9C3EEF"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2727D2"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7823.49 </w:t>
            </w:r>
          </w:p>
        </w:tc>
        <w:tc>
          <w:tcPr>
            <w:tcW w:w="359" w:type="pct"/>
            <w:tcBorders>
              <w:top w:val="single" w:sz="2" w:space="0" w:color="auto"/>
              <w:left w:val="single" w:sz="2" w:space="0" w:color="auto"/>
              <w:bottom w:val="single" w:sz="2" w:space="0" w:color="auto"/>
              <w:right w:val="single" w:sz="2" w:space="0" w:color="auto"/>
            </w:tcBorders>
          </w:tcPr>
          <w:p w14:paraId="7A2F8AB0"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2122.54 </w:t>
            </w:r>
          </w:p>
        </w:tc>
        <w:tc>
          <w:tcPr>
            <w:tcW w:w="359" w:type="pct"/>
            <w:tcBorders>
              <w:top w:val="single" w:sz="2" w:space="0" w:color="auto"/>
              <w:left w:val="single" w:sz="2" w:space="0" w:color="auto"/>
              <w:bottom w:val="single" w:sz="2" w:space="0" w:color="auto"/>
              <w:right w:val="single" w:sz="2" w:space="0" w:color="auto"/>
            </w:tcBorders>
          </w:tcPr>
          <w:p w14:paraId="0CE87541"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18572.23 </w:t>
            </w:r>
          </w:p>
        </w:tc>
      </w:tr>
      <w:tr w:rsidR="00E62D53" w14:paraId="3B6E262D"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560709D1"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106D51" w14:textId="560E2FCF"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8333.22 </w:t>
            </w:r>
          </w:p>
          <w:p w14:paraId="7C3EA6D2"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2258.54 </w:t>
            </w:r>
          </w:p>
          <w:p w14:paraId="0A92C3CC"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19762.23 </w:t>
            </w:r>
          </w:p>
        </w:tc>
      </w:tr>
    </w:tbl>
    <w:p w14:paraId="0BBB679D"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2D53" w14:paraId="2D9062A2" w14:textId="77777777" w:rsidTr="00E62D53">
        <w:tc>
          <w:tcPr>
            <w:tcW w:w="1413" w:type="pct"/>
            <w:vMerge w:val="restart"/>
            <w:tcBorders>
              <w:top w:val="single" w:sz="2" w:space="0" w:color="auto"/>
              <w:left w:val="single" w:sz="2" w:space="0" w:color="auto"/>
              <w:bottom w:val="single" w:sz="2" w:space="0" w:color="auto"/>
              <w:right w:val="single" w:sz="2" w:space="0" w:color="auto"/>
            </w:tcBorders>
          </w:tcPr>
          <w:p w14:paraId="2F82AEA7" w14:textId="4624EA8A" w:rsidR="00E62D53" w:rsidDel="001210F8" w:rsidRDefault="00E62D53" w:rsidP="00E62D53">
            <w:pPr>
              <w:widowControl w:val="0"/>
              <w:autoSpaceDE w:val="0"/>
              <w:autoSpaceDN w:val="0"/>
              <w:adjustRightInd w:val="0"/>
              <w:rPr>
                <w:del w:id="5077" w:author="Nery de Leiva" w:date="2021-07-09T12:08:00Z"/>
                <w:rFonts w:ascii="Times New Roman" w:hAnsi="Times New Roman"/>
                <w:sz w:val="14"/>
                <w:szCs w:val="14"/>
              </w:rPr>
            </w:pPr>
            <w:del w:id="5078" w:author="Nery de Leiva" w:date="2021-07-09T12:08:00Z">
              <w:r w:rsidDel="001210F8">
                <w:rPr>
                  <w:rFonts w:ascii="Times New Roman" w:hAnsi="Times New Roman"/>
                  <w:sz w:val="14"/>
                  <w:szCs w:val="14"/>
                </w:rPr>
                <w:delText xml:space="preserve">00485055-4               Campesino sin Tierra </w:delText>
              </w:r>
            </w:del>
          </w:p>
          <w:p w14:paraId="4373147C" w14:textId="5C894BB6" w:rsidR="00E62D53" w:rsidDel="001210F8" w:rsidRDefault="00E62D53" w:rsidP="00E62D53">
            <w:pPr>
              <w:widowControl w:val="0"/>
              <w:autoSpaceDE w:val="0"/>
              <w:autoSpaceDN w:val="0"/>
              <w:adjustRightInd w:val="0"/>
              <w:rPr>
                <w:del w:id="5079" w:author="Nery de Leiva" w:date="2021-07-09T12:08:00Z"/>
                <w:rFonts w:ascii="Times New Roman" w:hAnsi="Times New Roman"/>
                <w:b/>
                <w:bCs/>
                <w:sz w:val="14"/>
                <w:szCs w:val="14"/>
              </w:rPr>
            </w:pPr>
            <w:del w:id="5080" w:author="Nery de Leiva" w:date="2021-07-09T12:08:00Z">
              <w:r w:rsidDel="001210F8">
                <w:rPr>
                  <w:rFonts w:ascii="Times New Roman" w:hAnsi="Times New Roman"/>
                  <w:b/>
                  <w:bCs/>
                  <w:sz w:val="14"/>
                  <w:szCs w:val="14"/>
                </w:rPr>
                <w:delText xml:space="preserve">JULIAN MIRANDA MARTINEZ </w:delText>
              </w:r>
            </w:del>
          </w:p>
          <w:p w14:paraId="30E5AE64" w14:textId="1A2A6733" w:rsidR="00E62D53" w:rsidDel="001210F8" w:rsidRDefault="00E62D53" w:rsidP="00E62D53">
            <w:pPr>
              <w:widowControl w:val="0"/>
              <w:autoSpaceDE w:val="0"/>
              <w:autoSpaceDN w:val="0"/>
              <w:adjustRightInd w:val="0"/>
              <w:rPr>
                <w:del w:id="5081" w:author="Nery de Leiva" w:date="2021-07-09T12:08:00Z"/>
                <w:rFonts w:ascii="Times New Roman" w:hAnsi="Times New Roman"/>
                <w:b/>
                <w:bCs/>
                <w:sz w:val="14"/>
                <w:szCs w:val="14"/>
              </w:rPr>
            </w:pPr>
          </w:p>
          <w:p w14:paraId="766007E5" w14:textId="2D407C36" w:rsidR="00E62D53" w:rsidRDefault="00E62D53" w:rsidP="00E62D53">
            <w:pPr>
              <w:widowControl w:val="0"/>
              <w:autoSpaceDE w:val="0"/>
              <w:autoSpaceDN w:val="0"/>
              <w:adjustRightInd w:val="0"/>
              <w:rPr>
                <w:rFonts w:ascii="Times New Roman" w:hAnsi="Times New Roman"/>
                <w:sz w:val="14"/>
                <w:szCs w:val="14"/>
              </w:rPr>
            </w:pPr>
            <w:del w:id="5082" w:author="Nery de Leiva" w:date="2021-07-09T12:08:00Z">
              <w:r w:rsidDel="001210F8">
                <w:rPr>
                  <w:rFonts w:ascii="Times New Roman" w:hAnsi="Times New Roman"/>
                  <w:sz w:val="14"/>
                  <w:szCs w:val="14"/>
                </w:rPr>
                <w:delText>CLARIBEL ESMERALDA MARTINEZ MIRANDA</w:delText>
              </w:r>
            </w:del>
            <w:ins w:id="5083" w:author="Nery de Leiva" w:date="2021-07-09T12:08:00Z">
              <w:r w:rsidR="001210F8">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1BC6AA"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DA145F2" w14:textId="335CF24F" w:rsidR="00E62D53" w:rsidRDefault="00E62D53" w:rsidP="00E62D53">
            <w:pPr>
              <w:widowControl w:val="0"/>
              <w:autoSpaceDE w:val="0"/>
              <w:autoSpaceDN w:val="0"/>
              <w:adjustRightInd w:val="0"/>
              <w:rPr>
                <w:rFonts w:ascii="Times New Roman" w:hAnsi="Times New Roman"/>
                <w:sz w:val="14"/>
                <w:szCs w:val="14"/>
              </w:rPr>
            </w:pPr>
            <w:del w:id="5084" w:author="Nery de Leiva" w:date="2021-07-09T12:08:00Z">
              <w:r w:rsidDel="001210F8">
                <w:rPr>
                  <w:rFonts w:ascii="Times New Roman" w:hAnsi="Times New Roman"/>
                  <w:sz w:val="14"/>
                  <w:szCs w:val="14"/>
                </w:rPr>
                <w:delText>30292188-</w:delText>
              </w:r>
            </w:del>
            <w:ins w:id="5085" w:author="Nery de Leiva" w:date="2021-07-09T12:08:00Z">
              <w:r w:rsidR="001210F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0514C0" w14:textId="77777777" w:rsidR="00E62D53" w:rsidRDefault="00E62D53" w:rsidP="00E62D53">
            <w:pPr>
              <w:widowControl w:val="0"/>
              <w:autoSpaceDE w:val="0"/>
              <w:autoSpaceDN w:val="0"/>
              <w:adjustRightInd w:val="0"/>
              <w:rPr>
                <w:rFonts w:ascii="Times New Roman" w:hAnsi="Times New Roman"/>
                <w:sz w:val="14"/>
                <w:szCs w:val="14"/>
              </w:rPr>
            </w:pPr>
          </w:p>
          <w:p w14:paraId="00FA00AA"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1F8376D" w14:textId="77777777" w:rsidR="00E62D53" w:rsidRDefault="00E62D53" w:rsidP="00E62D53">
            <w:pPr>
              <w:widowControl w:val="0"/>
              <w:autoSpaceDE w:val="0"/>
              <w:autoSpaceDN w:val="0"/>
              <w:adjustRightInd w:val="0"/>
              <w:rPr>
                <w:rFonts w:ascii="Times New Roman" w:hAnsi="Times New Roman"/>
                <w:sz w:val="14"/>
                <w:szCs w:val="14"/>
              </w:rPr>
            </w:pPr>
          </w:p>
          <w:p w14:paraId="7A7316E1" w14:textId="6603BF1E" w:rsidR="00E62D53" w:rsidRDefault="00E62D53" w:rsidP="00E62D53">
            <w:pPr>
              <w:widowControl w:val="0"/>
              <w:autoSpaceDE w:val="0"/>
              <w:autoSpaceDN w:val="0"/>
              <w:adjustRightInd w:val="0"/>
              <w:rPr>
                <w:rFonts w:ascii="Times New Roman" w:hAnsi="Times New Roman"/>
                <w:sz w:val="14"/>
                <w:szCs w:val="14"/>
              </w:rPr>
            </w:pPr>
            <w:del w:id="5086" w:author="Nery de Leiva" w:date="2021-07-09T12:08:00Z">
              <w:r w:rsidDel="001210F8">
                <w:rPr>
                  <w:rFonts w:ascii="Times New Roman" w:hAnsi="Times New Roman"/>
                  <w:sz w:val="14"/>
                  <w:szCs w:val="14"/>
                </w:rPr>
                <w:delText xml:space="preserve">A </w:delText>
              </w:r>
            </w:del>
            <w:ins w:id="5087" w:author="Nery de Leiva" w:date="2021-07-09T12:08:00Z">
              <w:r w:rsidR="001210F8">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C41A99E" w14:textId="77777777" w:rsidR="00E62D53" w:rsidRDefault="00E62D53" w:rsidP="00E62D53">
            <w:pPr>
              <w:widowControl w:val="0"/>
              <w:autoSpaceDE w:val="0"/>
              <w:autoSpaceDN w:val="0"/>
              <w:adjustRightInd w:val="0"/>
              <w:rPr>
                <w:rFonts w:ascii="Times New Roman" w:hAnsi="Times New Roman"/>
                <w:sz w:val="14"/>
                <w:szCs w:val="14"/>
              </w:rPr>
            </w:pPr>
          </w:p>
          <w:p w14:paraId="6E14D59B" w14:textId="7AA7DE54" w:rsidR="00E62D53" w:rsidRDefault="00E62D53" w:rsidP="00E62D53">
            <w:pPr>
              <w:widowControl w:val="0"/>
              <w:autoSpaceDE w:val="0"/>
              <w:autoSpaceDN w:val="0"/>
              <w:adjustRightInd w:val="0"/>
              <w:rPr>
                <w:rFonts w:ascii="Times New Roman" w:hAnsi="Times New Roman"/>
                <w:sz w:val="14"/>
                <w:szCs w:val="14"/>
              </w:rPr>
            </w:pPr>
            <w:del w:id="5088" w:author="Nery de Leiva" w:date="2021-07-09T12:08:00Z">
              <w:r w:rsidDel="001210F8">
                <w:rPr>
                  <w:rFonts w:ascii="Times New Roman" w:hAnsi="Times New Roman"/>
                  <w:sz w:val="14"/>
                  <w:szCs w:val="14"/>
                </w:rPr>
                <w:delText xml:space="preserve">7 </w:delText>
              </w:r>
            </w:del>
            <w:ins w:id="5089" w:author="Nery de Leiva" w:date="2021-07-09T12:08:00Z">
              <w:r w:rsidR="001210F8">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305398E4" w14:textId="77777777" w:rsidR="00E62D53" w:rsidRDefault="00E62D53" w:rsidP="00E62D53">
            <w:pPr>
              <w:widowControl w:val="0"/>
              <w:autoSpaceDE w:val="0"/>
              <w:autoSpaceDN w:val="0"/>
              <w:adjustRightInd w:val="0"/>
              <w:jc w:val="right"/>
              <w:rPr>
                <w:rFonts w:ascii="Times New Roman" w:hAnsi="Times New Roman"/>
                <w:sz w:val="14"/>
                <w:szCs w:val="14"/>
              </w:rPr>
            </w:pPr>
          </w:p>
          <w:p w14:paraId="121D26CB"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525.49 </w:t>
            </w:r>
          </w:p>
        </w:tc>
        <w:tc>
          <w:tcPr>
            <w:tcW w:w="359" w:type="pct"/>
            <w:tcBorders>
              <w:top w:val="single" w:sz="2" w:space="0" w:color="auto"/>
              <w:left w:val="single" w:sz="2" w:space="0" w:color="auto"/>
              <w:bottom w:val="single" w:sz="2" w:space="0" w:color="auto"/>
              <w:right w:val="single" w:sz="2" w:space="0" w:color="auto"/>
            </w:tcBorders>
          </w:tcPr>
          <w:p w14:paraId="0365E38F" w14:textId="77777777" w:rsidR="00E62D53" w:rsidRDefault="00E62D53" w:rsidP="00E62D53">
            <w:pPr>
              <w:widowControl w:val="0"/>
              <w:autoSpaceDE w:val="0"/>
              <w:autoSpaceDN w:val="0"/>
              <w:adjustRightInd w:val="0"/>
              <w:jc w:val="right"/>
              <w:rPr>
                <w:rFonts w:ascii="Times New Roman" w:hAnsi="Times New Roman"/>
                <w:sz w:val="14"/>
                <w:szCs w:val="14"/>
              </w:rPr>
            </w:pPr>
          </w:p>
          <w:p w14:paraId="76D7A60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 </w:t>
            </w:r>
          </w:p>
        </w:tc>
        <w:tc>
          <w:tcPr>
            <w:tcW w:w="359" w:type="pct"/>
            <w:tcBorders>
              <w:top w:val="single" w:sz="2" w:space="0" w:color="auto"/>
              <w:left w:val="single" w:sz="2" w:space="0" w:color="auto"/>
              <w:bottom w:val="single" w:sz="2" w:space="0" w:color="auto"/>
              <w:right w:val="single" w:sz="2" w:space="0" w:color="auto"/>
            </w:tcBorders>
          </w:tcPr>
          <w:p w14:paraId="4A0A87BB" w14:textId="77777777" w:rsidR="00E62D53" w:rsidRDefault="00E62D53" w:rsidP="00E62D53">
            <w:pPr>
              <w:widowControl w:val="0"/>
              <w:autoSpaceDE w:val="0"/>
              <w:autoSpaceDN w:val="0"/>
              <w:adjustRightInd w:val="0"/>
              <w:jc w:val="right"/>
              <w:rPr>
                <w:rFonts w:ascii="Times New Roman" w:hAnsi="Times New Roman"/>
                <w:sz w:val="14"/>
                <w:szCs w:val="14"/>
              </w:rPr>
            </w:pPr>
          </w:p>
          <w:p w14:paraId="1105FB8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1226.75 </w:t>
            </w:r>
          </w:p>
        </w:tc>
      </w:tr>
      <w:tr w:rsidR="00E62D53" w14:paraId="740AD342"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1724B7D9"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ADAEE2"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1B1701"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4E416E"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30D80E"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DD50B3"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525.49 </w:t>
            </w:r>
          </w:p>
        </w:tc>
        <w:tc>
          <w:tcPr>
            <w:tcW w:w="359" w:type="pct"/>
            <w:tcBorders>
              <w:top w:val="single" w:sz="2" w:space="0" w:color="auto"/>
              <w:left w:val="single" w:sz="2" w:space="0" w:color="auto"/>
              <w:bottom w:val="single" w:sz="2" w:space="0" w:color="auto"/>
              <w:right w:val="single" w:sz="2" w:space="0" w:color="auto"/>
            </w:tcBorders>
          </w:tcPr>
          <w:p w14:paraId="106DC509"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 </w:t>
            </w:r>
          </w:p>
        </w:tc>
        <w:tc>
          <w:tcPr>
            <w:tcW w:w="359" w:type="pct"/>
            <w:tcBorders>
              <w:top w:val="single" w:sz="2" w:space="0" w:color="auto"/>
              <w:left w:val="single" w:sz="2" w:space="0" w:color="auto"/>
              <w:bottom w:val="single" w:sz="2" w:space="0" w:color="auto"/>
              <w:right w:val="single" w:sz="2" w:space="0" w:color="auto"/>
            </w:tcBorders>
          </w:tcPr>
          <w:p w14:paraId="5E2CB439"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1226.75 </w:t>
            </w:r>
          </w:p>
        </w:tc>
      </w:tr>
      <w:tr w:rsidR="00E62D53" w14:paraId="374B6711"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5E578209"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5E24853C"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A183334" w14:textId="1B50EF2A" w:rsidR="00E62D53" w:rsidRDefault="00E62D53" w:rsidP="00E62D53">
            <w:pPr>
              <w:widowControl w:val="0"/>
              <w:autoSpaceDE w:val="0"/>
              <w:autoSpaceDN w:val="0"/>
              <w:adjustRightInd w:val="0"/>
              <w:rPr>
                <w:rFonts w:ascii="Times New Roman" w:hAnsi="Times New Roman"/>
                <w:sz w:val="14"/>
                <w:szCs w:val="14"/>
              </w:rPr>
            </w:pPr>
            <w:del w:id="5090" w:author="Nery de Leiva" w:date="2021-07-09T12:08:00Z">
              <w:r w:rsidDel="001210F8">
                <w:rPr>
                  <w:rFonts w:ascii="Times New Roman" w:hAnsi="Times New Roman"/>
                  <w:sz w:val="14"/>
                  <w:szCs w:val="14"/>
                </w:rPr>
                <w:delText>30292179-</w:delText>
              </w:r>
            </w:del>
            <w:ins w:id="5091" w:author="Nery de Leiva" w:date="2021-07-09T12:08:00Z">
              <w:r w:rsidR="001210F8">
                <w:rPr>
                  <w:rFonts w:ascii="Times New Roman" w:hAnsi="Times New Roman"/>
                  <w:sz w:val="14"/>
                  <w:szCs w:val="14"/>
                </w:rPr>
                <w:t>----</w:t>
              </w:r>
            </w:ins>
            <w:r>
              <w:rPr>
                <w:rFonts w:ascii="Times New Roman" w:hAnsi="Times New Roman"/>
                <w:sz w:val="14"/>
                <w:szCs w:val="14"/>
              </w:rPr>
              <w:t xml:space="preserve">00000 </w:t>
            </w:r>
          </w:p>
          <w:p w14:paraId="4D7114A7"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06321E71" w14:textId="77777777" w:rsidR="00E62D53" w:rsidRDefault="00E62D53" w:rsidP="00E62D53">
            <w:pPr>
              <w:widowControl w:val="0"/>
              <w:autoSpaceDE w:val="0"/>
              <w:autoSpaceDN w:val="0"/>
              <w:adjustRightInd w:val="0"/>
              <w:rPr>
                <w:rFonts w:ascii="Times New Roman" w:hAnsi="Times New Roman"/>
                <w:sz w:val="14"/>
                <w:szCs w:val="14"/>
              </w:rPr>
            </w:pPr>
          </w:p>
          <w:p w14:paraId="4BC68B60"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p w14:paraId="1ADDAFCE"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AE21B7" w14:textId="77777777" w:rsidR="00E62D53" w:rsidRDefault="00E62D53" w:rsidP="00E62D53">
            <w:pPr>
              <w:widowControl w:val="0"/>
              <w:autoSpaceDE w:val="0"/>
              <w:autoSpaceDN w:val="0"/>
              <w:adjustRightInd w:val="0"/>
              <w:rPr>
                <w:rFonts w:ascii="Times New Roman" w:hAnsi="Times New Roman"/>
                <w:sz w:val="14"/>
                <w:szCs w:val="14"/>
              </w:rPr>
            </w:pPr>
          </w:p>
          <w:p w14:paraId="445045F1" w14:textId="44EBD9D4" w:rsidR="00E62D53" w:rsidRDefault="00E62D53" w:rsidP="00E62D53">
            <w:pPr>
              <w:widowControl w:val="0"/>
              <w:autoSpaceDE w:val="0"/>
              <w:autoSpaceDN w:val="0"/>
              <w:adjustRightInd w:val="0"/>
              <w:rPr>
                <w:rFonts w:ascii="Times New Roman" w:hAnsi="Times New Roman"/>
                <w:sz w:val="14"/>
                <w:szCs w:val="14"/>
              </w:rPr>
            </w:pPr>
            <w:del w:id="5092" w:author="Nery de Leiva" w:date="2021-07-09T12:08:00Z">
              <w:r w:rsidDel="001210F8">
                <w:rPr>
                  <w:rFonts w:ascii="Times New Roman" w:hAnsi="Times New Roman"/>
                  <w:sz w:val="14"/>
                  <w:szCs w:val="14"/>
                </w:rPr>
                <w:delText xml:space="preserve">2 </w:delText>
              </w:r>
            </w:del>
            <w:ins w:id="5093" w:author="Nery de Leiva" w:date="2021-07-09T12:08:00Z">
              <w:r w:rsidR="001210F8">
                <w:rPr>
                  <w:rFonts w:ascii="Times New Roman" w:hAnsi="Times New Roman"/>
                  <w:sz w:val="14"/>
                  <w:szCs w:val="14"/>
                </w:rPr>
                <w:t xml:space="preserve">---- </w:t>
              </w:r>
            </w:ins>
          </w:p>
          <w:p w14:paraId="56980DEF"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5B6C6F" w14:textId="77777777" w:rsidR="00E62D53" w:rsidRDefault="00E62D53" w:rsidP="00E62D53">
            <w:pPr>
              <w:widowControl w:val="0"/>
              <w:autoSpaceDE w:val="0"/>
              <w:autoSpaceDN w:val="0"/>
              <w:adjustRightInd w:val="0"/>
              <w:rPr>
                <w:rFonts w:ascii="Times New Roman" w:hAnsi="Times New Roman"/>
                <w:sz w:val="14"/>
                <w:szCs w:val="14"/>
              </w:rPr>
            </w:pPr>
          </w:p>
          <w:p w14:paraId="285B934D" w14:textId="0D6FFE24" w:rsidR="00E62D53" w:rsidRDefault="00E62D53" w:rsidP="00E62D53">
            <w:pPr>
              <w:widowControl w:val="0"/>
              <w:autoSpaceDE w:val="0"/>
              <w:autoSpaceDN w:val="0"/>
              <w:adjustRightInd w:val="0"/>
              <w:rPr>
                <w:rFonts w:ascii="Times New Roman" w:hAnsi="Times New Roman"/>
                <w:sz w:val="14"/>
                <w:szCs w:val="14"/>
              </w:rPr>
            </w:pPr>
            <w:del w:id="5094" w:author="Nery de Leiva" w:date="2021-07-09T12:08:00Z">
              <w:r w:rsidDel="001210F8">
                <w:rPr>
                  <w:rFonts w:ascii="Times New Roman" w:hAnsi="Times New Roman"/>
                  <w:sz w:val="14"/>
                  <w:szCs w:val="14"/>
                </w:rPr>
                <w:delText xml:space="preserve">13 </w:delText>
              </w:r>
            </w:del>
            <w:ins w:id="5095" w:author="Nery de Leiva" w:date="2021-07-09T12:08:00Z">
              <w:r w:rsidR="001210F8">
                <w:rPr>
                  <w:rFonts w:ascii="Times New Roman" w:hAnsi="Times New Roman"/>
                  <w:sz w:val="14"/>
                  <w:szCs w:val="14"/>
                </w:rPr>
                <w:t>----</w:t>
              </w:r>
            </w:ins>
          </w:p>
          <w:p w14:paraId="5C2EB48E"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6D1A5A6" w14:textId="77777777" w:rsidR="00E62D53" w:rsidRDefault="00E62D53" w:rsidP="00E62D53">
            <w:pPr>
              <w:widowControl w:val="0"/>
              <w:autoSpaceDE w:val="0"/>
              <w:autoSpaceDN w:val="0"/>
              <w:adjustRightInd w:val="0"/>
              <w:jc w:val="right"/>
              <w:rPr>
                <w:rFonts w:ascii="Times New Roman" w:hAnsi="Times New Roman"/>
                <w:sz w:val="14"/>
                <w:szCs w:val="14"/>
              </w:rPr>
            </w:pPr>
          </w:p>
          <w:p w14:paraId="33CC80A9"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6039.10 </w:t>
            </w:r>
          </w:p>
          <w:p w14:paraId="4770A571"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787B5EB" w14:textId="77777777" w:rsidR="00E62D53" w:rsidRDefault="00E62D53" w:rsidP="00E62D53">
            <w:pPr>
              <w:widowControl w:val="0"/>
              <w:autoSpaceDE w:val="0"/>
              <w:autoSpaceDN w:val="0"/>
              <w:adjustRightInd w:val="0"/>
              <w:jc w:val="right"/>
              <w:rPr>
                <w:rFonts w:ascii="Times New Roman" w:hAnsi="Times New Roman"/>
                <w:sz w:val="14"/>
                <w:szCs w:val="14"/>
              </w:rPr>
            </w:pPr>
          </w:p>
          <w:p w14:paraId="3C5AD85B"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1638.43 </w:t>
            </w:r>
          </w:p>
          <w:p w14:paraId="042AE8B0"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7D2D624E" w14:textId="77777777" w:rsidR="00E62D53" w:rsidRDefault="00E62D53" w:rsidP="00E62D53">
            <w:pPr>
              <w:widowControl w:val="0"/>
              <w:autoSpaceDE w:val="0"/>
              <w:autoSpaceDN w:val="0"/>
              <w:adjustRightInd w:val="0"/>
              <w:jc w:val="right"/>
              <w:rPr>
                <w:rFonts w:ascii="Times New Roman" w:hAnsi="Times New Roman"/>
                <w:sz w:val="14"/>
                <w:szCs w:val="14"/>
              </w:rPr>
            </w:pPr>
          </w:p>
          <w:p w14:paraId="5121374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14336.26 </w:t>
            </w:r>
          </w:p>
          <w:p w14:paraId="0252A332"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E62D53" w14:paraId="79669469"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62BDCFF7"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E030F1"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C24AD9"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BE0A47"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9CF60D"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981A4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6039.10 </w:t>
            </w:r>
          </w:p>
        </w:tc>
        <w:tc>
          <w:tcPr>
            <w:tcW w:w="359" w:type="pct"/>
            <w:tcBorders>
              <w:top w:val="single" w:sz="2" w:space="0" w:color="auto"/>
              <w:left w:val="single" w:sz="2" w:space="0" w:color="auto"/>
              <w:bottom w:val="single" w:sz="2" w:space="0" w:color="auto"/>
              <w:right w:val="single" w:sz="2" w:space="0" w:color="auto"/>
            </w:tcBorders>
          </w:tcPr>
          <w:p w14:paraId="6C35E40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1638.43 </w:t>
            </w:r>
          </w:p>
        </w:tc>
        <w:tc>
          <w:tcPr>
            <w:tcW w:w="359" w:type="pct"/>
            <w:tcBorders>
              <w:top w:val="single" w:sz="2" w:space="0" w:color="auto"/>
              <w:left w:val="single" w:sz="2" w:space="0" w:color="auto"/>
              <w:bottom w:val="single" w:sz="2" w:space="0" w:color="auto"/>
              <w:right w:val="single" w:sz="2" w:space="0" w:color="auto"/>
            </w:tcBorders>
          </w:tcPr>
          <w:p w14:paraId="6A7A85A9"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14336.26 </w:t>
            </w:r>
          </w:p>
        </w:tc>
      </w:tr>
      <w:tr w:rsidR="00E62D53" w14:paraId="39D7494E"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6F586F30"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AE65C5" w14:textId="1C3B29C6"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6564.59 </w:t>
            </w:r>
          </w:p>
          <w:p w14:paraId="73830E9B"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1778.63 </w:t>
            </w:r>
          </w:p>
          <w:p w14:paraId="05D43A90"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15563.01 </w:t>
            </w:r>
          </w:p>
        </w:tc>
      </w:tr>
    </w:tbl>
    <w:p w14:paraId="13240882"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2D53" w14:paraId="5729CD41" w14:textId="77777777" w:rsidTr="00A63EC5">
        <w:tc>
          <w:tcPr>
            <w:tcW w:w="1413" w:type="pct"/>
            <w:vMerge w:val="restart"/>
            <w:tcBorders>
              <w:top w:val="single" w:sz="2" w:space="0" w:color="auto"/>
              <w:left w:val="single" w:sz="2" w:space="0" w:color="auto"/>
              <w:bottom w:val="single" w:sz="2" w:space="0" w:color="auto"/>
              <w:right w:val="single" w:sz="2" w:space="0" w:color="auto"/>
            </w:tcBorders>
          </w:tcPr>
          <w:p w14:paraId="68672E87" w14:textId="11FB8C6A" w:rsidR="00E62D53" w:rsidDel="001210F8" w:rsidRDefault="00E62D53" w:rsidP="00E62D53">
            <w:pPr>
              <w:widowControl w:val="0"/>
              <w:autoSpaceDE w:val="0"/>
              <w:autoSpaceDN w:val="0"/>
              <w:adjustRightInd w:val="0"/>
              <w:rPr>
                <w:del w:id="5096" w:author="Nery de Leiva" w:date="2021-07-09T12:09:00Z"/>
                <w:rFonts w:ascii="Times New Roman" w:hAnsi="Times New Roman"/>
                <w:sz w:val="14"/>
                <w:szCs w:val="14"/>
              </w:rPr>
            </w:pPr>
            <w:del w:id="5097" w:author="Nery de Leiva" w:date="2021-07-09T12:09:00Z">
              <w:r w:rsidDel="001210F8">
                <w:rPr>
                  <w:rFonts w:ascii="Times New Roman" w:hAnsi="Times New Roman"/>
                  <w:sz w:val="14"/>
                  <w:szCs w:val="14"/>
                </w:rPr>
                <w:delText xml:space="preserve">05735926-4               Campesino sin Tierra </w:delText>
              </w:r>
            </w:del>
          </w:p>
          <w:p w14:paraId="5970DFF0" w14:textId="7A4680F7" w:rsidR="00E62D53" w:rsidDel="001210F8" w:rsidRDefault="00E62D53" w:rsidP="00E62D53">
            <w:pPr>
              <w:widowControl w:val="0"/>
              <w:autoSpaceDE w:val="0"/>
              <w:autoSpaceDN w:val="0"/>
              <w:adjustRightInd w:val="0"/>
              <w:rPr>
                <w:del w:id="5098" w:author="Nery de Leiva" w:date="2021-07-09T12:09:00Z"/>
                <w:rFonts w:ascii="Times New Roman" w:hAnsi="Times New Roman"/>
                <w:b/>
                <w:bCs/>
                <w:sz w:val="14"/>
                <w:szCs w:val="14"/>
              </w:rPr>
            </w:pPr>
            <w:del w:id="5099" w:author="Nery de Leiva" w:date="2021-07-09T12:09:00Z">
              <w:r w:rsidDel="001210F8">
                <w:rPr>
                  <w:rFonts w:ascii="Times New Roman" w:hAnsi="Times New Roman"/>
                  <w:b/>
                  <w:bCs/>
                  <w:sz w:val="14"/>
                  <w:szCs w:val="14"/>
                </w:rPr>
                <w:delText xml:space="preserve">MARTA GLORIA CASTILLO ORTIZ </w:delText>
              </w:r>
            </w:del>
          </w:p>
          <w:p w14:paraId="5A4BCD6E" w14:textId="7DCE885A" w:rsidR="00E62D53" w:rsidDel="001210F8" w:rsidRDefault="00E62D53" w:rsidP="00E62D53">
            <w:pPr>
              <w:widowControl w:val="0"/>
              <w:autoSpaceDE w:val="0"/>
              <w:autoSpaceDN w:val="0"/>
              <w:adjustRightInd w:val="0"/>
              <w:rPr>
                <w:del w:id="5100" w:author="Nery de Leiva" w:date="2021-07-09T12:09:00Z"/>
                <w:rFonts w:ascii="Times New Roman" w:hAnsi="Times New Roman"/>
                <w:b/>
                <w:bCs/>
                <w:sz w:val="14"/>
                <w:szCs w:val="14"/>
              </w:rPr>
            </w:pPr>
          </w:p>
          <w:p w14:paraId="2914ED99" w14:textId="336BB6F6" w:rsidR="00E62D53" w:rsidRDefault="00E62D53" w:rsidP="00E62D53">
            <w:pPr>
              <w:widowControl w:val="0"/>
              <w:autoSpaceDE w:val="0"/>
              <w:autoSpaceDN w:val="0"/>
              <w:adjustRightInd w:val="0"/>
              <w:rPr>
                <w:rFonts w:ascii="Times New Roman" w:hAnsi="Times New Roman"/>
                <w:sz w:val="14"/>
                <w:szCs w:val="14"/>
              </w:rPr>
            </w:pPr>
            <w:del w:id="5101" w:author="Nery de Leiva" w:date="2021-07-09T12:09:00Z">
              <w:r w:rsidDel="001210F8">
                <w:rPr>
                  <w:rFonts w:ascii="Times New Roman" w:hAnsi="Times New Roman"/>
                  <w:sz w:val="14"/>
                  <w:szCs w:val="14"/>
                </w:rPr>
                <w:delText>EMILIO ALEXANDER CASTILLO ORTIZ</w:delText>
              </w:r>
            </w:del>
            <w:ins w:id="5102" w:author="Nery de Leiva" w:date="2021-07-09T12:09:00Z">
              <w:r w:rsidR="001210F8">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EBCAFE"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AD745E5" w14:textId="08477195" w:rsidR="00E62D53" w:rsidRDefault="00E62D53" w:rsidP="00E62D53">
            <w:pPr>
              <w:widowControl w:val="0"/>
              <w:autoSpaceDE w:val="0"/>
              <w:autoSpaceDN w:val="0"/>
              <w:adjustRightInd w:val="0"/>
              <w:rPr>
                <w:rFonts w:ascii="Times New Roman" w:hAnsi="Times New Roman"/>
                <w:sz w:val="14"/>
                <w:szCs w:val="14"/>
              </w:rPr>
            </w:pPr>
            <w:del w:id="5103" w:author="Nery de Leiva" w:date="2021-07-09T12:09:00Z">
              <w:r w:rsidDel="001210F8">
                <w:rPr>
                  <w:rFonts w:ascii="Times New Roman" w:hAnsi="Times New Roman"/>
                  <w:sz w:val="14"/>
                  <w:szCs w:val="14"/>
                </w:rPr>
                <w:delText>30292195-</w:delText>
              </w:r>
            </w:del>
            <w:ins w:id="5104" w:author="Nery de Leiva" w:date="2021-07-09T12:09:00Z">
              <w:r w:rsidR="001210F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A130F1" w14:textId="77777777" w:rsidR="00E62D53" w:rsidRDefault="00E62D53" w:rsidP="00E62D53">
            <w:pPr>
              <w:widowControl w:val="0"/>
              <w:autoSpaceDE w:val="0"/>
              <w:autoSpaceDN w:val="0"/>
              <w:adjustRightInd w:val="0"/>
              <w:rPr>
                <w:rFonts w:ascii="Times New Roman" w:hAnsi="Times New Roman"/>
                <w:sz w:val="14"/>
                <w:szCs w:val="14"/>
              </w:rPr>
            </w:pPr>
          </w:p>
          <w:p w14:paraId="25DF63B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6015F57" w14:textId="77777777" w:rsidR="00E62D53" w:rsidRDefault="00E62D53" w:rsidP="00E62D53">
            <w:pPr>
              <w:widowControl w:val="0"/>
              <w:autoSpaceDE w:val="0"/>
              <w:autoSpaceDN w:val="0"/>
              <w:adjustRightInd w:val="0"/>
              <w:rPr>
                <w:rFonts w:ascii="Times New Roman" w:hAnsi="Times New Roman"/>
                <w:sz w:val="14"/>
                <w:szCs w:val="14"/>
              </w:rPr>
            </w:pPr>
          </w:p>
          <w:p w14:paraId="7DB349BE" w14:textId="11ABD1A7" w:rsidR="00E62D53" w:rsidRDefault="00E62D53" w:rsidP="00E62D53">
            <w:pPr>
              <w:widowControl w:val="0"/>
              <w:autoSpaceDE w:val="0"/>
              <w:autoSpaceDN w:val="0"/>
              <w:adjustRightInd w:val="0"/>
              <w:rPr>
                <w:rFonts w:ascii="Times New Roman" w:hAnsi="Times New Roman"/>
                <w:sz w:val="14"/>
                <w:szCs w:val="14"/>
              </w:rPr>
            </w:pPr>
            <w:del w:id="5105" w:author="Nery de Leiva" w:date="2021-07-09T12:09:00Z">
              <w:r w:rsidDel="001210F8">
                <w:rPr>
                  <w:rFonts w:ascii="Times New Roman" w:hAnsi="Times New Roman"/>
                  <w:sz w:val="14"/>
                  <w:szCs w:val="14"/>
                </w:rPr>
                <w:delText xml:space="preserve">A </w:delText>
              </w:r>
            </w:del>
            <w:ins w:id="5106" w:author="Nery de Leiva" w:date="2021-07-09T12:09:00Z">
              <w:r w:rsidR="001210F8">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6221069E" w14:textId="77777777" w:rsidR="00E62D53" w:rsidRDefault="00E62D53" w:rsidP="00E62D53">
            <w:pPr>
              <w:widowControl w:val="0"/>
              <w:autoSpaceDE w:val="0"/>
              <w:autoSpaceDN w:val="0"/>
              <w:adjustRightInd w:val="0"/>
              <w:rPr>
                <w:rFonts w:ascii="Times New Roman" w:hAnsi="Times New Roman"/>
                <w:sz w:val="14"/>
                <w:szCs w:val="14"/>
              </w:rPr>
            </w:pPr>
          </w:p>
          <w:p w14:paraId="2807BA56" w14:textId="0F4C686A" w:rsidR="00E62D53" w:rsidRDefault="00E62D53" w:rsidP="00E62D53">
            <w:pPr>
              <w:widowControl w:val="0"/>
              <w:autoSpaceDE w:val="0"/>
              <w:autoSpaceDN w:val="0"/>
              <w:adjustRightInd w:val="0"/>
              <w:rPr>
                <w:rFonts w:ascii="Times New Roman" w:hAnsi="Times New Roman"/>
                <w:sz w:val="14"/>
                <w:szCs w:val="14"/>
              </w:rPr>
            </w:pPr>
            <w:del w:id="5107" w:author="Nery de Leiva" w:date="2021-07-09T12:09:00Z">
              <w:r w:rsidDel="001210F8">
                <w:rPr>
                  <w:rFonts w:ascii="Times New Roman" w:hAnsi="Times New Roman"/>
                  <w:sz w:val="14"/>
                  <w:szCs w:val="14"/>
                </w:rPr>
                <w:delText xml:space="preserve">14 </w:delText>
              </w:r>
            </w:del>
            <w:ins w:id="5108" w:author="Nery de Leiva" w:date="2021-07-09T12:09:00Z">
              <w:r w:rsidR="001210F8">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4B842E0A" w14:textId="77777777" w:rsidR="00E62D53" w:rsidRDefault="00E62D53" w:rsidP="00E62D53">
            <w:pPr>
              <w:widowControl w:val="0"/>
              <w:autoSpaceDE w:val="0"/>
              <w:autoSpaceDN w:val="0"/>
              <w:adjustRightInd w:val="0"/>
              <w:jc w:val="right"/>
              <w:rPr>
                <w:rFonts w:ascii="Times New Roman" w:hAnsi="Times New Roman"/>
                <w:sz w:val="14"/>
                <w:szCs w:val="14"/>
              </w:rPr>
            </w:pPr>
          </w:p>
          <w:p w14:paraId="28E7035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350.27 </w:t>
            </w:r>
          </w:p>
        </w:tc>
        <w:tc>
          <w:tcPr>
            <w:tcW w:w="359" w:type="pct"/>
            <w:tcBorders>
              <w:top w:val="single" w:sz="2" w:space="0" w:color="auto"/>
              <w:left w:val="single" w:sz="2" w:space="0" w:color="auto"/>
              <w:bottom w:val="single" w:sz="2" w:space="0" w:color="auto"/>
              <w:right w:val="single" w:sz="2" w:space="0" w:color="auto"/>
            </w:tcBorders>
          </w:tcPr>
          <w:p w14:paraId="4177BB94" w14:textId="77777777" w:rsidR="00E62D53" w:rsidRDefault="00E62D53" w:rsidP="00E62D53">
            <w:pPr>
              <w:widowControl w:val="0"/>
              <w:autoSpaceDE w:val="0"/>
              <w:autoSpaceDN w:val="0"/>
              <w:adjustRightInd w:val="0"/>
              <w:jc w:val="right"/>
              <w:rPr>
                <w:rFonts w:ascii="Times New Roman" w:hAnsi="Times New Roman"/>
                <w:sz w:val="14"/>
                <w:szCs w:val="14"/>
              </w:rPr>
            </w:pPr>
          </w:p>
          <w:p w14:paraId="2964059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90.02 </w:t>
            </w:r>
          </w:p>
        </w:tc>
        <w:tc>
          <w:tcPr>
            <w:tcW w:w="358" w:type="pct"/>
            <w:tcBorders>
              <w:top w:val="single" w:sz="2" w:space="0" w:color="auto"/>
              <w:left w:val="single" w:sz="2" w:space="0" w:color="auto"/>
              <w:bottom w:val="single" w:sz="2" w:space="0" w:color="auto"/>
              <w:right w:val="single" w:sz="2" w:space="0" w:color="auto"/>
            </w:tcBorders>
          </w:tcPr>
          <w:p w14:paraId="7D37501D" w14:textId="77777777" w:rsidR="00E62D53" w:rsidRDefault="00E62D53" w:rsidP="00E62D53">
            <w:pPr>
              <w:widowControl w:val="0"/>
              <w:autoSpaceDE w:val="0"/>
              <w:autoSpaceDN w:val="0"/>
              <w:adjustRightInd w:val="0"/>
              <w:jc w:val="right"/>
              <w:rPr>
                <w:rFonts w:ascii="Times New Roman" w:hAnsi="Times New Roman"/>
                <w:sz w:val="14"/>
                <w:szCs w:val="14"/>
              </w:rPr>
            </w:pPr>
          </w:p>
          <w:p w14:paraId="4E0955B5"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787.68 </w:t>
            </w:r>
          </w:p>
        </w:tc>
      </w:tr>
      <w:tr w:rsidR="00E62D53" w14:paraId="5220E46D" w14:textId="77777777" w:rsidTr="00A63EC5">
        <w:tc>
          <w:tcPr>
            <w:tcW w:w="1413" w:type="pct"/>
            <w:vMerge/>
            <w:tcBorders>
              <w:top w:val="single" w:sz="2" w:space="0" w:color="auto"/>
              <w:left w:val="single" w:sz="2" w:space="0" w:color="auto"/>
              <w:bottom w:val="single" w:sz="2" w:space="0" w:color="auto"/>
              <w:right w:val="single" w:sz="2" w:space="0" w:color="auto"/>
            </w:tcBorders>
          </w:tcPr>
          <w:p w14:paraId="79B421E8"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85C5AF"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FD7C8D"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A00CFB"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1ED845"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5B95C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350.27 </w:t>
            </w:r>
          </w:p>
        </w:tc>
        <w:tc>
          <w:tcPr>
            <w:tcW w:w="359" w:type="pct"/>
            <w:tcBorders>
              <w:top w:val="single" w:sz="2" w:space="0" w:color="auto"/>
              <w:left w:val="single" w:sz="2" w:space="0" w:color="auto"/>
              <w:bottom w:val="single" w:sz="2" w:space="0" w:color="auto"/>
              <w:right w:val="single" w:sz="2" w:space="0" w:color="auto"/>
            </w:tcBorders>
          </w:tcPr>
          <w:p w14:paraId="648E9EEE"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90.02 </w:t>
            </w:r>
          </w:p>
        </w:tc>
        <w:tc>
          <w:tcPr>
            <w:tcW w:w="358" w:type="pct"/>
            <w:tcBorders>
              <w:top w:val="single" w:sz="2" w:space="0" w:color="auto"/>
              <w:left w:val="single" w:sz="2" w:space="0" w:color="auto"/>
              <w:bottom w:val="single" w:sz="2" w:space="0" w:color="auto"/>
              <w:right w:val="single" w:sz="2" w:space="0" w:color="auto"/>
            </w:tcBorders>
          </w:tcPr>
          <w:p w14:paraId="4E73F8E9"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787.68 </w:t>
            </w:r>
          </w:p>
        </w:tc>
      </w:tr>
      <w:tr w:rsidR="00E62D53" w14:paraId="5A52D7E2"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52E80502"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150EA5" w14:textId="3732A354"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350.27 </w:t>
            </w:r>
          </w:p>
          <w:p w14:paraId="04DF9F85"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90.02 </w:t>
            </w:r>
          </w:p>
          <w:p w14:paraId="11F7610D"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787.68 </w:t>
            </w:r>
          </w:p>
        </w:tc>
      </w:tr>
    </w:tbl>
    <w:p w14:paraId="628564FB" w14:textId="1C755D0F" w:rsidR="00A63EC5" w:rsidDel="001210F8" w:rsidRDefault="00A63EC5" w:rsidP="00A63EC5">
      <w:pPr>
        <w:pStyle w:val="Prrafodelista"/>
        <w:ind w:left="1134" w:hanging="1134"/>
        <w:jc w:val="both"/>
        <w:rPr>
          <w:del w:id="5109" w:author="Nery de Leiva" w:date="2021-07-09T12:09:00Z"/>
        </w:rPr>
      </w:pPr>
      <w:del w:id="5110" w:author="Nery de Leiva" w:date="2021-07-09T12:09:00Z">
        <w:r w:rsidDel="001210F8">
          <w:delText>SESIÓN ORDINARIA No. 17 – 2021</w:delText>
        </w:r>
      </w:del>
    </w:p>
    <w:p w14:paraId="327FD464" w14:textId="093C5A8E" w:rsidR="00A63EC5" w:rsidDel="001210F8" w:rsidRDefault="00A63EC5" w:rsidP="00A63EC5">
      <w:pPr>
        <w:pStyle w:val="Prrafodelista"/>
        <w:ind w:left="1134" w:hanging="1134"/>
        <w:jc w:val="both"/>
        <w:rPr>
          <w:del w:id="5111" w:author="Nery de Leiva" w:date="2021-07-09T12:09:00Z"/>
        </w:rPr>
      </w:pPr>
      <w:del w:id="5112" w:author="Nery de Leiva" w:date="2021-07-09T12:09:00Z">
        <w:r w:rsidDel="001210F8">
          <w:delText>FECHA: 10 DE JUNIO DE 2021</w:delText>
        </w:r>
      </w:del>
    </w:p>
    <w:p w14:paraId="6D03C6AF" w14:textId="6B6AC051" w:rsidR="00A63EC5" w:rsidDel="001210F8" w:rsidRDefault="00A63EC5" w:rsidP="00A63EC5">
      <w:pPr>
        <w:pStyle w:val="Prrafodelista"/>
        <w:ind w:left="1134" w:hanging="1134"/>
        <w:jc w:val="both"/>
        <w:rPr>
          <w:del w:id="5113" w:author="Nery de Leiva" w:date="2021-07-09T12:09:00Z"/>
        </w:rPr>
      </w:pPr>
      <w:del w:id="5114" w:author="Nery de Leiva" w:date="2021-07-09T12:09:00Z">
        <w:r w:rsidDel="001210F8">
          <w:delText>PUNTO: XXVI</w:delText>
        </w:r>
      </w:del>
    </w:p>
    <w:p w14:paraId="3730E0BA" w14:textId="7960CF3F" w:rsidR="00E62D53" w:rsidRPr="00A63EC5" w:rsidRDefault="00A63EC5" w:rsidP="00A63EC5">
      <w:pPr>
        <w:pStyle w:val="Prrafodelista"/>
        <w:ind w:left="1134" w:hanging="1134"/>
        <w:jc w:val="both"/>
      </w:pPr>
      <w:del w:id="5115" w:author="Nery de Leiva" w:date="2021-07-09T12:09:00Z">
        <w:r w:rsidDel="001210F8">
          <w:delText>PÁGINA NÚMERO SIETE</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2D53" w14:paraId="01BD0CF7" w14:textId="77777777" w:rsidTr="00E62D53">
        <w:tc>
          <w:tcPr>
            <w:tcW w:w="1413" w:type="pct"/>
            <w:vMerge w:val="restart"/>
            <w:tcBorders>
              <w:top w:val="single" w:sz="2" w:space="0" w:color="auto"/>
              <w:left w:val="single" w:sz="2" w:space="0" w:color="auto"/>
              <w:bottom w:val="single" w:sz="2" w:space="0" w:color="auto"/>
              <w:right w:val="single" w:sz="2" w:space="0" w:color="auto"/>
            </w:tcBorders>
          </w:tcPr>
          <w:p w14:paraId="692A216D" w14:textId="0796B71B" w:rsidR="00E62D53" w:rsidDel="001210F8" w:rsidRDefault="00E62D53" w:rsidP="00E62D53">
            <w:pPr>
              <w:widowControl w:val="0"/>
              <w:autoSpaceDE w:val="0"/>
              <w:autoSpaceDN w:val="0"/>
              <w:adjustRightInd w:val="0"/>
              <w:rPr>
                <w:del w:id="5116" w:author="Nery de Leiva" w:date="2021-07-09T12:11:00Z"/>
                <w:rFonts w:ascii="Times New Roman" w:hAnsi="Times New Roman"/>
                <w:sz w:val="14"/>
                <w:szCs w:val="14"/>
              </w:rPr>
            </w:pPr>
            <w:del w:id="5117" w:author="Nery de Leiva" w:date="2021-07-09T12:11:00Z">
              <w:r w:rsidDel="001210F8">
                <w:rPr>
                  <w:rFonts w:ascii="Times New Roman" w:hAnsi="Times New Roman"/>
                  <w:sz w:val="14"/>
                  <w:szCs w:val="14"/>
                </w:rPr>
                <w:delText xml:space="preserve">03090250-9               Campesino sin Tierra </w:delText>
              </w:r>
            </w:del>
          </w:p>
          <w:p w14:paraId="105134FB" w14:textId="3BFB4C91" w:rsidR="00E62D53" w:rsidDel="001210F8" w:rsidRDefault="00E62D53" w:rsidP="00E62D53">
            <w:pPr>
              <w:widowControl w:val="0"/>
              <w:autoSpaceDE w:val="0"/>
              <w:autoSpaceDN w:val="0"/>
              <w:adjustRightInd w:val="0"/>
              <w:rPr>
                <w:del w:id="5118" w:author="Nery de Leiva" w:date="2021-07-09T12:11:00Z"/>
                <w:rFonts w:ascii="Times New Roman" w:hAnsi="Times New Roman"/>
                <w:b/>
                <w:bCs/>
                <w:sz w:val="14"/>
                <w:szCs w:val="14"/>
              </w:rPr>
            </w:pPr>
            <w:del w:id="5119" w:author="Nery de Leiva" w:date="2021-07-09T12:11:00Z">
              <w:r w:rsidDel="001210F8">
                <w:rPr>
                  <w:rFonts w:ascii="Times New Roman" w:hAnsi="Times New Roman"/>
                  <w:b/>
                  <w:bCs/>
                  <w:sz w:val="14"/>
                  <w:szCs w:val="14"/>
                </w:rPr>
                <w:delText xml:space="preserve">NORMA ALICIA HERNANDEZ VDA. DE VASQUEZ </w:delText>
              </w:r>
            </w:del>
          </w:p>
          <w:p w14:paraId="166A479E" w14:textId="32B534A3" w:rsidR="00E62D53" w:rsidDel="001210F8" w:rsidRDefault="00E62D53" w:rsidP="00E62D53">
            <w:pPr>
              <w:widowControl w:val="0"/>
              <w:autoSpaceDE w:val="0"/>
              <w:autoSpaceDN w:val="0"/>
              <w:adjustRightInd w:val="0"/>
              <w:rPr>
                <w:del w:id="5120" w:author="Nery de Leiva" w:date="2021-07-09T12:11:00Z"/>
                <w:rFonts w:ascii="Times New Roman" w:hAnsi="Times New Roman"/>
                <w:b/>
                <w:bCs/>
                <w:sz w:val="14"/>
                <w:szCs w:val="14"/>
              </w:rPr>
            </w:pPr>
          </w:p>
          <w:p w14:paraId="064A485A" w14:textId="6285D880" w:rsidR="00E62D53" w:rsidRDefault="00E62D53" w:rsidP="00E62D53">
            <w:pPr>
              <w:widowControl w:val="0"/>
              <w:autoSpaceDE w:val="0"/>
              <w:autoSpaceDN w:val="0"/>
              <w:adjustRightInd w:val="0"/>
              <w:rPr>
                <w:rFonts w:ascii="Times New Roman" w:hAnsi="Times New Roman"/>
                <w:sz w:val="14"/>
                <w:szCs w:val="14"/>
              </w:rPr>
            </w:pPr>
            <w:del w:id="5121" w:author="Nery de Leiva" w:date="2021-07-09T12:11:00Z">
              <w:r w:rsidDel="001210F8">
                <w:rPr>
                  <w:rFonts w:ascii="Times New Roman" w:hAnsi="Times New Roman"/>
                  <w:sz w:val="14"/>
                  <w:szCs w:val="14"/>
                </w:rPr>
                <w:delText>SADAM ISRAEL VASQUEZ HERNANDEZ</w:delText>
              </w:r>
            </w:del>
            <w:ins w:id="5122" w:author="Nery de Leiva" w:date="2021-07-09T12:11:00Z">
              <w:r w:rsidR="001210F8">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AC650E7"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51A8E33" w14:textId="0BD44BC3" w:rsidR="00E62D53" w:rsidRDefault="00E62D53" w:rsidP="00E62D53">
            <w:pPr>
              <w:widowControl w:val="0"/>
              <w:autoSpaceDE w:val="0"/>
              <w:autoSpaceDN w:val="0"/>
              <w:adjustRightInd w:val="0"/>
              <w:rPr>
                <w:rFonts w:ascii="Times New Roman" w:hAnsi="Times New Roman"/>
                <w:sz w:val="14"/>
                <w:szCs w:val="14"/>
              </w:rPr>
            </w:pPr>
            <w:del w:id="5123" w:author="Nery de Leiva" w:date="2021-07-09T12:11:00Z">
              <w:r w:rsidDel="001210F8">
                <w:rPr>
                  <w:rFonts w:ascii="Times New Roman" w:hAnsi="Times New Roman"/>
                  <w:sz w:val="14"/>
                  <w:szCs w:val="14"/>
                </w:rPr>
                <w:delText>30292184-</w:delText>
              </w:r>
            </w:del>
            <w:ins w:id="5124" w:author="Nery de Leiva" w:date="2021-07-09T12:11:00Z">
              <w:r w:rsidR="001210F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CE2419" w14:textId="77777777" w:rsidR="00E62D53" w:rsidRDefault="00E62D53" w:rsidP="00E62D53">
            <w:pPr>
              <w:widowControl w:val="0"/>
              <w:autoSpaceDE w:val="0"/>
              <w:autoSpaceDN w:val="0"/>
              <w:adjustRightInd w:val="0"/>
              <w:rPr>
                <w:rFonts w:ascii="Times New Roman" w:hAnsi="Times New Roman"/>
                <w:sz w:val="14"/>
                <w:szCs w:val="14"/>
              </w:rPr>
            </w:pPr>
          </w:p>
          <w:p w14:paraId="5D4BD0A9"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090CDB8" w14:textId="77777777" w:rsidR="00E62D53" w:rsidRDefault="00E62D53" w:rsidP="00E62D53">
            <w:pPr>
              <w:widowControl w:val="0"/>
              <w:autoSpaceDE w:val="0"/>
              <w:autoSpaceDN w:val="0"/>
              <w:adjustRightInd w:val="0"/>
              <w:rPr>
                <w:rFonts w:ascii="Times New Roman" w:hAnsi="Times New Roman"/>
                <w:sz w:val="14"/>
                <w:szCs w:val="14"/>
              </w:rPr>
            </w:pPr>
          </w:p>
          <w:p w14:paraId="0E30DC05" w14:textId="6259BC73" w:rsidR="00E62D53" w:rsidRDefault="00E62D53" w:rsidP="00E62D53">
            <w:pPr>
              <w:widowControl w:val="0"/>
              <w:autoSpaceDE w:val="0"/>
              <w:autoSpaceDN w:val="0"/>
              <w:adjustRightInd w:val="0"/>
              <w:rPr>
                <w:rFonts w:ascii="Times New Roman" w:hAnsi="Times New Roman"/>
                <w:sz w:val="14"/>
                <w:szCs w:val="14"/>
              </w:rPr>
            </w:pPr>
            <w:del w:id="5125" w:author="Nery de Leiva" w:date="2021-07-09T12:12:00Z">
              <w:r w:rsidDel="001210F8">
                <w:rPr>
                  <w:rFonts w:ascii="Times New Roman" w:hAnsi="Times New Roman"/>
                  <w:sz w:val="14"/>
                  <w:szCs w:val="14"/>
                </w:rPr>
                <w:delText xml:space="preserve">A </w:delText>
              </w:r>
            </w:del>
            <w:ins w:id="5126" w:author="Nery de Leiva" w:date="2021-07-09T12:12:00Z">
              <w:r w:rsidR="001210F8">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03756CEF" w14:textId="77777777" w:rsidR="00E62D53" w:rsidRDefault="00E62D53" w:rsidP="00E62D53">
            <w:pPr>
              <w:widowControl w:val="0"/>
              <w:autoSpaceDE w:val="0"/>
              <w:autoSpaceDN w:val="0"/>
              <w:adjustRightInd w:val="0"/>
              <w:rPr>
                <w:rFonts w:ascii="Times New Roman" w:hAnsi="Times New Roman"/>
                <w:sz w:val="14"/>
                <w:szCs w:val="14"/>
              </w:rPr>
            </w:pPr>
          </w:p>
          <w:p w14:paraId="4AE0BA61" w14:textId="7A01B49E" w:rsidR="00E62D53" w:rsidRDefault="00E62D53" w:rsidP="00E62D53">
            <w:pPr>
              <w:widowControl w:val="0"/>
              <w:autoSpaceDE w:val="0"/>
              <w:autoSpaceDN w:val="0"/>
              <w:adjustRightInd w:val="0"/>
              <w:rPr>
                <w:rFonts w:ascii="Times New Roman" w:hAnsi="Times New Roman"/>
                <w:sz w:val="14"/>
                <w:szCs w:val="14"/>
              </w:rPr>
            </w:pPr>
            <w:del w:id="5127" w:author="Nery de Leiva" w:date="2021-07-09T12:12:00Z">
              <w:r w:rsidDel="001210F8">
                <w:rPr>
                  <w:rFonts w:ascii="Times New Roman" w:hAnsi="Times New Roman"/>
                  <w:sz w:val="14"/>
                  <w:szCs w:val="14"/>
                </w:rPr>
                <w:delText xml:space="preserve">3 </w:delText>
              </w:r>
            </w:del>
            <w:ins w:id="5128" w:author="Nery de Leiva" w:date="2021-07-09T12:12:00Z">
              <w:r w:rsidR="001210F8">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2A5B05DD" w14:textId="77777777" w:rsidR="00E62D53" w:rsidRDefault="00E62D53" w:rsidP="00E62D53">
            <w:pPr>
              <w:widowControl w:val="0"/>
              <w:autoSpaceDE w:val="0"/>
              <w:autoSpaceDN w:val="0"/>
              <w:adjustRightInd w:val="0"/>
              <w:jc w:val="right"/>
              <w:rPr>
                <w:rFonts w:ascii="Times New Roman" w:hAnsi="Times New Roman"/>
                <w:sz w:val="14"/>
                <w:szCs w:val="14"/>
              </w:rPr>
            </w:pPr>
          </w:p>
          <w:p w14:paraId="00FCB4F9"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554.60 </w:t>
            </w:r>
          </w:p>
        </w:tc>
        <w:tc>
          <w:tcPr>
            <w:tcW w:w="359" w:type="pct"/>
            <w:tcBorders>
              <w:top w:val="single" w:sz="2" w:space="0" w:color="auto"/>
              <w:left w:val="single" w:sz="2" w:space="0" w:color="auto"/>
              <w:bottom w:val="single" w:sz="2" w:space="0" w:color="auto"/>
              <w:right w:val="single" w:sz="2" w:space="0" w:color="auto"/>
            </w:tcBorders>
          </w:tcPr>
          <w:p w14:paraId="79B76515" w14:textId="77777777" w:rsidR="00E62D53" w:rsidRDefault="00E62D53" w:rsidP="00E62D53">
            <w:pPr>
              <w:widowControl w:val="0"/>
              <w:autoSpaceDE w:val="0"/>
              <w:autoSpaceDN w:val="0"/>
              <w:adjustRightInd w:val="0"/>
              <w:jc w:val="right"/>
              <w:rPr>
                <w:rFonts w:ascii="Times New Roman" w:hAnsi="Times New Roman"/>
                <w:sz w:val="14"/>
                <w:szCs w:val="14"/>
              </w:rPr>
            </w:pPr>
          </w:p>
          <w:p w14:paraId="0BADD26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147.97 </w:t>
            </w:r>
          </w:p>
        </w:tc>
        <w:tc>
          <w:tcPr>
            <w:tcW w:w="359" w:type="pct"/>
            <w:tcBorders>
              <w:top w:val="single" w:sz="2" w:space="0" w:color="auto"/>
              <w:left w:val="single" w:sz="2" w:space="0" w:color="auto"/>
              <w:bottom w:val="single" w:sz="2" w:space="0" w:color="auto"/>
              <w:right w:val="single" w:sz="2" w:space="0" w:color="auto"/>
            </w:tcBorders>
          </w:tcPr>
          <w:p w14:paraId="266DEE39" w14:textId="77777777" w:rsidR="00E62D53" w:rsidRDefault="00E62D53" w:rsidP="00E62D53">
            <w:pPr>
              <w:widowControl w:val="0"/>
              <w:autoSpaceDE w:val="0"/>
              <w:autoSpaceDN w:val="0"/>
              <w:adjustRightInd w:val="0"/>
              <w:jc w:val="right"/>
              <w:rPr>
                <w:rFonts w:ascii="Times New Roman" w:hAnsi="Times New Roman"/>
                <w:sz w:val="14"/>
                <w:szCs w:val="14"/>
              </w:rPr>
            </w:pPr>
          </w:p>
          <w:p w14:paraId="6258BFA5"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1294.74 </w:t>
            </w:r>
          </w:p>
        </w:tc>
      </w:tr>
      <w:tr w:rsidR="00E62D53" w14:paraId="028870A0"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4CA7020C"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06678B"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BF2088"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4FBD80"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25A4E7"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33FDB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554.60 </w:t>
            </w:r>
          </w:p>
        </w:tc>
        <w:tc>
          <w:tcPr>
            <w:tcW w:w="359" w:type="pct"/>
            <w:tcBorders>
              <w:top w:val="single" w:sz="2" w:space="0" w:color="auto"/>
              <w:left w:val="single" w:sz="2" w:space="0" w:color="auto"/>
              <w:bottom w:val="single" w:sz="2" w:space="0" w:color="auto"/>
              <w:right w:val="single" w:sz="2" w:space="0" w:color="auto"/>
            </w:tcBorders>
          </w:tcPr>
          <w:p w14:paraId="779A5B54"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147.97 </w:t>
            </w:r>
          </w:p>
        </w:tc>
        <w:tc>
          <w:tcPr>
            <w:tcW w:w="359" w:type="pct"/>
            <w:tcBorders>
              <w:top w:val="single" w:sz="2" w:space="0" w:color="auto"/>
              <w:left w:val="single" w:sz="2" w:space="0" w:color="auto"/>
              <w:bottom w:val="single" w:sz="2" w:space="0" w:color="auto"/>
              <w:right w:val="single" w:sz="2" w:space="0" w:color="auto"/>
            </w:tcBorders>
          </w:tcPr>
          <w:p w14:paraId="77AEA8A3"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1294.74 </w:t>
            </w:r>
          </w:p>
        </w:tc>
      </w:tr>
      <w:tr w:rsidR="00E62D53" w14:paraId="5940FE14"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475563E5"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31E623C2"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4F6929B" w14:textId="2CF94DA2" w:rsidR="00E62D53" w:rsidRDefault="00E62D53" w:rsidP="00E62D53">
            <w:pPr>
              <w:widowControl w:val="0"/>
              <w:autoSpaceDE w:val="0"/>
              <w:autoSpaceDN w:val="0"/>
              <w:adjustRightInd w:val="0"/>
              <w:rPr>
                <w:rFonts w:ascii="Times New Roman" w:hAnsi="Times New Roman"/>
                <w:sz w:val="14"/>
                <w:szCs w:val="14"/>
              </w:rPr>
            </w:pPr>
            <w:del w:id="5129" w:author="Nery de Leiva" w:date="2021-07-09T12:11:00Z">
              <w:r w:rsidDel="001210F8">
                <w:rPr>
                  <w:rFonts w:ascii="Times New Roman" w:hAnsi="Times New Roman"/>
                  <w:sz w:val="14"/>
                  <w:szCs w:val="14"/>
                </w:rPr>
                <w:delText>30292175-</w:delText>
              </w:r>
            </w:del>
            <w:ins w:id="5130" w:author="Nery de Leiva" w:date="2021-07-09T12:11:00Z">
              <w:r w:rsidR="001210F8">
                <w:rPr>
                  <w:rFonts w:ascii="Times New Roman" w:hAnsi="Times New Roman"/>
                  <w:sz w:val="14"/>
                  <w:szCs w:val="14"/>
                </w:rPr>
                <w:t>----</w:t>
              </w:r>
            </w:ins>
            <w:r>
              <w:rPr>
                <w:rFonts w:ascii="Times New Roman" w:hAnsi="Times New Roman"/>
                <w:sz w:val="14"/>
                <w:szCs w:val="14"/>
              </w:rPr>
              <w:t xml:space="preserve">00000 </w:t>
            </w:r>
          </w:p>
          <w:p w14:paraId="626328EF"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112656DB" w14:textId="77777777" w:rsidR="00E62D53" w:rsidRDefault="00E62D53" w:rsidP="00E62D53">
            <w:pPr>
              <w:widowControl w:val="0"/>
              <w:autoSpaceDE w:val="0"/>
              <w:autoSpaceDN w:val="0"/>
              <w:adjustRightInd w:val="0"/>
              <w:rPr>
                <w:rFonts w:ascii="Times New Roman" w:hAnsi="Times New Roman"/>
                <w:sz w:val="14"/>
                <w:szCs w:val="14"/>
              </w:rPr>
            </w:pPr>
          </w:p>
          <w:p w14:paraId="06DED6F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p w14:paraId="2DE99F8B"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9A5ADB" w14:textId="77777777" w:rsidR="00E62D53" w:rsidRDefault="00E62D53" w:rsidP="00E62D53">
            <w:pPr>
              <w:widowControl w:val="0"/>
              <w:autoSpaceDE w:val="0"/>
              <w:autoSpaceDN w:val="0"/>
              <w:adjustRightInd w:val="0"/>
              <w:rPr>
                <w:rFonts w:ascii="Times New Roman" w:hAnsi="Times New Roman"/>
                <w:sz w:val="14"/>
                <w:szCs w:val="14"/>
              </w:rPr>
            </w:pPr>
          </w:p>
          <w:p w14:paraId="1A9C68B7" w14:textId="76A14C61" w:rsidR="00E62D53" w:rsidRDefault="00E62D53" w:rsidP="00E62D53">
            <w:pPr>
              <w:widowControl w:val="0"/>
              <w:autoSpaceDE w:val="0"/>
              <w:autoSpaceDN w:val="0"/>
              <w:adjustRightInd w:val="0"/>
              <w:rPr>
                <w:rFonts w:ascii="Times New Roman" w:hAnsi="Times New Roman"/>
                <w:sz w:val="14"/>
                <w:szCs w:val="14"/>
              </w:rPr>
            </w:pPr>
            <w:del w:id="5131" w:author="Nery de Leiva" w:date="2021-07-09T12:12:00Z">
              <w:r w:rsidDel="001210F8">
                <w:rPr>
                  <w:rFonts w:ascii="Times New Roman" w:hAnsi="Times New Roman"/>
                  <w:sz w:val="14"/>
                  <w:szCs w:val="14"/>
                </w:rPr>
                <w:delText xml:space="preserve">1 </w:delText>
              </w:r>
            </w:del>
            <w:ins w:id="5132" w:author="Nery de Leiva" w:date="2021-07-09T12:12:00Z">
              <w:r w:rsidR="001210F8">
                <w:rPr>
                  <w:rFonts w:ascii="Times New Roman" w:hAnsi="Times New Roman"/>
                  <w:sz w:val="14"/>
                  <w:szCs w:val="14"/>
                </w:rPr>
                <w:t>---</w:t>
              </w:r>
            </w:ins>
          </w:p>
          <w:p w14:paraId="7D69F05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366530" w14:textId="77777777" w:rsidR="00E62D53" w:rsidRDefault="00E62D53" w:rsidP="00E62D53">
            <w:pPr>
              <w:widowControl w:val="0"/>
              <w:autoSpaceDE w:val="0"/>
              <w:autoSpaceDN w:val="0"/>
              <w:adjustRightInd w:val="0"/>
              <w:rPr>
                <w:rFonts w:ascii="Times New Roman" w:hAnsi="Times New Roman"/>
                <w:sz w:val="14"/>
                <w:szCs w:val="14"/>
              </w:rPr>
            </w:pPr>
          </w:p>
          <w:p w14:paraId="15D4E125" w14:textId="454B3B93" w:rsidR="00E62D53" w:rsidRDefault="00E62D53" w:rsidP="00E62D53">
            <w:pPr>
              <w:widowControl w:val="0"/>
              <w:autoSpaceDE w:val="0"/>
              <w:autoSpaceDN w:val="0"/>
              <w:adjustRightInd w:val="0"/>
              <w:rPr>
                <w:rFonts w:ascii="Times New Roman" w:hAnsi="Times New Roman"/>
                <w:sz w:val="14"/>
                <w:szCs w:val="14"/>
              </w:rPr>
            </w:pPr>
            <w:del w:id="5133" w:author="Nery de Leiva" w:date="2021-07-09T12:12:00Z">
              <w:r w:rsidDel="001210F8">
                <w:rPr>
                  <w:rFonts w:ascii="Times New Roman" w:hAnsi="Times New Roman"/>
                  <w:sz w:val="14"/>
                  <w:szCs w:val="14"/>
                </w:rPr>
                <w:delText xml:space="preserve">7 </w:delText>
              </w:r>
            </w:del>
            <w:ins w:id="5134" w:author="Nery de Leiva" w:date="2021-07-09T12:12:00Z">
              <w:r w:rsidR="001210F8">
                <w:rPr>
                  <w:rFonts w:ascii="Times New Roman" w:hAnsi="Times New Roman"/>
                  <w:sz w:val="14"/>
                  <w:szCs w:val="14"/>
                </w:rPr>
                <w:t>---</w:t>
              </w:r>
            </w:ins>
          </w:p>
          <w:p w14:paraId="22CE01D7"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4294DD3" w14:textId="77777777" w:rsidR="00E62D53" w:rsidRDefault="00E62D53" w:rsidP="00E62D53">
            <w:pPr>
              <w:widowControl w:val="0"/>
              <w:autoSpaceDE w:val="0"/>
              <w:autoSpaceDN w:val="0"/>
              <w:adjustRightInd w:val="0"/>
              <w:jc w:val="right"/>
              <w:rPr>
                <w:rFonts w:ascii="Times New Roman" w:hAnsi="Times New Roman"/>
                <w:sz w:val="14"/>
                <w:szCs w:val="14"/>
              </w:rPr>
            </w:pPr>
          </w:p>
          <w:p w14:paraId="4F9B84B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8902.11 </w:t>
            </w:r>
          </w:p>
          <w:p w14:paraId="1C407F3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715CFCB4" w14:textId="77777777" w:rsidR="00E62D53" w:rsidRDefault="00E62D53" w:rsidP="00E62D53">
            <w:pPr>
              <w:widowControl w:val="0"/>
              <w:autoSpaceDE w:val="0"/>
              <w:autoSpaceDN w:val="0"/>
              <w:adjustRightInd w:val="0"/>
              <w:jc w:val="right"/>
              <w:rPr>
                <w:rFonts w:ascii="Times New Roman" w:hAnsi="Times New Roman"/>
                <w:sz w:val="14"/>
                <w:szCs w:val="14"/>
              </w:rPr>
            </w:pPr>
          </w:p>
          <w:p w14:paraId="1757672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2415.17 </w:t>
            </w:r>
          </w:p>
          <w:p w14:paraId="0F1DDE7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07EC997C" w14:textId="77777777" w:rsidR="00E62D53" w:rsidRDefault="00E62D53" w:rsidP="00E62D53">
            <w:pPr>
              <w:widowControl w:val="0"/>
              <w:autoSpaceDE w:val="0"/>
              <w:autoSpaceDN w:val="0"/>
              <w:adjustRightInd w:val="0"/>
              <w:jc w:val="right"/>
              <w:rPr>
                <w:rFonts w:ascii="Times New Roman" w:hAnsi="Times New Roman"/>
                <w:sz w:val="14"/>
                <w:szCs w:val="14"/>
              </w:rPr>
            </w:pPr>
          </w:p>
          <w:p w14:paraId="1AC8CF24"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21132.74 </w:t>
            </w:r>
          </w:p>
          <w:p w14:paraId="24BF482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E62D53" w14:paraId="04BB442D"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2D60184A"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908C3F"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614405"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7B6CAE"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05023C"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33AC63"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8902.11 </w:t>
            </w:r>
          </w:p>
        </w:tc>
        <w:tc>
          <w:tcPr>
            <w:tcW w:w="359" w:type="pct"/>
            <w:tcBorders>
              <w:top w:val="single" w:sz="2" w:space="0" w:color="auto"/>
              <w:left w:val="single" w:sz="2" w:space="0" w:color="auto"/>
              <w:bottom w:val="single" w:sz="2" w:space="0" w:color="auto"/>
              <w:right w:val="single" w:sz="2" w:space="0" w:color="auto"/>
            </w:tcBorders>
          </w:tcPr>
          <w:p w14:paraId="0E691DB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2415.17 </w:t>
            </w:r>
          </w:p>
        </w:tc>
        <w:tc>
          <w:tcPr>
            <w:tcW w:w="359" w:type="pct"/>
            <w:tcBorders>
              <w:top w:val="single" w:sz="2" w:space="0" w:color="auto"/>
              <w:left w:val="single" w:sz="2" w:space="0" w:color="auto"/>
              <w:bottom w:val="single" w:sz="2" w:space="0" w:color="auto"/>
              <w:right w:val="single" w:sz="2" w:space="0" w:color="auto"/>
            </w:tcBorders>
          </w:tcPr>
          <w:p w14:paraId="71A5E7D1"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21132.74 </w:t>
            </w:r>
          </w:p>
        </w:tc>
      </w:tr>
      <w:tr w:rsidR="00E62D53" w14:paraId="49333121"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1F332095"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75AA61" w14:textId="0C6DC9A3"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9456.71 </w:t>
            </w:r>
          </w:p>
          <w:p w14:paraId="48161232"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2563.14 </w:t>
            </w:r>
          </w:p>
          <w:p w14:paraId="11C4E288"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22427.48 </w:t>
            </w:r>
          </w:p>
        </w:tc>
      </w:tr>
    </w:tbl>
    <w:p w14:paraId="4BF0A1E5"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2D53" w14:paraId="4DB57DA4" w14:textId="77777777" w:rsidTr="00E62D53">
        <w:tc>
          <w:tcPr>
            <w:tcW w:w="1413" w:type="pct"/>
            <w:vMerge w:val="restart"/>
            <w:tcBorders>
              <w:top w:val="single" w:sz="2" w:space="0" w:color="auto"/>
              <w:left w:val="single" w:sz="2" w:space="0" w:color="auto"/>
              <w:bottom w:val="single" w:sz="2" w:space="0" w:color="auto"/>
              <w:right w:val="single" w:sz="2" w:space="0" w:color="auto"/>
            </w:tcBorders>
          </w:tcPr>
          <w:p w14:paraId="697F9F09" w14:textId="1B946E87" w:rsidR="00E62D53" w:rsidDel="001210F8" w:rsidRDefault="00E62D53" w:rsidP="00E62D53">
            <w:pPr>
              <w:widowControl w:val="0"/>
              <w:autoSpaceDE w:val="0"/>
              <w:autoSpaceDN w:val="0"/>
              <w:adjustRightInd w:val="0"/>
              <w:rPr>
                <w:del w:id="5135" w:author="Nery de Leiva" w:date="2021-07-09T12:12:00Z"/>
                <w:rFonts w:ascii="Times New Roman" w:hAnsi="Times New Roman"/>
                <w:sz w:val="14"/>
                <w:szCs w:val="14"/>
              </w:rPr>
            </w:pPr>
            <w:del w:id="5136" w:author="Nery de Leiva" w:date="2021-07-09T12:12:00Z">
              <w:r w:rsidDel="001210F8">
                <w:rPr>
                  <w:rFonts w:ascii="Times New Roman" w:hAnsi="Times New Roman"/>
                  <w:sz w:val="14"/>
                  <w:szCs w:val="14"/>
                </w:rPr>
                <w:delText xml:space="preserve">05310732-2               Campesino sin Tierra </w:delText>
              </w:r>
            </w:del>
          </w:p>
          <w:p w14:paraId="60051C18" w14:textId="2860E186" w:rsidR="00E62D53" w:rsidDel="001210F8" w:rsidRDefault="00E62D53" w:rsidP="00E62D53">
            <w:pPr>
              <w:widowControl w:val="0"/>
              <w:autoSpaceDE w:val="0"/>
              <w:autoSpaceDN w:val="0"/>
              <w:adjustRightInd w:val="0"/>
              <w:rPr>
                <w:del w:id="5137" w:author="Nery de Leiva" w:date="2021-07-09T12:12:00Z"/>
                <w:rFonts w:ascii="Times New Roman" w:hAnsi="Times New Roman"/>
                <w:b/>
                <w:bCs/>
                <w:sz w:val="14"/>
                <w:szCs w:val="14"/>
              </w:rPr>
            </w:pPr>
            <w:del w:id="5138" w:author="Nery de Leiva" w:date="2021-07-09T12:12:00Z">
              <w:r w:rsidDel="001210F8">
                <w:rPr>
                  <w:rFonts w:ascii="Times New Roman" w:hAnsi="Times New Roman"/>
                  <w:b/>
                  <w:bCs/>
                  <w:sz w:val="14"/>
                  <w:szCs w:val="14"/>
                </w:rPr>
                <w:delText xml:space="preserve">SULEYMA ESMERALDA GOMEZ MUÑOZ </w:delText>
              </w:r>
            </w:del>
          </w:p>
          <w:p w14:paraId="3F13C047" w14:textId="27B8992A" w:rsidR="00E62D53" w:rsidDel="001210F8" w:rsidRDefault="00E62D53" w:rsidP="00E62D53">
            <w:pPr>
              <w:widowControl w:val="0"/>
              <w:autoSpaceDE w:val="0"/>
              <w:autoSpaceDN w:val="0"/>
              <w:adjustRightInd w:val="0"/>
              <w:rPr>
                <w:del w:id="5139" w:author="Nery de Leiva" w:date="2021-07-09T12:12:00Z"/>
                <w:rFonts w:ascii="Times New Roman" w:hAnsi="Times New Roman"/>
                <w:b/>
                <w:bCs/>
                <w:sz w:val="14"/>
                <w:szCs w:val="14"/>
              </w:rPr>
            </w:pPr>
          </w:p>
          <w:p w14:paraId="73C42B6C" w14:textId="644C1216" w:rsidR="00E62D53" w:rsidRDefault="00E62D53" w:rsidP="00E62D53">
            <w:pPr>
              <w:widowControl w:val="0"/>
              <w:autoSpaceDE w:val="0"/>
              <w:autoSpaceDN w:val="0"/>
              <w:adjustRightInd w:val="0"/>
              <w:rPr>
                <w:rFonts w:ascii="Times New Roman" w:hAnsi="Times New Roman"/>
                <w:sz w:val="14"/>
                <w:szCs w:val="14"/>
              </w:rPr>
            </w:pPr>
            <w:del w:id="5140" w:author="Nery de Leiva" w:date="2021-07-09T12:12:00Z">
              <w:r w:rsidDel="001210F8">
                <w:rPr>
                  <w:rFonts w:ascii="Times New Roman" w:hAnsi="Times New Roman"/>
                  <w:sz w:val="14"/>
                  <w:szCs w:val="14"/>
                </w:rPr>
                <w:delText>EDIFREDO VICTORINO ALVARADO LOPEZ</w:delText>
              </w:r>
            </w:del>
            <w:ins w:id="5141" w:author="Nery de Leiva" w:date="2021-07-09T12:12:00Z">
              <w:r w:rsidR="001210F8">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C2C0F3"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57107B7" w14:textId="2E4CBBE1" w:rsidR="00E62D53" w:rsidRDefault="00E62D53" w:rsidP="00E62D53">
            <w:pPr>
              <w:widowControl w:val="0"/>
              <w:autoSpaceDE w:val="0"/>
              <w:autoSpaceDN w:val="0"/>
              <w:adjustRightInd w:val="0"/>
              <w:rPr>
                <w:rFonts w:ascii="Times New Roman" w:hAnsi="Times New Roman"/>
                <w:sz w:val="14"/>
                <w:szCs w:val="14"/>
              </w:rPr>
            </w:pPr>
            <w:del w:id="5142" w:author="Nery de Leiva" w:date="2021-07-09T12:12:00Z">
              <w:r w:rsidDel="001210F8">
                <w:rPr>
                  <w:rFonts w:ascii="Times New Roman" w:hAnsi="Times New Roman"/>
                  <w:sz w:val="14"/>
                  <w:szCs w:val="14"/>
                </w:rPr>
                <w:delText>30292183-</w:delText>
              </w:r>
            </w:del>
            <w:ins w:id="5143" w:author="Nery de Leiva" w:date="2021-07-09T12:12:00Z">
              <w:r w:rsidR="001210F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41BE5D" w14:textId="77777777" w:rsidR="00E62D53" w:rsidRDefault="00E62D53" w:rsidP="00E62D53">
            <w:pPr>
              <w:widowControl w:val="0"/>
              <w:autoSpaceDE w:val="0"/>
              <w:autoSpaceDN w:val="0"/>
              <w:adjustRightInd w:val="0"/>
              <w:rPr>
                <w:rFonts w:ascii="Times New Roman" w:hAnsi="Times New Roman"/>
                <w:sz w:val="14"/>
                <w:szCs w:val="14"/>
              </w:rPr>
            </w:pPr>
          </w:p>
          <w:p w14:paraId="7130C92D"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7A2C9EA" w14:textId="77777777" w:rsidR="00E62D53" w:rsidRDefault="00E62D53" w:rsidP="00E62D53">
            <w:pPr>
              <w:widowControl w:val="0"/>
              <w:autoSpaceDE w:val="0"/>
              <w:autoSpaceDN w:val="0"/>
              <w:adjustRightInd w:val="0"/>
              <w:rPr>
                <w:rFonts w:ascii="Times New Roman" w:hAnsi="Times New Roman"/>
                <w:sz w:val="14"/>
                <w:szCs w:val="14"/>
              </w:rPr>
            </w:pPr>
          </w:p>
          <w:p w14:paraId="3B291EE7" w14:textId="11057DBE" w:rsidR="00E62D53" w:rsidRDefault="00E62D53" w:rsidP="00E62D53">
            <w:pPr>
              <w:widowControl w:val="0"/>
              <w:autoSpaceDE w:val="0"/>
              <w:autoSpaceDN w:val="0"/>
              <w:adjustRightInd w:val="0"/>
              <w:rPr>
                <w:rFonts w:ascii="Times New Roman" w:hAnsi="Times New Roman"/>
                <w:sz w:val="14"/>
                <w:szCs w:val="14"/>
              </w:rPr>
            </w:pPr>
            <w:del w:id="5144" w:author="Nery de Leiva" w:date="2021-07-09T12:12:00Z">
              <w:r w:rsidDel="001210F8">
                <w:rPr>
                  <w:rFonts w:ascii="Times New Roman" w:hAnsi="Times New Roman"/>
                  <w:sz w:val="14"/>
                  <w:szCs w:val="14"/>
                </w:rPr>
                <w:delText xml:space="preserve">A </w:delText>
              </w:r>
            </w:del>
            <w:ins w:id="5145" w:author="Nery de Leiva" w:date="2021-07-09T12:12:00Z">
              <w:r w:rsidR="001210F8">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3393585D" w14:textId="77777777" w:rsidR="00E62D53" w:rsidRDefault="00E62D53" w:rsidP="00E62D53">
            <w:pPr>
              <w:widowControl w:val="0"/>
              <w:autoSpaceDE w:val="0"/>
              <w:autoSpaceDN w:val="0"/>
              <w:adjustRightInd w:val="0"/>
              <w:rPr>
                <w:rFonts w:ascii="Times New Roman" w:hAnsi="Times New Roman"/>
                <w:sz w:val="14"/>
                <w:szCs w:val="14"/>
              </w:rPr>
            </w:pPr>
          </w:p>
          <w:p w14:paraId="36B1B676" w14:textId="77C848CC" w:rsidR="00E62D53" w:rsidRDefault="00E62D53" w:rsidP="00E62D53">
            <w:pPr>
              <w:widowControl w:val="0"/>
              <w:autoSpaceDE w:val="0"/>
              <w:autoSpaceDN w:val="0"/>
              <w:adjustRightInd w:val="0"/>
              <w:rPr>
                <w:rFonts w:ascii="Times New Roman" w:hAnsi="Times New Roman"/>
                <w:sz w:val="14"/>
                <w:szCs w:val="14"/>
              </w:rPr>
            </w:pPr>
            <w:del w:id="5146" w:author="Nery de Leiva" w:date="2021-07-09T12:12:00Z">
              <w:r w:rsidDel="001210F8">
                <w:rPr>
                  <w:rFonts w:ascii="Times New Roman" w:hAnsi="Times New Roman"/>
                  <w:sz w:val="14"/>
                  <w:szCs w:val="14"/>
                </w:rPr>
                <w:delText xml:space="preserve">2 </w:delText>
              </w:r>
            </w:del>
            <w:ins w:id="5147" w:author="Nery de Leiva" w:date="2021-07-09T12:12:00Z">
              <w:r w:rsidR="001210F8">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5AB19C11" w14:textId="77777777" w:rsidR="00E62D53" w:rsidRDefault="00E62D53" w:rsidP="00E62D53">
            <w:pPr>
              <w:widowControl w:val="0"/>
              <w:autoSpaceDE w:val="0"/>
              <w:autoSpaceDN w:val="0"/>
              <w:adjustRightInd w:val="0"/>
              <w:jc w:val="right"/>
              <w:rPr>
                <w:rFonts w:ascii="Times New Roman" w:hAnsi="Times New Roman"/>
                <w:sz w:val="14"/>
                <w:szCs w:val="14"/>
              </w:rPr>
            </w:pPr>
          </w:p>
          <w:p w14:paraId="6ABD11C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577.68 </w:t>
            </w:r>
          </w:p>
        </w:tc>
        <w:tc>
          <w:tcPr>
            <w:tcW w:w="359" w:type="pct"/>
            <w:tcBorders>
              <w:top w:val="single" w:sz="2" w:space="0" w:color="auto"/>
              <w:left w:val="single" w:sz="2" w:space="0" w:color="auto"/>
              <w:bottom w:val="single" w:sz="2" w:space="0" w:color="auto"/>
              <w:right w:val="single" w:sz="2" w:space="0" w:color="auto"/>
            </w:tcBorders>
          </w:tcPr>
          <w:p w14:paraId="72605583" w14:textId="77777777" w:rsidR="00E62D53" w:rsidRDefault="00E62D53" w:rsidP="00E62D53">
            <w:pPr>
              <w:widowControl w:val="0"/>
              <w:autoSpaceDE w:val="0"/>
              <w:autoSpaceDN w:val="0"/>
              <w:adjustRightInd w:val="0"/>
              <w:jc w:val="right"/>
              <w:rPr>
                <w:rFonts w:ascii="Times New Roman" w:hAnsi="Times New Roman"/>
                <w:sz w:val="14"/>
                <w:szCs w:val="14"/>
              </w:rPr>
            </w:pPr>
          </w:p>
          <w:p w14:paraId="74BD6857"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154.13 </w:t>
            </w:r>
          </w:p>
        </w:tc>
        <w:tc>
          <w:tcPr>
            <w:tcW w:w="359" w:type="pct"/>
            <w:tcBorders>
              <w:top w:val="single" w:sz="2" w:space="0" w:color="auto"/>
              <w:left w:val="single" w:sz="2" w:space="0" w:color="auto"/>
              <w:bottom w:val="single" w:sz="2" w:space="0" w:color="auto"/>
              <w:right w:val="single" w:sz="2" w:space="0" w:color="auto"/>
            </w:tcBorders>
          </w:tcPr>
          <w:p w14:paraId="2158C539" w14:textId="77777777" w:rsidR="00E62D53" w:rsidRDefault="00E62D53" w:rsidP="00E62D53">
            <w:pPr>
              <w:widowControl w:val="0"/>
              <w:autoSpaceDE w:val="0"/>
              <w:autoSpaceDN w:val="0"/>
              <w:adjustRightInd w:val="0"/>
              <w:jc w:val="right"/>
              <w:rPr>
                <w:rFonts w:ascii="Times New Roman" w:hAnsi="Times New Roman"/>
                <w:sz w:val="14"/>
                <w:szCs w:val="14"/>
              </w:rPr>
            </w:pPr>
          </w:p>
          <w:p w14:paraId="6592D9A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1348.64 </w:t>
            </w:r>
          </w:p>
        </w:tc>
      </w:tr>
      <w:tr w:rsidR="00E62D53" w14:paraId="6D808EF9"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46A1D478"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60DBE8"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E124BB"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4ADE6C"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438976"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FD3E7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577.68 </w:t>
            </w:r>
          </w:p>
        </w:tc>
        <w:tc>
          <w:tcPr>
            <w:tcW w:w="359" w:type="pct"/>
            <w:tcBorders>
              <w:top w:val="single" w:sz="2" w:space="0" w:color="auto"/>
              <w:left w:val="single" w:sz="2" w:space="0" w:color="auto"/>
              <w:bottom w:val="single" w:sz="2" w:space="0" w:color="auto"/>
              <w:right w:val="single" w:sz="2" w:space="0" w:color="auto"/>
            </w:tcBorders>
          </w:tcPr>
          <w:p w14:paraId="395364AE"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154.13 </w:t>
            </w:r>
          </w:p>
        </w:tc>
        <w:tc>
          <w:tcPr>
            <w:tcW w:w="359" w:type="pct"/>
            <w:tcBorders>
              <w:top w:val="single" w:sz="2" w:space="0" w:color="auto"/>
              <w:left w:val="single" w:sz="2" w:space="0" w:color="auto"/>
              <w:bottom w:val="single" w:sz="2" w:space="0" w:color="auto"/>
              <w:right w:val="single" w:sz="2" w:space="0" w:color="auto"/>
            </w:tcBorders>
          </w:tcPr>
          <w:p w14:paraId="4F4A392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1348.64 </w:t>
            </w:r>
          </w:p>
        </w:tc>
      </w:tr>
      <w:tr w:rsidR="00E62D53" w14:paraId="0B6E25B5"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77F9CA8F"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44DCC390"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4474FA4" w14:textId="5283CC28" w:rsidR="00E62D53" w:rsidRDefault="00E62D53" w:rsidP="00E62D53">
            <w:pPr>
              <w:widowControl w:val="0"/>
              <w:autoSpaceDE w:val="0"/>
              <w:autoSpaceDN w:val="0"/>
              <w:adjustRightInd w:val="0"/>
              <w:rPr>
                <w:rFonts w:ascii="Times New Roman" w:hAnsi="Times New Roman"/>
                <w:sz w:val="14"/>
                <w:szCs w:val="14"/>
              </w:rPr>
            </w:pPr>
            <w:del w:id="5148" w:author="Nery de Leiva" w:date="2021-07-09T12:12:00Z">
              <w:r w:rsidDel="001210F8">
                <w:rPr>
                  <w:rFonts w:ascii="Times New Roman" w:hAnsi="Times New Roman"/>
                  <w:sz w:val="14"/>
                  <w:szCs w:val="14"/>
                </w:rPr>
                <w:delText>30292172-</w:delText>
              </w:r>
            </w:del>
            <w:ins w:id="5149" w:author="Nery de Leiva" w:date="2021-07-09T12:12:00Z">
              <w:r w:rsidR="001210F8">
                <w:rPr>
                  <w:rFonts w:ascii="Times New Roman" w:hAnsi="Times New Roman"/>
                  <w:sz w:val="14"/>
                  <w:szCs w:val="14"/>
                </w:rPr>
                <w:t>----</w:t>
              </w:r>
            </w:ins>
            <w:r>
              <w:rPr>
                <w:rFonts w:ascii="Times New Roman" w:hAnsi="Times New Roman"/>
                <w:sz w:val="14"/>
                <w:szCs w:val="14"/>
              </w:rPr>
              <w:t xml:space="preserve">00000 </w:t>
            </w:r>
          </w:p>
          <w:p w14:paraId="1EC728BD"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59728C30" w14:textId="77777777" w:rsidR="00E62D53" w:rsidRDefault="00E62D53" w:rsidP="00E62D53">
            <w:pPr>
              <w:widowControl w:val="0"/>
              <w:autoSpaceDE w:val="0"/>
              <w:autoSpaceDN w:val="0"/>
              <w:adjustRightInd w:val="0"/>
              <w:rPr>
                <w:rFonts w:ascii="Times New Roman" w:hAnsi="Times New Roman"/>
                <w:sz w:val="14"/>
                <w:szCs w:val="14"/>
              </w:rPr>
            </w:pPr>
          </w:p>
          <w:p w14:paraId="1A78E9C0"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p w14:paraId="2BAC3C33"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98E3504" w14:textId="77777777" w:rsidR="00E62D53" w:rsidRDefault="00E62D53" w:rsidP="00E62D53">
            <w:pPr>
              <w:widowControl w:val="0"/>
              <w:autoSpaceDE w:val="0"/>
              <w:autoSpaceDN w:val="0"/>
              <w:adjustRightInd w:val="0"/>
              <w:rPr>
                <w:rFonts w:ascii="Times New Roman" w:hAnsi="Times New Roman"/>
                <w:sz w:val="14"/>
                <w:szCs w:val="14"/>
              </w:rPr>
            </w:pPr>
          </w:p>
          <w:p w14:paraId="2F948EAE" w14:textId="1E4D3F5A" w:rsidR="00E62D53" w:rsidRDefault="00E62D53" w:rsidP="00E62D53">
            <w:pPr>
              <w:widowControl w:val="0"/>
              <w:autoSpaceDE w:val="0"/>
              <w:autoSpaceDN w:val="0"/>
              <w:adjustRightInd w:val="0"/>
              <w:rPr>
                <w:rFonts w:ascii="Times New Roman" w:hAnsi="Times New Roman"/>
                <w:sz w:val="14"/>
                <w:szCs w:val="14"/>
              </w:rPr>
            </w:pPr>
            <w:del w:id="5150" w:author="Nery de Leiva" w:date="2021-07-09T12:12:00Z">
              <w:r w:rsidDel="001210F8">
                <w:rPr>
                  <w:rFonts w:ascii="Times New Roman" w:hAnsi="Times New Roman"/>
                  <w:sz w:val="14"/>
                  <w:szCs w:val="14"/>
                </w:rPr>
                <w:delText xml:space="preserve">1 </w:delText>
              </w:r>
            </w:del>
            <w:ins w:id="5151" w:author="Nery de Leiva" w:date="2021-07-09T12:12:00Z">
              <w:r w:rsidR="001210F8">
                <w:rPr>
                  <w:rFonts w:ascii="Times New Roman" w:hAnsi="Times New Roman"/>
                  <w:sz w:val="14"/>
                  <w:szCs w:val="14"/>
                </w:rPr>
                <w:t>----</w:t>
              </w:r>
            </w:ins>
          </w:p>
          <w:p w14:paraId="713273D6"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92D5A6" w14:textId="77777777" w:rsidR="00E62D53" w:rsidRDefault="00E62D53" w:rsidP="00E62D53">
            <w:pPr>
              <w:widowControl w:val="0"/>
              <w:autoSpaceDE w:val="0"/>
              <w:autoSpaceDN w:val="0"/>
              <w:adjustRightInd w:val="0"/>
              <w:rPr>
                <w:rFonts w:ascii="Times New Roman" w:hAnsi="Times New Roman"/>
                <w:sz w:val="14"/>
                <w:szCs w:val="14"/>
              </w:rPr>
            </w:pPr>
          </w:p>
          <w:p w14:paraId="171B135B" w14:textId="7FA6710E" w:rsidR="00E62D53" w:rsidRDefault="00E62D53" w:rsidP="00E62D53">
            <w:pPr>
              <w:widowControl w:val="0"/>
              <w:autoSpaceDE w:val="0"/>
              <w:autoSpaceDN w:val="0"/>
              <w:adjustRightInd w:val="0"/>
              <w:rPr>
                <w:rFonts w:ascii="Times New Roman" w:hAnsi="Times New Roman"/>
                <w:sz w:val="14"/>
                <w:szCs w:val="14"/>
              </w:rPr>
            </w:pPr>
            <w:del w:id="5152" w:author="Nery de Leiva" w:date="2021-07-09T12:12:00Z">
              <w:r w:rsidDel="001210F8">
                <w:rPr>
                  <w:rFonts w:ascii="Times New Roman" w:hAnsi="Times New Roman"/>
                  <w:sz w:val="14"/>
                  <w:szCs w:val="14"/>
                </w:rPr>
                <w:delText xml:space="preserve">4 </w:delText>
              </w:r>
            </w:del>
            <w:ins w:id="5153" w:author="Nery de Leiva" w:date="2021-07-09T12:12:00Z">
              <w:r w:rsidR="001210F8">
                <w:rPr>
                  <w:rFonts w:ascii="Times New Roman" w:hAnsi="Times New Roman"/>
                  <w:sz w:val="14"/>
                  <w:szCs w:val="14"/>
                </w:rPr>
                <w:t xml:space="preserve">---- </w:t>
              </w:r>
            </w:ins>
          </w:p>
          <w:p w14:paraId="04C23991"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A27294C" w14:textId="77777777" w:rsidR="00E62D53" w:rsidRDefault="00E62D53" w:rsidP="00E62D53">
            <w:pPr>
              <w:widowControl w:val="0"/>
              <w:autoSpaceDE w:val="0"/>
              <w:autoSpaceDN w:val="0"/>
              <w:adjustRightInd w:val="0"/>
              <w:jc w:val="right"/>
              <w:rPr>
                <w:rFonts w:ascii="Times New Roman" w:hAnsi="Times New Roman"/>
                <w:sz w:val="14"/>
                <w:szCs w:val="14"/>
              </w:rPr>
            </w:pPr>
          </w:p>
          <w:p w14:paraId="3B68163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770.15 </w:t>
            </w:r>
          </w:p>
          <w:p w14:paraId="2329DC8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17FE13FE" w14:textId="77777777" w:rsidR="00E62D53" w:rsidRDefault="00E62D53" w:rsidP="00E62D53">
            <w:pPr>
              <w:widowControl w:val="0"/>
              <w:autoSpaceDE w:val="0"/>
              <w:autoSpaceDN w:val="0"/>
              <w:adjustRightInd w:val="0"/>
              <w:jc w:val="right"/>
              <w:rPr>
                <w:rFonts w:ascii="Times New Roman" w:hAnsi="Times New Roman"/>
                <w:sz w:val="14"/>
                <w:szCs w:val="14"/>
              </w:rPr>
            </w:pPr>
          </w:p>
          <w:p w14:paraId="0951AEC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185.73 </w:t>
            </w:r>
          </w:p>
          <w:p w14:paraId="1DAB9271"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A1DB3B8" w14:textId="77777777" w:rsidR="00E62D53" w:rsidRDefault="00E62D53" w:rsidP="00E62D53">
            <w:pPr>
              <w:widowControl w:val="0"/>
              <w:autoSpaceDE w:val="0"/>
              <w:autoSpaceDN w:val="0"/>
              <w:adjustRightInd w:val="0"/>
              <w:jc w:val="right"/>
              <w:rPr>
                <w:rFonts w:ascii="Times New Roman" w:hAnsi="Times New Roman"/>
                <w:sz w:val="14"/>
                <w:szCs w:val="14"/>
              </w:rPr>
            </w:pPr>
          </w:p>
          <w:p w14:paraId="40847C4D"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1625.14 </w:t>
            </w:r>
          </w:p>
          <w:p w14:paraId="35A16360"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E62D53" w14:paraId="447D3055"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1BA93D57"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A2E901"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D1A041"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FDD618"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0B59EC"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85684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770.15 </w:t>
            </w:r>
          </w:p>
        </w:tc>
        <w:tc>
          <w:tcPr>
            <w:tcW w:w="359" w:type="pct"/>
            <w:tcBorders>
              <w:top w:val="single" w:sz="2" w:space="0" w:color="auto"/>
              <w:left w:val="single" w:sz="2" w:space="0" w:color="auto"/>
              <w:bottom w:val="single" w:sz="2" w:space="0" w:color="auto"/>
              <w:right w:val="single" w:sz="2" w:space="0" w:color="auto"/>
            </w:tcBorders>
          </w:tcPr>
          <w:p w14:paraId="21FF73AC"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185.73 </w:t>
            </w:r>
          </w:p>
        </w:tc>
        <w:tc>
          <w:tcPr>
            <w:tcW w:w="359" w:type="pct"/>
            <w:tcBorders>
              <w:top w:val="single" w:sz="2" w:space="0" w:color="auto"/>
              <w:left w:val="single" w:sz="2" w:space="0" w:color="auto"/>
              <w:bottom w:val="single" w:sz="2" w:space="0" w:color="auto"/>
              <w:right w:val="single" w:sz="2" w:space="0" w:color="auto"/>
            </w:tcBorders>
          </w:tcPr>
          <w:p w14:paraId="6005403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1625.14 </w:t>
            </w:r>
          </w:p>
        </w:tc>
      </w:tr>
      <w:tr w:rsidR="00E62D53" w14:paraId="4A1CBEB9"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11B4091E"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CE8E61" w14:textId="3FCB16AE"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1347.83 </w:t>
            </w:r>
          </w:p>
          <w:p w14:paraId="0938E7D9"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339.86 </w:t>
            </w:r>
          </w:p>
          <w:p w14:paraId="672323AE"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2973.78 </w:t>
            </w:r>
          </w:p>
        </w:tc>
      </w:tr>
    </w:tbl>
    <w:p w14:paraId="2C0D3529"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62D53" w14:paraId="5A996720" w14:textId="77777777" w:rsidTr="00E62D53">
        <w:tc>
          <w:tcPr>
            <w:tcW w:w="1413" w:type="pct"/>
            <w:vMerge w:val="restart"/>
            <w:tcBorders>
              <w:top w:val="single" w:sz="2" w:space="0" w:color="auto"/>
              <w:left w:val="single" w:sz="2" w:space="0" w:color="auto"/>
              <w:bottom w:val="single" w:sz="2" w:space="0" w:color="auto"/>
              <w:right w:val="single" w:sz="2" w:space="0" w:color="auto"/>
            </w:tcBorders>
          </w:tcPr>
          <w:p w14:paraId="1F82F7AD" w14:textId="2D502588" w:rsidR="00E62D53" w:rsidRDefault="00E62D53" w:rsidP="00E62D53">
            <w:pPr>
              <w:widowControl w:val="0"/>
              <w:autoSpaceDE w:val="0"/>
              <w:autoSpaceDN w:val="0"/>
              <w:adjustRightInd w:val="0"/>
              <w:rPr>
                <w:rFonts w:ascii="Times New Roman" w:hAnsi="Times New Roman"/>
                <w:sz w:val="14"/>
                <w:szCs w:val="14"/>
              </w:rPr>
            </w:pPr>
            <w:del w:id="5154" w:author="Nery de Leiva" w:date="2021-07-09T12:12:00Z">
              <w:r w:rsidDel="001210F8">
                <w:rPr>
                  <w:rFonts w:ascii="Times New Roman" w:hAnsi="Times New Roman"/>
                  <w:sz w:val="14"/>
                  <w:szCs w:val="14"/>
                </w:rPr>
                <w:delText xml:space="preserve">05165257-5               Campesino sin Tierra </w:delText>
              </w:r>
            </w:del>
          </w:p>
          <w:p w14:paraId="7E646BBB" w14:textId="168E2042" w:rsidR="00E62D53" w:rsidDel="001210F8" w:rsidRDefault="00E62D53" w:rsidP="00E62D53">
            <w:pPr>
              <w:widowControl w:val="0"/>
              <w:autoSpaceDE w:val="0"/>
              <w:autoSpaceDN w:val="0"/>
              <w:adjustRightInd w:val="0"/>
              <w:rPr>
                <w:del w:id="5155" w:author="Nery de Leiva" w:date="2021-07-09T12:12:00Z"/>
                <w:rFonts w:ascii="Times New Roman" w:hAnsi="Times New Roman"/>
                <w:b/>
                <w:bCs/>
                <w:sz w:val="14"/>
                <w:szCs w:val="14"/>
              </w:rPr>
            </w:pPr>
            <w:del w:id="5156" w:author="Nery de Leiva" w:date="2021-07-09T12:12:00Z">
              <w:r w:rsidDel="001210F8">
                <w:rPr>
                  <w:rFonts w:ascii="Times New Roman" w:hAnsi="Times New Roman"/>
                  <w:b/>
                  <w:bCs/>
                  <w:sz w:val="14"/>
                  <w:szCs w:val="14"/>
                </w:rPr>
                <w:delText xml:space="preserve">VICTORIA MAGDALENA ARGUETA HERNANDEZ </w:delText>
              </w:r>
            </w:del>
          </w:p>
          <w:p w14:paraId="6D85D480" w14:textId="6578392C" w:rsidR="00E62D53" w:rsidDel="001210F8" w:rsidRDefault="00E62D53" w:rsidP="00E62D53">
            <w:pPr>
              <w:widowControl w:val="0"/>
              <w:autoSpaceDE w:val="0"/>
              <w:autoSpaceDN w:val="0"/>
              <w:adjustRightInd w:val="0"/>
              <w:rPr>
                <w:del w:id="5157" w:author="Nery de Leiva" w:date="2021-07-09T12:12:00Z"/>
                <w:rFonts w:ascii="Times New Roman" w:hAnsi="Times New Roman"/>
                <w:b/>
                <w:bCs/>
                <w:sz w:val="14"/>
                <w:szCs w:val="14"/>
              </w:rPr>
            </w:pPr>
          </w:p>
          <w:p w14:paraId="42361E2C" w14:textId="4E083E70" w:rsidR="00E62D53" w:rsidRDefault="00E62D53" w:rsidP="00E62D53">
            <w:pPr>
              <w:widowControl w:val="0"/>
              <w:autoSpaceDE w:val="0"/>
              <w:autoSpaceDN w:val="0"/>
              <w:adjustRightInd w:val="0"/>
              <w:rPr>
                <w:rFonts w:ascii="Times New Roman" w:hAnsi="Times New Roman"/>
                <w:sz w:val="14"/>
                <w:szCs w:val="14"/>
              </w:rPr>
            </w:pPr>
            <w:del w:id="5158" w:author="Nery de Leiva" w:date="2021-07-09T12:12:00Z">
              <w:r w:rsidDel="001210F8">
                <w:rPr>
                  <w:rFonts w:ascii="Times New Roman" w:hAnsi="Times New Roman"/>
                  <w:sz w:val="14"/>
                  <w:szCs w:val="14"/>
                </w:rPr>
                <w:delText>MOISES ALEJANDRO ARGUETA SOLORZANO</w:delText>
              </w:r>
            </w:del>
            <w:ins w:id="5159" w:author="Nery de Leiva" w:date="2021-07-09T12:12:00Z">
              <w:r w:rsidR="001210F8">
                <w:rPr>
                  <w:rFonts w:ascii="Times New Roman" w:hAnsi="Times New Roman"/>
                  <w:b/>
                  <w:bCs/>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305893"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6C2CA08" w14:textId="3C687E3E" w:rsidR="00E62D53" w:rsidRDefault="00E62D53" w:rsidP="00E62D53">
            <w:pPr>
              <w:widowControl w:val="0"/>
              <w:autoSpaceDE w:val="0"/>
              <w:autoSpaceDN w:val="0"/>
              <w:adjustRightInd w:val="0"/>
              <w:rPr>
                <w:rFonts w:ascii="Times New Roman" w:hAnsi="Times New Roman"/>
                <w:sz w:val="14"/>
                <w:szCs w:val="14"/>
              </w:rPr>
            </w:pPr>
            <w:del w:id="5160" w:author="Nery de Leiva" w:date="2021-07-09T12:12:00Z">
              <w:r w:rsidDel="001210F8">
                <w:rPr>
                  <w:rFonts w:ascii="Times New Roman" w:hAnsi="Times New Roman"/>
                  <w:sz w:val="14"/>
                  <w:szCs w:val="14"/>
                </w:rPr>
                <w:delText>30292189-</w:delText>
              </w:r>
            </w:del>
            <w:ins w:id="5161" w:author="Nery de Leiva" w:date="2021-07-09T12:12:00Z">
              <w:r w:rsidR="001210F8">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CD6B73" w14:textId="77777777" w:rsidR="00E62D53" w:rsidRDefault="00E62D53" w:rsidP="00E62D53">
            <w:pPr>
              <w:widowControl w:val="0"/>
              <w:autoSpaceDE w:val="0"/>
              <w:autoSpaceDN w:val="0"/>
              <w:adjustRightInd w:val="0"/>
              <w:rPr>
                <w:rFonts w:ascii="Times New Roman" w:hAnsi="Times New Roman"/>
                <w:sz w:val="14"/>
                <w:szCs w:val="14"/>
              </w:rPr>
            </w:pPr>
          </w:p>
          <w:p w14:paraId="789FECBF"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A4A50A7" w14:textId="77777777" w:rsidR="00E62D53" w:rsidRDefault="00E62D53" w:rsidP="00E62D53">
            <w:pPr>
              <w:widowControl w:val="0"/>
              <w:autoSpaceDE w:val="0"/>
              <w:autoSpaceDN w:val="0"/>
              <w:adjustRightInd w:val="0"/>
              <w:rPr>
                <w:rFonts w:ascii="Times New Roman" w:hAnsi="Times New Roman"/>
                <w:sz w:val="14"/>
                <w:szCs w:val="14"/>
              </w:rPr>
            </w:pPr>
          </w:p>
          <w:p w14:paraId="0004D47D" w14:textId="434C5B0C" w:rsidR="00E62D53" w:rsidRDefault="00E62D53" w:rsidP="00E62D53">
            <w:pPr>
              <w:widowControl w:val="0"/>
              <w:autoSpaceDE w:val="0"/>
              <w:autoSpaceDN w:val="0"/>
              <w:adjustRightInd w:val="0"/>
              <w:rPr>
                <w:rFonts w:ascii="Times New Roman" w:hAnsi="Times New Roman"/>
                <w:sz w:val="14"/>
                <w:szCs w:val="14"/>
              </w:rPr>
            </w:pPr>
            <w:del w:id="5162" w:author="Nery de Leiva" w:date="2021-07-09T12:13:00Z">
              <w:r w:rsidDel="001210F8">
                <w:rPr>
                  <w:rFonts w:ascii="Times New Roman" w:hAnsi="Times New Roman"/>
                  <w:sz w:val="14"/>
                  <w:szCs w:val="14"/>
                </w:rPr>
                <w:delText xml:space="preserve">A </w:delText>
              </w:r>
            </w:del>
            <w:ins w:id="5163" w:author="Nery de Leiva" w:date="2021-07-09T12:13:00Z">
              <w:r w:rsidR="001210F8">
                <w:rPr>
                  <w:rFonts w:ascii="Times New Roman" w:hAnsi="Times New Roman"/>
                  <w:sz w:val="14"/>
                  <w:szCs w:val="14"/>
                </w:rPr>
                <w:t>---</w:t>
              </w:r>
            </w:ins>
          </w:p>
        </w:tc>
        <w:tc>
          <w:tcPr>
            <w:tcW w:w="314" w:type="pct"/>
            <w:vMerge w:val="restart"/>
            <w:tcBorders>
              <w:top w:val="single" w:sz="2" w:space="0" w:color="auto"/>
              <w:left w:val="single" w:sz="2" w:space="0" w:color="auto"/>
              <w:bottom w:val="single" w:sz="2" w:space="0" w:color="auto"/>
              <w:right w:val="single" w:sz="2" w:space="0" w:color="auto"/>
            </w:tcBorders>
          </w:tcPr>
          <w:p w14:paraId="54586D44" w14:textId="77777777" w:rsidR="00E62D53" w:rsidRDefault="00E62D53" w:rsidP="00E62D53">
            <w:pPr>
              <w:widowControl w:val="0"/>
              <w:autoSpaceDE w:val="0"/>
              <w:autoSpaceDN w:val="0"/>
              <w:adjustRightInd w:val="0"/>
              <w:rPr>
                <w:rFonts w:ascii="Times New Roman" w:hAnsi="Times New Roman"/>
                <w:sz w:val="14"/>
                <w:szCs w:val="14"/>
              </w:rPr>
            </w:pPr>
          </w:p>
          <w:p w14:paraId="5F64A9D6" w14:textId="2810817E" w:rsidR="00E62D53" w:rsidRDefault="00E62D53" w:rsidP="00E62D53">
            <w:pPr>
              <w:widowControl w:val="0"/>
              <w:autoSpaceDE w:val="0"/>
              <w:autoSpaceDN w:val="0"/>
              <w:adjustRightInd w:val="0"/>
              <w:rPr>
                <w:rFonts w:ascii="Times New Roman" w:hAnsi="Times New Roman"/>
                <w:sz w:val="14"/>
                <w:szCs w:val="14"/>
              </w:rPr>
            </w:pPr>
            <w:del w:id="5164" w:author="Nery de Leiva" w:date="2021-07-09T12:13:00Z">
              <w:r w:rsidDel="001210F8">
                <w:rPr>
                  <w:rFonts w:ascii="Times New Roman" w:hAnsi="Times New Roman"/>
                  <w:sz w:val="14"/>
                  <w:szCs w:val="14"/>
                </w:rPr>
                <w:delText xml:space="preserve">8 </w:delText>
              </w:r>
            </w:del>
            <w:ins w:id="5165" w:author="Nery de Leiva" w:date="2021-07-09T12:13:00Z">
              <w:r w:rsidR="001210F8">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33D4602B" w14:textId="77777777" w:rsidR="00E62D53" w:rsidRDefault="00E62D53" w:rsidP="00E62D53">
            <w:pPr>
              <w:widowControl w:val="0"/>
              <w:autoSpaceDE w:val="0"/>
              <w:autoSpaceDN w:val="0"/>
              <w:adjustRightInd w:val="0"/>
              <w:jc w:val="right"/>
              <w:rPr>
                <w:rFonts w:ascii="Times New Roman" w:hAnsi="Times New Roman"/>
                <w:sz w:val="14"/>
                <w:szCs w:val="14"/>
              </w:rPr>
            </w:pPr>
          </w:p>
          <w:p w14:paraId="757A1AE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498.32 </w:t>
            </w:r>
          </w:p>
        </w:tc>
        <w:tc>
          <w:tcPr>
            <w:tcW w:w="359" w:type="pct"/>
            <w:tcBorders>
              <w:top w:val="single" w:sz="2" w:space="0" w:color="auto"/>
              <w:left w:val="single" w:sz="2" w:space="0" w:color="auto"/>
              <w:bottom w:val="single" w:sz="2" w:space="0" w:color="auto"/>
              <w:right w:val="single" w:sz="2" w:space="0" w:color="auto"/>
            </w:tcBorders>
          </w:tcPr>
          <w:p w14:paraId="6866DC1E" w14:textId="77777777" w:rsidR="00E62D53" w:rsidRDefault="00E62D53" w:rsidP="00E62D53">
            <w:pPr>
              <w:widowControl w:val="0"/>
              <w:autoSpaceDE w:val="0"/>
              <w:autoSpaceDN w:val="0"/>
              <w:adjustRightInd w:val="0"/>
              <w:jc w:val="right"/>
              <w:rPr>
                <w:rFonts w:ascii="Times New Roman" w:hAnsi="Times New Roman"/>
                <w:sz w:val="14"/>
                <w:szCs w:val="14"/>
              </w:rPr>
            </w:pPr>
          </w:p>
          <w:p w14:paraId="4D1760C3"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128.07 </w:t>
            </w:r>
          </w:p>
        </w:tc>
        <w:tc>
          <w:tcPr>
            <w:tcW w:w="358" w:type="pct"/>
            <w:tcBorders>
              <w:top w:val="single" w:sz="2" w:space="0" w:color="auto"/>
              <w:left w:val="single" w:sz="2" w:space="0" w:color="auto"/>
              <w:bottom w:val="single" w:sz="2" w:space="0" w:color="auto"/>
              <w:right w:val="single" w:sz="2" w:space="0" w:color="auto"/>
            </w:tcBorders>
          </w:tcPr>
          <w:p w14:paraId="14E7E7F8" w14:textId="77777777" w:rsidR="00E62D53" w:rsidRDefault="00E62D53" w:rsidP="00E62D53">
            <w:pPr>
              <w:widowControl w:val="0"/>
              <w:autoSpaceDE w:val="0"/>
              <w:autoSpaceDN w:val="0"/>
              <w:adjustRightInd w:val="0"/>
              <w:jc w:val="right"/>
              <w:rPr>
                <w:rFonts w:ascii="Times New Roman" w:hAnsi="Times New Roman"/>
                <w:sz w:val="14"/>
                <w:szCs w:val="14"/>
              </w:rPr>
            </w:pPr>
          </w:p>
          <w:p w14:paraId="1FBAC161"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1120.61 </w:t>
            </w:r>
          </w:p>
        </w:tc>
      </w:tr>
      <w:tr w:rsidR="00E62D53" w14:paraId="6E10C421"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4A161C01"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3D22FC"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740878"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75C527"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192FAC"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46D6C4"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498.32 </w:t>
            </w:r>
          </w:p>
        </w:tc>
        <w:tc>
          <w:tcPr>
            <w:tcW w:w="359" w:type="pct"/>
            <w:tcBorders>
              <w:top w:val="single" w:sz="2" w:space="0" w:color="auto"/>
              <w:left w:val="single" w:sz="2" w:space="0" w:color="auto"/>
              <w:bottom w:val="single" w:sz="2" w:space="0" w:color="auto"/>
              <w:right w:val="single" w:sz="2" w:space="0" w:color="auto"/>
            </w:tcBorders>
          </w:tcPr>
          <w:p w14:paraId="41A9EBA7"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128.07 </w:t>
            </w:r>
          </w:p>
        </w:tc>
        <w:tc>
          <w:tcPr>
            <w:tcW w:w="358" w:type="pct"/>
            <w:tcBorders>
              <w:top w:val="single" w:sz="2" w:space="0" w:color="auto"/>
              <w:left w:val="single" w:sz="2" w:space="0" w:color="auto"/>
              <w:bottom w:val="single" w:sz="2" w:space="0" w:color="auto"/>
              <w:right w:val="single" w:sz="2" w:space="0" w:color="auto"/>
            </w:tcBorders>
          </w:tcPr>
          <w:p w14:paraId="2EC24654"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1120.61 </w:t>
            </w:r>
          </w:p>
        </w:tc>
      </w:tr>
      <w:tr w:rsidR="00E62D53" w14:paraId="52026CD1"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144107FF"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1DDC8B9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0E40469" w14:textId="5254EF06" w:rsidR="00E62D53" w:rsidRDefault="00E62D53" w:rsidP="00E62D53">
            <w:pPr>
              <w:widowControl w:val="0"/>
              <w:autoSpaceDE w:val="0"/>
              <w:autoSpaceDN w:val="0"/>
              <w:adjustRightInd w:val="0"/>
              <w:rPr>
                <w:rFonts w:ascii="Times New Roman" w:hAnsi="Times New Roman"/>
                <w:sz w:val="14"/>
                <w:szCs w:val="14"/>
              </w:rPr>
            </w:pPr>
            <w:del w:id="5166" w:author="Nery de Leiva" w:date="2021-07-09T12:12:00Z">
              <w:r w:rsidDel="001210F8">
                <w:rPr>
                  <w:rFonts w:ascii="Times New Roman" w:hAnsi="Times New Roman"/>
                  <w:sz w:val="14"/>
                  <w:szCs w:val="14"/>
                </w:rPr>
                <w:delText>30292178-</w:delText>
              </w:r>
            </w:del>
            <w:ins w:id="5167" w:author="Nery de Leiva" w:date="2021-07-09T12:12:00Z">
              <w:r w:rsidR="001210F8">
                <w:rPr>
                  <w:rFonts w:ascii="Times New Roman" w:hAnsi="Times New Roman"/>
                  <w:sz w:val="14"/>
                  <w:szCs w:val="14"/>
                </w:rPr>
                <w:t>----</w:t>
              </w:r>
            </w:ins>
            <w:r>
              <w:rPr>
                <w:rFonts w:ascii="Times New Roman" w:hAnsi="Times New Roman"/>
                <w:sz w:val="14"/>
                <w:szCs w:val="14"/>
              </w:rPr>
              <w:t xml:space="preserve">00000 </w:t>
            </w:r>
          </w:p>
          <w:p w14:paraId="368A00D8"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674F29FF" w14:textId="77777777" w:rsidR="00E62D53" w:rsidRDefault="00E62D53" w:rsidP="00E62D53">
            <w:pPr>
              <w:widowControl w:val="0"/>
              <w:autoSpaceDE w:val="0"/>
              <w:autoSpaceDN w:val="0"/>
              <w:adjustRightInd w:val="0"/>
              <w:rPr>
                <w:rFonts w:ascii="Times New Roman" w:hAnsi="Times New Roman"/>
                <w:sz w:val="14"/>
                <w:szCs w:val="14"/>
              </w:rPr>
            </w:pPr>
          </w:p>
          <w:p w14:paraId="630AF912"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MARTA, PORCION 1 </w:t>
            </w:r>
          </w:p>
          <w:p w14:paraId="370214C9"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E4366A" w14:textId="77777777" w:rsidR="00E62D53" w:rsidRDefault="00E62D53" w:rsidP="00E62D53">
            <w:pPr>
              <w:widowControl w:val="0"/>
              <w:autoSpaceDE w:val="0"/>
              <w:autoSpaceDN w:val="0"/>
              <w:adjustRightInd w:val="0"/>
              <w:rPr>
                <w:rFonts w:ascii="Times New Roman" w:hAnsi="Times New Roman"/>
                <w:sz w:val="14"/>
                <w:szCs w:val="14"/>
              </w:rPr>
            </w:pPr>
          </w:p>
          <w:p w14:paraId="7F0860B6" w14:textId="6E3AE426" w:rsidR="00E62D53" w:rsidRDefault="00E62D53" w:rsidP="00E62D53">
            <w:pPr>
              <w:widowControl w:val="0"/>
              <w:autoSpaceDE w:val="0"/>
              <w:autoSpaceDN w:val="0"/>
              <w:adjustRightInd w:val="0"/>
              <w:rPr>
                <w:rFonts w:ascii="Times New Roman" w:hAnsi="Times New Roman"/>
                <w:sz w:val="14"/>
                <w:szCs w:val="14"/>
              </w:rPr>
            </w:pPr>
            <w:del w:id="5168" w:author="Nery de Leiva" w:date="2021-07-09T12:13:00Z">
              <w:r w:rsidDel="001210F8">
                <w:rPr>
                  <w:rFonts w:ascii="Times New Roman" w:hAnsi="Times New Roman"/>
                  <w:sz w:val="14"/>
                  <w:szCs w:val="14"/>
                </w:rPr>
                <w:delText xml:space="preserve">1 </w:delText>
              </w:r>
            </w:del>
            <w:ins w:id="5169" w:author="Nery de Leiva" w:date="2021-07-09T12:13:00Z">
              <w:r w:rsidR="001210F8">
                <w:rPr>
                  <w:rFonts w:ascii="Times New Roman" w:hAnsi="Times New Roman"/>
                  <w:sz w:val="14"/>
                  <w:szCs w:val="14"/>
                </w:rPr>
                <w:t xml:space="preserve">--- </w:t>
              </w:r>
            </w:ins>
          </w:p>
          <w:p w14:paraId="7F732F02" w14:textId="77777777" w:rsidR="00E62D53" w:rsidRDefault="00E62D53" w:rsidP="00E62D5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DF5A8A" w14:textId="77777777" w:rsidR="00E62D53" w:rsidRDefault="00E62D53" w:rsidP="00E62D53">
            <w:pPr>
              <w:widowControl w:val="0"/>
              <w:autoSpaceDE w:val="0"/>
              <w:autoSpaceDN w:val="0"/>
              <w:adjustRightInd w:val="0"/>
              <w:rPr>
                <w:rFonts w:ascii="Times New Roman" w:hAnsi="Times New Roman"/>
                <w:sz w:val="14"/>
                <w:szCs w:val="14"/>
              </w:rPr>
            </w:pPr>
          </w:p>
          <w:p w14:paraId="13A10886" w14:textId="644F790B" w:rsidR="00E62D53" w:rsidDel="001210F8" w:rsidRDefault="00E62D53" w:rsidP="00E62D53">
            <w:pPr>
              <w:widowControl w:val="0"/>
              <w:autoSpaceDE w:val="0"/>
              <w:autoSpaceDN w:val="0"/>
              <w:adjustRightInd w:val="0"/>
              <w:rPr>
                <w:del w:id="5170" w:author="Nery de Leiva" w:date="2021-07-09T12:13:00Z"/>
                <w:rFonts w:ascii="Times New Roman" w:hAnsi="Times New Roman"/>
                <w:sz w:val="14"/>
                <w:szCs w:val="14"/>
              </w:rPr>
            </w:pPr>
            <w:del w:id="5171" w:author="Nery de Leiva" w:date="2021-07-09T12:13:00Z">
              <w:r w:rsidDel="001210F8">
                <w:rPr>
                  <w:rFonts w:ascii="Times New Roman" w:hAnsi="Times New Roman"/>
                  <w:sz w:val="14"/>
                  <w:szCs w:val="14"/>
                </w:rPr>
                <w:delText xml:space="preserve">11 </w:delText>
              </w:r>
            </w:del>
          </w:p>
          <w:p w14:paraId="23D0AC7D" w14:textId="4E226F1A" w:rsidR="00E62D53" w:rsidRDefault="00E62D53" w:rsidP="00E62D53">
            <w:pPr>
              <w:widowControl w:val="0"/>
              <w:autoSpaceDE w:val="0"/>
              <w:autoSpaceDN w:val="0"/>
              <w:adjustRightInd w:val="0"/>
              <w:rPr>
                <w:rFonts w:ascii="Times New Roman" w:hAnsi="Times New Roman"/>
                <w:sz w:val="14"/>
                <w:szCs w:val="14"/>
              </w:rPr>
            </w:pPr>
            <w:del w:id="5172" w:author="Nery de Leiva" w:date="2021-07-09T12:13:00Z">
              <w:r w:rsidDel="001210F8">
                <w:rPr>
                  <w:rFonts w:ascii="Times New Roman" w:hAnsi="Times New Roman"/>
                  <w:sz w:val="14"/>
                  <w:szCs w:val="14"/>
                </w:rPr>
                <w:delText xml:space="preserve"> </w:delText>
              </w:r>
            </w:del>
            <w:ins w:id="5173" w:author="Nery de Leiva" w:date="2021-07-09T12:13:00Z">
              <w:r w:rsidR="001210F8">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1775F20B" w14:textId="77777777" w:rsidR="00E62D53" w:rsidRDefault="00E62D53" w:rsidP="00E62D53">
            <w:pPr>
              <w:widowControl w:val="0"/>
              <w:autoSpaceDE w:val="0"/>
              <w:autoSpaceDN w:val="0"/>
              <w:adjustRightInd w:val="0"/>
              <w:jc w:val="right"/>
              <w:rPr>
                <w:rFonts w:ascii="Times New Roman" w:hAnsi="Times New Roman"/>
                <w:sz w:val="14"/>
                <w:szCs w:val="14"/>
              </w:rPr>
            </w:pPr>
          </w:p>
          <w:p w14:paraId="22D35BC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3783.72 </w:t>
            </w:r>
          </w:p>
          <w:p w14:paraId="217510A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230D1566" w14:textId="77777777" w:rsidR="00E62D53" w:rsidRDefault="00E62D53" w:rsidP="00E62D53">
            <w:pPr>
              <w:widowControl w:val="0"/>
              <w:autoSpaceDE w:val="0"/>
              <w:autoSpaceDN w:val="0"/>
              <w:adjustRightInd w:val="0"/>
              <w:jc w:val="right"/>
              <w:rPr>
                <w:rFonts w:ascii="Times New Roman" w:hAnsi="Times New Roman"/>
                <w:sz w:val="14"/>
                <w:szCs w:val="14"/>
              </w:rPr>
            </w:pPr>
          </w:p>
          <w:p w14:paraId="47FABEC3"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1026.53 </w:t>
            </w:r>
          </w:p>
          <w:p w14:paraId="797512B8"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1B5C1721" w14:textId="77777777" w:rsidR="00E62D53" w:rsidRDefault="00E62D53" w:rsidP="00E62D53">
            <w:pPr>
              <w:widowControl w:val="0"/>
              <w:autoSpaceDE w:val="0"/>
              <w:autoSpaceDN w:val="0"/>
              <w:adjustRightInd w:val="0"/>
              <w:jc w:val="right"/>
              <w:rPr>
                <w:rFonts w:ascii="Times New Roman" w:hAnsi="Times New Roman"/>
                <w:sz w:val="14"/>
                <w:szCs w:val="14"/>
              </w:rPr>
            </w:pPr>
          </w:p>
          <w:p w14:paraId="36F01140"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8982.14 </w:t>
            </w:r>
          </w:p>
          <w:p w14:paraId="32D289EF"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E62D53" w14:paraId="3EC9709E"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42156358" w14:textId="77777777" w:rsidR="00E62D53" w:rsidRDefault="00E62D53" w:rsidP="00E62D5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910381" w14:textId="77777777" w:rsidR="00E62D53" w:rsidRDefault="00E62D53" w:rsidP="00E62D5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405237"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9EE677" w14:textId="77777777" w:rsidR="00E62D53" w:rsidRDefault="00E62D53" w:rsidP="00E62D5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FC3EF1" w14:textId="77777777" w:rsidR="00E62D53" w:rsidRDefault="00E62D53" w:rsidP="00E62D5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0789FA"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3783.72 </w:t>
            </w:r>
          </w:p>
        </w:tc>
        <w:tc>
          <w:tcPr>
            <w:tcW w:w="359" w:type="pct"/>
            <w:tcBorders>
              <w:top w:val="single" w:sz="2" w:space="0" w:color="auto"/>
              <w:left w:val="single" w:sz="2" w:space="0" w:color="auto"/>
              <w:bottom w:val="single" w:sz="2" w:space="0" w:color="auto"/>
              <w:right w:val="single" w:sz="2" w:space="0" w:color="auto"/>
            </w:tcBorders>
          </w:tcPr>
          <w:p w14:paraId="3F452146"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1026.53 </w:t>
            </w:r>
          </w:p>
        </w:tc>
        <w:tc>
          <w:tcPr>
            <w:tcW w:w="358" w:type="pct"/>
            <w:tcBorders>
              <w:top w:val="single" w:sz="2" w:space="0" w:color="auto"/>
              <w:left w:val="single" w:sz="2" w:space="0" w:color="auto"/>
              <w:bottom w:val="single" w:sz="2" w:space="0" w:color="auto"/>
              <w:right w:val="single" w:sz="2" w:space="0" w:color="auto"/>
            </w:tcBorders>
          </w:tcPr>
          <w:p w14:paraId="5A1A5205" w14:textId="77777777" w:rsidR="00E62D53" w:rsidRDefault="00E62D53" w:rsidP="00E62D5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8982.14 </w:t>
            </w:r>
          </w:p>
        </w:tc>
      </w:tr>
      <w:tr w:rsidR="00E62D53" w14:paraId="344AAE39" w14:textId="77777777" w:rsidTr="00E62D53">
        <w:tc>
          <w:tcPr>
            <w:tcW w:w="1413" w:type="pct"/>
            <w:vMerge/>
            <w:tcBorders>
              <w:top w:val="single" w:sz="2" w:space="0" w:color="auto"/>
              <w:left w:val="single" w:sz="2" w:space="0" w:color="auto"/>
              <w:bottom w:val="single" w:sz="2" w:space="0" w:color="auto"/>
              <w:right w:val="single" w:sz="2" w:space="0" w:color="auto"/>
            </w:tcBorders>
          </w:tcPr>
          <w:p w14:paraId="50F23F54" w14:textId="77777777" w:rsidR="00E62D53" w:rsidRDefault="00E62D53" w:rsidP="00E62D5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7462DD" w14:textId="313B0A91" w:rsidR="00E62D53" w:rsidRDefault="00D757A5"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2D53">
              <w:rPr>
                <w:rFonts w:ascii="Times New Roman" w:hAnsi="Times New Roman"/>
                <w:b/>
                <w:bCs/>
                <w:sz w:val="14"/>
                <w:szCs w:val="14"/>
              </w:rPr>
              <w:t xml:space="preserve"> Total: 4282.04 </w:t>
            </w:r>
          </w:p>
          <w:p w14:paraId="2401A0F6"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1154.60 </w:t>
            </w:r>
          </w:p>
          <w:p w14:paraId="6D88CDC3"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10102.75 </w:t>
            </w:r>
          </w:p>
        </w:tc>
      </w:tr>
    </w:tbl>
    <w:p w14:paraId="300A8844" w14:textId="77777777" w:rsidR="00E62D53" w:rsidRDefault="00E62D53" w:rsidP="00E62D5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165"/>
        <w:gridCol w:w="2106"/>
        <w:gridCol w:w="1370"/>
        <w:gridCol w:w="1230"/>
        <w:gridCol w:w="1229"/>
      </w:tblGrid>
      <w:tr w:rsidR="00E62D53" w14:paraId="0562BA3C" w14:textId="77777777" w:rsidTr="00E62D53">
        <w:tc>
          <w:tcPr>
            <w:tcW w:w="1739" w:type="pct"/>
            <w:tcBorders>
              <w:top w:val="single" w:sz="2" w:space="0" w:color="auto"/>
              <w:left w:val="single" w:sz="2" w:space="0" w:color="auto"/>
              <w:bottom w:val="single" w:sz="2" w:space="0" w:color="auto"/>
              <w:right w:val="single" w:sz="2" w:space="0" w:color="auto"/>
            </w:tcBorders>
            <w:shd w:val="clear" w:color="auto" w:fill="DCDCDC"/>
          </w:tcPr>
          <w:p w14:paraId="1F1A5E17"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157" w:type="pct"/>
            <w:tcBorders>
              <w:top w:val="single" w:sz="2" w:space="0" w:color="auto"/>
              <w:left w:val="single" w:sz="2" w:space="0" w:color="auto"/>
              <w:bottom w:val="single" w:sz="2" w:space="0" w:color="auto"/>
              <w:right w:val="single" w:sz="2" w:space="0" w:color="auto"/>
            </w:tcBorders>
            <w:shd w:val="clear" w:color="auto" w:fill="DCDCDC"/>
          </w:tcPr>
          <w:p w14:paraId="51985379"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8  </w:t>
            </w:r>
          </w:p>
        </w:tc>
        <w:tc>
          <w:tcPr>
            <w:tcW w:w="753" w:type="pct"/>
            <w:tcBorders>
              <w:top w:val="single" w:sz="2" w:space="0" w:color="auto"/>
              <w:left w:val="single" w:sz="2" w:space="0" w:color="auto"/>
              <w:bottom w:val="single" w:sz="2" w:space="0" w:color="auto"/>
              <w:right w:val="single" w:sz="2" w:space="0" w:color="auto"/>
            </w:tcBorders>
            <w:shd w:val="clear" w:color="auto" w:fill="DCDCDC"/>
          </w:tcPr>
          <w:p w14:paraId="5BC72EDC" w14:textId="77777777" w:rsidR="00E62D53" w:rsidRDefault="00E62D53" w:rsidP="00E62D5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4069.00 </w:t>
            </w:r>
          </w:p>
        </w:tc>
        <w:tc>
          <w:tcPr>
            <w:tcW w:w="676" w:type="pct"/>
            <w:tcBorders>
              <w:top w:val="single" w:sz="2" w:space="0" w:color="auto"/>
              <w:left w:val="single" w:sz="2" w:space="0" w:color="auto"/>
              <w:bottom w:val="single" w:sz="2" w:space="0" w:color="auto"/>
              <w:right w:val="single" w:sz="2" w:space="0" w:color="auto"/>
            </w:tcBorders>
            <w:shd w:val="clear" w:color="auto" w:fill="DCDCDC"/>
          </w:tcPr>
          <w:p w14:paraId="035D88F7" w14:textId="77777777" w:rsidR="00E62D53" w:rsidRDefault="00E62D53" w:rsidP="00E62D5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1077.31 </w:t>
            </w:r>
          </w:p>
        </w:tc>
        <w:tc>
          <w:tcPr>
            <w:tcW w:w="676" w:type="pct"/>
            <w:tcBorders>
              <w:top w:val="single" w:sz="2" w:space="0" w:color="auto"/>
              <w:left w:val="single" w:sz="2" w:space="0" w:color="auto"/>
              <w:bottom w:val="single" w:sz="2" w:space="0" w:color="auto"/>
              <w:right w:val="single" w:sz="2" w:space="0" w:color="auto"/>
            </w:tcBorders>
            <w:shd w:val="clear" w:color="auto" w:fill="DCDCDC"/>
          </w:tcPr>
          <w:p w14:paraId="365C1372" w14:textId="77777777" w:rsidR="00E62D53" w:rsidRDefault="00E62D53" w:rsidP="00E62D5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9426.46 </w:t>
            </w:r>
          </w:p>
        </w:tc>
      </w:tr>
      <w:tr w:rsidR="00E62D53" w14:paraId="4C05EAB2" w14:textId="77777777" w:rsidTr="00E62D53">
        <w:tc>
          <w:tcPr>
            <w:tcW w:w="1739" w:type="pct"/>
            <w:tcBorders>
              <w:top w:val="single" w:sz="2" w:space="0" w:color="auto"/>
              <w:left w:val="single" w:sz="2" w:space="0" w:color="auto"/>
              <w:bottom w:val="single" w:sz="2" w:space="0" w:color="auto"/>
              <w:right w:val="single" w:sz="2" w:space="0" w:color="auto"/>
            </w:tcBorders>
            <w:shd w:val="clear" w:color="auto" w:fill="DCDCDC"/>
          </w:tcPr>
          <w:p w14:paraId="378F3DA7"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1157" w:type="pct"/>
            <w:tcBorders>
              <w:top w:val="single" w:sz="2" w:space="0" w:color="auto"/>
              <w:left w:val="single" w:sz="2" w:space="0" w:color="auto"/>
              <w:bottom w:val="single" w:sz="2" w:space="0" w:color="auto"/>
              <w:right w:val="single" w:sz="2" w:space="0" w:color="auto"/>
            </w:tcBorders>
            <w:shd w:val="clear" w:color="auto" w:fill="DCDCDC"/>
          </w:tcPr>
          <w:p w14:paraId="0D3D0FCE" w14:textId="77777777" w:rsidR="00E62D53" w:rsidRDefault="00E62D53" w:rsidP="00E62D5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7</w:t>
            </w:r>
          </w:p>
        </w:tc>
        <w:tc>
          <w:tcPr>
            <w:tcW w:w="753" w:type="pct"/>
            <w:tcBorders>
              <w:top w:val="single" w:sz="2" w:space="0" w:color="auto"/>
              <w:left w:val="single" w:sz="2" w:space="0" w:color="auto"/>
              <w:bottom w:val="single" w:sz="2" w:space="0" w:color="auto"/>
              <w:right w:val="single" w:sz="2" w:space="0" w:color="auto"/>
            </w:tcBorders>
            <w:shd w:val="clear" w:color="auto" w:fill="DCDCDC"/>
          </w:tcPr>
          <w:p w14:paraId="7A940708" w14:textId="77777777" w:rsidR="00E62D53" w:rsidRDefault="00E62D53" w:rsidP="00E62D5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39796.79 </w:t>
            </w:r>
          </w:p>
        </w:tc>
        <w:tc>
          <w:tcPr>
            <w:tcW w:w="676" w:type="pct"/>
            <w:tcBorders>
              <w:top w:val="single" w:sz="2" w:space="0" w:color="auto"/>
              <w:left w:val="single" w:sz="2" w:space="0" w:color="auto"/>
              <w:bottom w:val="single" w:sz="2" w:space="0" w:color="auto"/>
              <w:right w:val="single" w:sz="2" w:space="0" w:color="auto"/>
            </w:tcBorders>
            <w:shd w:val="clear" w:color="auto" w:fill="DCDCDC"/>
          </w:tcPr>
          <w:p w14:paraId="1BDEBCC3" w14:textId="77777777" w:rsidR="00E62D53" w:rsidRDefault="00E62D53" w:rsidP="00E62D5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10577.63 </w:t>
            </w:r>
          </w:p>
        </w:tc>
        <w:tc>
          <w:tcPr>
            <w:tcW w:w="676" w:type="pct"/>
            <w:tcBorders>
              <w:top w:val="single" w:sz="2" w:space="0" w:color="auto"/>
              <w:left w:val="single" w:sz="2" w:space="0" w:color="auto"/>
              <w:bottom w:val="single" w:sz="2" w:space="0" w:color="auto"/>
              <w:right w:val="single" w:sz="2" w:space="0" w:color="auto"/>
            </w:tcBorders>
            <w:shd w:val="clear" w:color="auto" w:fill="DCDCDC"/>
          </w:tcPr>
          <w:p w14:paraId="4AFC4C3F" w14:textId="77777777" w:rsidR="00E62D53" w:rsidRDefault="00E62D53" w:rsidP="00E62D5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92554.26 </w:t>
            </w:r>
          </w:p>
        </w:tc>
      </w:tr>
    </w:tbl>
    <w:p w14:paraId="36B95BD4" w14:textId="1AFEACE6" w:rsidR="00F64F7C" w:rsidRDefault="00F64F7C" w:rsidP="00F64F7C">
      <w:pPr>
        <w:contextualSpacing/>
        <w:jc w:val="both"/>
        <w:rPr>
          <w:lang w:eastAsia="es-ES"/>
        </w:rPr>
      </w:pPr>
      <w:r w:rsidRPr="00C80B14">
        <w:rPr>
          <w:b/>
          <w:u w:val="single"/>
        </w:rPr>
        <w:t>SEGUNDO:</w:t>
      </w:r>
      <w:r w:rsidRPr="00A85B7C">
        <w:t xml:space="preserve"> Advertir a los adjudicatarios, a través </w:t>
      </w:r>
      <w:r>
        <w:t xml:space="preserve">de una cláusula especial en las </w:t>
      </w:r>
      <w:r w:rsidRPr="00A85B7C">
        <w:t xml:space="preserve">escrituras </w:t>
      </w:r>
      <w:del w:id="5174"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5175" w:author="Nery de Leiva" w:date="2021-03-01T10:04:00Z">
        <w:r w:rsidRPr="00A85B7C" w:rsidDel="00544DF2">
          <w:delText>romano</w:delText>
        </w:r>
      </w:del>
      <w:ins w:id="5176"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5177" w:author="Nery de Leiva" w:date="2021-02-26T08:22:00Z">
        <w:r w:rsidRPr="008C2F4C">
          <w:rPr>
            <w:rFonts w:eastAsia="Times New Roman"/>
            <w:b/>
            <w:u w:val="single"/>
            <w:lang w:eastAsia="es-ES"/>
            <w:rPrChange w:id="5178" w:author="Nery de Leiva" w:date="2021-02-26T08:23:00Z">
              <w:rPr>
                <w:rFonts w:eastAsia="Times New Roman"/>
                <w:b/>
                <w:lang w:eastAsia="es-ES"/>
              </w:rPr>
            </w:rPrChange>
          </w:rPr>
          <w:t>O:</w:t>
        </w:r>
        <w:r w:rsidRPr="009B376F">
          <w:rPr>
            <w:rFonts w:eastAsia="Times New Roman"/>
            <w:lang w:eastAsia="es-ES"/>
          </w:rPr>
          <w:t xml:space="preserve"> </w:t>
        </w:r>
      </w:ins>
      <w:ins w:id="5179"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5180" w:author="Nery de Leiva" w:date="2021-02-26T08:15:00Z">
        <w:r>
          <w:rPr>
            <w:b/>
            <w:u w:val="single"/>
          </w:rPr>
          <w:t>O</w:t>
        </w:r>
      </w:ins>
      <w:ins w:id="5181"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5182"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5183"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4C4F9618" w14:textId="77777777" w:rsidR="00F64F7C" w:rsidRDefault="00F64F7C" w:rsidP="00F64F7C">
      <w:pPr>
        <w:contextualSpacing/>
        <w:jc w:val="both"/>
        <w:rPr>
          <w:lang w:eastAsia="es-ES"/>
        </w:rPr>
      </w:pPr>
    </w:p>
    <w:p w14:paraId="243E02B2" w14:textId="1A0D0A58" w:rsidR="00F64F7C" w:rsidDel="001210F8" w:rsidRDefault="00F64F7C" w:rsidP="00F64F7C">
      <w:pPr>
        <w:contextualSpacing/>
        <w:jc w:val="both"/>
        <w:rPr>
          <w:del w:id="5184" w:author="Nery de Leiva" w:date="2021-07-09T12:13:00Z"/>
          <w:lang w:eastAsia="es-ES"/>
        </w:rPr>
      </w:pPr>
    </w:p>
    <w:p w14:paraId="79FA1E2F" w14:textId="015299E7" w:rsidR="00F64F7C" w:rsidDel="001210F8" w:rsidRDefault="00F64F7C" w:rsidP="00F64F7C">
      <w:pPr>
        <w:contextualSpacing/>
        <w:jc w:val="center"/>
        <w:rPr>
          <w:del w:id="5185" w:author="Nery de Leiva" w:date="2021-07-09T12:13:00Z"/>
          <w:lang w:eastAsia="es-ES"/>
        </w:rPr>
      </w:pPr>
      <w:del w:id="5186" w:author="Nery de Leiva" w:date="2021-07-09T12:13:00Z">
        <w:r w:rsidDel="001210F8">
          <w:rPr>
            <w:lang w:eastAsia="es-ES"/>
          </w:rPr>
          <w:delText>LIC. CARLOS ARTURO JOVEL MURCIA</w:delText>
        </w:r>
      </w:del>
    </w:p>
    <w:p w14:paraId="0B64E1C5" w14:textId="58E6F4C7" w:rsidR="00F64F7C" w:rsidDel="001210F8" w:rsidRDefault="00F64F7C" w:rsidP="00F64F7C">
      <w:pPr>
        <w:contextualSpacing/>
        <w:jc w:val="center"/>
        <w:rPr>
          <w:del w:id="5187" w:author="Nery de Leiva" w:date="2021-07-09T12:13:00Z"/>
          <w:lang w:eastAsia="es-ES"/>
        </w:rPr>
      </w:pPr>
      <w:del w:id="5188" w:author="Nery de Leiva" w:date="2021-07-09T12:13:00Z">
        <w:r w:rsidDel="001210F8">
          <w:rPr>
            <w:lang w:eastAsia="es-ES"/>
          </w:rPr>
          <w:delText>SECRETARIO INTERINO</w:delText>
        </w:r>
      </w:del>
    </w:p>
    <w:p w14:paraId="520ADBC7" w14:textId="5D2A789D" w:rsidR="00F64F7C" w:rsidDel="001210F8" w:rsidRDefault="00347241" w:rsidP="00BB587E">
      <w:pPr>
        <w:jc w:val="center"/>
        <w:rPr>
          <w:del w:id="5189" w:author="Nery de Leiva" w:date="2021-07-09T12:13:00Z"/>
        </w:rPr>
      </w:pPr>
      <w:del w:id="5190" w:author="Nery de Leiva" w:date="2021-07-09T12:13:00Z">
        <w:r w:rsidDel="001210F8">
          <w:rPr>
            <w:rFonts w:ascii="Bembo Std" w:hAnsi="Bembo Std"/>
          </w:rPr>
          <w:delText xml:space="preserve">1710 JUNIO </w:delText>
        </w:r>
        <w:r w:rsidDel="001210F8">
          <w:rPr>
            <w:rFonts w:ascii="Museo Sans 100" w:hAnsi="Museo Sans 100"/>
          </w:rPr>
          <w:delText xml:space="preserve">  </w:delText>
        </w:r>
      </w:del>
    </w:p>
    <w:p w14:paraId="6BE407E9" w14:textId="45602D87" w:rsidR="00347241" w:rsidRDefault="00347241">
      <w:pPr>
        <w:jc w:val="both"/>
        <w:rPr>
          <w:rFonts w:eastAsia="Times New Roman"/>
          <w:lang w:eastAsia="es-ES"/>
        </w:rPr>
      </w:pPr>
      <w:r>
        <w:t xml:space="preserve">“””””XXVII) El señor Presidente somete a consideración de Junta Directiva, dictamen técnico 119, referente a la </w:t>
      </w:r>
      <w:r w:rsidRPr="00E67D2B">
        <w:rPr>
          <w:rFonts w:eastAsia="Times New Roman"/>
          <w:b/>
          <w:lang w:eastAsia="es-ES"/>
        </w:rPr>
        <w:t>modificación del</w:t>
      </w:r>
      <w:r w:rsidRPr="00E67D2B">
        <w:rPr>
          <w:rFonts w:eastAsia="Times New Roman"/>
          <w:lang w:eastAsia="es-ES"/>
        </w:rPr>
        <w:t xml:space="preserve"> </w:t>
      </w:r>
      <w:r w:rsidRPr="00E67D2B">
        <w:rPr>
          <w:rFonts w:eastAsia="Times New Roman"/>
          <w:b/>
          <w:lang w:eastAsia="es-ES"/>
        </w:rPr>
        <w:t xml:space="preserve">Punto IX del Acta de Sesión Ordinaria 32-97, de fecha 11 de septiembre de </w:t>
      </w:r>
      <w:r>
        <w:rPr>
          <w:rFonts w:eastAsia="Times New Roman"/>
          <w:b/>
          <w:lang w:eastAsia="es-ES"/>
        </w:rPr>
        <w:t>1997,</w:t>
      </w:r>
      <w:r w:rsidRPr="00E67D2B">
        <w:rPr>
          <w:rFonts w:eastAsia="Times New Roman"/>
          <w:lang w:eastAsia="es-ES"/>
        </w:rPr>
        <w:t xml:space="preserve"> mediante </w:t>
      </w:r>
      <w:r>
        <w:rPr>
          <w:rFonts w:eastAsia="Times New Roman"/>
          <w:lang w:eastAsia="es-ES"/>
        </w:rPr>
        <w:t>el</w:t>
      </w:r>
      <w:r w:rsidRPr="00E67D2B">
        <w:rPr>
          <w:rFonts w:eastAsia="Times New Roman"/>
          <w:lang w:eastAsia="es-ES"/>
        </w:rPr>
        <w:t xml:space="preserve"> cual se aprobó nómina de beneficiarios</w:t>
      </w:r>
      <w:r w:rsidRPr="00E67D2B">
        <w:t xml:space="preserve">, </w:t>
      </w:r>
      <w:r w:rsidRPr="00AD6F3C">
        <w:t xml:space="preserve">en el Proyecto de Asentamiento Comunitario </w:t>
      </w:r>
      <w:r>
        <w:t>desarrollado en la</w:t>
      </w:r>
      <w:r>
        <w:rPr>
          <w:rFonts w:eastAsia="Calibri" w:cs="Arial"/>
        </w:rPr>
        <w:t xml:space="preserve"> </w:t>
      </w:r>
      <w:r w:rsidRPr="00AD6F3C">
        <w:rPr>
          <w:b/>
        </w:rPr>
        <w:t>HACIENDA SANTA CLARA</w:t>
      </w:r>
      <w:r>
        <w:rPr>
          <w:b/>
        </w:rPr>
        <w:t xml:space="preserve"> II, </w:t>
      </w:r>
      <w:r w:rsidRPr="00347241">
        <w:t>en la actualidad</w:t>
      </w:r>
      <w:r w:rsidRPr="00715560">
        <w:t xml:space="preserve"> identificado</w:t>
      </w:r>
      <w:r>
        <w:rPr>
          <w:b/>
        </w:rPr>
        <w:t xml:space="preserve"> </w:t>
      </w:r>
      <w:r w:rsidRPr="00715560">
        <w:t>como</w:t>
      </w:r>
      <w:r>
        <w:t xml:space="preserve"> </w:t>
      </w:r>
      <w:r w:rsidRPr="00AD6F3C">
        <w:t>Proyecto de Asentamiento Comunitario</w:t>
      </w:r>
      <w:r>
        <w:t xml:space="preserve"> </w:t>
      </w:r>
      <w:r>
        <w:rPr>
          <w:b/>
        </w:rPr>
        <w:t>SECTOR EL CASCO PORCIÓN 5</w:t>
      </w:r>
      <w:r w:rsidRPr="00AD6F3C">
        <w:rPr>
          <w:b/>
        </w:rPr>
        <w:t>,</w:t>
      </w:r>
      <w:r w:rsidRPr="00AD6F3C">
        <w:rPr>
          <w:rFonts w:cs="Arial"/>
        </w:rPr>
        <w:t xml:space="preserve"> </w:t>
      </w:r>
      <w:r w:rsidRPr="00AD6F3C">
        <w:rPr>
          <w:rFonts w:eastAsia="Calibri" w:cs="Arial"/>
        </w:rPr>
        <w:t xml:space="preserve">desarrollado en </w:t>
      </w:r>
      <w:r>
        <w:rPr>
          <w:rFonts w:eastAsia="Calibri" w:cs="Arial"/>
        </w:rPr>
        <w:t xml:space="preserve">la </w:t>
      </w:r>
      <w:r w:rsidRPr="00AD6F3C">
        <w:rPr>
          <w:b/>
        </w:rPr>
        <w:t>HACIENDA SANTA CLARA</w:t>
      </w:r>
      <w:r w:rsidRPr="00E67D2B">
        <w:t xml:space="preserve">, situada en jurisdicción de San Luis Talpa, departamento de La Paz; </w:t>
      </w:r>
      <w:r w:rsidRPr="00347241">
        <w:rPr>
          <w:b/>
        </w:rPr>
        <w:t xml:space="preserve">código de SIIE 081318, SSE 1937; </w:t>
      </w:r>
      <w:r>
        <w:rPr>
          <w:b/>
        </w:rPr>
        <w:t>e</w:t>
      </w:r>
      <w:r w:rsidRPr="00347241">
        <w:rPr>
          <w:b/>
        </w:rPr>
        <w:t>ntrega 19</w:t>
      </w:r>
      <w:r w:rsidRPr="00E67D2B">
        <w:t xml:space="preserve">, </w:t>
      </w:r>
      <w:r w:rsidRPr="00E67D2B">
        <w:rPr>
          <w:rFonts w:eastAsia="Times New Roman"/>
          <w:lang w:eastAsia="es-ES"/>
        </w:rPr>
        <w:t>al respecto se hacen las siguientes consideraciones:</w:t>
      </w:r>
    </w:p>
    <w:p w14:paraId="5CEE04A1" w14:textId="77777777" w:rsidR="008332BB" w:rsidRPr="00C0692A" w:rsidRDefault="008332BB" w:rsidP="00914F05">
      <w:pPr>
        <w:jc w:val="both"/>
      </w:pPr>
    </w:p>
    <w:p w14:paraId="261057CD" w14:textId="77777777" w:rsidR="00347241" w:rsidRDefault="00347241" w:rsidP="00914F05">
      <w:pPr>
        <w:pStyle w:val="Prrafodelista"/>
        <w:numPr>
          <w:ilvl w:val="0"/>
          <w:numId w:val="444"/>
        </w:numPr>
        <w:ind w:left="1134" w:hanging="708"/>
        <w:jc w:val="both"/>
        <w:rPr>
          <w:rFonts w:cstheme="minorBidi"/>
        </w:rPr>
      </w:pPr>
      <w:r w:rsidRPr="0091648E">
        <w:rPr>
          <w:rFonts w:cstheme="minorBidi"/>
        </w:rPr>
        <w:t xml:space="preserve">La Hacienda Santa Clara fue adquirida mediante expropiación realizada a la Sociedad EMPRESAS AGRUPADAS SOLHERNAN, S.A. con un área de 3,478 Hás., 33 Ás., 81.09 Cás., equivalente a 34,783,381.09 Mts², por un </w:t>
      </w:r>
      <w:r w:rsidRPr="0091648E">
        <w:rPr>
          <w:rFonts w:cstheme="minorBidi"/>
        </w:rPr>
        <w:lastRenderedPageBreak/>
        <w:t xml:space="preserve">precio de ¢2,385,400.00, equivalentes a $272,617.14, a razón de $78.3757 por Hectárea, y de $0.007838 por Metro Cuadrado. </w:t>
      </w:r>
    </w:p>
    <w:p w14:paraId="5C052B83" w14:textId="77777777" w:rsidR="00347241" w:rsidRPr="0091648E" w:rsidRDefault="00347241" w:rsidP="00914F05">
      <w:pPr>
        <w:pStyle w:val="Prrafodelista"/>
        <w:ind w:left="360"/>
        <w:jc w:val="both"/>
        <w:rPr>
          <w:rFonts w:cstheme="minorBidi"/>
        </w:rPr>
      </w:pPr>
    </w:p>
    <w:p w14:paraId="4D632AD6" w14:textId="244E65DB" w:rsidR="00347241" w:rsidRPr="009055F3" w:rsidRDefault="00347241" w:rsidP="00914F05">
      <w:pPr>
        <w:pStyle w:val="Prrafodelista"/>
        <w:ind w:left="1134"/>
        <w:jc w:val="both"/>
        <w:rPr>
          <w:rFonts w:cstheme="minorBidi"/>
        </w:rPr>
      </w:pPr>
      <w:r w:rsidRPr="00E67D2B">
        <w:rPr>
          <w:rFonts w:cstheme="minorBidi"/>
        </w:rPr>
        <w:t xml:space="preserve">Lo anterior, según Título de Dominio que ampara el Acta de Intervención y Toma de Posesión, inscrito al número </w:t>
      </w:r>
      <w:del w:id="5191" w:author="Nery de Leiva" w:date="2021-07-09T12:14:00Z">
        <w:r w:rsidRPr="00E67D2B" w:rsidDel="00616954">
          <w:rPr>
            <w:rFonts w:cstheme="minorBidi"/>
          </w:rPr>
          <w:delText xml:space="preserve">41 </w:delText>
        </w:r>
      </w:del>
      <w:ins w:id="5192" w:author="Nery de Leiva" w:date="2021-07-09T12:14:00Z">
        <w:r w:rsidR="00616954">
          <w:rPr>
            <w:rFonts w:cstheme="minorBidi"/>
          </w:rPr>
          <w:t>---</w:t>
        </w:r>
        <w:r w:rsidR="00616954" w:rsidRPr="00E67D2B">
          <w:rPr>
            <w:rFonts w:cstheme="minorBidi"/>
          </w:rPr>
          <w:t xml:space="preserve"> </w:t>
        </w:r>
      </w:ins>
      <w:r w:rsidRPr="00E67D2B">
        <w:rPr>
          <w:rFonts w:cstheme="minorBidi"/>
        </w:rPr>
        <w:t xml:space="preserve">del Libro </w:t>
      </w:r>
      <w:del w:id="5193" w:author="Nery de Leiva" w:date="2021-07-09T12:15:00Z">
        <w:r w:rsidRPr="00E67D2B" w:rsidDel="00616954">
          <w:rPr>
            <w:rFonts w:cstheme="minorBidi"/>
          </w:rPr>
          <w:delText>545</w:delText>
        </w:r>
      </w:del>
      <w:ins w:id="5194" w:author="Nery de Leiva" w:date="2021-07-09T12:15:00Z">
        <w:r w:rsidR="00616954">
          <w:rPr>
            <w:rFonts w:cstheme="minorBidi"/>
          </w:rPr>
          <w:t>---</w:t>
        </w:r>
      </w:ins>
      <w:r w:rsidRPr="00E67D2B">
        <w:rPr>
          <w:rFonts w:cstheme="minorBidi"/>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706F434F" w14:textId="77777777" w:rsidR="00347241" w:rsidRPr="00E67D2B" w:rsidRDefault="00347241" w:rsidP="00914F05">
      <w:pPr>
        <w:pStyle w:val="Prrafodelista"/>
        <w:ind w:left="360"/>
        <w:jc w:val="both"/>
        <w:rPr>
          <w:rFonts w:cstheme="minorBidi"/>
        </w:rPr>
      </w:pPr>
    </w:p>
    <w:p w14:paraId="7776194B" w14:textId="00995157" w:rsidR="00347241" w:rsidRPr="00E67D2B" w:rsidRDefault="00347241" w:rsidP="00914F05">
      <w:pPr>
        <w:pStyle w:val="Prrafodelista"/>
        <w:numPr>
          <w:ilvl w:val="0"/>
          <w:numId w:val="444"/>
        </w:numPr>
        <w:ind w:left="1134" w:hanging="708"/>
        <w:jc w:val="both"/>
        <w:rPr>
          <w:rFonts w:cstheme="minorBidi"/>
        </w:rPr>
      </w:pPr>
      <w:r w:rsidRPr="00E67D2B">
        <w:rPr>
          <w:rFonts w:cstheme="minorBidi"/>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w:t>
      </w:r>
      <w:r w:rsidR="008332BB">
        <w:rPr>
          <w:rFonts w:cstheme="minorBidi"/>
        </w:rPr>
        <w:t>0</w:t>
      </w:r>
      <w:r w:rsidRPr="00E67D2B">
        <w:rPr>
          <w:rFonts w:cstheme="minorBidi"/>
        </w:rPr>
        <w:t>9-20</w:t>
      </w:r>
      <w:r>
        <w:rPr>
          <w:rFonts w:cstheme="minorBidi"/>
        </w:rPr>
        <w:t>20 de fecha 5 de marzo de 2020,</w:t>
      </w:r>
      <w:r w:rsidRPr="00E67D2B">
        <w:rPr>
          <w:rFonts w:cstheme="minorBidi"/>
        </w:rPr>
        <w:t xml:space="preserve"> </w:t>
      </w:r>
      <w:r>
        <w:rPr>
          <w:rFonts w:cstheme="minorBidi"/>
        </w:rPr>
        <w:t xml:space="preserve">donde </w:t>
      </w:r>
      <w:r w:rsidRPr="00E67D2B">
        <w:rPr>
          <w:rFonts w:cstheme="minorBidi"/>
        </w:rPr>
        <w:t xml:space="preserve">se aprobó entre otros </w:t>
      </w:r>
      <w:r>
        <w:rPr>
          <w:rFonts w:cstheme="minorBidi"/>
        </w:rPr>
        <w:t>el</w:t>
      </w:r>
      <w:r w:rsidRPr="00E67D2B">
        <w:rPr>
          <w:rFonts w:cstheme="minorBidi"/>
        </w:rPr>
        <w:t xml:space="preserve"> Proyecto de Asentamiento Comunitario denominado</w:t>
      </w:r>
      <w:r>
        <w:rPr>
          <w:rFonts w:cstheme="minorBidi"/>
        </w:rPr>
        <w:t xml:space="preserve"> SECTOR EL CASCO PORCIÓN 5, que incluye 05 solares para vivienda en el Polígono G y pozo, en un área de 00 Hás., 63 Ás., 14.37 Cás., inscrito a la matrícula </w:t>
      </w:r>
      <w:del w:id="5195" w:author="Nery de Leiva" w:date="2021-07-09T12:15:00Z">
        <w:r w:rsidDel="00616954">
          <w:rPr>
            <w:rFonts w:cstheme="minorBidi"/>
          </w:rPr>
          <w:delText>55150347</w:delText>
        </w:r>
      </w:del>
      <w:ins w:id="5196" w:author="Nery de Leiva" w:date="2021-07-09T12:15:00Z">
        <w:r w:rsidR="00616954">
          <w:rPr>
            <w:rFonts w:cstheme="minorBidi"/>
          </w:rPr>
          <w:t>---</w:t>
        </w:r>
      </w:ins>
      <w:r>
        <w:rPr>
          <w:rFonts w:cstheme="minorBidi"/>
        </w:rPr>
        <w:t xml:space="preserve">-00000. </w:t>
      </w:r>
    </w:p>
    <w:p w14:paraId="08B54C28" w14:textId="77777777" w:rsidR="00347241" w:rsidRPr="00E67D2B" w:rsidRDefault="00347241" w:rsidP="00914F05">
      <w:pPr>
        <w:pStyle w:val="Prrafodelista"/>
        <w:ind w:left="360"/>
        <w:jc w:val="both"/>
        <w:rPr>
          <w:rFonts w:cstheme="minorBidi"/>
        </w:rPr>
      </w:pPr>
    </w:p>
    <w:p w14:paraId="2E376264" w14:textId="456FDFEE" w:rsidR="00347241" w:rsidRPr="007E593E" w:rsidRDefault="00347241" w:rsidP="00914F05">
      <w:pPr>
        <w:pStyle w:val="Prrafodelista"/>
        <w:numPr>
          <w:ilvl w:val="0"/>
          <w:numId w:val="444"/>
        </w:numPr>
        <w:ind w:left="1134" w:hanging="708"/>
        <w:jc w:val="both"/>
        <w:rPr>
          <w:rFonts w:cstheme="minorBidi"/>
        </w:rPr>
      </w:pPr>
      <w:r w:rsidRPr="004B1A96">
        <w:t xml:space="preserve">En el </w:t>
      </w:r>
      <w:r w:rsidRPr="004B1A96">
        <w:rPr>
          <w:b/>
        </w:rPr>
        <w:t xml:space="preserve">Punto IX del </w:t>
      </w:r>
      <w:r w:rsidRPr="007E593E">
        <w:rPr>
          <w:b/>
        </w:rPr>
        <w:t>Acta de Sesión Ordinaria 32-97, de fecha 11 de septiembre de 1997</w:t>
      </w:r>
      <w:r w:rsidRPr="007E593E">
        <w:t>,</w:t>
      </w:r>
      <w:r>
        <w:t xml:space="preserve"> se adjudicó entre otros, el </w:t>
      </w:r>
      <w:r w:rsidRPr="00D651B9">
        <w:rPr>
          <w:b/>
        </w:rPr>
        <w:t xml:space="preserve">Solar </w:t>
      </w:r>
      <w:del w:id="5197" w:author="Nery de Leiva" w:date="2021-07-09T12:15:00Z">
        <w:r w:rsidDel="00616954">
          <w:rPr>
            <w:b/>
          </w:rPr>
          <w:delText>03</w:delText>
        </w:r>
      </w:del>
      <w:ins w:id="5198" w:author="Nery de Leiva" w:date="2021-07-09T12:15:00Z">
        <w:r w:rsidR="00616954">
          <w:rPr>
            <w:b/>
          </w:rPr>
          <w:t>---</w:t>
        </w:r>
      </w:ins>
      <w:r w:rsidRPr="00D651B9">
        <w:rPr>
          <w:b/>
        </w:rPr>
        <w:t xml:space="preserve">, Polígono </w:t>
      </w:r>
      <w:del w:id="5199" w:author="Nery de Leiva" w:date="2021-07-09T12:15:00Z">
        <w:r w:rsidDel="00616954">
          <w:rPr>
            <w:b/>
          </w:rPr>
          <w:delText>G-</w:delText>
        </w:r>
      </w:del>
      <w:ins w:id="5200" w:author="Nery de Leiva" w:date="2021-07-09T12:15:00Z">
        <w:r w:rsidR="00616954">
          <w:rPr>
            <w:b/>
          </w:rPr>
          <w:t>---</w:t>
        </w:r>
      </w:ins>
      <w:del w:id="5201" w:author="Nery de Leiva" w:date="2021-07-09T12:15:00Z">
        <w:r w:rsidDel="00616954">
          <w:rPr>
            <w:b/>
          </w:rPr>
          <w:delText>1</w:delText>
        </w:r>
      </w:del>
      <w:r w:rsidRPr="00D651B9">
        <w:rPr>
          <w:b/>
        </w:rPr>
        <w:t xml:space="preserve">, </w:t>
      </w:r>
      <w:r>
        <w:t>con un área de 1,375.44</w:t>
      </w:r>
      <w:r w:rsidRPr="00D651B9">
        <w:t xml:space="preserve"> Mts.², y un precio de $</w:t>
      </w:r>
      <w:r>
        <w:t xml:space="preserve">176.06, a favor de los señores: </w:t>
      </w:r>
      <w:del w:id="5202" w:author="Nery de Leiva" w:date="2021-07-09T12:15:00Z">
        <w:r w:rsidDel="00616954">
          <w:delText>Luis Antonio Martínez</w:delText>
        </w:r>
      </w:del>
      <w:ins w:id="5203" w:author="Nery de Leiva" w:date="2021-07-09T12:15:00Z">
        <w:r w:rsidR="00616954">
          <w:t>---</w:t>
        </w:r>
      </w:ins>
      <w:r>
        <w:t xml:space="preserve"> y </w:t>
      </w:r>
      <w:del w:id="5204" w:author="Nery de Leiva" w:date="2021-07-09T12:15:00Z">
        <w:r w:rsidDel="00616954">
          <w:delText>Sandra Marisol Martínez Mayorga</w:delText>
        </w:r>
      </w:del>
      <w:ins w:id="5205" w:author="Nery de Leiva" w:date="2021-07-09T12:15:00Z">
        <w:r w:rsidR="00616954">
          <w:t>---</w:t>
        </w:r>
      </w:ins>
      <w:r>
        <w:t>.</w:t>
      </w:r>
    </w:p>
    <w:p w14:paraId="1DC65139" w14:textId="5B3E14FA" w:rsidR="00347241" w:rsidDel="00616954" w:rsidRDefault="00914F05" w:rsidP="00914F05">
      <w:pPr>
        <w:pStyle w:val="Prrafodelista"/>
        <w:ind w:left="360" w:hanging="360"/>
        <w:jc w:val="both"/>
        <w:rPr>
          <w:del w:id="5206" w:author="Nery de Leiva" w:date="2021-07-09T12:15:00Z"/>
          <w:rFonts w:cstheme="minorBidi"/>
        </w:rPr>
      </w:pPr>
      <w:del w:id="5207" w:author="Nery de Leiva" w:date="2021-07-09T12:15:00Z">
        <w:r w:rsidDel="00616954">
          <w:rPr>
            <w:rFonts w:cstheme="minorBidi"/>
          </w:rPr>
          <w:delText>SESIÓN ORDINARIA No. 17 – 2021</w:delText>
        </w:r>
      </w:del>
    </w:p>
    <w:p w14:paraId="320C928B" w14:textId="77B79F42" w:rsidR="00914F05" w:rsidDel="00616954" w:rsidRDefault="00914F05" w:rsidP="00914F05">
      <w:pPr>
        <w:pStyle w:val="Prrafodelista"/>
        <w:ind w:left="360" w:hanging="360"/>
        <w:jc w:val="both"/>
        <w:rPr>
          <w:del w:id="5208" w:author="Nery de Leiva" w:date="2021-07-09T12:15:00Z"/>
          <w:rFonts w:cstheme="minorBidi"/>
        </w:rPr>
      </w:pPr>
      <w:del w:id="5209" w:author="Nery de Leiva" w:date="2021-07-09T12:15:00Z">
        <w:r w:rsidDel="00616954">
          <w:rPr>
            <w:rFonts w:cstheme="minorBidi"/>
          </w:rPr>
          <w:delText>FECHA: 10 DE JUNIO DE 2021</w:delText>
        </w:r>
      </w:del>
    </w:p>
    <w:p w14:paraId="383F57F9" w14:textId="5A65A6CE" w:rsidR="00914F05" w:rsidDel="00616954" w:rsidRDefault="00914F05" w:rsidP="00914F05">
      <w:pPr>
        <w:pStyle w:val="Prrafodelista"/>
        <w:ind w:left="360" w:hanging="360"/>
        <w:jc w:val="both"/>
        <w:rPr>
          <w:del w:id="5210" w:author="Nery de Leiva" w:date="2021-07-09T12:15:00Z"/>
          <w:rFonts w:cstheme="minorBidi"/>
        </w:rPr>
      </w:pPr>
      <w:del w:id="5211" w:author="Nery de Leiva" w:date="2021-07-09T12:15:00Z">
        <w:r w:rsidDel="00616954">
          <w:rPr>
            <w:rFonts w:cstheme="minorBidi"/>
          </w:rPr>
          <w:delText>PUNTO: XXVII</w:delText>
        </w:r>
      </w:del>
    </w:p>
    <w:p w14:paraId="43CBCE8F" w14:textId="08BD022F" w:rsidR="00914F05" w:rsidDel="00616954" w:rsidRDefault="00914F05" w:rsidP="00914F05">
      <w:pPr>
        <w:pStyle w:val="Prrafodelista"/>
        <w:ind w:left="360" w:hanging="360"/>
        <w:jc w:val="both"/>
        <w:rPr>
          <w:del w:id="5212" w:author="Nery de Leiva" w:date="2021-07-09T12:15:00Z"/>
          <w:rFonts w:cstheme="minorBidi"/>
        </w:rPr>
      </w:pPr>
      <w:del w:id="5213" w:author="Nery de Leiva" w:date="2021-07-09T12:15:00Z">
        <w:r w:rsidDel="00616954">
          <w:rPr>
            <w:rFonts w:cstheme="minorBidi"/>
          </w:rPr>
          <w:delText>PAGINA NÚMERO DOS</w:delText>
        </w:r>
      </w:del>
    </w:p>
    <w:p w14:paraId="36AE7FEE" w14:textId="77777777" w:rsidR="00914F05" w:rsidRDefault="00914F05" w:rsidP="00914F05">
      <w:pPr>
        <w:pStyle w:val="Prrafodelista"/>
        <w:ind w:left="360"/>
        <w:jc w:val="both"/>
        <w:rPr>
          <w:rFonts w:cstheme="minorBidi"/>
        </w:rPr>
      </w:pPr>
    </w:p>
    <w:p w14:paraId="5C26C8B4" w14:textId="77777777" w:rsidR="00347241" w:rsidRPr="000C313F" w:rsidRDefault="00347241" w:rsidP="00914F05">
      <w:pPr>
        <w:pStyle w:val="Prrafodelista"/>
        <w:numPr>
          <w:ilvl w:val="0"/>
          <w:numId w:val="444"/>
        </w:numPr>
        <w:ind w:left="1134" w:hanging="708"/>
        <w:jc w:val="both"/>
        <w:rPr>
          <w:rFonts w:cstheme="minorBidi"/>
        </w:rPr>
      </w:pPr>
      <w:r w:rsidRPr="00E67D2B">
        <w:t>Habiéndose actualizado la in</w:t>
      </w:r>
      <w:r>
        <w:t>formación de la adjudicación del inmueble</w:t>
      </w:r>
      <w:r w:rsidRPr="00E67D2B">
        <w:t xml:space="preserve">, se hace necesaria la modificación del punto </w:t>
      </w:r>
      <w:r>
        <w:t>citado</w:t>
      </w:r>
      <w:r w:rsidRPr="00E67D2B">
        <w:t xml:space="preserve"> anteriormente por las siguientes causales:</w:t>
      </w:r>
    </w:p>
    <w:p w14:paraId="56EE88CA" w14:textId="77777777" w:rsidR="00347241" w:rsidRPr="000C313F" w:rsidRDefault="00347241" w:rsidP="00914F05">
      <w:pPr>
        <w:pStyle w:val="Prrafodelista"/>
        <w:rPr>
          <w:rFonts w:cstheme="minorBidi"/>
        </w:rPr>
      </w:pPr>
    </w:p>
    <w:p w14:paraId="37DBBB69" w14:textId="2A9C2180" w:rsidR="00347241" w:rsidRPr="00334102" w:rsidRDefault="008332BB" w:rsidP="00914F05">
      <w:pPr>
        <w:pStyle w:val="Prrafodelista"/>
        <w:numPr>
          <w:ilvl w:val="0"/>
          <w:numId w:val="7"/>
        </w:numPr>
        <w:ind w:left="1418" w:hanging="284"/>
        <w:jc w:val="both"/>
        <w:rPr>
          <w:b/>
        </w:rPr>
      </w:pPr>
      <w:r>
        <w:t>Corregir</w:t>
      </w:r>
      <w:r w:rsidR="00347241" w:rsidRPr="004F61C9">
        <w:t xml:space="preserve"> nomenclatura</w:t>
      </w:r>
      <w:r w:rsidR="00347241">
        <w:t xml:space="preserve">, área y precio, del Solar </w:t>
      </w:r>
      <w:del w:id="5214" w:author="Nery de Leiva" w:date="2021-07-09T12:16:00Z">
        <w:r w:rsidR="00347241" w:rsidDel="00616954">
          <w:delText>03</w:delText>
        </w:r>
      </w:del>
      <w:ins w:id="5215" w:author="Nery de Leiva" w:date="2021-07-09T12:16:00Z">
        <w:r w:rsidR="00616954">
          <w:t>---</w:t>
        </w:r>
      </w:ins>
      <w:r w:rsidR="00347241">
        <w:t xml:space="preserve">, Polígono </w:t>
      </w:r>
      <w:del w:id="5216" w:author="Nery de Leiva" w:date="2021-07-09T12:16:00Z">
        <w:r w:rsidR="00347241" w:rsidDel="00616954">
          <w:delText>G</w:delText>
        </w:r>
        <w:r w:rsidR="00347241" w:rsidRPr="004F61C9" w:rsidDel="00616954">
          <w:delText>-1</w:delText>
        </w:r>
      </w:del>
      <w:ins w:id="5217" w:author="Nery de Leiva" w:date="2021-07-09T12:16:00Z">
        <w:r w:rsidR="00616954">
          <w:t>---</w:t>
        </w:r>
      </w:ins>
      <w:r w:rsidR="00347241" w:rsidRPr="004F61C9">
        <w:t>, esto debido a que Junta Directiva aprobó la adju</w:t>
      </w:r>
      <w:r w:rsidR="00347241">
        <w:t>dicación con un área de 1,375.44 Mts.²; y un precio de $176.06</w:t>
      </w:r>
      <w:r w:rsidR="00347241" w:rsidRPr="004F61C9">
        <w:t xml:space="preserve"> sin embargo, al reprocesar los planos e inscribir la Desmembración en Cabeza de su Dueño a favor de ISTA, resultó que la nomenclatura, área y precio han variado, siendo</w:t>
      </w:r>
      <w:r w:rsidR="00347241" w:rsidRPr="004F61C9">
        <w:rPr>
          <w:b/>
        </w:rPr>
        <w:t xml:space="preserve"> </w:t>
      </w:r>
      <w:r w:rsidR="00347241" w:rsidRPr="004F61C9">
        <w:t xml:space="preserve">la identificación correcta </w:t>
      </w:r>
      <w:r w:rsidR="00347241">
        <w:rPr>
          <w:b/>
        </w:rPr>
        <w:t xml:space="preserve">SOLAR </w:t>
      </w:r>
      <w:del w:id="5218" w:author="Nery de Leiva" w:date="2021-07-09T12:16:00Z">
        <w:r w:rsidR="00347241" w:rsidDel="00616954">
          <w:rPr>
            <w:b/>
          </w:rPr>
          <w:delText>03</w:delText>
        </w:r>
      </w:del>
      <w:ins w:id="5219" w:author="Nery de Leiva" w:date="2021-07-09T12:16:00Z">
        <w:r w:rsidR="00616954">
          <w:rPr>
            <w:b/>
          </w:rPr>
          <w:t>---</w:t>
        </w:r>
      </w:ins>
      <w:r w:rsidR="00347241">
        <w:rPr>
          <w:b/>
        </w:rPr>
        <w:t xml:space="preserve">, POLÍGONO </w:t>
      </w:r>
      <w:del w:id="5220" w:author="Nery de Leiva" w:date="2021-07-09T12:16:00Z">
        <w:r w:rsidR="00347241" w:rsidDel="00616954">
          <w:rPr>
            <w:b/>
          </w:rPr>
          <w:delText>G</w:delText>
        </w:r>
      </w:del>
      <w:ins w:id="5221" w:author="Nery de Leiva" w:date="2021-07-09T12:16:00Z">
        <w:r w:rsidR="00616954">
          <w:rPr>
            <w:b/>
          </w:rPr>
          <w:t>---</w:t>
        </w:r>
      </w:ins>
      <w:r w:rsidR="00347241" w:rsidRPr="004F61C9">
        <w:rPr>
          <w:b/>
        </w:rPr>
        <w:t>,</w:t>
      </w:r>
      <w:r w:rsidR="00347241">
        <w:rPr>
          <w:b/>
        </w:rPr>
        <w:t xml:space="preserve"> SECTOR EL CASCO </w:t>
      </w:r>
      <w:del w:id="5222" w:author="Nery de Leiva" w:date="2021-07-09T12:16:00Z">
        <w:r w:rsidR="00347241" w:rsidDel="00616954">
          <w:rPr>
            <w:b/>
          </w:rPr>
          <w:delText>P5</w:delText>
        </w:r>
      </w:del>
      <w:ins w:id="5223" w:author="Nery de Leiva" w:date="2021-07-09T12:16:00Z">
        <w:r w:rsidR="00616954">
          <w:rPr>
            <w:b/>
          </w:rPr>
          <w:t>---</w:t>
        </w:r>
      </w:ins>
      <w:r w:rsidR="00347241" w:rsidRPr="004F61C9">
        <w:rPr>
          <w:b/>
        </w:rPr>
        <w:t xml:space="preserve">, </w:t>
      </w:r>
      <w:r w:rsidR="00347241">
        <w:t>con un área de 1,377.51 Mts.² y un precio de $176.32</w:t>
      </w:r>
      <w:r w:rsidR="00347241" w:rsidRPr="004F61C9">
        <w:t xml:space="preserve">; </w:t>
      </w:r>
      <w:r w:rsidR="00347241">
        <w:t>Según valúo de fecha 02 de junio</w:t>
      </w:r>
      <w:r w:rsidR="00347241" w:rsidRPr="008F7B32">
        <w:t xml:space="preserve"> de 2021</w:t>
      </w:r>
      <w:r w:rsidR="00347241">
        <w:t xml:space="preserve"> </w:t>
      </w:r>
      <w:r w:rsidR="00347241" w:rsidRPr="004F61C9">
        <w:t>existiendo un aumento de</w:t>
      </w:r>
      <w:r w:rsidR="00347241">
        <w:t xml:space="preserve"> área de 2.07</w:t>
      </w:r>
      <w:r w:rsidR="00347241" w:rsidRPr="004F61C9">
        <w:t xml:space="preserve"> Mts.²; por lo tanto, la titular de la adjudicación tendrá q</w:t>
      </w:r>
      <w:r w:rsidR="00347241">
        <w:t>ue cancelar la cantidad de $0.26</w:t>
      </w:r>
      <w:r w:rsidR="00347241" w:rsidRPr="004F61C9">
        <w:t xml:space="preserve"> adicionales a su deuda agraria a quien se le notificó previamente, manifestando </w:t>
      </w:r>
      <w:r w:rsidR="00347241" w:rsidRPr="004F61C9">
        <w:lastRenderedPageBreak/>
        <w:t>estar de acuerdo, constando en el Acta de Reconocimiento de Pago, por Área que Exc</w:t>
      </w:r>
      <w:r w:rsidR="00347241">
        <w:t>ede a la Adjudicada, de fecha 24 de marzo de 2021</w:t>
      </w:r>
      <w:r w:rsidR="00347241" w:rsidRPr="004F61C9">
        <w:t>, anexa al expediente respectivo.</w:t>
      </w:r>
    </w:p>
    <w:p w14:paraId="03B17075" w14:textId="77777777" w:rsidR="00347241" w:rsidRPr="00334102" w:rsidRDefault="00347241" w:rsidP="00914F05">
      <w:pPr>
        <w:pStyle w:val="Prrafodelista"/>
        <w:ind w:left="360"/>
        <w:jc w:val="both"/>
        <w:rPr>
          <w:b/>
        </w:rPr>
      </w:pPr>
    </w:p>
    <w:p w14:paraId="4933ECA7" w14:textId="6B9E4885" w:rsidR="00347241" w:rsidRPr="00C35F50" w:rsidRDefault="00B10B75" w:rsidP="00914F05">
      <w:pPr>
        <w:pStyle w:val="Prrafodelista"/>
        <w:numPr>
          <w:ilvl w:val="0"/>
          <w:numId w:val="7"/>
        </w:numPr>
        <w:ind w:left="1418" w:hanging="284"/>
        <w:jc w:val="both"/>
        <w:rPr>
          <w:b/>
        </w:rPr>
      </w:pPr>
      <w:r>
        <w:t>Excluir</w:t>
      </w:r>
      <w:r w:rsidR="008332BB">
        <w:t xml:space="preserve"> a</w:t>
      </w:r>
      <w:r w:rsidR="00347241" w:rsidRPr="00334102">
        <w:t xml:space="preserve">l señor </w:t>
      </w:r>
      <w:r w:rsidR="00347241">
        <w:t>Luis Antonio Martínez</w:t>
      </w:r>
      <w:r w:rsidR="00347241" w:rsidRPr="00334102">
        <w:t xml:space="preserve">, por fallecimiento, causal comprobada con la Certificación </w:t>
      </w:r>
      <w:r w:rsidR="00347241">
        <w:t xml:space="preserve">a Pagina </w:t>
      </w:r>
      <w:del w:id="5224" w:author="Nery de Leiva" w:date="2021-07-09T12:17:00Z">
        <w:r w:rsidR="00347241" w:rsidDel="00616954">
          <w:delText>60</w:delText>
        </w:r>
      </w:del>
      <w:ins w:id="5225" w:author="Nery de Leiva" w:date="2021-07-09T12:17:00Z">
        <w:r w:rsidR="00616954">
          <w:t>---</w:t>
        </w:r>
      </w:ins>
      <w:r w:rsidR="00347241">
        <w:t xml:space="preserve">, Tomo </w:t>
      </w:r>
      <w:del w:id="5226" w:author="Nery de Leiva" w:date="2021-07-09T12:17:00Z">
        <w:r w:rsidR="00347241" w:rsidDel="00616954">
          <w:delText>1</w:delText>
        </w:r>
      </w:del>
      <w:ins w:id="5227" w:author="Nery de Leiva" w:date="2021-07-09T12:17:00Z">
        <w:r w:rsidR="00616954">
          <w:t>---</w:t>
        </w:r>
      </w:ins>
      <w:r w:rsidR="00347241">
        <w:t xml:space="preserve">, Libro </w:t>
      </w:r>
      <w:del w:id="5228" w:author="Nery de Leiva" w:date="2021-07-09T12:17:00Z">
        <w:r w:rsidR="00347241" w:rsidDel="00616954">
          <w:delText>94</w:delText>
        </w:r>
        <w:r w:rsidR="00347241" w:rsidRPr="00334102" w:rsidDel="00616954">
          <w:delText xml:space="preserve"> </w:delText>
        </w:r>
      </w:del>
      <w:ins w:id="5229" w:author="Nery de Leiva" w:date="2021-07-09T12:17:00Z">
        <w:r w:rsidR="00616954">
          <w:t>---</w:t>
        </w:r>
        <w:r w:rsidR="00616954" w:rsidRPr="00334102">
          <w:t xml:space="preserve"> </w:t>
        </w:r>
      </w:ins>
      <w:r w:rsidR="00347241" w:rsidRPr="00334102">
        <w:t xml:space="preserve">de Partidas de Defunción que la Alcaldía Municipal de </w:t>
      </w:r>
      <w:r w:rsidR="00347241">
        <w:t>San Luis Talpa</w:t>
      </w:r>
      <w:r w:rsidR="00347241" w:rsidRPr="00334102">
        <w:t xml:space="preserve">, departamento de </w:t>
      </w:r>
      <w:r w:rsidR="00347241">
        <w:t>La Paz</w:t>
      </w:r>
      <w:r w:rsidR="00347241" w:rsidRPr="00334102">
        <w:t>, llevó en el año 201</w:t>
      </w:r>
      <w:r w:rsidR="00347241">
        <w:t>1</w:t>
      </w:r>
      <w:r w:rsidR="00347241" w:rsidRPr="00334102">
        <w:t>, en la que consta que el referido señor,</w:t>
      </w:r>
      <w:r w:rsidR="00347241" w:rsidRPr="00334102">
        <w:rPr>
          <w:b/>
          <w:i/>
        </w:rPr>
        <w:t xml:space="preserve"> </w:t>
      </w:r>
      <w:r w:rsidR="00347241">
        <w:t>falleció el día 29 de julio</w:t>
      </w:r>
      <w:r w:rsidR="00347241" w:rsidRPr="00334102">
        <w:t xml:space="preserve"> de 201</w:t>
      </w:r>
      <w:r w:rsidR="00347241">
        <w:t>1</w:t>
      </w:r>
      <w:r w:rsidR="00347241" w:rsidRPr="00334102">
        <w:t>, según Solicitud de Exclu</w:t>
      </w:r>
      <w:r w:rsidR="00347241">
        <w:t>sión de beneficiario de fecha 24 de marzo de 2021.</w:t>
      </w:r>
    </w:p>
    <w:p w14:paraId="680AACB0" w14:textId="77777777" w:rsidR="00347241" w:rsidRPr="00C35F50" w:rsidRDefault="00347241" w:rsidP="00914F05">
      <w:pPr>
        <w:pStyle w:val="Prrafodelista"/>
        <w:rPr>
          <w:b/>
        </w:rPr>
      </w:pPr>
    </w:p>
    <w:p w14:paraId="7C8FDCF6" w14:textId="1F14743F" w:rsidR="00347241" w:rsidRPr="00CE119D" w:rsidRDefault="008332BB" w:rsidP="00914F05">
      <w:pPr>
        <w:pStyle w:val="Prrafodelista"/>
        <w:numPr>
          <w:ilvl w:val="0"/>
          <w:numId w:val="7"/>
        </w:numPr>
        <w:ind w:left="1418" w:hanging="284"/>
        <w:jc w:val="both"/>
        <w:rPr>
          <w:b/>
        </w:rPr>
      </w:pPr>
      <w:r>
        <w:t>Incluir a</w:t>
      </w:r>
      <w:r w:rsidR="00347241" w:rsidRPr="00BC75B3">
        <w:t xml:space="preserve">l señor </w:t>
      </w:r>
      <w:r w:rsidR="00347241" w:rsidRPr="00BC75B3">
        <w:rPr>
          <w:b/>
        </w:rPr>
        <w:t xml:space="preserve">Eric </w:t>
      </w:r>
      <w:proofErr w:type="spellStart"/>
      <w:r w:rsidR="00347241" w:rsidRPr="00BC75B3">
        <w:rPr>
          <w:b/>
        </w:rPr>
        <w:t>Yovani</w:t>
      </w:r>
      <w:proofErr w:type="spellEnd"/>
      <w:r w:rsidR="00347241" w:rsidRPr="00BC75B3">
        <w:rPr>
          <w:b/>
        </w:rPr>
        <w:t xml:space="preserve"> Martínez</w:t>
      </w:r>
      <w:r w:rsidR="00B10B75">
        <w:rPr>
          <w:b/>
        </w:rPr>
        <w:t xml:space="preserve"> </w:t>
      </w:r>
      <w:proofErr w:type="spellStart"/>
      <w:r w:rsidR="00B10B75">
        <w:rPr>
          <w:b/>
        </w:rPr>
        <w:t>Martínez</w:t>
      </w:r>
      <w:proofErr w:type="spellEnd"/>
      <w:r w:rsidR="00347241">
        <w:rPr>
          <w:b/>
        </w:rPr>
        <w:t>,</w:t>
      </w:r>
      <w:r w:rsidR="00347241" w:rsidRPr="00BC75B3">
        <w:rPr>
          <w:b/>
        </w:rPr>
        <w:t xml:space="preserve"> </w:t>
      </w:r>
      <w:r w:rsidR="00347241" w:rsidRPr="00BC75B3">
        <w:t xml:space="preserve">de </w:t>
      </w:r>
      <w:del w:id="5230" w:author="Nery de Leiva" w:date="2021-07-09T12:21:00Z">
        <w:r w:rsidR="00347241" w:rsidRPr="00BC75B3" w:rsidDel="00616954">
          <w:delText xml:space="preserve">veintiocho </w:delText>
        </w:r>
      </w:del>
      <w:ins w:id="5231" w:author="Nery de Leiva" w:date="2021-07-09T12:21:00Z">
        <w:r w:rsidR="00616954">
          <w:t>---</w:t>
        </w:r>
        <w:r w:rsidR="00616954" w:rsidRPr="00BC75B3">
          <w:t xml:space="preserve"> </w:t>
        </w:r>
      </w:ins>
      <w:r w:rsidR="00347241" w:rsidRPr="00BC75B3">
        <w:t xml:space="preserve">años de edad, </w:t>
      </w:r>
      <w:del w:id="5232" w:author="Nery de Leiva" w:date="2021-07-09T12:21:00Z">
        <w:r w:rsidR="00347241" w:rsidRPr="00BC75B3" w:rsidDel="00616954">
          <w:delText>Empleado</w:delText>
        </w:r>
      </w:del>
      <w:ins w:id="5233" w:author="Nery de Leiva" w:date="2021-07-09T12:21:00Z">
        <w:r w:rsidR="00616954">
          <w:t>---</w:t>
        </w:r>
      </w:ins>
      <w:r w:rsidR="00347241" w:rsidRPr="00BC75B3">
        <w:t xml:space="preserve">, del domicilio de </w:t>
      </w:r>
      <w:del w:id="5234" w:author="Nery de Leiva" w:date="2021-07-09T12:22:00Z">
        <w:r w:rsidR="00347241" w:rsidRPr="00BC75B3" w:rsidDel="00616954">
          <w:delText>San Luis Talpa</w:delText>
        </w:r>
      </w:del>
      <w:ins w:id="5235" w:author="Nery de Leiva" w:date="2021-07-09T12:22:00Z">
        <w:r w:rsidR="00616954">
          <w:t>---</w:t>
        </w:r>
      </w:ins>
      <w:r w:rsidR="00347241" w:rsidRPr="00BC75B3">
        <w:t xml:space="preserve">, departamento de </w:t>
      </w:r>
      <w:del w:id="5236" w:author="Nery de Leiva" w:date="2021-07-09T12:22:00Z">
        <w:r w:rsidR="00347241" w:rsidRPr="00BC75B3" w:rsidDel="00616954">
          <w:delText>La Paz</w:delText>
        </w:r>
      </w:del>
      <w:ins w:id="5237" w:author="Nery de Leiva" w:date="2021-07-09T12:22:00Z">
        <w:r w:rsidR="00616954">
          <w:t>---</w:t>
        </w:r>
      </w:ins>
      <w:r w:rsidR="00347241" w:rsidRPr="00BC75B3">
        <w:t xml:space="preserve">, con Documento Único de Identidad número </w:t>
      </w:r>
      <w:del w:id="5238" w:author="Nery de Leiva" w:date="2021-07-09T12:22:00Z">
        <w:r w:rsidR="00347241" w:rsidRPr="00BC75B3" w:rsidDel="00616954">
          <w:delText>cero cuatro ocho dos nueve dos ocho dos-nueve</w:delText>
        </w:r>
      </w:del>
      <w:ins w:id="5239" w:author="Nery de Leiva" w:date="2021-07-09T12:22:00Z">
        <w:r w:rsidR="00616954">
          <w:t>---</w:t>
        </w:r>
      </w:ins>
      <w:r w:rsidR="00347241" w:rsidRPr="00BC75B3">
        <w:t>, en su calidad de hijo de la titular, según Solicitud de Inclusión de beneficiario, de fecha 24 de marzo de 2021</w:t>
      </w:r>
      <w:r w:rsidR="00347241">
        <w:t>.</w:t>
      </w:r>
    </w:p>
    <w:p w14:paraId="361CC154" w14:textId="77777777" w:rsidR="00347241" w:rsidRPr="00CE119D" w:rsidRDefault="00347241" w:rsidP="00914F05">
      <w:pPr>
        <w:pStyle w:val="Prrafodelista"/>
        <w:rPr>
          <w:b/>
        </w:rPr>
      </w:pPr>
    </w:p>
    <w:p w14:paraId="08318604" w14:textId="77777777" w:rsidR="00347241" w:rsidRPr="00CE119D" w:rsidRDefault="00347241" w:rsidP="00914F05">
      <w:pPr>
        <w:pStyle w:val="Prrafodelista"/>
        <w:ind w:left="360"/>
        <w:jc w:val="both"/>
        <w:rPr>
          <w:b/>
          <w:sz w:val="10"/>
        </w:rPr>
      </w:pPr>
    </w:p>
    <w:p w14:paraId="6EEEFA67" w14:textId="6BA6EAD1" w:rsidR="00347241" w:rsidRPr="00BC75B3" w:rsidRDefault="008332BB" w:rsidP="00914F05">
      <w:pPr>
        <w:pStyle w:val="Prrafodelista"/>
        <w:numPr>
          <w:ilvl w:val="0"/>
          <w:numId w:val="7"/>
        </w:numPr>
        <w:ind w:left="1418" w:hanging="284"/>
        <w:jc w:val="both"/>
      </w:pPr>
      <w:r>
        <w:t>Corregir</w:t>
      </w:r>
      <w:r w:rsidR="008E01F6">
        <w:t xml:space="preserve"> </w:t>
      </w:r>
      <w:r w:rsidR="00347241" w:rsidRPr="00316C69">
        <w:t xml:space="preserve">el nombre de la </w:t>
      </w:r>
      <w:r w:rsidR="00347241">
        <w:t xml:space="preserve">señora </w:t>
      </w:r>
      <w:r w:rsidR="008E01F6">
        <w:t>SANDRA MARISOL MARTÍNEZ MAYORGA</w:t>
      </w:r>
      <w:r w:rsidR="00347241" w:rsidRPr="00316C69">
        <w:t>, siendo lo correcto según Documento Único de Identidad,</w:t>
      </w:r>
      <w:r w:rsidR="00347241">
        <w:t xml:space="preserve"> </w:t>
      </w:r>
      <w:r w:rsidR="008E01F6" w:rsidRPr="008E01F6">
        <w:rPr>
          <w:b/>
        </w:rPr>
        <w:t>SANDRA MARISOL MARTÍNEZ DE MARTÍNEZ.</w:t>
      </w:r>
    </w:p>
    <w:p w14:paraId="61092F09" w14:textId="77777777" w:rsidR="00347241" w:rsidRPr="00316C69" w:rsidRDefault="00347241" w:rsidP="00914F05">
      <w:pPr>
        <w:pStyle w:val="Prrafodelista"/>
        <w:ind w:left="0"/>
        <w:jc w:val="both"/>
      </w:pPr>
    </w:p>
    <w:p w14:paraId="385E6295" w14:textId="6EBC68BB" w:rsidR="00347241" w:rsidDel="00616954" w:rsidRDefault="00347241" w:rsidP="00914F05">
      <w:pPr>
        <w:pStyle w:val="Prrafodelista"/>
        <w:ind w:left="0"/>
        <w:jc w:val="both"/>
        <w:rPr>
          <w:del w:id="5240" w:author="Nery de Leiva" w:date="2021-07-09T12:22:00Z"/>
        </w:rPr>
      </w:pPr>
    </w:p>
    <w:p w14:paraId="22E2DD88" w14:textId="4D0AB196" w:rsidR="00914F05" w:rsidDel="00616954" w:rsidRDefault="00914F05" w:rsidP="00914F05">
      <w:pPr>
        <w:pStyle w:val="Prrafodelista"/>
        <w:ind w:left="0"/>
        <w:jc w:val="both"/>
        <w:rPr>
          <w:del w:id="5241" w:author="Nery de Leiva" w:date="2021-07-09T12:22:00Z"/>
        </w:rPr>
      </w:pPr>
    </w:p>
    <w:p w14:paraId="272DCDD7" w14:textId="2E4BB7D0" w:rsidR="00914F05" w:rsidDel="00616954" w:rsidRDefault="00914F05" w:rsidP="00914F05">
      <w:pPr>
        <w:pStyle w:val="Prrafodelista"/>
        <w:ind w:left="360" w:hanging="360"/>
        <w:jc w:val="both"/>
        <w:rPr>
          <w:del w:id="5242" w:author="Nery de Leiva" w:date="2021-07-09T12:22:00Z"/>
          <w:rFonts w:cstheme="minorBidi"/>
        </w:rPr>
      </w:pPr>
      <w:del w:id="5243" w:author="Nery de Leiva" w:date="2021-07-09T12:22:00Z">
        <w:r w:rsidDel="00616954">
          <w:rPr>
            <w:rFonts w:cstheme="minorBidi"/>
          </w:rPr>
          <w:delText>SESIÓN ORDINARIA No. 17 – 2021</w:delText>
        </w:r>
      </w:del>
    </w:p>
    <w:p w14:paraId="233E712C" w14:textId="29D764C1" w:rsidR="00914F05" w:rsidDel="00616954" w:rsidRDefault="00914F05" w:rsidP="00914F05">
      <w:pPr>
        <w:pStyle w:val="Prrafodelista"/>
        <w:ind w:left="360" w:hanging="360"/>
        <w:jc w:val="both"/>
        <w:rPr>
          <w:del w:id="5244" w:author="Nery de Leiva" w:date="2021-07-09T12:22:00Z"/>
          <w:rFonts w:cstheme="minorBidi"/>
        </w:rPr>
      </w:pPr>
      <w:del w:id="5245" w:author="Nery de Leiva" w:date="2021-07-09T12:22:00Z">
        <w:r w:rsidDel="00616954">
          <w:rPr>
            <w:rFonts w:cstheme="minorBidi"/>
          </w:rPr>
          <w:delText>FECHA: 10 DE JUNIO DE 2021</w:delText>
        </w:r>
      </w:del>
    </w:p>
    <w:p w14:paraId="2D886413" w14:textId="474110D0" w:rsidR="00914F05" w:rsidDel="00616954" w:rsidRDefault="00914F05" w:rsidP="00914F05">
      <w:pPr>
        <w:pStyle w:val="Prrafodelista"/>
        <w:ind w:left="360" w:hanging="360"/>
        <w:jc w:val="both"/>
        <w:rPr>
          <w:del w:id="5246" w:author="Nery de Leiva" w:date="2021-07-09T12:22:00Z"/>
          <w:rFonts w:cstheme="minorBidi"/>
        </w:rPr>
      </w:pPr>
      <w:del w:id="5247" w:author="Nery de Leiva" w:date="2021-07-09T12:22:00Z">
        <w:r w:rsidDel="00616954">
          <w:rPr>
            <w:rFonts w:cstheme="minorBidi"/>
          </w:rPr>
          <w:delText>PUNTO: XXVII</w:delText>
        </w:r>
      </w:del>
    </w:p>
    <w:p w14:paraId="6474047E" w14:textId="262EC718" w:rsidR="00914F05" w:rsidDel="00616954" w:rsidRDefault="00914F05" w:rsidP="00914F05">
      <w:pPr>
        <w:pStyle w:val="Prrafodelista"/>
        <w:ind w:left="360" w:hanging="360"/>
        <w:jc w:val="both"/>
        <w:rPr>
          <w:del w:id="5248" w:author="Nery de Leiva" w:date="2021-07-09T12:22:00Z"/>
          <w:rFonts w:cstheme="minorBidi"/>
        </w:rPr>
      </w:pPr>
      <w:del w:id="5249" w:author="Nery de Leiva" w:date="2021-07-09T12:22:00Z">
        <w:r w:rsidDel="00616954">
          <w:rPr>
            <w:rFonts w:cstheme="minorBidi"/>
          </w:rPr>
          <w:delText>PAGINA NÚMERO TRES</w:delText>
        </w:r>
      </w:del>
    </w:p>
    <w:p w14:paraId="745976C1" w14:textId="6B989ACA" w:rsidR="00914F05" w:rsidDel="00616954" w:rsidRDefault="00914F05" w:rsidP="00914F05">
      <w:pPr>
        <w:pStyle w:val="Prrafodelista"/>
        <w:ind w:left="0"/>
        <w:jc w:val="both"/>
        <w:rPr>
          <w:del w:id="5250" w:author="Nery de Leiva" w:date="2021-07-09T12:22:00Z"/>
        </w:rPr>
      </w:pPr>
    </w:p>
    <w:p w14:paraId="6D63A551" w14:textId="587724A1" w:rsidR="00914F05" w:rsidRPr="00316C69" w:rsidDel="00616954" w:rsidRDefault="00914F05" w:rsidP="00914F05">
      <w:pPr>
        <w:pStyle w:val="Prrafodelista"/>
        <w:ind w:left="0"/>
        <w:jc w:val="both"/>
        <w:rPr>
          <w:del w:id="5251" w:author="Nery de Leiva" w:date="2021-07-09T12:22:00Z"/>
        </w:rPr>
      </w:pPr>
    </w:p>
    <w:p w14:paraId="17F8C0B4" w14:textId="77777777" w:rsidR="00347241" w:rsidRPr="00CE119D" w:rsidRDefault="00347241" w:rsidP="00914F05">
      <w:pPr>
        <w:pStyle w:val="Prrafodelista"/>
        <w:numPr>
          <w:ilvl w:val="0"/>
          <w:numId w:val="444"/>
        </w:numPr>
        <w:ind w:left="1134" w:hanging="708"/>
        <w:contextualSpacing/>
        <w:jc w:val="both"/>
        <w:rPr>
          <w:rFonts w:cstheme="minorBidi"/>
        </w:rPr>
      </w:pPr>
      <w:r>
        <w:rPr>
          <w:rFonts w:cstheme="minorBidi"/>
        </w:rPr>
        <w:t>Es necesario advertir a la adjudicataria</w:t>
      </w:r>
      <w:r w:rsidRPr="00316C69">
        <w:rPr>
          <w:rFonts w:cstheme="minorBidi"/>
        </w:rPr>
        <w:t>, a través</w:t>
      </w:r>
      <w:r>
        <w:rPr>
          <w:rFonts w:cstheme="minorBidi"/>
        </w:rPr>
        <w:t xml:space="preserve"> de una cláusula especial en la escritura correspondiente de compraventa del inmueble que deberá</w:t>
      </w:r>
      <w:r w:rsidRPr="00CE119D">
        <w:rPr>
          <w:rFonts w:cstheme="minorBidi"/>
        </w:rPr>
        <w:t xml:space="preserve"> cumplir las medidas ambientales emitidas por la Unidad Ambiental Institucional, referentes a:</w:t>
      </w:r>
    </w:p>
    <w:p w14:paraId="3D057350" w14:textId="77777777" w:rsidR="00347241" w:rsidRPr="00316C69" w:rsidRDefault="00347241" w:rsidP="00347241">
      <w:pPr>
        <w:contextualSpacing/>
        <w:jc w:val="both"/>
      </w:pPr>
    </w:p>
    <w:p w14:paraId="15258734" w14:textId="77777777" w:rsidR="00347241" w:rsidRPr="008E01F6" w:rsidRDefault="00347241" w:rsidP="008E01F6">
      <w:pPr>
        <w:pStyle w:val="Prrafodelista"/>
        <w:numPr>
          <w:ilvl w:val="1"/>
          <w:numId w:val="445"/>
        </w:numPr>
        <w:tabs>
          <w:tab w:val="left" w:pos="4802"/>
        </w:tabs>
        <w:ind w:hanging="306"/>
        <w:contextualSpacing/>
        <w:jc w:val="both"/>
        <w:rPr>
          <w:sz w:val="20"/>
          <w:szCs w:val="20"/>
        </w:rPr>
      </w:pPr>
      <w:r w:rsidRPr="008E01F6">
        <w:rPr>
          <w:sz w:val="20"/>
          <w:szCs w:val="20"/>
        </w:rPr>
        <w:t xml:space="preserve">Reforestar áreas aledañas a las viviendas; </w:t>
      </w:r>
    </w:p>
    <w:p w14:paraId="5BC07FC6" w14:textId="77777777" w:rsidR="00347241" w:rsidRPr="008E01F6" w:rsidRDefault="00347241" w:rsidP="008E01F6">
      <w:pPr>
        <w:pStyle w:val="Prrafodelista"/>
        <w:numPr>
          <w:ilvl w:val="1"/>
          <w:numId w:val="445"/>
        </w:numPr>
        <w:tabs>
          <w:tab w:val="left" w:pos="4802"/>
        </w:tabs>
        <w:ind w:hanging="306"/>
        <w:contextualSpacing/>
        <w:jc w:val="both"/>
        <w:rPr>
          <w:sz w:val="20"/>
          <w:szCs w:val="20"/>
        </w:rPr>
      </w:pPr>
      <w:r w:rsidRPr="008E01F6">
        <w:rPr>
          <w:sz w:val="20"/>
          <w:szCs w:val="20"/>
        </w:rPr>
        <w:t>Buen manejo y disposición de los desechos sólidos y aguas servidas;</w:t>
      </w:r>
    </w:p>
    <w:p w14:paraId="02F2BD61" w14:textId="77777777" w:rsidR="00347241" w:rsidRPr="008E01F6" w:rsidRDefault="00347241" w:rsidP="008E01F6">
      <w:pPr>
        <w:pStyle w:val="Prrafodelista"/>
        <w:numPr>
          <w:ilvl w:val="1"/>
          <w:numId w:val="445"/>
        </w:numPr>
        <w:tabs>
          <w:tab w:val="left" w:pos="4802"/>
        </w:tabs>
        <w:ind w:hanging="306"/>
        <w:contextualSpacing/>
        <w:jc w:val="both"/>
        <w:rPr>
          <w:sz w:val="20"/>
          <w:szCs w:val="20"/>
        </w:rPr>
      </w:pPr>
      <w:r w:rsidRPr="008E01F6">
        <w:rPr>
          <w:sz w:val="20"/>
          <w:szCs w:val="20"/>
        </w:rPr>
        <w:t>Búsqueda de mecanismo de asociatividad para gestionar ante organismos cooperantes, recursos financieros y asistencia técnica para implementar proyectos de letrinas aboneras y sistemas de conducción de aguas negras.</w:t>
      </w:r>
    </w:p>
    <w:p w14:paraId="636D3F13" w14:textId="1EB00544" w:rsidR="008E01F6" w:rsidRDefault="00347241" w:rsidP="00914F05">
      <w:pPr>
        <w:tabs>
          <w:tab w:val="left" w:pos="4802"/>
        </w:tabs>
        <w:ind w:left="1134"/>
        <w:jc w:val="both"/>
      </w:pPr>
      <w:r w:rsidRPr="00157B24">
        <w:t xml:space="preserve">Lo anterior, de conformidad a lo establecido en el Acuerdo Segundo del Punto VII del Acta de Sesión Ordinaria 09-2020 de fecha 05 de marzo </w:t>
      </w:r>
      <w:r w:rsidR="00445465" w:rsidRPr="00157B24">
        <w:t>de</w:t>
      </w:r>
      <w:r w:rsidRPr="00157B24">
        <w:t xml:space="preserve"> 2020.</w:t>
      </w:r>
    </w:p>
    <w:p w14:paraId="7F1BDDF6" w14:textId="77777777" w:rsidR="008E01F6" w:rsidDel="00616954" w:rsidRDefault="008E01F6" w:rsidP="00914F05">
      <w:pPr>
        <w:tabs>
          <w:tab w:val="left" w:pos="4802"/>
        </w:tabs>
        <w:ind w:left="1134"/>
        <w:jc w:val="both"/>
        <w:rPr>
          <w:del w:id="5252" w:author="Nery de Leiva" w:date="2021-07-09T12:22:00Z"/>
        </w:rPr>
      </w:pPr>
    </w:p>
    <w:p w14:paraId="22C9FD67" w14:textId="77777777" w:rsidR="00914F05" w:rsidRPr="00157B24" w:rsidRDefault="00914F05" w:rsidP="00914F05">
      <w:pPr>
        <w:tabs>
          <w:tab w:val="left" w:pos="4802"/>
        </w:tabs>
        <w:ind w:left="1134"/>
        <w:jc w:val="both"/>
      </w:pPr>
    </w:p>
    <w:p w14:paraId="5A1DAE36" w14:textId="4A88442D" w:rsidR="00347241" w:rsidRPr="00D35052" w:rsidRDefault="00347241" w:rsidP="00914F05">
      <w:pPr>
        <w:pStyle w:val="Prrafodelista"/>
        <w:numPr>
          <w:ilvl w:val="0"/>
          <w:numId w:val="444"/>
        </w:numPr>
        <w:tabs>
          <w:tab w:val="left" w:pos="4802"/>
        </w:tabs>
        <w:ind w:left="1134" w:hanging="708"/>
        <w:contextualSpacing/>
        <w:jc w:val="both"/>
      </w:pPr>
      <w:r>
        <w:t xml:space="preserve">Conforme </w:t>
      </w:r>
      <w:r w:rsidR="008E01F6">
        <w:t xml:space="preserve">el </w:t>
      </w:r>
      <w:r w:rsidRPr="009367F8">
        <w:t xml:space="preserve">Acta de Posesión Material de fecha </w:t>
      </w:r>
      <w:r>
        <w:t>24 de marzo de 2021 elaborada por e</w:t>
      </w:r>
      <w:r w:rsidRPr="009367F8">
        <w:t>l técnico</w:t>
      </w:r>
      <w:r>
        <w:t xml:space="preserve"> del </w:t>
      </w:r>
      <w:r w:rsidRPr="009367F8">
        <w:t xml:space="preserve">Centro Estratégico de Transformación e Innovación Agropecuaria, </w:t>
      </w:r>
      <w:r w:rsidRPr="009367F8">
        <w:rPr>
          <w:bCs/>
          <w:lang w:eastAsia="es-SV"/>
        </w:rPr>
        <w:t>CETIA I</w:t>
      </w:r>
      <w:r>
        <w:rPr>
          <w:bCs/>
          <w:lang w:eastAsia="es-SV"/>
        </w:rPr>
        <w:t>I</w:t>
      </w:r>
      <w:r w:rsidRPr="009367F8">
        <w:rPr>
          <w:bCs/>
          <w:lang w:eastAsia="es-SV"/>
        </w:rPr>
        <w:t xml:space="preserve">I, </w:t>
      </w:r>
      <w:r w:rsidRPr="009367F8">
        <w:t xml:space="preserve">Sección de Transferencia de Tierras, </w:t>
      </w:r>
      <w:r w:rsidRPr="009367F8">
        <w:rPr>
          <w:bCs/>
          <w:lang w:eastAsia="es-SV"/>
        </w:rPr>
        <w:t>señor</w:t>
      </w:r>
      <w:r>
        <w:rPr>
          <w:bCs/>
          <w:lang w:eastAsia="es-SV"/>
        </w:rPr>
        <w:t xml:space="preserve"> Tomás Rajo</w:t>
      </w:r>
      <w:r>
        <w:rPr>
          <w:lang w:eastAsia="es-SV"/>
        </w:rPr>
        <w:t>,</w:t>
      </w:r>
      <w:r w:rsidRPr="009367F8">
        <w:rPr>
          <w:lang w:eastAsia="es-SV"/>
        </w:rPr>
        <w:t xml:space="preserve"> </w:t>
      </w:r>
      <w:r>
        <w:rPr>
          <w:lang w:eastAsia="es-SV"/>
        </w:rPr>
        <w:t>la adjudicataria se encuentra</w:t>
      </w:r>
      <w:r w:rsidRPr="00D35052">
        <w:rPr>
          <w:lang w:eastAsia="es-SV"/>
        </w:rPr>
        <w:t xml:space="preserve"> </w:t>
      </w:r>
      <w:r w:rsidRPr="00D35052">
        <w:t xml:space="preserve">poseyendo </w:t>
      </w:r>
      <w:r>
        <w:t>e</w:t>
      </w:r>
      <w:r w:rsidRPr="00D35052">
        <w:t>l</w:t>
      </w:r>
      <w:r>
        <w:t xml:space="preserve"> inmueble</w:t>
      </w:r>
      <w:r w:rsidRPr="00D35052">
        <w:t xml:space="preserve"> de forma quieta, pacífica y </w:t>
      </w:r>
      <w:r>
        <w:t>sin interrupción desde hace</w:t>
      </w:r>
      <w:r w:rsidRPr="00D35052">
        <w:t xml:space="preserve"> 23 años.</w:t>
      </w:r>
    </w:p>
    <w:p w14:paraId="3FB12D4D" w14:textId="77777777" w:rsidR="00347241" w:rsidRDefault="00347241" w:rsidP="00914F05">
      <w:pPr>
        <w:pStyle w:val="Prrafodelista"/>
        <w:tabs>
          <w:tab w:val="left" w:pos="4802"/>
        </w:tabs>
        <w:ind w:left="360"/>
        <w:contextualSpacing/>
        <w:jc w:val="both"/>
      </w:pPr>
    </w:p>
    <w:p w14:paraId="3A0B1E54" w14:textId="6DC50808" w:rsidR="00914F05" w:rsidRPr="00556860" w:rsidDel="00616954" w:rsidRDefault="00914F05" w:rsidP="00914F05">
      <w:pPr>
        <w:pStyle w:val="Prrafodelista"/>
        <w:tabs>
          <w:tab w:val="left" w:pos="4802"/>
        </w:tabs>
        <w:ind w:left="360"/>
        <w:contextualSpacing/>
        <w:jc w:val="both"/>
        <w:rPr>
          <w:del w:id="5253" w:author="Nery de Leiva" w:date="2021-07-09T12:22:00Z"/>
        </w:rPr>
      </w:pPr>
    </w:p>
    <w:p w14:paraId="0B23BB18" w14:textId="65123BAC" w:rsidR="00347241" w:rsidRPr="00374D08" w:rsidRDefault="00347241" w:rsidP="00914F05">
      <w:pPr>
        <w:pStyle w:val="Prrafodelista"/>
        <w:numPr>
          <w:ilvl w:val="0"/>
          <w:numId w:val="444"/>
        </w:numPr>
        <w:ind w:left="1134" w:hanging="708"/>
        <w:jc w:val="both"/>
      </w:pPr>
      <w:r>
        <w:t>De acuerdo a declaración simple contenida</w:t>
      </w:r>
      <w:r w:rsidRPr="00374D08">
        <w:t xml:space="preserve"> </w:t>
      </w:r>
      <w:r>
        <w:t>en la Solicitud</w:t>
      </w:r>
      <w:r w:rsidRPr="00374D08">
        <w:t xml:space="preserve"> de Adj</w:t>
      </w:r>
      <w:r>
        <w:t xml:space="preserve">udicación de Inmuebles de fecha 24 de marzo de 2021, la </w:t>
      </w:r>
      <w:r>
        <w:lastRenderedPageBreak/>
        <w:t>adjudicataria manifiesta que ni ella</w:t>
      </w:r>
      <w:r w:rsidRPr="00374D08">
        <w:t xml:space="preserve"> ni </w:t>
      </w:r>
      <w:r>
        <w:t>el integrante</w:t>
      </w:r>
      <w:r w:rsidRPr="00374D08">
        <w:t xml:space="preserve"> de su grupo familiar son empleados del ISTA; situación verificada en el Sistema de Consulta de Solicitantes para Adjudicaciones que contiene en la Base de Datos de Empleados de este Instituto.</w:t>
      </w:r>
    </w:p>
    <w:p w14:paraId="5797420C" w14:textId="77777777" w:rsidR="00914F05" w:rsidRDefault="00914F05" w:rsidP="00914F05">
      <w:pPr>
        <w:jc w:val="both"/>
        <w:rPr>
          <w:rFonts w:eastAsia="Times New Roman"/>
        </w:rPr>
      </w:pPr>
    </w:p>
    <w:p w14:paraId="03A0D702" w14:textId="77777777" w:rsidR="00420EEA" w:rsidRDefault="00347241" w:rsidP="00914F05">
      <w:pPr>
        <w:jc w:val="both"/>
        <w:rPr>
          <w:rFonts w:eastAsia="Times New Roman"/>
        </w:rPr>
      </w:pPr>
      <w:r w:rsidRPr="00157B24">
        <w:rPr>
          <w:rFonts w:eastAsia="Times New Roman"/>
        </w:rPr>
        <w:t>Tomando en cuenta lo expuesto y habiendo tenido a la vi</w:t>
      </w:r>
      <w:r>
        <w:rPr>
          <w:rFonts w:eastAsia="Times New Roman"/>
        </w:rPr>
        <w:t>sta: cuadro de causales, listado</w:t>
      </w:r>
      <w:r w:rsidRPr="00157B24">
        <w:rPr>
          <w:rFonts w:eastAsia="Times New Roman"/>
        </w:rPr>
        <w:t xml:space="preserve"> de valores y exten</w:t>
      </w:r>
      <w:r>
        <w:rPr>
          <w:rFonts w:eastAsia="Times New Roman"/>
        </w:rPr>
        <w:t>siones, reporte de valúo por S</w:t>
      </w:r>
      <w:r w:rsidRPr="00157B24">
        <w:rPr>
          <w:rFonts w:eastAsia="Times New Roman"/>
        </w:rPr>
        <w:t>olar,</w:t>
      </w:r>
      <w:r>
        <w:rPr>
          <w:rFonts w:eastAsia="Times New Roman"/>
        </w:rPr>
        <w:t xml:space="preserve"> Solicitud</w:t>
      </w:r>
      <w:r w:rsidRPr="00157B24">
        <w:rPr>
          <w:rFonts w:eastAsia="Times New Roman"/>
        </w:rPr>
        <w:t xml:space="preserve"> de Adjudicación de Inmuebles, copias simples de acuerdos de Junta Directiva,</w:t>
      </w:r>
      <w:r>
        <w:rPr>
          <w:rFonts w:eastAsia="Times New Roman"/>
        </w:rPr>
        <w:t xml:space="preserve"> solicitud</w:t>
      </w:r>
      <w:r w:rsidRPr="00157B24">
        <w:rPr>
          <w:rFonts w:eastAsia="Times New Roman"/>
        </w:rPr>
        <w:t xml:space="preserve"> de inclusión y exclusión de beneficiarios, </w:t>
      </w:r>
      <w:r>
        <w:rPr>
          <w:rFonts w:eastAsia="Times New Roman"/>
        </w:rPr>
        <w:t>copias simples de Documentos Únicos de I</w:t>
      </w:r>
      <w:r w:rsidRPr="00157B24">
        <w:rPr>
          <w:rFonts w:eastAsia="Times New Roman"/>
        </w:rPr>
        <w:t xml:space="preserve">dentidad, </w:t>
      </w:r>
      <w:r>
        <w:rPr>
          <w:rFonts w:eastAsia="Times New Roman"/>
        </w:rPr>
        <w:t>copias simples de Tarjetas de Identificación T</w:t>
      </w:r>
      <w:r w:rsidRPr="00157B24">
        <w:rPr>
          <w:rFonts w:eastAsia="Times New Roman"/>
        </w:rPr>
        <w:t>ributaria,</w:t>
      </w:r>
      <w:r>
        <w:rPr>
          <w:rFonts w:eastAsia="Times New Roman"/>
          <w:lang w:eastAsia="es-ES"/>
        </w:rPr>
        <w:t xml:space="preserve"> Certificación de Partida de Nacimiento y </w:t>
      </w:r>
      <w:r w:rsidRPr="00157B24">
        <w:rPr>
          <w:rFonts w:eastAsia="Times New Roman"/>
          <w:lang w:eastAsia="es-ES"/>
        </w:rPr>
        <w:t>Defunción</w:t>
      </w:r>
      <w:r>
        <w:rPr>
          <w:rFonts w:eastAsia="Times New Roman"/>
          <w:lang w:eastAsia="es-ES"/>
        </w:rPr>
        <w:t xml:space="preserve">, </w:t>
      </w:r>
      <w:r>
        <w:rPr>
          <w:rFonts w:eastAsia="Times New Roman"/>
        </w:rPr>
        <w:t>Acta</w:t>
      </w:r>
      <w:r w:rsidRPr="00157B24">
        <w:rPr>
          <w:rFonts w:eastAsia="Times New Roman"/>
        </w:rPr>
        <w:t xml:space="preserve"> de Posesión Material, </w:t>
      </w:r>
      <w:r>
        <w:rPr>
          <w:rFonts w:eastAsia="Times New Roman"/>
          <w:lang w:eastAsia="es-ES"/>
        </w:rPr>
        <w:t>Acta</w:t>
      </w:r>
      <w:r w:rsidRPr="00157B24">
        <w:rPr>
          <w:rFonts w:eastAsia="Times New Roman"/>
          <w:lang w:eastAsia="es-ES"/>
        </w:rPr>
        <w:t xml:space="preserve"> de Reconocimiento de Pago por Área que Excede a la Adjudicada, </w:t>
      </w:r>
      <w:r>
        <w:rPr>
          <w:rFonts w:eastAsia="Times New Roman"/>
        </w:rPr>
        <w:t>constancia</w:t>
      </w:r>
      <w:r w:rsidRPr="00157B24">
        <w:rPr>
          <w:rFonts w:eastAsia="Times New Roman"/>
        </w:rPr>
        <w:t xml:space="preserve"> de cancelación de créditos</w:t>
      </w:r>
      <w:r>
        <w:rPr>
          <w:rFonts w:eastAsia="Times New Roman"/>
        </w:rPr>
        <w:t xml:space="preserve">, calca del inmueble </w:t>
      </w:r>
      <w:r w:rsidRPr="00592465">
        <w:rPr>
          <w:rFonts w:eastAsia="Times New Roman"/>
        </w:rPr>
        <w:t>(plano antiguo y plano aprobado),</w:t>
      </w:r>
      <w:r w:rsidRPr="00066942">
        <w:rPr>
          <w:rFonts w:eastAsia="Times New Roman"/>
          <w:color w:val="FF0000"/>
        </w:rPr>
        <w:t xml:space="preserve"> </w:t>
      </w:r>
      <w:r w:rsidRPr="00157B24">
        <w:rPr>
          <w:rFonts w:eastAsia="Times New Roman"/>
        </w:rPr>
        <w:t>Razón y Constancia de Inscripción de Desmembración e</w:t>
      </w:r>
      <w:r>
        <w:rPr>
          <w:rFonts w:eastAsia="Times New Roman"/>
        </w:rPr>
        <w:t>n Cabeza de su Dueño a favor de</w:t>
      </w:r>
      <w:r w:rsidRPr="00157B24">
        <w:rPr>
          <w:rFonts w:eastAsia="Times New Roman"/>
        </w:rPr>
        <w:t xml:space="preserve"> ISTA, reportes de búsqueda de solicitantes para adjudicaciones emitidos </w:t>
      </w:r>
    </w:p>
    <w:p w14:paraId="056314E3" w14:textId="3AD2090D" w:rsidR="00420EEA" w:rsidDel="00616954" w:rsidRDefault="00420EEA" w:rsidP="00420EEA">
      <w:pPr>
        <w:pStyle w:val="Prrafodelista"/>
        <w:ind w:left="360" w:hanging="360"/>
        <w:jc w:val="both"/>
        <w:rPr>
          <w:del w:id="5254" w:author="Nery de Leiva" w:date="2021-07-09T12:23:00Z"/>
          <w:rFonts w:cstheme="minorBidi"/>
        </w:rPr>
      </w:pPr>
      <w:del w:id="5255" w:author="Nery de Leiva" w:date="2021-07-09T12:23:00Z">
        <w:r w:rsidDel="00616954">
          <w:rPr>
            <w:rFonts w:cstheme="minorBidi"/>
          </w:rPr>
          <w:delText>SESIÓN ORDINARIA No. 17 – 2021</w:delText>
        </w:r>
      </w:del>
    </w:p>
    <w:p w14:paraId="4525059B" w14:textId="26B2122A" w:rsidR="00420EEA" w:rsidDel="00616954" w:rsidRDefault="00420EEA" w:rsidP="00420EEA">
      <w:pPr>
        <w:pStyle w:val="Prrafodelista"/>
        <w:ind w:left="360" w:hanging="360"/>
        <w:jc w:val="both"/>
        <w:rPr>
          <w:del w:id="5256" w:author="Nery de Leiva" w:date="2021-07-09T12:23:00Z"/>
          <w:rFonts w:cstheme="minorBidi"/>
        </w:rPr>
      </w:pPr>
      <w:del w:id="5257" w:author="Nery de Leiva" w:date="2021-07-09T12:23:00Z">
        <w:r w:rsidDel="00616954">
          <w:rPr>
            <w:rFonts w:cstheme="minorBidi"/>
          </w:rPr>
          <w:delText>FECHA: 10 DE JUNIO DE 2021</w:delText>
        </w:r>
      </w:del>
    </w:p>
    <w:p w14:paraId="3854ED8A" w14:textId="186F91F4" w:rsidR="00420EEA" w:rsidDel="00616954" w:rsidRDefault="00420EEA" w:rsidP="00420EEA">
      <w:pPr>
        <w:pStyle w:val="Prrafodelista"/>
        <w:ind w:left="360" w:hanging="360"/>
        <w:jc w:val="both"/>
        <w:rPr>
          <w:del w:id="5258" w:author="Nery de Leiva" w:date="2021-07-09T12:23:00Z"/>
          <w:rFonts w:cstheme="minorBidi"/>
        </w:rPr>
      </w:pPr>
      <w:del w:id="5259" w:author="Nery de Leiva" w:date="2021-07-09T12:23:00Z">
        <w:r w:rsidDel="00616954">
          <w:rPr>
            <w:rFonts w:cstheme="minorBidi"/>
          </w:rPr>
          <w:delText>PUNTO: XXVII</w:delText>
        </w:r>
      </w:del>
    </w:p>
    <w:p w14:paraId="2D29A5FE" w14:textId="0972950A" w:rsidR="00420EEA" w:rsidDel="00616954" w:rsidRDefault="00420EEA" w:rsidP="00420EEA">
      <w:pPr>
        <w:pStyle w:val="Prrafodelista"/>
        <w:ind w:left="360" w:hanging="360"/>
        <w:jc w:val="both"/>
        <w:rPr>
          <w:del w:id="5260" w:author="Nery de Leiva" w:date="2021-07-09T12:23:00Z"/>
          <w:rFonts w:cstheme="minorBidi"/>
        </w:rPr>
      </w:pPr>
      <w:del w:id="5261" w:author="Nery de Leiva" w:date="2021-07-09T12:23:00Z">
        <w:r w:rsidDel="00616954">
          <w:rPr>
            <w:rFonts w:cstheme="minorBidi"/>
          </w:rPr>
          <w:delText>PAGINA NÚMERO CUATRO</w:delText>
        </w:r>
      </w:del>
    </w:p>
    <w:p w14:paraId="5C27FEB4" w14:textId="0BCC5037" w:rsidR="00420EEA" w:rsidDel="00616954" w:rsidRDefault="00420EEA" w:rsidP="00914F05">
      <w:pPr>
        <w:jc w:val="both"/>
        <w:rPr>
          <w:del w:id="5262" w:author="Nery de Leiva" w:date="2021-07-09T12:23:00Z"/>
          <w:rFonts w:eastAsia="Times New Roman"/>
        </w:rPr>
      </w:pPr>
    </w:p>
    <w:p w14:paraId="31D1D977" w14:textId="382E0E92" w:rsidR="00420EEA" w:rsidDel="00616954" w:rsidRDefault="00420EEA" w:rsidP="00914F05">
      <w:pPr>
        <w:jc w:val="both"/>
        <w:rPr>
          <w:del w:id="5263" w:author="Nery de Leiva" w:date="2021-07-09T12:23:00Z"/>
          <w:rFonts w:eastAsia="Times New Roman"/>
        </w:rPr>
      </w:pPr>
    </w:p>
    <w:p w14:paraId="7E25D8B3" w14:textId="4C65101D" w:rsidR="00347241" w:rsidRDefault="00347241" w:rsidP="00914F05">
      <w:pPr>
        <w:jc w:val="both"/>
        <w:rPr>
          <w:rFonts w:eastAsia="Times New Roman"/>
        </w:rPr>
      </w:pPr>
      <w:r w:rsidRPr="00FB2082">
        <w:rPr>
          <w:rFonts w:eastAsia="Times New Roman"/>
          <w:lang w:val="es-ES" w:eastAsia="es-ES"/>
        </w:rPr>
        <w:t xml:space="preserve">por el </w:t>
      </w:r>
      <w:r w:rsidRPr="00157B24">
        <w:rPr>
          <w:rFonts w:eastAsia="Times New Roman"/>
          <w:lang w:val="es-ES" w:eastAsia="es-ES"/>
        </w:rPr>
        <w:t>Centro Estratégico de Transformación e Innovación Agropecuaria CETIA III, Sección de Transferencia de Tierras</w:t>
      </w:r>
      <w:r w:rsidRPr="00157B24">
        <w:rPr>
          <w:rFonts w:eastAsia="Times New Roman"/>
        </w:rPr>
        <w:t xml:space="preserve">, y </w:t>
      </w:r>
      <w:r w:rsidR="008E01F6">
        <w:rPr>
          <w:rFonts w:eastAsia="Times New Roman"/>
        </w:rPr>
        <w:t>el</w:t>
      </w:r>
      <w:r w:rsidRPr="00157B24">
        <w:rPr>
          <w:rFonts w:eastAsia="Times New Roman"/>
        </w:rPr>
        <w:t xml:space="preserve"> Departamento</w:t>
      </w:r>
      <w:r w:rsidR="008E01F6">
        <w:rPr>
          <w:rFonts w:eastAsia="Times New Roman"/>
        </w:rPr>
        <w:t xml:space="preserve"> de Asignación Individual y Avalúos</w:t>
      </w:r>
      <w:r w:rsidRPr="00157B24">
        <w:rPr>
          <w:rFonts w:eastAsia="Times New Roman"/>
        </w:rPr>
        <w:t>, reporte de inmu</w:t>
      </w:r>
      <w:r>
        <w:rPr>
          <w:rFonts w:eastAsia="Times New Roman"/>
        </w:rPr>
        <w:t>eble</w:t>
      </w:r>
      <w:r w:rsidRPr="00157B24">
        <w:rPr>
          <w:rFonts w:eastAsia="Times New Roman"/>
        </w:rPr>
        <w:t xml:space="preserve"> pendientes de escriturar</w:t>
      </w:r>
      <w:r w:rsidRPr="00157B24">
        <w:rPr>
          <w:rFonts w:eastAsia="Times New Roman"/>
          <w:lang w:eastAsia="es-ES"/>
        </w:rPr>
        <w:t xml:space="preserve">; </w:t>
      </w:r>
      <w:r w:rsidRPr="00157B24">
        <w:rPr>
          <w:rFonts w:eastAsia="Times New Roman"/>
        </w:rPr>
        <w:t xml:space="preserve">se estima procedente resolver </w:t>
      </w:r>
      <w:r>
        <w:rPr>
          <w:rFonts w:eastAsia="Times New Roman"/>
        </w:rPr>
        <w:t>favorablemente a lo solicitado.</w:t>
      </w:r>
    </w:p>
    <w:p w14:paraId="52F853D4" w14:textId="77777777" w:rsidR="00420EEA" w:rsidRDefault="00420EEA" w:rsidP="00914F05">
      <w:pPr>
        <w:jc w:val="both"/>
      </w:pPr>
    </w:p>
    <w:p w14:paraId="1BB4D6CA" w14:textId="59F1C08B" w:rsidR="00420EEA" w:rsidDel="00616954" w:rsidRDefault="00420EEA" w:rsidP="00914F05">
      <w:pPr>
        <w:jc w:val="both"/>
        <w:rPr>
          <w:del w:id="5264" w:author="Nery de Leiva" w:date="2021-07-09T12:23:00Z"/>
        </w:rPr>
      </w:pPr>
    </w:p>
    <w:p w14:paraId="030B8AD8" w14:textId="0D1069FF" w:rsidR="00347241" w:rsidRDefault="008E01F6" w:rsidP="00914F05">
      <w:pPr>
        <w:jc w:val="both"/>
      </w:pPr>
      <w:r>
        <w:t>Estando conforme a Derecho la documentación correspondiente,</w:t>
      </w:r>
      <w:r w:rsidRPr="008E01F6">
        <w:t xml:space="preserve"> </w:t>
      </w:r>
      <w:r w:rsidRPr="00B07BB9">
        <w:t xml:space="preserve">el Departamento de Asignación Individual y Avalúos con </w:t>
      </w:r>
      <w:r>
        <w:t xml:space="preserve">el Visto Bueno </w:t>
      </w:r>
      <w:r w:rsidRPr="00B07BB9">
        <w:t>de la Gerencia de Desarrollo Rura</w:t>
      </w:r>
      <w:r>
        <w:t>l, recomienda aprobar lo solicitado, por lo que la Junta Directiva en uso de sus facultades y  d</w:t>
      </w:r>
      <w:r w:rsidR="00347241" w:rsidRPr="00B07BB9">
        <w:t xml:space="preserve">e conformidad al Artículo 18 letras “g” y “h” de la Ley de Creación del Instituto Salvadoreño de Transformación Agraria, </w:t>
      </w:r>
      <w:r w:rsidRPr="008E01F6">
        <w:rPr>
          <w:b/>
          <w:u w:val="single"/>
        </w:rPr>
        <w:t>ACUERDA</w:t>
      </w:r>
      <w:r w:rsidR="00347241" w:rsidRPr="008E01F6">
        <w:rPr>
          <w:b/>
          <w:u w:val="single"/>
        </w:rPr>
        <w:t>: PRIMERO:</w:t>
      </w:r>
      <w:r w:rsidR="00347241">
        <w:rPr>
          <w:b/>
        </w:rPr>
        <w:t xml:space="preserve"> </w:t>
      </w:r>
      <w:r w:rsidR="00347241" w:rsidRPr="00F73C0A">
        <w:rPr>
          <w:b/>
        </w:rPr>
        <w:t xml:space="preserve">Modificar </w:t>
      </w:r>
      <w:r w:rsidR="00347241">
        <w:rPr>
          <w:b/>
        </w:rPr>
        <w:t xml:space="preserve">el Punto </w:t>
      </w:r>
      <w:r w:rsidR="00347241" w:rsidRPr="00D85CF5">
        <w:rPr>
          <w:b/>
        </w:rPr>
        <w:t xml:space="preserve">IX del Acta de Sesión Ordinaria 32-97, de fecha 11 de septiembre de 1997, </w:t>
      </w:r>
      <w:r w:rsidR="00347241" w:rsidRPr="00D85CF5">
        <w:t>en el cual se aprobó la a</w:t>
      </w:r>
      <w:r w:rsidR="00347241">
        <w:t xml:space="preserve">djudicación, entre otros, del </w:t>
      </w:r>
      <w:r w:rsidR="00347241">
        <w:rPr>
          <w:b/>
        </w:rPr>
        <w:t xml:space="preserve">Solar </w:t>
      </w:r>
      <w:del w:id="5265" w:author="Nery de Leiva" w:date="2021-07-09T12:24:00Z">
        <w:r w:rsidR="00347241" w:rsidDel="00E24B0D">
          <w:rPr>
            <w:b/>
          </w:rPr>
          <w:delText>03</w:delText>
        </w:r>
      </w:del>
      <w:ins w:id="5266" w:author="Nery de Leiva" w:date="2021-07-09T12:24:00Z">
        <w:r w:rsidR="00E24B0D">
          <w:rPr>
            <w:b/>
          </w:rPr>
          <w:t>---</w:t>
        </w:r>
      </w:ins>
      <w:r w:rsidR="00347241">
        <w:rPr>
          <w:b/>
        </w:rPr>
        <w:t xml:space="preserve">, Polígono </w:t>
      </w:r>
      <w:del w:id="5267" w:author="Nery de Leiva" w:date="2021-07-09T12:24:00Z">
        <w:r w:rsidR="00347241" w:rsidDel="00E24B0D">
          <w:rPr>
            <w:b/>
          </w:rPr>
          <w:delText>G</w:delText>
        </w:r>
        <w:r w:rsidR="00347241" w:rsidRPr="00C64CA1" w:rsidDel="00E24B0D">
          <w:rPr>
            <w:b/>
          </w:rPr>
          <w:delText>-1</w:delText>
        </w:r>
      </w:del>
      <w:ins w:id="5268" w:author="Nery de Leiva" w:date="2021-07-09T12:24:00Z">
        <w:r w:rsidR="00E24B0D">
          <w:rPr>
            <w:b/>
          </w:rPr>
          <w:t>---</w:t>
        </w:r>
      </w:ins>
      <w:r w:rsidR="00347241" w:rsidRPr="00C64CA1">
        <w:rPr>
          <w:rFonts w:eastAsia="Times New Roman"/>
          <w:lang w:eastAsia="es-ES"/>
        </w:rPr>
        <w:t>, en lo</w:t>
      </w:r>
      <w:r>
        <w:rPr>
          <w:rFonts w:eastAsia="Times New Roman"/>
          <w:lang w:eastAsia="es-ES"/>
        </w:rPr>
        <w:t>s siguientes términos</w:t>
      </w:r>
      <w:r w:rsidR="00347241" w:rsidRPr="00C64CA1">
        <w:rPr>
          <w:rFonts w:eastAsia="Times New Roman"/>
          <w:lang w:eastAsia="es-ES"/>
        </w:rPr>
        <w:t xml:space="preserve">: </w:t>
      </w:r>
      <w:r w:rsidR="00347241" w:rsidRPr="00C64CA1">
        <w:rPr>
          <w:rFonts w:eastAsia="Times New Roman"/>
          <w:b/>
          <w:bCs/>
          <w:lang w:eastAsia="es-ES"/>
        </w:rPr>
        <w:t xml:space="preserve">a) </w:t>
      </w:r>
      <w:r>
        <w:rPr>
          <w:rFonts w:eastAsia="Times New Roman"/>
          <w:bCs/>
          <w:lang w:eastAsia="es-ES"/>
        </w:rPr>
        <w:t>Corregir</w:t>
      </w:r>
      <w:r w:rsidR="00347241" w:rsidRPr="00C64CA1">
        <w:rPr>
          <w:rFonts w:eastAsia="Times New Roman"/>
          <w:bCs/>
          <w:lang w:eastAsia="es-ES"/>
        </w:rPr>
        <w:t xml:space="preserve"> nomenclatura</w:t>
      </w:r>
      <w:r w:rsidR="00347241">
        <w:rPr>
          <w:rFonts w:eastAsia="Times New Roman"/>
          <w:bCs/>
          <w:lang w:eastAsia="es-ES"/>
        </w:rPr>
        <w:t xml:space="preserve">, área y precio, del Solar </w:t>
      </w:r>
      <w:del w:id="5269" w:author="Nery de Leiva" w:date="2021-07-09T12:24:00Z">
        <w:r w:rsidR="00347241" w:rsidDel="00E24B0D">
          <w:rPr>
            <w:rFonts w:eastAsia="Times New Roman"/>
            <w:bCs/>
            <w:lang w:eastAsia="es-ES"/>
          </w:rPr>
          <w:delText>03</w:delText>
        </w:r>
      </w:del>
      <w:ins w:id="5270" w:author="Nery de Leiva" w:date="2021-07-09T12:24:00Z">
        <w:r w:rsidR="00E24B0D">
          <w:rPr>
            <w:rFonts w:eastAsia="Times New Roman"/>
            <w:bCs/>
            <w:lang w:eastAsia="es-ES"/>
          </w:rPr>
          <w:t>---</w:t>
        </w:r>
      </w:ins>
      <w:r w:rsidR="00347241" w:rsidRPr="00C64CA1">
        <w:rPr>
          <w:rFonts w:eastAsia="Times New Roman"/>
          <w:bCs/>
          <w:lang w:eastAsia="es-ES"/>
        </w:rPr>
        <w:t>, Políg</w:t>
      </w:r>
      <w:r w:rsidR="00347241">
        <w:rPr>
          <w:rFonts w:eastAsia="Times New Roman"/>
          <w:bCs/>
          <w:lang w:eastAsia="es-ES"/>
        </w:rPr>
        <w:t xml:space="preserve">ono </w:t>
      </w:r>
      <w:del w:id="5271" w:author="Nery de Leiva" w:date="2021-07-09T12:24:00Z">
        <w:r w:rsidR="00347241" w:rsidDel="00E24B0D">
          <w:rPr>
            <w:rFonts w:eastAsia="Times New Roman"/>
            <w:bCs/>
            <w:lang w:eastAsia="es-ES"/>
          </w:rPr>
          <w:delText>G-1</w:delText>
        </w:r>
      </w:del>
      <w:ins w:id="5272" w:author="Nery de Leiva" w:date="2021-07-09T12:24:00Z">
        <w:r w:rsidR="00E24B0D">
          <w:rPr>
            <w:rFonts w:eastAsia="Times New Roman"/>
            <w:bCs/>
            <w:lang w:eastAsia="es-ES"/>
          </w:rPr>
          <w:t>---</w:t>
        </w:r>
      </w:ins>
      <w:r w:rsidR="00347241">
        <w:rPr>
          <w:rFonts w:eastAsia="Times New Roman"/>
          <w:bCs/>
          <w:lang w:eastAsia="es-ES"/>
        </w:rPr>
        <w:t>, con un área de 1,375.44 Mts.², y un precio de $ 176.06</w:t>
      </w:r>
      <w:r w:rsidR="00347241" w:rsidRPr="00C64CA1">
        <w:rPr>
          <w:rFonts w:eastAsia="Times New Roman"/>
          <w:bCs/>
          <w:lang w:eastAsia="es-ES"/>
        </w:rPr>
        <w:t xml:space="preserve">, </w:t>
      </w:r>
      <w:r w:rsidR="00347241" w:rsidRPr="00C64CA1">
        <w:rPr>
          <w:rFonts w:eastAsia="Times New Roman"/>
          <w:lang w:eastAsia="es-ES"/>
        </w:rPr>
        <w:t>siendo lo correcto</w:t>
      </w:r>
      <w:r w:rsidR="00347241" w:rsidRPr="00C64CA1">
        <w:rPr>
          <w:rFonts w:eastAsia="Times New Roman"/>
          <w:bCs/>
          <w:lang w:eastAsia="es-ES"/>
        </w:rPr>
        <w:t xml:space="preserve"> </w:t>
      </w:r>
      <w:r w:rsidR="00347241">
        <w:rPr>
          <w:rFonts w:eastAsia="Times New Roman"/>
          <w:b/>
          <w:lang w:eastAsia="es-ES"/>
        </w:rPr>
        <w:t xml:space="preserve">SOLAR </w:t>
      </w:r>
      <w:del w:id="5273" w:author="Nery de Leiva" w:date="2021-07-09T12:24:00Z">
        <w:r w:rsidR="00347241" w:rsidDel="00E24B0D">
          <w:rPr>
            <w:rFonts w:eastAsia="Times New Roman"/>
            <w:b/>
            <w:lang w:eastAsia="es-ES"/>
          </w:rPr>
          <w:delText>03</w:delText>
        </w:r>
      </w:del>
      <w:ins w:id="5274" w:author="Nery de Leiva" w:date="2021-07-09T12:24:00Z">
        <w:r w:rsidR="00E24B0D">
          <w:rPr>
            <w:rFonts w:eastAsia="Times New Roman"/>
            <w:b/>
            <w:lang w:eastAsia="es-ES"/>
          </w:rPr>
          <w:t>---</w:t>
        </w:r>
      </w:ins>
      <w:r w:rsidR="00347241">
        <w:rPr>
          <w:rFonts w:eastAsia="Times New Roman"/>
          <w:b/>
          <w:lang w:eastAsia="es-ES"/>
        </w:rPr>
        <w:t xml:space="preserve">, POLÍGONO </w:t>
      </w:r>
      <w:del w:id="5275" w:author="Nery de Leiva" w:date="2021-07-09T12:24:00Z">
        <w:r w:rsidR="00347241" w:rsidDel="00E24B0D">
          <w:rPr>
            <w:rFonts w:eastAsia="Times New Roman"/>
            <w:b/>
            <w:lang w:eastAsia="es-ES"/>
          </w:rPr>
          <w:delText>G</w:delText>
        </w:r>
      </w:del>
      <w:ins w:id="5276" w:author="Nery de Leiva" w:date="2021-07-09T12:24:00Z">
        <w:r w:rsidR="00E24B0D">
          <w:rPr>
            <w:rFonts w:eastAsia="Times New Roman"/>
            <w:b/>
            <w:lang w:eastAsia="es-ES"/>
          </w:rPr>
          <w:t>---</w:t>
        </w:r>
      </w:ins>
      <w:r w:rsidR="00347241">
        <w:rPr>
          <w:rFonts w:eastAsia="Times New Roman"/>
          <w:b/>
          <w:lang w:eastAsia="es-ES"/>
        </w:rPr>
        <w:t xml:space="preserve">, SECTOR EL CASCO </w:t>
      </w:r>
      <w:del w:id="5277" w:author="Nery de Leiva" w:date="2021-07-09T12:24:00Z">
        <w:r w:rsidR="00347241" w:rsidDel="00E24B0D">
          <w:rPr>
            <w:rFonts w:eastAsia="Times New Roman"/>
            <w:b/>
            <w:lang w:eastAsia="es-ES"/>
          </w:rPr>
          <w:delText>P5</w:delText>
        </w:r>
      </w:del>
      <w:ins w:id="5278" w:author="Nery de Leiva" w:date="2021-07-09T12:24:00Z">
        <w:r w:rsidR="00E24B0D">
          <w:rPr>
            <w:rFonts w:eastAsia="Times New Roman"/>
            <w:b/>
            <w:lang w:eastAsia="es-ES"/>
          </w:rPr>
          <w:t>---</w:t>
        </w:r>
      </w:ins>
      <w:r w:rsidR="00347241" w:rsidRPr="00C64CA1">
        <w:rPr>
          <w:rFonts w:eastAsia="Times New Roman"/>
          <w:b/>
          <w:lang w:eastAsia="es-ES"/>
        </w:rPr>
        <w:t>,</w:t>
      </w:r>
      <w:r w:rsidR="00347241">
        <w:rPr>
          <w:rFonts w:eastAsia="Times New Roman"/>
          <w:bCs/>
          <w:lang w:eastAsia="es-ES"/>
        </w:rPr>
        <w:t xml:space="preserve"> con un área de 1,377.51 Mts.² y un precio de $176.32</w:t>
      </w:r>
      <w:r w:rsidR="00347241" w:rsidRPr="00C64CA1">
        <w:rPr>
          <w:rFonts w:eastAsia="Times New Roman"/>
          <w:bCs/>
          <w:lang w:eastAsia="es-ES"/>
        </w:rPr>
        <w:t>; existiendo u</w:t>
      </w:r>
      <w:r w:rsidR="00347241">
        <w:rPr>
          <w:rFonts w:eastAsia="Times New Roman"/>
          <w:bCs/>
          <w:lang w:eastAsia="es-ES"/>
        </w:rPr>
        <w:t>n área de 2.07</w:t>
      </w:r>
      <w:r w:rsidR="00347241" w:rsidRPr="00C64CA1">
        <w:rPr>
          <w:rFonts w:eastAsia="Times New Roman"/>
          <w:bCs/>
          <w:lang w:eastAsia="es-ES"/>
        </w:rPr>
        <w:t xml:space="preserve"> Mts.², </w:t>
      </w:r>
      <w:r w:rsidR="00347241" w:rsidRPr="00C64CA1">
        <w:rPr>
          <w:rFonts w:eastAsia="Times New Roman"/>
          <w:lang w:eastAsia="es-ES"/>
        </w:rPr>
        <w:t>más de lo aprobado</w:t>
      </w:r>
      <w:r w:rsidR="00347241">
        <w:rPr>
          <w:rFonts w:eastAsia="Times New Roman"/>
          <w:lang w:eastAsia="es-ES"/>
        </w:rPr>
        <w:t>;</w:t>
      </w:r>
      <w:r w:rsidR="00347241" w:rsidRPr="00C64CA1">
        <w:rPr>
          <w:rFonts w:eastAsia="Times New Roman"/>
          <w:b/>
          <w:lang w:eastAsia="es-ES"/>
        </w:rPr>
        <w:t xml:space="preserve"> b)</w:t>
      </w:r>
      <w:r w:rsidR="00347241" w:rsidRPr="00C64CA1">
        <w:rPr>
          <w:lang w:val="es-ES"/>
        </w:rPr>
        <w:t xml:space="preserve"> </w:t>
      </w:r>
      <w:r w:rsidR="00347241" w:rsidRPr="00CB6652">
        <w:rPr>
          <w:lang w:val="es-ES"/>
        </w:rPr>
        <w:t xml:space="preserve">Excluir </w:t>
      </w:r>
      <w:r w:rsidR="00347241">
        <w:rPr>
          <w:lang w:val="es-ES"/>
        </w:rPr>
        <w:t xml:space="preserve">al señor </w:t>
      </w:r>
      <w:r w:rsidR="00914F05">
        <w:rPr>
          <w:lang w:val="es-ES"/>
        </w:rPr>
        <w:t>LUIS ANTONIO MARTÍNEZ</w:t>
      </w:r>
      <w:r w:rsidR="00347241">
        <w:rPr>
          <w:lang w:val="es-ES"/>
        </w:rPr>
        <w:t>,</w:t>
      </w:r>
      <w:r w:rsidR="00347241">
        <w:t xml:space="preserve"> </w:t>
      </w:r>
      <w:r w:rsidR="00347241">
        <w:rPr>
          <w:lang w:val="es-ES"/>
        </w:rPr>
        <w:t xml:space="preserve">por </w:t>
      </w:r>
      <w:r w:rsidR="00914F05">
        <w:rPr>
          <w:lang w:val="es-ES"/>
        </w:rPr>
        <w:t>FALLECIMIENTO</w:t>
      </w:r>
      <w:r w:rsidR="00347241" w:rsidRPr="00C64CA1">
        <w:t>;</w:t>
      </w:r>
      <w:r w:rsidR="00347241" w:rsidRPr="00D85CF5">
        <w:t xml:space="preserve"> </w:t>
      </w:r>
      <w:r w:rsidR="00347241">
        <w:rPr>
          <w:b/>
        </w:rPr>
        <w:t xml:space="preserve">c) </w:t>
      </w:r>
      <w:r w:rsidR="00347241" w:rsidRPr="003B1E6F">
        <w:rPr>
          <w:lang w:val="es-ES"/>
        </w:rPr>
        <w:t>Incluir a</w:t>
      </w:r>
      <w:r w:rsidR="00347241" w:rsidRPr="003B1E6F">
        <w:t xml:space="preserve">l señor </w:t>
      </w:r>
      <w:r w:rsidR="00347241">
        <w:rPr>
          <w:b/>
        </w:rPr>
        <w:t>Eric Yovani Martínez Martínez</w:t>
      </w:r>
      <w:r w:rsidR="00347241" w:rsidRPr="003B1E6F">
        <w:rPr>
          <w:b/>
        </w:rPr>
        <w:t xml:space="preserve">, </w:t>
      </w:r>
      <w:r w:rsidR="00347241" w:rsidRPr="003B1E6F">
        <w:t>de generales antes expresadas;</w:t>
      </w:r>
      <w:r w:rsidR="00347241" w:rsidRPr="00D85CF5">
        <w:t xml:space="preserve"> </w:t>
      </w:r>
      <w:r w:rsidR="00347241" w:rsidRPr="00D85CF5">
        <w:rPr>
          <w:b/>
        </w:rPr>
        <w:t xml:space="preserve">y </w:t>
      </w:r>
      <w:r w:rsidR="00347241">
        <w:rPr>
          <w:b/>
        </w:rPr>
        <w:t xml:space="preserve">d) </w:t>
      </w:r>
      <w:r w:rsidR="00347241" w:rsidRPr="00D85CF5">
        <w:t xml:space="preserve">Corregir el nombre de la señora </w:t>
      </w:r>
      <w:r w:rsidR="00914F05">
        <w:t>SANDRA MARISOL MARTÍNEZ MAYORGA</w:t>
      </w:r>
      <w:r w:rsidR="00347241" w:rsidRPr="00D85CF5">
        <w:t xml:space="preserve">, siendo lo correcto según Documento Único de Identidad, </w:t>
      </w:r>
      <w:r w:rsidR="00347241" w:rsidRPr="00914F05">
        <w:rPr>
          <w:b/>
        </w:rPr>
        <w:t>SANDRA MARISOL MARTINEZ DE MARTINEZ</w:t>
      </w:r>
      <w:r w:rsidR="00347241">
        <w:rPr>
          <w:lang w:val="es-ES"/>
        </w:rPr>
        <w:t xml:space="preserve">; </w:t>
      </w:r>
      <w:r w:rsidR="00347241">
        <w:t>inmueble ubicado</w:t>
      </w:r>
      <w:r w:rsidR="00347241" w:rsidRPr="00B07BB9">
        <w:t xml:space="preserve"> en </w:t>
      </w:r>
      <w:r w:rsidR="00347241">
        <w:t>el Proyecto</w:t>
      </w:r>
      <w:r w:rsidR="00347241" w:rsidRPr="00B07BB9">
        <w:t xml:space="preserve"> de Asen</w:t>
      </w:r>
      <w:r w:rsidR="00347241">
        <w:t xml:space="preserve">tamiento Comunitario denominado </w:t>
      </w:r>
      <w:r w:rsidR="00347241">
        <w:rPr>
          <w:b/>
          <w:bCs/>
        </w:rPr>
        <w:t>SECTOR EL CASCO PORCIÓN 5</w:t>
      </w:r>
      <w:r w:rsidR="00347241" w:rsidRPr="00B07BB9">
        <w:rPr>
          <w:b/>
          <w:bCs/>
        </w:rPr>
        <w:t>,</w:t>
      </w:r>
      <w:r w:rsidR="00347241">
        <w:t xml:space="preserve"> desarrollado</w:t>
      </w:r>
      <w:r w:rsidR="00347241" w:rsidRPr="00B07BB9">
        <w:t xml:space="preserve"> en la </w:t>
      </w:r>
      <w:r w:rsidR="00347241" w:rsidRPr="00860DE5">
        <w:rPr>
          <w:b/>
        </w:rPr>
        <w:t>HACIENDA SANTA CLARA</w:t>
      </w:r>
      <w:r w:rsidR="00347241" w:rsidRPr="00B07BB9">
        <w:t>, situada en jurisdicción de San Luis Talpa, depa</w:t>
      </w:r>
      <w:r w:rsidR="00347241">
        <w:t>rtamento de La Paz; quedando la adjudicación</w:t>
      </w:r>
      <w:r w:rsidR="00347241" w:rsidRPr="00B07BB9">
        <w:t xml:space="preserve"> de acuerdo al cuadro de valores y extensiones siguientes:</w:t>
      </w:r>
    </w:p>
    <w:p w14:paraId="5A907C0D" w14:textId="77777777" w:rsidR="00420EEA" w:rsidRDefault="00420EEA" w:rsidP="00914F05">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7241" w14:paraId="03372B27" w14:textId="77777777" w:rsidTr="00914F0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9CB3F4F" w14:textId="77777777" w:rsidR="00347241" w:rsidRDefault="00347241" w:rsidP="009C3D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548672E"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5AB335D" w14:textId="77777777" w:rsidR="00347241" w:rsidRDefault="00347241" w:rsidP="009C3DF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3DE66F4"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6207542"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63F3DEB"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47241" w14:paraId="35DAAFC0" w14:textId="77777777" w:rsidTr="00914F05">
        <w:tc>
          <w:tcPr>
            <w:tcW w:w="1413" w:type="pct"/>
            <w:tcBorders>
              <w:top w:val="single" w:sz="2" w:space="0" w:color="auto"/>
              <w:left w:val="single" w:sz="2" w:space="0" w:color="auto"/>
              <w:bottom w:val="single" w:sz="2" w:space="0" w:color="auto"/>
              <w:right w:val="single" w:sz="2" w:space="0" w:color="auto"/>
            </w:tcBorders>
            <w:shd w:val="clear" w:color="auto" w:fill="DCDCDC"/>
          </w:tcPr>
          <w:p w14:paraId="767F3548" w14:textId="77777777" w:rsidR="00347241" w:rsidRDefault="00347241" w:rsidP="009C3D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92BFB41" w14:textId="77777777" w:rsidR="00347241" w:rsidRDefault="00347241" w:rsidP="009C3D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752ACF9" w14:textId="77777777" w:rsidR="00347241" w:rsidRDefault="00347241" w:rsidP="009C3D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C2CDC9" w14:textId="77777777" w:rsidR="00347241" w:rsidRDefault="00347241" w:rsidP="009C3D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5D5F48" w14:textId="77777777" w:rsidR="00347241" w:rsidRDefault="00347241" w:rsidP="009C3D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61CF6AA" w14:textId="77777777" w:rsidR="00347241" w:rsidRDefault="00347241" w:rsidP="009C3DF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2FC9B9" w14:textId="77777777" w:rsidR="00347241" w:rsidRDefault="00347241" w:rsidP="009C3DF8">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45AAE39" w14:textId="77777777" w:rsidR="00347241" w:rsidRDefault="00347241" w:rsidP="009C3DF8">
            <w:pPr>
              <w:widowControl w:val="0"/>
              <w:autoSpaceDE w:val="0"/>
              <w:autoSpaceDN w:val="0"/>
              <w:adjustRightInd w:val="0"/>
              <w:rPr>
                <w:rFonts w:ascii="Times New Roman" w:hAnsi="Times New Roman"/>
                <w:b/>
                <w:bCs/>
                <w:sz w:val="14"/>
                <w:szCs w:val="14"/>
              </w:rPr>
            </w:pPr>
          </w:p>
        </w:tc>
      </w:tr>
    </w:tbl>
    <w:p w14:paraId="219539EF" w14:textId="77777777" w:rsidR="00347241" w:rsidRDefault="00347241" w:rsidP="0034724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347241" w14:paraId="42F049B8" w14:textId="77777777" w:rsidTr="009C3DF8">
        <w:tc>
          <w:tcPr>
            <w:tcW w:w="5000" w:type="pct"/>
            <w:tcBorders>
              <w:top w:val="single" w:sz="2" w:space="0" w:color="auto"/>
              <w:left w:val="single" w:sz="2" w:space="0" w:color="auto"/>
              <w:bottom w:val="single" w:sz="2" w:space="0" w:color="auto"/>
              <w:right w:val="single" w:sz="2" w:space="0" w:color="auto"/>
            </w:tcBorders>
          </w:tcPr>
          <w:p w14:paraId="74DC4FDA" w14:textId="77777777" w:rsidR="00347241" w:rsidRDefault="00347241" w:rsidP="009C3D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No DE ENTREGA: 19 </w:t>
            </w:r>
          </w:p>
        </w:tc>
      </w:tr>
    </w:tbl>
    <w:p w14:paraId="1748E480" w14:textId="77777777" w:rsidR="00347241" w:rsidRDefault="00347241" w:rsidP="003472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7241" w14:paraId="2E33E442" w14:textId="77777777" w:rsidTr="009C3DF8">
        <w:tc>
          <w:tcPr>
            <w:tcW w:w="1413" w:type="pct"/>
            <w:vMerge w:val="restart"/>
            <w:tcBorders>
              <w:top w:val="single" w:sz="2" w:space="0" w:color="auto"/>
              <w:left w:val="single" w:sz="2" w:space="0" w:color="auto"/>
              <w:bottom w:val="single" w:sz="2" w:space="0" w:color="auto"/>
              <w:right w:val="single" w:sz="2" w:space="0" w:color="auto"/>
            </w:tcBorders>
          </w:tcPr>
          <w:p w14:paraId="6272AF01" w14:textId="49BF1EC6" w:rsidR="00347241" w:rsidDel="00E24B0D" w:rsidRDefault="00347241" w:rsidP="009C3DF8">
            <w:pPr>
              <w:widowControl w:val="0"/>
              <w:autoSpaceDE w:val="0"/>
              <w:autoSpaceDN w:val="0"/>
              <w:adjustRightInd w:val="0"/>
              <w:rPr>
                <w:del w:id="5279" w:author="Nery de Leiva" w:date="2021-07-09T12:26:00Z"/>
                <w:rFonts w:ascii="Times New Roman" w:hAnsi="Times New Roman"/>
                <w:sz w:val="14"/>
                <w:szCs w:val="14"/>
              </w:rPr>
            </w:pPr>
            <w:del w:id="5280" w:author="Nery de Leiva" w:date="2021-07-09T12:26:00Z">
              <w:r w:rsidDel="00E24B0D">
                <w:rPr>
                  <w:rFonts w:ascii="Times New Roman" w:hAnsi="Times New Roman"/>
                  <w:sz w:val="14"/>
                  <w:szCs w:val="14"/>
                </w:rPr>
                <w:delText xml:space="preserve">01985983-0               Nuevas Opciones </w:delText>
              </w:r>
            </w:del>
          </w:p>
          <w:p w14:paraId="64B0B584" w14:textId="440C622E" w:rsidR="00347241" w:rsidDel="00E24B0D" w:rsidRDefault="00347241" w:rsidP="009C3DF8">
            <w:pPr>
              <w:widowControl w:val="0"/>
              <w:autoSpaceDE w:val="0"/>
              <w:autoSpaceDN w:val="0"/>
              <w:adjustRightInd w:val="0"/>
              <w:rPr>
                <w:del w:id="5281" w:author="Nery de Leiva" w:date="2021-07-09T12:26:00Z"/>
                <w:rFonts w:ascii="Times New Roman" w:hAnsi="Times New Roman"/>
                <w:b/>
                <w:bCs/>
                <w:sz w:val="14"/>
                <w:szCs w:val="14"/>
              </w:rPr>
            </w:pPr>
            <w:del w:id="5282" w:author="Nery de Leiva" w:date="2021-07-09T12:26:00Z">
              <w:r w:rsidDel="00E24B0D">
                <w:rPr>
                  <w:rFonts w:ascii="Times New Roman" w:hAnsi="Times New Roman"/>
                  <w:b/>
                  <w:bCs/>
                  <w:sz w:val="14"/>
                  <w:szCs w:val="14"/>
                </w:rPr>
                <w:delText xml:space="preserve">SANDRA MARISOL MARTINEZ DE MARTINEZ </w:delText>
              </w:r>
            </w:del>
          </w:p>
          <w:p w14:paraId="6A308854" w14:textId="2A1F46CB" w:rsidR="00347241" w:rsidDel="00E24B0D" w:rsidRDefault="00347241" w:rsidP="009C3DF8">
            <w:pPr>
              <w:widowControl w:val="0"/>
              <w:autoSpaceDE w:val="0"/>
              <w:autoSpaceDN w:val="0"/>
              <w:adjustRightInd w:val="0"/>
              <w:rPr>
                <w:del w:id="5283" w:author="Nery de Leiva" w:date="2021-07-09T12:26:00Z"/>
                <w:rFonts w:ascii="Times New Roman" w:hAnsi="Times New Roman"/>
                <w:b/>
                <w:bCs/>
                <w:sz w:val="14"/>
                <w:szCs w:val="14"/>
              </w:rPr>
            </w:pPr>
          </w:p>
          <w:p w14:paraId="62EAF6A0" w14:textId="47D4247E" w:rsidR="00347241" w:rsidRDefault="00347241" w:rsidP="009C3DF8">
            <w:pPr>
              <w:widowControl w:val="0"/>
              <w:autoSpaceDE w:val="0"/>
              <w:autoSpaceDN w:val="0"/>
              <w:adjustRightInd w:val="0"/>
              <w:rPr>
                <w:rFonts w:ascii="Times New Roman" w:hAnsi="Times New Roman"/>
                <w:sz w:val="14"/>
                <w:szCs w:val="14"/>
              </w:rPr>
            </w:pPr>
            <w:del w:id="5284" w:author="Nery de Leiva" w:date="2021-07-09T12:26:00Z">
              <w:r w:rsidDel="00E24B0D">
                <w:rPr>
                  <w:rFonts w:ascii="Times New Roman" w:hAnsi="Times New Roman"/>
                  <w:sz w:val="14"/>
                  <w:szCs w:val="14"/>
                </w:rPr>
                <w:delText>ERIC YOVANI MARTINEZ MARTINEZ</w:delText>
              </w:r>
            </w:del>
            <w:ins w:id="5285" w:author="Nery de Leiva" w:date="2021-07-09T12:26:00Z">
              <w:r w:rsidR="00E24B0D">
                <w:rPr>
                  <w:rFonts w:ascii="Times New Roman" w:hAnsi="Times New Roman"/>
                  <w:sz w:val="14"/>
                  <w:szCs w:val="14"/>
                </w:rPr>
                <w:t>----</w:t>
              </w:r>
            </w:ins>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04387B" w14:textId="3088DE4D" w:rsidR="00347241" w:rsidDel="00E24B0D" w:rsidRDefault="00347241" w:rsidP="009C3DF8">
            <w:pPr>
              <w:widowControl w:val="0"/>
              <w:autoSpaceDE w:val="0"/>
              <w:autoSpaceDN w:val="0"/>
              <w:adjustRightInd w:val="0"/>
              <w:rPr>
                <w:del w:id="5286" w:author="Nery de Leiva" w:date="2021-07-09T12:27:00Z"/>
                <w:rFonts w:ascii="Times New Roman" w:hAnsi="Times New Roman"/>
                <w:sz w:val="14"/>
                <w:szCs w:val="14"/>
              </w:rPr>
            </w:pPr>
            <w:r>
              <w:rPr>
                <w:rFonts w:ascii="Times New Roman" w:hAnsi="Times New Roman"/>
                <w:sz w:val="14"/>
                <w:szCs w:val="14"/>
              </w:rPr>
              <w:t xml:space="preserve">Solares: </w:t>
            </w:r>
          </w:p>
          <w:p w14:paraId="1BF7B727" w14:textId="57928AB6" w:rsidR="00347241" w:rsidRDefault="00347241">
            <w:pPr>
              <w:widowControl w:val="0"/>
              <w:autoSpaceDE w:val="0"/>
              <w:autoSpaceDN w:val="0"/>
              <w:adjustRightInd w:val="0"/>
              <w:rPr>
                <w:rFonts w:ascii="Times New Roman" w:hAnsi="Times New Roman"/>
                <w:sz w:val="14"/>
                <w:szCs w:val="14"/>
              </w:rPr>
            </w:pPr>
            <w:del w:id="5287" w:author="Nery de Leiva" w:date="2021-07-09T12:27:00Z">
              <w:r w:rsidDel="00E24B0D">
                <w:rPr>
                  <w:rFonts w:ascii="Times New Roman" w:hAnsi="Times New Roman"/>
                  <w:sz w:val="14"/>
                  <w:szCs w:val="14"/>
                </w:rPr>
                <w:delText>55151810-</w:delText>
              </w:r>
            </w:del>
            <w:ins w:id="5288" w:author="Nery de Leiva" w:date="2021-07-09T12:27:00Z">
              <w:r w:rsidR="00E24B0D">
                <w:rPr>
                  <w:rFonts w:ascii="Times New Roman" w:hAnsi="Times New Roman"/>
                  <w:sz w:val="14"/>
                  <w:szCs w:val="14"/>
                </w:rPr>
                <w:t>---</w:t>
              </w:r>
            </w:ins>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3A1F60" w14:textId="77777777" w:rsidR="00347241" w:rsidRDefault="00347241" w:rsidP="009C3DF8">
            <w:pPr>
              <w:widowControl w:val="0"/>
              <w:autoSpaceDE w:val="0"/>
              <w:autoSpaceDN w:val="0"/>
              <w:adjustRightInd w:val="0"/>
              <w:rPr>
                <w:rFonts w:ascii="Times New Roman" w:hAnsi="Times New Roman"/>
                <w:sz w:val="14"/>
                <w:szCs w:val="14"/>
              </w:rPr>
            </w:pPr>
          </w:p>
          <w:p w14:paraId="15D24EF0" w14:textId="77777777" w:rsidR="00347241" w:rsidRDefault="00347241" w:rsidP="009C3D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5 </w:t>
            </w:r>
          </w:p>
        </w:tc>
        <w:tc>
          <w:tcPr>
            <w:tcW w:w="314" w:type="pct"/>
            <w:vMerge w:val="restart"/>
            <w:tcBorders>
              <w:top w:val="single" w:sz="2" w:space="0" w:color="auto"/>
              <w:left w:val="single" w:sz="2" w:space="0" w:color="auto"/>
              <w:bottom w:val="single" w:sz="2" w:space="0" w:color="auto"/>
              <w:right w:val="single" w:sz="2" w:space="0" w:color="auto"/>
            </w:tcBorders>
          </w:tcPr>
          <w:p w14:paraId="402B1558" w14:textId="77777777" w:rsidR="00347241" w:rsidRDefault="00347241" w:rsidP="009C3DF8">
            <w:pPr>
              <w:widowControl w:val="0"/>
              <w:autoSpaceDE w:val="0"/>
              <w:autoSpaceDN w:val="0"/>
              <w:adjustRightInd w:val="0"/>
              <w:rPr>
                <w:rFonts w:ascii="Times New Roman" w:hAnsi="Times New Roman"/>
                <w:sz w:val="14"/>
                <w:szCs w:val="14"/>
              </w:rPr>
            </w:pPr>
          </w:p>
          <w:p w14:paraId="4FDEA7BC" w14:textId="0EC3581F" w:rsidR="00347241" w:rsidRDefault="00347241" w:rsidP="009C3DF8">
            <w:pPr>
              <w:widowControl w:val="0"/>
              <w:autoSpaceDE w:val="0"/>
              <w:autoSpaceDN w:val="0"/>
              <w:adjustRightInd w:val="0"/>
              <w:rPr>
                <w:rFonts w:ascii="Times New Roman" w:hAnsi="Times New Roman"/>
                <w:sz w:val="14"/>
                <w:szCs w:val="14"/>
              </w:rPr>
            </w:pPr>
            <w:del w:id="5289" w:author="Nery de Leiva" w:date="2021-07-09T12:27:00Z">
              <w:r w:rsidDel="00E24B0D">
                <w:rPr>
                  <w:rFonts w:ascii="Times New Roman" w:hAnsi="Times New Roman"/>
                  <w:sz w:val="14"/>
                  <w:szCs w:val="14"/>
                </w:rPr>
                <w:delText xml:space="preserve">G </w:delText>
              </w:r>
            </w:del>
            <w:ins w:id="5290" w:author="Nery de Leiva" w:date="2021-07-09T12:27:00Z">
              <w:r w:rsidR="00E24B0D">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2BD5BE2D" w14:textId="77777777" w:rsidR="00347241" w:rsidRDefault="00347241" w:rsidP="009C3DF8">
            <w:pPr>
              <w:widowControl w:val="0"/>
              <w:autoSpaceDE w:val="0"/>
              <w:autoSpaceDN w:val="0"/>
              <w:adjustRightInd w:val="0"/>
              <w:rPr>
                <w:rFonts w:ascii="Times New Roman" w:hAnsi="Times New Roman"/>
                <w:sz w:val="14"/>
                <w:szCs w:val="14"/>
              </w:rPr>
            </w:pPr>
          </w:p>
          <w:p w14:paraId="41ED86E2" w14:textId="1043E01B" w:rsidR="00347241" w:rsidRDefault="00347241" w:rsidP="009C3DF8">
            <w:pPr>
              <w:widowControl w:val="0"/>
              <w:autoSpaceDE w:val="0"/>
              <w:autoSpaceDN w:val="0"/>
              <w:adjustRightInd w:val="0"/>
              <w:rPr>
                <w:rFonts w:ascii="Times New Roman" w:hAnsi="Times New Roman"/>
                <w:sz w:val="14"/>
                <w:szCs w:val="14"/>
              </w:rPr>
            </w:pPr>
            <w:del w:id="5291" w:author="Nery de Leiva" w:date="2021-07-09T12:27:00Z">
              <w:r w:rsidDel="00E24B0D">
                <w:rPr>
                  <w:rFonts w:ascii="Times New Roman" w:hAnsi="Times New Roman"/>
                  <w:sz w:val="14"/>
                  <w:szCs w:val="14"/>
                </w:rPr>
                <w:delText xml:space="preserve">3 </w:delText>
              </w:r>
            </w:del>
            <w:ins w:id="5292" w:author="Nery de Leiva" w:date="2021-07-09T12:27:00Z">
              <w:r w:rsidR="00E24B0D">
                <w:rPr>
                  <w:rFonts w:ascii="Times New Roman" w:hAnsi="Times New Roman"/>
                  <w:sz w:val="14"/>
                  <w:szCs w:val="14"/>
                </w:rPr>
                <w:t>----</w:t>
              </w:r>
            </w:ins>
          </w:p>
        </w:tc>
        <w:tc>
          <w:tcPr>
            <w:tcW w:w="336" w:type="pct"/>
            <w:vMerge w:val="restart"/>
            <w:tcBorders>
              <w:top w:val="single" w:sz="2" w:space="0" w:color="auto"/>
              <w:left w:val="single" w:sz="2" w:space="0" w:color="auto"/>
              <w:bottom w:val="single" w:sz="2" w:space="0" w:color="auto"/>
              <w:right w:val="single" w:sz="2" w:space="0" w:color="auto"/>
            </w:tcBorders>
          </w:tcPr>
          <w:p w14:paraId="505C7154" w14:textId="77777777" w:rsidR="00347241" w:rsidRDefault="00347241" w:rsidP="009C3DF8">
            <w:pPr>
              <w:widowControl w:val="0"/>
              <w:autoSpaceDE w:val="0"/>
              <w:autoSpaceDN w:val="0"/>
              <w:adjustRightInd w:val="0"/>
              <w:jc w:val="right"/>
              <w:rPr>
                <w:rFonts w:ascii="Times New Roman" w:hAnsi="Times New Roman"/>
                <w:sz w:val="14"/>
                <w:szCs w:val="14"/>
              </w:rPr>
            </w:pPr>
          </w:p>
          <w:p w14:paraId="05748C92" w14:textId="77777777" w:rsidR="00347241" w:rsidRDefault="00347241" w:rsidP="009C3D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1377.51 </w:t>
            </w:r>
          </w:p>
        </w:tc>
        <w:tc>
          <w:tcPr>
            <w:tcW w:w="359" w:type="pct"/>
            <w:tcBorders>
              <w:top w:val="single" w:sz="2" w:space="0" w:color="auto"/>
              <w:left w:val="single" w:sz="2" w:space="0" w:color="auto"/>
              <w:bottom w:val="single" w:sz="2" w:space="0" w:color="auto"/>
              <w:right w:val="single" w:sz="2" w:space="0" w:color="auto"/>
            </w:tcBorders>
          </w:tcPr>
          <w:p w14:paraId="6341637A" w14:textId="77777777" w:rsidR="00347241" w:rsidRDefault="00347241" w:rsidP="009C3DF8">
            <w:pPr>
              <w:widowControl w:val="0"/>
              <w:autoSpaceDE w:val="0"/>
              <w:autoSpaceDN w:val="0"/>
              <w:adjustRightInd w:val="0"/>
              <w:jc w:val="right"/>
              <w:rPr>
                <w:rFonts w:ascii="Times New Roman" w:hAnsi="Times New Roman"/>
                <w:sz w:val="14"/>
                <w:szCs w:val="14"/>
              </w:rPr>
            </w:pPr>
          </w:p>
          <w:p w14:paraId="5E922020" w14:textId="77777777" w:rsidR="00347241" w:rsidRDefault="00347241" w:rsidP="009C3D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176.32 </w:t>
            </w:r>
          </w:p>
        </w:tc>
        <w:tc>
          <w:tcPr>
            <w:tcW w:w="359" w:type="pct"/>
            <w:tcBorders>
              <w:top w:val="single" w:sz="2" w:space="0" w:color="auto"/>
              <w:left w:val="single" w:sz="2" w:space="0" w:color="auto"/>
              <w:bottom w:val="single" w:sz="2" w:space="0" w:color="auto"/>
              <w:right w:val="single" w:sz="2" w:space="0" w:color="auto"/>
            </w:tcBorders>
          </w:tcPr>
          <w:p w14:paraId="26E75F8A" w14:textId="77777777" w:rsidR="00347241" w:rsidRDefault="00347241" w:rsidP="009C3DF8">
            <w:pPr>
              <w:widowControl w:val="0"/>
              <w:autoSpaceDE w:val="0"/>
              <w:autoSpaceDN w:val="0"/>
              <w:adjustRightInd w:val="0"/>
              <w:jc w:val="right"/>
              <w:rPr>
                <w:rFonts w:ascii="Times New Roman" w:hAnsi="Times New Roman"/>
                <w:sz w:val="14"/>
                <w:szCs w:val="14"/>
              </w:rPr>
            </w:pPr>
          </w:p>
          <w:p w14:paraId="15490AE6" w14:textId="77777777" w:rsidR="00347241" w:rsidRDefault="00347241" w:rsidP="009C3D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1542.80 </w:t>
            </w:r>
          </w:p>
        </w:tc>
      </w:tr>
      <w:tr w:rsidR="00347241" w14:paraId="48A7CCF6" w14:textId="77777777" w:rsidTr="009C3DF8">
        <w:tc>
          <w:tcPr>
            <w:tcW w:w="1413" w:type="pct"/>
            <w:vMerge/>
            <w:tcBorders>
              <w:top w:val="single" w:sz="2" w:space="0" w:color="auto"/>
              <w:left w:val="single" w:sz="2" w:space="0" w:color="auto"/>
              <w:bottom w:val="single" w:sz="2" w:space="0" w:color="auto"/>
              <w:right w:val="single" w:sz="2" w:space="0" w:color="auto"/>
            </w:tcBorders>
          </w:tcPr>
          <w:p w14:paraId="17C8957D" w14:textId="77777777" w:rsidR="00347241" w:rsidRDefault="00347241" w:rsidP="009C3DF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1BAA44" w14:textId="77777777" w:rsidR="00347241" w:rsidRDefault="00347241" w:rsidP="009C3DF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5F9B9E" w14:textId="77777777" w:rsidR="00347241" w:rsidRDefault="00347241" w:rsidP="009C3D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E1B69F" w14:textId="77777777" w:rsidR="00347241" w:rsidRDefault="00347241" w:rsidP="009C3D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27AA68" w14:textId="77777777" w:rsidR="00347241" w:rsidRDefault="00347241" w:rsidP="009C3DF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C13DE9" w14:textId="77777777" w:rsidR="00347241" w:rsidRDefault="00347241" w:rsidP="009C3D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1377.51 </w:t>
            </w:r>
          </w:p>
        </w:tc>
        <w:tc>
          <w:tcPr>
            <w:tcW w:w="359" w:type="pct"/>
            <w:tcBorders>
              <w:top w:val="single" w:sz="2" w:space="0" w:color="auto"/>
              <w:left w:val="single" w:sz="2" w:space="0" w:color="auto"/>
              <w:bottom w:val="single" w:sz="2" w:space="0" w:color="auto"/>
              <w:right w:val="single" w:sz="2" w:space="0" w:color="auto"/>
            </w:tcBorders>
          </w:tcPr>
          <w:p w14:paraId="5170DD39" w14:textId="77777777" w:rsidR="00347241" w:rsidRDefault="00347241" w:rsidP="009C3D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176.32 </w:t>
            </w:r>
          </w:p>
        </w:tc>
        <w:tc>
          <w:tcPr>
            <w:tcW w:w="359" w:type="pct"/>
            <w:tcBorders>
              <w:top w:val="single" w:sz="2" w:space="0" w:color="auto"/>
              <w:left w:val="single" w:sz="2" w:space="0" w:color="auto"/>
              <w:bottom w:val="single" w:sz="2" w:space="0" w:color="auto"/>
              <w:right w:val="single" w:sz="2" w:space="0" w:color="auto"/>
            </w:tcBorders>
          </w:tcPr>
          <w:p w14:paraId="71E3BBC8" w14:textId="77777777" w:rsidR="00347241" w:rsidRDefault="00347241" w:rsidP="009C3D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1542.80 </w:t>
            </w:r>
          </w:p>
        </w:tc>
      </w:tr>
      <w:tr w:rsidR="00347241" w14:paraId="5B363822" w14:textId="77777777" w:rsidTr="009C3DF8">
        <w:tc>
          <w:tcPr>
            <w:tcW w:w="1413" w:type="pct"/>
            <w:vMerge/>
            <w:tcBorders>
              <w:top w:val="single" w:sz="2" w:space="0" w:color="auto"/>
              <w:left w:val="single" w:sz="2" w:space="0" w:color="auto"/>
              <w:bottom w:val="single" w:sz="2" w:space="0" w:color="auto"/>
              <w:right w:val="single" w:sz="2" w:space="0" w:color="auto"/>
            </w:tcBorders>
          </w:tcPr>
          <w:p w14:paraId="686EC305" w14:textId="77777777" w:rsidR="00347241" w:rsidRDefault="00347241" w:rsidP="009C3DF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3C85DB" w14:textId="48C1E187" w:rsidR="00347241" w:rsidRDefault="00D757A5"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47241">
              <w:rPr>
                <w:rFonts w:ascii="Times New Roman" w:hAnsi="Times New Roman"/>
                <w:b/>
                <w:bCs/>
                <w:sz w:val="14"/>
                <w:szCs w:val="14"/>
              </w:rPr>
              <w:t xml:space="preserve"> Total: 1377.51 </w:t>
            </w:r>
          </w:p>
          <w:p w14:paraId="38E82A1B"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176.32 </w:t>
            </w:r>
          </w:p>
          <w:p w14:paraId="3DA417EA"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1542.80 </w:t>
            </w:r>
          </w:p>
        </w:tc>
      </w:tr>
    </w:tbl>
    <w:p w14:paraId="4A145F2C" w14:textId="77777777" w:rsidR="00347241" w:rsidRDefault="00347241" w:rsidP="0034724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47241" w14:paraId="1A3D426E" w14:textId="77777777" w:rsidTr="009C3DF8">
        <w:tc>
          <w:tcPr>
            <w:tcW w:w="1951" w:type="pct"/>
            <w:tcBorders>
              <w:top w:val="single" w:sz="2" w:space="0" w:color="auto"/>
              <w:left w:val="single" w:sz="2" w:space="0" w:color="auto"/>
              <w:bottom w:val="single" w:sz="2" w:space="0" w:color="auto"/>
              <w:right w:val="single" w:sz="2" w:space="0" w:color="auto"/>
            </w:tcBorders>
            <w:shd w:val="clear" w:color="auto" w:fill="DCDCDC"/>
          </w:tcPr>
          <w:p w14:paraId="0A93E744"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71BCBBB"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63AF55" w14:textId="77777777" w:rsidR="00347241" w:rsidRDefault="00347241" w:rsidP="009C3D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1377.51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4A2704" w14:textId="77777777" w:rsidR="00347241" w:rsidRDefault="00347241" w:rsidP="009C3D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176.32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C7CE2B" w14:textId="77777777" w:rsidR="00347241" w:rsidRDefault="00347241" w:rsidP="009C3D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1542.80 </w:t>
            </w:r>
          </w:p>
        </w:tc>
      </w:tr>
      <w:tr w:rsidR="00347241" w14:paraId="5CF370BB" w14:textId="77777777" w:rsidTr="009C3DF8">
        <w:tc>
          <w:tcPr>
            <w:tcW w:w="1951" w:type="pct"/>
            <w:tcBorders>
              <w:top w:val="single" w:sz="2" w:space="0" w:color="auto"/>
              <w:left w:val="single" w:sz="2" w:space="0" w:color="auto"/>
              <w:bottom w:val="single" w:sz="2" w:space="0" w:color="auto"/>
              <w:right w:val="single" w:sz="2" w:space="0" w:color="auto"/>
            </w:tcBorders>
            <w:shd w:val="clear" w:color="auto" w:fill="DCDCDC"/>
          </w:tcPr>
          <w:p w14:paraId="3B2A44A3"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F97F06A" w14:textId="77777777" w:rsidR="00347241" w:rsidRDefault="00347241" w:rsidP="009C3D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2EEEC1F" w14:textId="77777777" w:rsidR="00347241" w:rsidRDefault="00347241" w:rsidP="009C3D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E54465" w14:textId="77777777" w:rsidR="00347241" w:rsidRDefault="00347241" w:rsidP="009C3D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7D9615" w14:textId="77777777" w:rsidR="00347241" w:rsidRDefault="00347241" w:rsidP="009C3D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r>
    </w:tbl>
    <w:p w14:paraId="3310CDE3" w14:textId="77777777" w:rsidR="00420EEA" w:rsidRDefault="00420EEA" w:rsidP="00914F05">
      <w:pPr>
        <w:contextualSpacing/>
        <w:jc w:val="both"/>
        <w:rPr>
          <w:b/>
          <w:u w:val="single"/>
        </w:rPr>
      </w:pPr>
    </w:p>
    <w:p w14:paraId="26B7526F" w14:textId="16F92C06" w:rsidR="00420EEA" w:rsidDel="00E24B0D" w:rsidRDefault="00420EEA" w:rsidP="00914F05">
      <w:pPr>
        <w:contextualSpacing/>
        <w:jc w:val="both"/>
        <w:rPr>
          <w:del w:id="5293" w:author="Nery de Leiva" w:date="2021-07-09T12:27:00Z"/>
          <w:b/>
          <w:u w:val="single"/>
        </w:rPr>
      </w:pPr>
    </w:p>
    <w:p w14:paraId="61E2456A" w14:textId="701AAF34" w:rsidR="00420EEA" w:rsidDel="00E24B0D" w:rsidRDefault="00420EEA" w:rsidP="00914F05">
      <w:pPr>
        <w:contextualSpacing/>
        <w:jc w:val="both"/>
        <w:rPr>
          <w:del w:id="5294" w:author="Nery de Leiva" w:date="2021-07-09T12:27:00Z"/>
          <w:b/>
          <w:u w:val="single"/>
        </w:rPr>
      </w:pPr>
    </w:p>
    <w:p w14:paraId="499C3AFC" w14:textId="4AC0539A" w:rsidR="00420EEA" w:rsidDel="00E24B0D" w:rsidRDefault="00420EEA" w:rsidP="00420EEA">
      <w:pPr>
        <w:pStyle w:val="Prrafodelista"/>
        <w:ind w:left="360" w:hanging="360"/>
        <w:jc w:val="both"/>
        <w:rPr>
          <w:del w:id="5295" w:author="Nery de Leiva" w:date="2021-07-09T12:27:00Z"/>
          <w:rFonts w:cstheme="minorBidi"/>
        </w:rPr>
      </w:pPr>
      <w:del w:id="5296" w:author="Nery de Leiva" w:date="2021-07-09T12:27:00Z">
        <w:r w:rsidDel="00E24B0D">
          <w:rPr>
            <w:rFonts w:cstheme="minorBidi"/>
          </w:rPr>
          <w:delText>SESIÓN ORDINARIA No. 17 – 2021</w:delText>
        </w:r>
      </w:del>
    </w:p>
    <w:p w14:paraId="098FC472" w14:textId="4F542292" w:rsidR="00420EEA" w:rsidDel="00E24B0D" w:rsidRDefault="00420EEA" w:rsidP="00420EEA">
      <w:pPr>
        <w:pStyle w:val="Prrafodelista"/>
        <w:ind w:left="360" w:hanging="360"/>
        <w:jc w:val="both"/>
        <w:rPr>
          <w:del w:id="5297" w:author="Nery de Leiva" w:date="2021-07-09T12:27:00Z"/>
          <w:rFonts w:cstheme="minorBidi"/>
        </w:rPr>
      </w:pPr>
      <w:del w:id="5298" w:author="Nery de Leiva" w:date="2021-07-09T12:27:00Z">
        <w:r w:rsidDel="00E24B0D">
          <w:rPr>
            <w:rFonts w:cstheme="minorBidi"/>
          </w:rPr>
          <w:delText>FECHA: 10 DE JUNIO DE 2021</w:delText>
        </w:r>
      </w:del>
    </w:p>
    <w:p w14:paraId="6B6FF64B" w14:textId="69BF1CE5" w:rsidR="00420EEA" w:rsidDel="00E24B0D" w:rsidRDefault="00420EEA" w:rsidP="00420EEA">
      <w:pPr>
        <w:pStyle w:val="Prrafodelista"/>
        <w:ind w:left="360" w:hanging="360"/>
        <w:jc w:val="both"/>
        <w:rPr>
          <w:del w:id="5299" w:author="Nery de Leiva" w:date="2021-07-09T12:27:00Z"/>
          <w:rFonts w:cstheme="minorBidi"/>
        </w:rPr>
      </w:pPr>
      <w:del w:id="5300" w:author="Nery de Leiva" w:date="2021-07-09T12:27:00Z">
        <w:r w:rsidDel="00E24B0D">
          <w:rPr>
            <w:rFonts w:cstheme="minorBidi"/>
          </w:rPr>
          <w:delText>PUNTO: XXVII</w:delText>
        </w:r>
      </w:del>
    </w:p>
    <w:p w14:paraId="69FB8A6D" w14:textId="7F9350D5" w:rsidR="00420EEA" w:rsidDel="00E24B0D" w:rsidRDefault="00420EEA" w:rsidP="00420EEA">
      <w:pPr>
        <w:contextualSpacing/>
        <w:jc w:val="both"/>
        <w:rPr>
          <w:del w:id="5301" w:author="Nery de Leiva" w:date="2021-07-09T12:27:00Z"/>
          <w:b/>
          <w:u w:val="single"/>
        </w:rPr>
      </w:pPr>
      <w:del w:id="5302" w:author="Nery de Leiva" w:date="2021-07-09T12:27:00Z">
        <w:r w:rsidDel="00E24B0D">
          <w:rPr>
            <w:rFonts w:cstheme="minorBidi"/>
          </w:rPr>
          <w:delText>PAGINA NÚMERO CINCO</w:delText>
        </w:r>
      </w:del>
    </w:p>
    <w:p w14:paraId="408DCC39" w14:textId="5190F1B1" w:rsidR="00420EEA" w:rsidDel="00E24B0D" w:rsidRDefault="00420EEA" w:rsidP="00914F05">
      <w:pPr>
        <w:contextualSpacing/>
        <w:jc w:val="both"/>
        <w:rPr>
          <w:del w:id="5303" w:author="Nery de Leiva" w:date="2021-07-09T12:27:00Z"/>
          <w:b/>
          <w:u w:val="single"/>
        </w:rPr>
      </w:pPr>
    </w:p>
    <w:p w14:paraId="1AE082F2" w14:textId="4094E5F2" w:rsidR="00420EEA" w:rsidDel="00E24B0D" w:rsidRDefault="00420EEA" w:rsidP="00914F05">
      <w:pPr>
        <w:contextualSpacing/>
        <w:jc w:val="both"/>
        <w:rPr>
          <w:del w:id="5304" w:author="Nery de Leiva" w:date="2021-07-09T12:27:00Z"/>
          <w:b/>
          <w:u w:val="single"/>
        </w:rPr>
      </w:pPr>
    </w:p>
    <w:p w14:paraId="78A028E8" w14:textId="73A0F3F9" w:rsidR="00347241" w:rsidRPr="00CB7EFF" w:rsidRDefault="00347241" w:rsidP="00914F05">
      <w:pPr>
        <w:contextualSpacing/>
        <w:jc w:val="both"/>
        <w:rPr>
          <w:rFonts w:cs="Arial"/>
        </w:rPr>
      </w:pPr>
      <w:r w:rsidRPr="00914F05">
        <w:rPr>
          <w:b/>
          <w:u w:val="single"/>
        </w:rPr>
        <w:t>SEGUNDO:</w:t>
      </w:r>
      <w:r>
        <w:t xml:space="preserve"> Advertir a la adjudicataria</w:t>
      </w:r>
      <w:r w:rsidRPr="00CB7EFF">
        <w:t>, a travé</w:t>
      </w:r>
      <w:r>
        <w:t>s de una cláusula especial en la escritura correspondiente de compraventa del inmueble, que deberá</w:t>
      </w:r>
      <w:r w:rsidRPr="00CB7EFF">
        <w:t xml:space="preserve"> implementar las medidas emitidas por la Unidad Ambiental Institucional, relacionadas en el </w:t>
      </w:r>
      <w:r w:rsidR="00420EEA">
        <w:t xml:space="preserve">considerando </w:t>
      </w:r>
      <w:r>
        <w:t>V</w:t>
      </w:r>
      <w:r w:rsidRPr="00CB7EFF">
        <w:t xml:space="preserve"> del presente</w:t>
      </w:r>
      <w:r w:rsidR="00420EEA">
        <w:t xml:space="preserve"> Punto de Acta</w:t>
      </w:r>
      <w:r w:rsidRPr="00CB7EFF">
        <w:t xml:space="preserve">. </w:t>
      </w:r>
      <w:r w:rsidRPr="00914F05">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914F05">
        <w:rPr>
          <w:b/>
          <w:u w:val="single"/>
        </w:rPr>
        <w:t>CUARTO:</w:t>
      </w:r>
      <w:r w:rsidRPr="00CB7EFF">
        <w:rPr>
          <w:b/>
        </w:rPr>
        <w:t xml:space="preserve"> </w:t>
      </w:r>
      <w:r w:rsidRPr="00CB7EFF">
        <w:t>Instruir a la Gerencia de Desarrollo Rural para que, a través de la Sección de Cobros, realice las gestiones correspondientes para el cobro en concepto de</w:t>
      </w:r>
      <w:r w:rsidR="00B10B75">
        <w:t xml:space="preserve"> excedente</w:t>
      </w:r>
      <w:r>
        <w:t xml:space="preserve"> de</w:t>
      </w:r>
      <w:r w:rsidR="0077413D">
        <w:t xml:space="preserve"> área</w:t>
      </w:r>
      <w:r>
        <w:t xml:space="preserve"> </w:t>
      </w:r>
      <w:r w:rsidR="00B10B75">
        <w:t>del inmueble</w:t>
      </w:r>
      <w:r>
        <w:t xml:space="preserve">, y de </w:t>
      </w:r>
      <w:r w:rsidRPr="00CB7EFF">
        <w:t xml:space="preserve">gastos administrativos y de escrituración. </w:t>
      </w:r>
      <w:r w:rsidRPr="00914F05">
        <w:rPr>
          <w:b/>
          <w:u w:val="single"/>
        </w:rPr>
        <w:t>QUINTO</w:t>
      </w:r>
      <w:r w:rsidRPr="00914F05">
        <w:rPr>
          <w:u w:val="single"/>
        </w:rPr>
        <w:t>:</w:t>
      </w:r>
      <w:r w:rsidRPr="00CB7EFF">
        <w:t xml:space="preserve"> Autorizar a la Gerencia Legal para que a través del Departame</w:t>
      </w:r>
      <w:r>
        <w:t>nto de Escrituración elabore la respectiva escritura</w:t>
      </w:r>
      <w:r w:rsidRPr="00CB7EFF">
        <w:t xml:space="preserve"> y del </w:t>
      </w:r>
      <w:r w:rsidRPr="00914F05">
        <w:t>Departamento de Registro para que realice el trámite de inscripción de la misma.</w:t>
      </w:r>
      <w:r w:rsidRPr="00914F05">
        <w:rPr>
          <w:b/>
        </w:rPr>
        <w:t xml:space="preserve"> </w:t>
      </w:r>
      <w:r w:rsidRPr="00914F05">
        <w:rPr>
          <w:b/>
          <w:u w:val="single"/>
        </w:rPr>
        <w:t>SEXTO:</w:t>
      </w:r>
      <w:r w:rsidRPr="00CB7EFF">
        <w:t xml:space="preserve"> Facultar al </w:t>
      </w:r>
      <w:r w:rsidR="00914F05">
        <w:t>señor P</w:t>
      </w:r>
      <w:r w:rsidRPr="00CB7EFF">
        <w:t>residente para que por sí</w:t>
      </w:r>
      <w:r w:rsidR="00914F05">
        <w:t>,</w:t>
      </w:r>
      <w:r w:rsidRPr="00CB7EFF">
        <w:t xml:space="preserve"> o por medio de Apoderado Especial, </w:t>
      </w:r>
      <w:r>
        <w:t>comparezca al otorgamiento de la correspondiente escritura</w:t>
      </w:r>
      <w:r w:rsidRPr="00CB7EFF">
        <w:t>.</w:t>
      </w:r>
      <w:r w:rsidR="00914F05">
        <w:t xml:space="preserve"> Este Acuerdo, queda aprobado y ratificado</w:t>
      </w:r>
      <w:r w:rsidRPr="00CB7EFF">
        <w:t xml:space="preserve">. </w:t>
      </w:r>
      <w:r w:rsidRPr="00914F05">
        <w:t xml:space="preserve">NOTIFÍQUESE. </w:t>
      </w:r>
      <w:r w:rsidR="00914F05" w:rsidRPr="00914F05">
        <w:t>“”””””</w:t>
      </w:r>
    </w:p>
    <w:p w14:paraId="5F326549" w14:textId="7B012D96" w:rsidR="00347241" w:rsidRDefault="00347241" w:rsidP="00347241">
      <w:pPr>
        <w:jc w:val="both"/>
      </w:pPr>
    </w:p>
    <w:p w14:paraId="2D1DC7A1" w14:textId="454A9CA3" w:rsidR="00F64F7C" w:rsidDel="00E24B0D" w:rsidRDefault="00F64F7C" w:rsidP="00BB587E">
      <w:pPr>
        <w:jc w:val="center"/>
        <w:rPr>
          <w:del w:id="5305" w:author="Nery de Leiva" w:date="2021-07-09T12:27:00Z"/>
        </w:rPr>
      </w:pPr>
    </w:p>
    <w:p w14:paraId="6A803631" w14:textId="5A67E9D6" w:rsidR="00F64F7C" w:rsidDel="00E24B0D" w:rsidRDefault="00F64F7C" w:rsidP="00BB587E">
      <w:pPr>
        <w:jc w:val="center"/>
        <w:rPr>
          <w:del w:id="5306" w:author="Nery de Leiva" w:date="2021-07-09T12:27:00Z"/>
        </w:rPr>
      </w:pPr>
    </w:p>
    <w:p w14:paraId="7B05F553" w14:textId="5F82A1AA" w:rsidR="00E26DE2" w:rsidDel="00E24B0D" w:rsidRDefault="00E26DE2" w:rsidP="00BB587E">
      <w:pPr>
        <w:jc w:val="center"/>
        <w:rPr>
          <w:del w:id="5307" w:author="Nery de Leiva" w:date="2021-07-09T12:27:00Z"/>
        </w:rPr>
      </w:pPr>
    </w:p>
    <w:p w14:paraId="2EA17CD2" w14:textId="3180D851" w:rsidR="00E26DE2" w:rsidDel="00E24B0D" w:rsidRDefault="00E26DE2" w:rsidP="00BB587E">
      <w:pPr>
        <w:jc w:val="center"/>
        <w:rPr>
          <w:del w:id="5308" w:author="Nery de Leiva" w:date="2021-07-09T12:27:00Z"/>
        </w:rPr>
      </w:pPr>
    </w:p>
    <w:p w14:paraId="58EA42CC" w14:textId="4B74E4BE" w:rsidR="00420EEA" w:rsidDel="00E24B0D" w:rsidRDefault="00420EEA">
      <w:pPr>
        <w:tabs>
          <w:tab w:val="left" w:pos="5025"/>
        </w:tabs>
        <w:rPr>
          <w:del w:id="5309" w:author="Nery de Leiva" w:date="2021-07-09T12:27:00Z"/>
        </w:rPr>
        <w:pPrChange w:id="5310" w:author="Nery de Leiva" w:date="2021-07-09T12:27:00Z">
          <w:pPr>
            <w:jc w:val="center"/>
          </w:pPr>
        </w:pPrChange>
      </w:pPr>
    </w:p>
    <w:p w14:paraId="470A172D" w14:textId="5E781B79" w:rsidR="00097D26" w:rsidDel="00E24B0D" w:rsidRDefault="00097D26" w:rsidP="00BB587E">
      <w:pPr>
        <w:jc w:val="center"/>
        <w:rPr>
          <w:del w:id="5311" w:author="Nery de Leiva" w:date="2021-07-09T12:27:00Z"/>
        </w:rPr>
      </w:pPr>
    </w:p>
    <w:p w14:paraId="1909A997" w14:textId="40C2D19D" w:rsidR="00914F05" w:rsidDel="00E24B0D" w:rsidRDefault="00914F05" w:rsidP="00BB587E">
      <w:pPr>
        <w:jc w:val="center"/>
        <w:rPr>
          <w:del w:id="5312" w:author="Nery de Leiva" w:date="2021-07-09T12:27:00Z"/>
        </w:rPr>
      </w:pPr>
    </w:p>
    <w:p w14:paraId="22BBCF36" w14:textId="0CF05A04" w:rsidR="00914F05" w:rsidDel="00E24B0D" w:rsidRDefault="00914F05" w:rsidP="00BB587E">
      <w:pPr>
        <w:jc w:val="center"/>
        <w:rPr>
          <w:del w:id="5313" w:author="Nery de Leiva" w:date="2021-07-09T12:27:00Z"/>
        </w:rPr>
      </w:pPr>
      <w:del w:id="5314" w:author="Nery de Leiva" w:date="2021-07-09T12:27:00Z">
        <w:r w:rsidDel="00E24B0D">
          <w:delText>LIC. CARLOS ARTURO JOVEL MURCIA</w:delText>
        </w:r>
      </w:del>
    </w:p>
    <w:p w14:paraId="1A091DCA" w14:textId="7BBA0718" w:rsidR="00914F05" w:rsidDel="00E24B0D" w:rsidRDefault="00914F05" w:rsidP="00BB587E">
      <w:pPr>
        <w:jc w:val="center"/>
        <w:rPr>
          <w:del w:id="5315" w:author="Nery de Leiva" w:date="2021-07-09T12:27:00Z"/>
        </w:rPr>
      </w:pPr>
      <w:del w:id="5316" w:author="Nery de Leiva" w:date="2021-07-09T12:27:00Z">
        <w:r w:rsidDel="00E24B0D">
          <w:delText>SECRETARIO INTERINO</w:delText>
        </w:r>
      </w:del>
    </w:p>
    <w:p w14:paraId="2CBCBD78" w14:textId="2AAF140A" w:rsidR="00914F05" w:rsidDel="00E24B0D" w:rsidRDefault="00914F05" w:rsidP="00BB587E">
      <w:pPr>
        <w:jc w:val="center"/>
        <w:rPr>
          <w:del w:id="5317" w:author="Nery de Leiva" w:date="2021-07-09T12:27:00Z"/>
        </w:rPr>
      </w:pPr>
    </w:p>
    <w:p w14:paraId="02AB4561" w14:textId="19A081E7" w:rsidR="00914F05" w:rsidDel="00E24B0D" w:rsidRDefault="00914F05" w:rsidP="00BB587E">
      <w:pPr>
        <w:jc w:val="center"/>
        <w:rPr>
          <w:del w:id="5318" w:author="Nery de Leiva" w:date="2021-07-09T12:27:00Z"/>
        </w:rPr>
      </w:pPr>
    </w:p>
    <w:p w14:paraId="7F915EA5" w14:textId="3DA42C39" w:rsidR="00914F05" w:rsidDel="00E24B0D" w:rsidRDefault="00914F05" w:rsidP="00BB587E">
      <w:pPr>
        <w:jc w:val="center"/>
        <w:rPr>
          <w:del w:id="5319" w:author="Nery de Leiva" w:date="2021-07-09T12:27:00Z"/>
        </w:rPr>
      </w:pPr>
    </w:p>
    <w:p w14:paraId="06E8D9EE" w14:textId="5E414E1D" w:rsidR="00914F05" w:rsidDel="00E24B0D" w:rsidRDefault="00914F05" w:rsidP="00BB587E">
      <w:pPr>
        <w:jc w:val="center"/>
        <w:rPr>
          <w:del w:id="5320" w:author="Nery de Leiva" w:date="2021-07-09T12:27:00Z"/>
        </w:rPr>
      </w:pPr>
    </w:p>
    <w:p w14:paraId="2DFD3EED" w14:textId="0A5E8C59" w:rsidR="00914F05" w:rsidDel="00E24B0D" w:rsidRDefault="00914F05" w:rsidP="00BB587E">
      <w:pPr>
        <w:jc w:val="center"/>
        <w:rPr>
          <w:del w:id="5321" w:author="Nery de Leiva" w:date="2021-07-09T12:27:00Z"/>
        </w:rPr>
      </w:pPr>
    </w:p>
    <w:p w14:paraId="69444C25" w14:textId="683AF5B1" w:rsidR="00420EEA" w:rsidDel="00E24B0D" w:rsidRDefault="00420EEA" w:rsidP="00BB587E">
      <w:pPr>
        <w:jc w:val="center"/>
        <w:rPr>
          <w:del w:id="5322" w:author="Nery de Leiva" w:date="2021-07-09T12:27:00Z"/>
        </w:rPr>
      </w:pPr>
    </w:p>
    <w:p w14:paraId="7C2A24B8" w14:textId="38F06C74" w:rsidR="00420EEA" w:rsidDel="00E24B0D" w:rsidRDefault="00420EEA" w:rsidP="00BB587E">
      <w:pPr>
        <w:jc w:val="center"/>
        <w:rPr>
          <w:del w:id="5323" w:author="Nery de Leiva" w:date="2021-07-09T12:27:00Z"/>
        </w:rPr>
      </w:pPr>
    </w:p>
    <w:p w14:paraId="77CF9BA7" w14:textId="7A7D8038" w:rsidR="00420EEA" w:rsidDel="00E24B0D" w:rsidRDefault="00420EEA" w:rsidP="00BB587E">
      <w:pPr>
        <w:jc w:val="center"/>
        <w:rPr>
          <w:del w:id="5324" w:author="Nery de Leiva" w:date="2021-07-09T12:27:00Z"/>
        </w:rPr>
      </w:pPr>
    </w:p>
    <w:p w14:paraId="72935CC3" w14:textId="3BACDBA1" w:rsidR="00420EEA" w:rsidDel="00E24B0D" w:rsidRDefault="00420EEA" w:rsidP="00BB587E">
      <w:pPr>
        <w:jc w:val="center"/>
        <w:rPr>
          <w:del w:id="5325" w:author="Nery de Leiva" w:date="2021-07-09T12:27:00Z"/>
        </w:rPr>
      </w:pPr>
    </w:p>
    <w:p w14:paraId="1A5A91DD" w14:textId="71728FEB" w:rsidR="00420EEA" w:rsidDel="00E24B0D" w:rsidRDefault="00420EEA" w:rsidP="00BB587E">
      <w:pPr>
        <w:jc w:val="center"/>
        <w:rPr>
          <w:del w:id="5326" w:author="Nery de Leiva" w:date="2021-07-09T12:27:00Z"/>
        </w:rPr>
      </w:pPr>
    </w:p>
    <w:p w14:paraId="1F9A89DA" w14:textId="530821CE" w:rsidR="00420EEA" w:rsidDel="00E24B0D" w:rsidRDefault="00420EEA" w:rsidP="00BB587E">
      <w:pPr>
        <w:jc w:val="center"/>
        <w:rPr>
          <w:del w:id="5327" w:author="Nery de Leiva" w:date="2021-07-09T12:27:00Z"/>
        </w:rPr>
      </w:pPr>
    </w:p>
    <w:p w14:paraId="06A73D60" w14:textId="7A05CA5A" w:rsidR="00420EEA" w:rsidDel="00E24B0D" w:rsidRDefault="00420EEA" w:rsidP="00BB587E">
      <w:pPr>
        <w:jc w:val="center"/>
        <w:rPr>
          <w:del w:id="5328" w:author="Nery de Leiva" w:date="2021-07-09T12:27:00Z"/>
        </w:rPr>
      </w:pPr>
    </w:p>
    <w:p w14:paraId="043E4DF3" w14:textId="4B30DBD3" w:rsidR="00E26DE2" w:rsidDel="00E24B0D" w:rsidRDefault="00E26DE2" w:rsidP="00BB587E">
      <w:pPr>
        <w:jc w:val="center"/>
        <w:rPr>
          <w:del w:id="5329" w:author="Nery de Leiva" w:date="2021-07-09T12:27:00Z"/>
        </w:rPr>
      </w:pPr>
    </w:p>
    <w:p w14:paraId="27902D8E" w14:textId="77777777" w:rsidR="003A0687" w:rsidDel="00350B24" w:rsidRDefault="003A0687" w:rsidP="00AB50D8">
      <w:pPr>
        <w:spacing w:after="200"/>
        <w:jc w:val="center"/>
        <w:rPr>
          <w:del w:id="5330" w:author="Nery de Leiva" w:date="2021-03-01T11:26:00Z"/>
        </w:rPr>
      </w:pPr>
    </w:p>
    <w:p w14:paraId="6B0FED17" w14:textId="30992BB7" w:rsidR="00F77506" w:rsidDel="00350B24" w:rsidRDefault="00F77506" w:rsidP="00AB50D8">
      <w:pPr>
        <w:spacing w:after="200"/>
        <w:jc w:val="center"/>
        <w:rPr>
          <w:del w:id="5331" w:author="Nery de Leiva" w:date="2021-03-01T11:26:00Z"/>
        </w:rPr>
      </w:pPr>
    </w:p>
    <w:p w14:paraId="18E83407" w14:textId="7F2EDE1F" w:rsidR="00547ED5" w:rsidDel="00350B24" w:rsidRDefault="00547ED5" w:rsidP="00AB50D8">
      <w:pPr>
        <w:spacing w:after="200"/>
        <w:jc w:val="center"/>
        <w:rPr>
          <w:del w:id="5332" w:author="Nery de Leiva" w:date="2021-03-01T11:26:00Z"/>
        </w:rPr>
      </w:pPr>
    </w:p>
    <w:p w14:paraId="1F20A179" w14:textId="440C58E0" w:rsidR="00547ED5" w:rsidDel="00350B24" w:rsidRDefault="00547ED5" w:rsidP="00AB50D8">
      <w:pPr>
        <w:spacing w:after="200"/>
        <w:jc w:val="center"/>
        <w:rPr>
          <w:del w:id="5333" w:author="Nery de Leiva" w:date="2021-03-01T11:26:00Z"/>
        </w:rPr>
      </w:pPr>
    </w:p>
    <w:p w14:paraId="32EDF585" w14:textId="28BA6EE8" w:rsidR="00547ED5" w:rsidDel="00350B24" w:rsidRDefault="00547ED5" w:rsidP="00AB50D8">
      <w:pPr>
        <w:spacing w:after="200"/>
        <w:jc w:val="center"/>
        <w:rPr>
          <w:del w:id="5334" w:author="Nery de Leiva" w:date="2021-03-01T11:26:00Z"/>
        </w:rPr>
      </w:pPr>
    </w:p>
    <w:p w14:paraId="41DF69E3" w14:textId="133D727B" w:rsidR="00547ED5" w:rsidDel="00350B24" w:rsidRDefault="00547ED5" w:rsidP="00AB50D8">
      <w:pPr>
        <w:spacing w:after="200"/>
        <w:jc w:val="center"/>
        <w:rPr>
          <w:del w:id="5335" w:author="Nery de Leiva" w:date="2021-03-01T11:26:00Z"/>
        </w:rPr>
      </w:pPr>
    </w:p>
    <w:p w14:paraId="011531A8" w14:textId="375D9500" w:rsidR="00F77506" w:rsidDel="00350B24" w:rsidRDefault="00F77506" w:rsidP="00D9403C">
      <w:pPr>
        <w:tabs>
          <w:tab w:val="left" w:pos="1440"/>
        </w:tabs>
        <w:jc w:val="center"/>
        <w:rPr>
          <w:del w:id="5336" w:author="Nery de Leiva" w:date="2021-03-01T11:26:00Z"/>
          <w:rFonts w:ascii="Bembo Std" w:hAnsi="Bembo Std"/>
        </w:rPr>
      </w:pPr>
    </w:p>
    <w:p w14:paraId="7E0A77E8" w14:textId="7799EEBF"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5337" w:author="Nery de Leiva" w:date="2021-03-02T10:22:00Z">
        <w:r w:rsidR="00547ED5" w:rsidDel="00A508A1">
          <w:delText>eis</w:delText>
        </w:r>
        <w:r w:rsidR="008E2A5B" w:rsidRPr="00F85FC9" w:rsidDel="00A508A1">
          <w:delText xml:space="preserve"> – </w:delText>
        </w:r>
      </w:del>
      <w:r w:rsidR="00824CB6">
        <w:t>diecisiete</w:t>
      </w:r>
      <w:ins w:id="5338" w:author="Nery de Leiva" w:date="2021-03-02T10:22:00Z">
        <w:r w:rsidR="00A508A1">
          <w:t xml:space="preserve">  - </w:t>
        </w:r>
      </w:ins>
      <w:r w:rsidR="008E2A5B" w:rsidRPr="00F85FC9">
        <w:t>dos mil veint</w:t>
      </w:r>
      <w:r w:rsidR="00ED49C9">
        <w:t>iuno</w:t>
      </w:r>
      <w:r w:rsidRPr="00F85FC9">
        <w:t xml:space="preserve">, de fecha </w:t>
      </w:r>
      <w:r w:rsidR="00824CB6">
        <w:t>diez</w:t>
      </w:r>
      <w:r w:rsidR="001809BB">
        <w:t xml:space="preserve"> </w:t>
      </w:r>
      <w:del w:id="5339" w:author="Nery de Leiva" w:date="2021-03-02T10:25:00Z">
        <w:r w:rsidR="00547ED5" w:rsidRPr="00A508A1" w:rsidDel="00A508A1">
          <w:delText>d</w:delText>
        </w:r>
      </w:del>
      <w:del w:id="5340" w:author="Nery de Leiva" w:date="2021-03-02T10:22:00Z">
        <w:r w:rsidR="00547ED5" w:rsidRPr="00A508A1" w:rsidDel="00A508A1">
          <w:delText>ieciocho</w:delText>
        </w:r>
        <w:r w:rsidR="0077704B" w:rsidRPr="00A508A1" w:rsidDel="00A508A1">
          <w:delText xml:space="preserve"> </w:delText>
        </w:r>
      </w:del>
      <w:del w:id="5341" w:author="Nery de Leiva" w:date="2021-03-02T10:25:00Z">
        <w:r w:rsidR="008E2A5B" w:rsidRPr="00A508A1" w:rsidDel="00A508A1">
          <w:delText>de</w:delText>
        </w:r>
      </w:del>
      <w:ins w:id="5342" w:author="Nery de Leiva" w:date="2021-03-02T10:25:00Z">
        <w:r w:rsidR="00A508A1" w:rsidRPr="00A508A1">
          <w:t>de</w:t>
        </w:r>
      </w:ins>
      <w:r w:rsidR="008E2A5B" w:rsidRPr="00F85FC9">
        <w:t xml:space="preserve"> </w:t>
      </w:r>
      <w:r w:rsidR="00824CB6">
        <w:t>junio</w:t>
      </w:r>
      <w:r w:rsidR="00ED49C9">
        <w:t xml:space="preserve"> </w:t>
      </w:r>
      <w:r w:rsidRPr="00F85FC9">
        <w:t xml:space="preserve">de dos mil </w:t>
      </w:r>
      <w:r w:rsidR="00ED49C9">
        <w:t>veintiuno</w:t>
      </w:r>
      <w:r w:rsidRPr="00F85FC9">
        <w:t xml:space="preserve">, a las </w:t>
      </w:r>
      <w:r w:rsidR="001A0C82">
        <w:t xml:space="preserve">diez </w:t>
      </w:r>
      <w:del w:id="5343" w:author="Nery de Leiva" w:date="2021-03-02T10:25:00Z">
        <w:r w:rsidR="00710FE4" w:rsidDel="00A508A1">
          <w:delText>o</w:delText>
        </w:r>
      </w:del>
      <w:del w:id="5344" w:author="Nery de Leiva" w:date="2021-03-02T10:24:00Z">
        <w:r w:rsidR="00710FE4" w:rsidDel="00A508A1">
          <w:delText xml:space="preserve">nce </w:delText>
        </w:r>
      </w:del>
      <w:del w:id="5345" w:author="Nery de Leiva" w:date="2021-03-02T10:25:00Z">
        <w:r w:rsidRPr="00F85FC9" w:rsidDel="00A508A1">
          <w:delText>horas</w:delText>
        </w:r>
      </w:del>
      <w:ins w:id="5346" w:author="Nery de Leiva" w:date="2021-03-02T10:25:00Z">
        <w:r w:rsidR="00A508A1">
          <w:t>horas</w:t>
        </w:r>
      </w:ins>
      <w:r w:rsidRPr="00F85FC9">
        <w:t xml:space="preserve"> </w:t>
      </w:r>
      <w:r w:rsidR="00B721AD" w:rsidRPr="00F85FC9">
        <w:t>con</w:t>
      </w:r>
      <w:r w:rsidR="00D11925">
        <w:t xml:space="preserve"> </w:t>
      </w:r>
      <w:r w:rsidR="00824CB6">
        <w:t xml:space="preserve">treinta y cinco </w:t>
      </w:r>
      <w:r w:rsidR="003A0687">
        <w:t>m</w:t>
      </w:r>
      <w:del w:id="5347"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2C5855DC" w:rsidR="00D900FD" w:rsidRPr="00F85FC9" w:rsidRDefault="001809BB" w:rsidP="006101ED">
      <w:pPr>
        <w:tabs>
          <w:tab w:val="left" w:pos="1080"/>
        </w:tabs>
        <w:jc w:val="center"/>
      </w:pPr>
      <w:r>
        <w:t xml:space="preserve">    LIC. 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6755CA0D" w14:textId="2D924458" w:rsidR="00082424" w:rsidRDefault="001809BB" w:rsidP="001809BB">
      <w:pPr>
        <w:tabs>
          <w:tab w:val="left" w:pos="1080"/>
        </w:tabs>
        <w:jc w:val="center"/>
      </w:pPr>
      <w:r>
        <w:t xml:space="preserve">       </w:t>
      </w:r>
      <w:r w:rsidR="00CA10FE">
        <w:t>LCDA. MARTA ELENA PATIÑO ANDREU</w:t>
      </w: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376543E7" w:rsidR="00082424" w:rsidRDefault="00082424" w:rsidP="00082424">
      <w:pPr>
        <w:jc w:val="center"/>
        <w:rPr>
          <w:rFonts w:ascii="Museo Sans 100" w:hAnsi="Museo Sans 100"/>
        </w:rPr>
      </w:pPr>
      <w:r>
        <w:t xml:space="preserve">         LIC. </w:t>
      </w:r>
      <w:r w:rsidR="004B7DE3">
        <w:t xml:space="preserve">OSCAR </w:t>
      </w:r>
      <w:r w:rsidR="00A62D5E">
        <w:t xml:space="preserve"> ALBERTO PACHECO CORDERO</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5348" w:author="Nery de Leiva" w:date="2021-03-01T11:27:00Z"/>
        </w:rPr>
      </w:pPr>
    </w:p>
    <w:p w14:paraId="711BEE37" w14:textId="77777777" w:rsidR="001809BB" w:rsidRDefault="001809BB" w:rsidP="001809BB">
      <w:pPr>
        <w:tabs>
          <w:tab w:val="left" w:pos="1080"/>
        </w:tabs>
        <w:jc w:val="center"/>
      </w:pPr>
    </w:p>
    <w:p w14:paraId="76D9AC19" w14:textId="578EB78E" w:rsidR="001809BB" w:rsidRPr="00F85FC9" w:rsidRDefault="001809BB" w:rsidP="001809BB">
      <w:pPr>
        <w:tabs>
          <w:tab w:val="left" w:pos="1080"/>
        </w:tabs>
        <w:jc w:val="center"/>
      </w:pPr>
      <w:r>
        <w:t xml:space="preserve">      LIC. JOSÉ AGUSTÍN VENTURA HERRERA</w:t>
      </w:r>
    </w:p>
    <w:p w14:paraId="737121A6" w14:textId="41F88A2D" w:rsidR="006101ED" w:rsidRPr="00F85FC9" w:rsidRDefault="00314EC1" w:rsidP="006101ED">
      <w:r w:rsidRPr="00F85FC9">
        <w:t xml:space="preserve"> </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B05DEA">
      <w:headerReference w:type="default" r:id="rId9"/>
      <w:footerReference w:type="default" r:id="rId10"/>
      <w:pgSz w:w="12240" w:h="15840" w:code="1"/>
      <w:pgMar w:top="1559"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A6525" w14:textId="77777777" w:rsidR="00D13833" w:rsidRDefault="00D13833" w:rsidP="00AE200B">
      <w:r>
        <w:separator/>
      </w:r>
    </w:p>
  </w:endnote>
  <w:endnote w:type="continuationSeparator" w:id="0">
    <w:p w14:paraId="0143D8F1" w14:textId="77777777" w:rsidR="00D13833" w:rsidRDefault="00D13833"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Neue LT 45 Light">
    <w:altName w:val="Arial"/>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615A67" w:rsidRDefault="00615A67">
    <w:pPr>
      <w:pStyle w:val="Piedepgina"/>
    </w:pPr>
  </w:p>
  <w:p w14:paraId="72357F3B" w14:textId="77777777" w:rsidR="00615A67" w:rsidRDefault="00615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59CF" w14:textId="77777777" w:rsidR="00D13833" w:rsidRDefault="00D13833" w:rsidP="00AE200B">
      <w:r>
        <w:separator/>
      </w:r>
    </w:p>
  </w:footnote>
  <w:footnote w:type="continuationSeparator" w:id="0">
    <w:p w14:paraId="1E95D1D1" w14:textId="77777777" w:rsidR="00D13833" w:rsidRDefault="00D13833"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7B0E" w14:textId="77777777" w:rsidR="00615A67" w:rsidRDefault="00615A67" w:rsidP="00030D94">
    <w:pPr>
      <w:pStyle w:val="Encabezado"/>
      <w:jc w:val="both"/>
      <w:rPr>
        <w:ins w:id="5349" w:author="Nery de Leiva" w:date="2021-07-09T14:05:00Z"/>
        <w:sz w:val="18"/>
        <w:szCs w:val="18"/>
        <w:lang w:val="es-ES"/>
      </w:rPr>
    </w:pPr>
    <w:ins w:id="5350" w:author="Nery de Leiva" w:date="2021-07-09T14:05:00Z">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ins>
  </w:p>
  <w:p w14:paraId="098C3290" w14:textId="77777777" w:rsidR="00615A67" w:rsidRPr="00030D94" w:rsidRDefault="00615A67">
    <w:pPr>
      <w:pStyle w:val="Encabezado"/>
      <w:rPr>
        <w:lang w:val="es-ES"/>
        <w:rPrChange w:id="5351" w:author="Nery de Leiva" w:date="2021-07-09T14:05: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BC6202"/>
    <w:multiLevelType w:val="hybridMultilevel"/>
    <w:tmpl w:val="1EF63718"/>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0CF3817"/>
    <w:multiLevelType w:val="hybridMultilevel"/>
    <w:tmpl w:val="519E719C"/>
    <w:lvl w:ilvl="0" w:tplc="0024DF98">
      <w:start w:val="1"/>
      <w:numFmt w:val="lowerLetter"/>
      <w:lvlText w:val="%1)"/>
      <w:lvlJc w:val="left"/>
      <w:pPr>
        <w:ind w:left="1997" w:hanging="360"/>
      </w:pPr>
      <w:rPr>
        <w:b/>
      </w:r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5">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1361F42"/>
    <w:multiLevelType w:val="hybridMultilevel"/>
    <w:tmpl w:val="B98EFC7C"/>
    <w:lvl w:ilvl="0" w:tplc="DBB2D870">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02400309"/>
    <w:multiLevelType w:val="hybridMultilevel"/>
    <w:tmpl w:val="002CD97A"/>
    <w:lvl w:ilvl="0" w:tplc="C3E8378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25D5FAB"/>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02837AA1"/>
    <w:multiLevelType w:val="hybridMultilevel"/>
    <w:tmpl w:val="BA2A824E"/>
    <w:lvl w:ilvl="0" w:tplc="63CE4E2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1">
    <w:nsid w:val="02DE2F9A"/>
    <w:multiLevelType w:val="hybridMultilevel"/>
    <w:tmpl w:val="1282883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02EB2FA4"/>
    <w:multiLevelType w:val="hybridMultilevel"/>
    <w:tmpl w:val="EF8C5F36"/>
    <w:lvl w:ilvl="0" w:tplc="440A0017">
      <w:start w:val="1"/>
      <w:numFmt w:val="lowerLetter"/>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32F4A5D"/>
    <w:multiLevelType w:val="hybridMultilevel"/>
    <w:tmpl w:val="4C38842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03480671"/>
    <w:multiLevelType w:val="hybridMultilevel"/>
    <w:tmpl w:val="AC0CE3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353243B"/>
    <w:multiLevelType w:val="hybridMultilevel"/>
    <w:tmpl w:val="48A8B1F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03A27A01"/>
    <w:multiLevelType w:val="hybridMultilevel"/>
    <w:tmpl w:val="B9662716"/>
    <w:lvl w:ilvl="0" w:tplc="C40EF4A8">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04961A90"/>
    <w:multiLevelType w:val="hybridMultilevel"/>
    <w:tmpl w:val="7DC2F490"/>
    <w:lvl w:ilvl="0" w:tplc="0CE87A9A">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nsid w:val="04AC5BB5"/>
    <w:multiLevelType w:val="hybridMultilevel"/>
    <w:tmpl w:val="CB8A225A"/>
    <w:lvl w:ilvl="0" w:tplc="EF9491E2">
      <w:start w:val="1"/>
      <w:numFmt w:val="bullet"/>
      <w:lvlText w:val=""/>
      <w:lvlJc w:val="left"/>
      <w:pPr>
        <w:tabs>
          <w:tab w:val="num" w:pos="720"/>
        </w:tabs>
        <w:ind w:left="720" w:hanging="360"/>
      </w:pPr>
      <w:rPr>
        <w:rFonts w:ascii="Wingdings" w:hAnsi="Wingdings" w:hint="default"/>
      </w:rPr>
    </w:lvl>
    <w:lvl w:ilvl="1" w:tplc="440A0003">
      <w:start w:val="1"/>
      <w:numFmt w:val="bullet"/>
      <w:lvlText w:val="o"/>
      <w:lvlJc w:val="left"/>
      <w:pPr>
        <w:tabs>
          <w:tab w:val="num" w:pos="1440"/>
        </w:tabs>
        <w:ind w:left="1440" w:hanging="360"/>
      </w:pPr>
      <w:rPr>
        <w:rFonts w:ascii="Courier New" w:hAnsi="Courier New" w:cs="Courier New" w:hint="default"/>
      </w:rPr>
    </w:lvl>
    <w:lvl w:ilvl="2" w:tplc="440A0005">
      <w:start w:val="1"/>
      <w:numFmt w:val="bullet"/>
      <w:lvlText w:val=""/>
      <w:lvlJc w:val="left"/>
      <w:pPr>
        <w:tabs>
          <w:tab w:val="num" w:pos="2160"/>
        </w:tabs>
        <w:ind w:left="2160" w:hanging="360"/>
      </w:pPr>
      <w:rPr>
        <w:rFonts w:ascii="Wingdings" w:hAnsi="Wingdings" w:cs="Wingdings" w:hint="default"/>
      </w:rPr>
    </w:lvl>
    <w:lvl w:ilvl="3" w:tplc="440A0001">
      <w:start w:val="1"/>
      <w:numFmt w:val="bullet"/>
      <w:lvlText w:val=""/>
      <w:lvlJc w:val="left"/>
      <w:pPr>
        <w:tabs>
          <w:tab w:val="num" w:pos="2880"/>
        </w:tabs>
        <w:ind w:left="2880" w:hanging="360"/>
      </w:pPr>
      <w:rPr>
        <w:rFonts w:ascii="Symbol" w:hAnsi="Symbol" w:cs="Symbol" w:hint="default"/>
      </w:rPr>
    </w:lvl>
    <w:lvl w:ilvl="4" w:tplc="440A0003">
      <w:start w:val="1"/>
      <w:numFmt w:val="bullet"/>
      <w:lvlText w:val="o"/>
      <w:lvlJc w:val="left"/>
      <w:pPr>
        <w:tabs>
          <w:tab w:val="num" w:pos="3600"/>
        </w:tabs>
        <w:ind w:left="3600" w:hanging="360"/>
      </w:pPr>
      <w:rPr>
        <w:rFonts w:ascii="Courier New" w:hAnsi="Courier New" w:cs="Courier New" w:hint="default"/>
      </w:rPr>
    </w:lvl>
    <w:lvl w:ilvl="5" w:tplc="440A0005">
      <w:start w:val="1"/>
      <w:numFmt w:val="bullet"/>
      <w:lvlText w:val=""/>
      <w:lvlJc w:val="left"/>
      <w:pPr>
        <w:tabs>
          <w:tab w:val="num" w:pos="4320"/>
        </w:tabs>
        <w:ind w:left="4320" w:hanging="360"/>
      </w:pPr>
      <w:rPr>
        <w:rFonts w:ascii="Wingdings" w:hAnsi="Wingdings" w:cs="Wingdings" w:hint="default"/>
      </w:rPr>
    </w:lvl>
    <w:lvl w:ilvl="6" w:tplc="440A0001">
      <w:start w:val="1"/>
      <w:numFmt w:val="bullet"/>
      <w:lvlText w:val=""/>
      <w:lvlJc w:val="left"/>
      <w:pPr>
        <w:tabs>
          <w:tab w:val="num" w:pos="5040"/>
        </w:tabs>
        <w:ind w:left="5040" w:hanging="360"/>
      </w:pPr>
      <w:rPr>
        <w:rFonts w:ascii="Symbol" w:hAnsi="Symbol" w:cs="Symbol" w:hint="default"/>
      </w:rPr>
    </w:lvl>
    <w:lvl w:ilvl="7" w:tplc="440A0003">
      <w:start w:val="1"/>
      <w:numFmt w:val="bullet"/>
      <w:lvlText w:val="o"/>
      <w:lvlJc w:val="left"/>
      <w:pPr>
        <w:tabs>
          <w:tab w:val="num" w:pos="5760"/>
        </w:tabs>
        <w:ind w:left="5760" w:hanging="360"/>
      </w:pPr>
      <w:rPr>
        <w:rFonts w:ascii="Courier New" w:hAnsi="Courier New" w:cs="Courier New" w:hint="default"/>
      </w:rPr>
    </w:lvl>
    <w:lvl w:ilvl="8" w:tplc="440A0005">
      <w:start w:val="1"/>
      <w:numFmt w:val="bullet"/>
      <w:lvlText w:val=""/>
      <w:lvlJc w:val="left"/>
      <w:pPr>
        <w:tabs>
          <w:tab w:val="num" w:pos="6480"/>
        </w:tabs>
        <w:ind w:left="6480" w:hanging="360"/>
      </w:pPr>
      <w:rPr>
        <w:rFonts w:ascii="Wingdings" w:hAnsi="Wingdings" w:cs="Wingdings" w:hint="default"/>
      </w:rPr>
    </w:lvl>
  </w:abstractNum>
  <w:abstractNum w:abstractNumId="23">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054E2090"/>
    <w:multiLevelType w:val="hybridMultilevel"/>
    <w:tmpl w:val="6A444494"/>
    <w:lvl w:ilvl="0" w:tplc="440A0001">
      <w:start w:val="1"/>
      <w:numFmt w:val="bullet"/>
      <w:lvlText w:val=""/>
      <w:lvlJc w:val="left"/>
      <w:pPr>
        <w:ind w:left="720" w:hanging="720"/>
      </w:pPr>
      <w:rPr>
        <w:rFonts w:ascii="Symbol" w:hAnsi="Symbol" w:hint="default"/>
        <w:b w:val="0"/>
        <w:sz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5844B76"/>
    <w:multiLevelType w:val="hybridMultilevel"/>
    <w:tmpl w:val="4DEA85E0"/>
    <w:lvl w:ilvl="0" w:tplc="440A000F">
      <w:start w:val="1"/>
      <w:numFmt w:val="decimal"/>
      <w:lvlText w:val="%1."/>
      <w:lvlJc w:val="left"/>
      <w:pPr>
        <w:ind w:left="740" w:hanging="360"/>
      </w:p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26">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63140A0"/>
    <w:multiLevelType w:val="hybridMultilevel"/>
    <w:tmpl w:val="E1CCEE46"/>
    <w:lvl w:ilvl="0" w:tplc="9FC4D104">
      <w:start w:val="1"/>
      <w:numFmt w:val="upperRoman"/>
      <w:lvlText w:val="%1."/>
      <w:lvlJc w:val="righ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68E1824"/>
    <w:multiLevelType w:val="hybridMultilevel"/>
    <w:tmpl w:val="B89850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694168E"/>
    <w:multiLevelType w:val="hybridMultilevel"/>
    <w:tmpl w:val="EDD0EF9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0">
    <w:nsid w:val="070E43FD"/>
    <w:multiLevelType w:val="hybridMultilevel"/>
    <w:tmpl w:val="0CC8DAF4"/>
    <w:lvl w:ilvl="0" w:tplc="414A4576">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074E74EB"/>
    <w:multiLevelType w:val="hybridMultilevel"/>
    <w:tmpl w:val="CE120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07CE25FC"/>
    <w:multiLevelType w:val="hybridMultilevel"/>
    <w:tmpl w:val="7752E3C0"/>
    <w:lvl w:ilvl="0" w:tplc="BF6AF346">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08CD49B3"/>
    <w:multiLevelType w:val="hybridMultilevel"/>
    <w:tmpl w:val="3954D65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92D39D9"/>
    <w:multiLevelType w:val="hybridMultilevel"/>
    <w:tmpl w:val="D736BA84"/>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0951284B"/>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09610556"/>
    <w:multiLevelType w:val="hybridMultilevel"/>
    <w:tmpl w:val="B82E5D8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0">
    <w:nsid w:val="09E4176D"/>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0AF04702"/>
    <w:multiLevelType w:val="hybridMultilevel"/>
    <w:tmpl w:val="F4DC22BC"/>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nsid w:val="0B0912B8"/>
    <w:multiLevelType w:val="hybridMultilevel"/>
    <w:tmpl w:val="A5880340"/>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0B6839E8"/>
    <w:multiLevelType w:val="hybridMultilevel"/>
    <w:tmpl w:val="6A82831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0BD47257"/>
    <w:multiLevelType w:val="hybridMultilevel"/>
    <w:tmpl w:val="AC362CD0"/>
    <w:lvl w:ilvl="0" w:tplc="ACF263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6">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7">
    <w:nsid w:val="0C2D5D6D"/>
    <w:multiLevelType w:val="hybridMultilevel"/>
    <w:tmpl w:val="FCD873DC"/>
    <w:lvl w:ilvl="0" w:tplc="4A843E4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nsid w:val="0C6F2F65"/>
    <w:multiLevelType w:val="hybridMultilevel"/>
    <w:tmpl w:val="7B169DF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CA416D9"/>
    <w:multiLevelType w:val="hybridMultilevel"/>
    <w:tmpl w:val="819E03DE"/>
    <w:lvl w:ilvl="0" w:tplc="7002647A">
      <w:start w:val="1"/>
      <w:numFmt w:val="bullet"/>
      <w:lvlText w:val=""/>
      <w:lvlJc w:val="left"/>
      <w:pPr>
        <w:tabs>
          <w:tab w:val="num" w:pos="720"/>
        </w:tabs>
        <w:ind w:left="720" w:hanging="360"/>
      </w:pPr>
      <w:rPr>
        <w:rFonts w:ascii="Wingdings" w:hAnsi="Wingdings" w:cs="Wingdings" w:hint="default"/>
      </w:rPr>
    </w:lvl>
    <w:lvl w:ilvl="1" w:tplc="440A0003">
      <w:start w:val="1"/>
      <w:numFmt w:val="bullet"/>
      <w:lvlText w:val="o"/>
      <w:lvlJc w:val="left"/>
      <w:pPr>
        <w:tabs>
          <w:tab w:val="num" w:pos="1440"/>
        </w:tabs>
        <w:ind w:left="1440" w:hanging="360"/>
      </w:pPr>
      <w:rPr>
        <w:rFonts w:ascii="Courier New" w:hAnsi="Courier New" w:cs="Courier New" w:hint="default"/>
      </w:rPr>
    </w:lvl>
    <w:lvl w:ilvl="2" w:tplc="440A0005">
      <w:start w:val="1"/>
      <w:numFmt w:val="bullet"/>
      <w:lvlText w:val=""/>
      <w:lvlJc w:val="left"/>
      <w:pPr>
        <w:tabs>
          <w:tab w:val="num" w:pos="2160"/>
        </w:tabs>
        <w:ind w:left="2160" w:hanging="360"/>
      </w:pPr>
      <w:rPr>
        <w:rFonts w:ascii="Wingdings" w:hAnsi="Wingdings" w:cs="Wingdings" w:hint="default"/>
      </w:rPr>
    </w:lvl>
    <w:lvl w:ilvl="3" w:tplc="440A0001">
      <w:start w:val="1"/>
      <w:numFmt w:val="bullet"/>
      <w:lvlText w:val=""/>
      <w:lvlJc w:val="left"/>
      <w:pPr>
        <w:tabs>
          <w:tab w:val="num" w:pos="2880"/>
        </w:tabs>
        <w:ind w:left="2880" w:hanging="360"/>
      </w:pPr>
      <w:rPr>
        <w:rFonts w:ascii="Symbol" w:hAnsi="Symbol" w:cs="Symbol" w:hint="default"/>
      </w:rPr>
    </w:lvl>
    <w:lvl w:ilvl="4" w:tplc="440A0003">
      <w:start w:val="1"/>
      <w:numFmt w:val="bullet"/>
      <w:lvlText w:val="o"/>
      <w:lvlJc w:val="left"/>
      <w:pPr>
        <w:tabs>
          <w:tab w:val="num" w:pos="3600"/>
        </w:tabs>
        <w:ind w:left="3600" w:hanging="360"/>
      </w:pPr>
      <w:rPr>
        <w:rFonts w:ascii="Courier New" w:hAnsi="Courier New" w:cs="Courier New" w:hint="default"/>
      </w:rPr>
    </w:lvl>
    <w:lvl w:ilvl="5" w:tplc="440A0005">
      <w:start w:val="1"/>
      <w:numFmt w:val="bullet"/>
      <w:lvlText w:val=""/>
      <w:lvlJc w:val="left"/>
      <w:pPr>
        <w:tabs>
          <w:tab w:val="num" w:pos="4320"/>
        </w:tabs>
        <w:ind w:left="4320" w:hanging="360"/>
      </w:pPr>
      <w:rPr>
        <w:rFonts w:ascii="Wingdings" w:hAnsi="Wingdings" w:cs="Wingdings" w:hint="default"/>
      </w:rPr>
    </w:lvl>
    <w:lvl w:ilvl="6" w:tplc="440A0001">
      <w:start w:val="1"/>
      <w:numFmt w:val="bullet"/>
      <w:lvlText w:val=""/>
      <w:lvlJc w:val="left"/>
      <w:pPr>
        <w:tabs>
          <w:tab w:val="num" w:pos="5040"/>
        </w:tabs>
        <w:ind w:left="5040" w:hanging="360"/>
      </w:pPr>
      <w:rPr>
        <w:rFonts w:ascii="Symbol" w:hAnsi="Symbol" w:cs="Symbol" w:hint="default"/>
      </w:rPr>
    </w:lvl>
    <w:lvl w:ilvl="7" w:tplc="440A0003">
      <w:start w:val="1"/>
      <w:numFmt w:val="bullet"/>
      <w:lvlText w:val="o"/>
      <w:lvlJc w:val="left"/>
      <w:pPr>
        <w:tabs>
          <w:tab w:val="num" w:pos="5760"/>
        </w:tabs>
        <w:ind w:left="5760" w:hanging="360"/>
      </w:pPr>
      <w:rPr>
        <w:rFonts w:ascii="Courier New" w:hAnsi="Courier New" w:cs="Courier New" w:hint="default"/>
      </w:rPr>
    </w:lvl>
    <w:lvl w:ilvl="8" w:tplc="440A0005">
      <w:start w:val="1"/>
      <w:numFmt w:val="bullet"/>
      <w:lvlText w:val=""/>
      <w:lvlJc w:val="left"/>
      <w:pPr>
        <w:tabs>
          <w:tab w:val="num" w:pos="6480"/>
        </w:tabs>
        <w:ind w:left="6480" w:hanging="360"/>
      </w:pPr>
      <w:rPr>
        <w:rFonts w:ascii="Wingdings" w:hAnsi="Wingdings" w:cs="Wingdings" w:hint="default"/>
      </w:rPr>
    </w:lvl>
  </w:abstractNum>
  <w:abstractNum w:abstractNumId="50">
    <w:nsid w:val="0D036FFC"/>
    <w:multiLevelType w:val="hybridMultilevel"/>
    <w:tmpl w:val="15966060"/>
    <w:lvl w:ilvl="0" w:tplc="DA162E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1">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0D1A4509"/>
    <w:multiLevelType w:val="hybridMultilevel"/>
    <w:tmpl w:val="6C1AAEA4"/>
    <w:lvl w:ilvl="0" w:tplc="68E6DEA6">
      <w:start w:val="1"/>
      <w:numFmt w:val="bullet"/>
      <w:lvlText w:val=""/>
      <w:lvlJc w:val="left"/>
      <w:pPr>
        <w:tabs>
          <w:tab w:val="num" w:pos="720"/>
        </w:tabs>
        <w:ind w:left="720" w:hanging="360"/>
      </w:pPr>
      <w:rPr>
        <w:rFonts w:ascii="Wingdings" w:hAnsi="Wingdings" w:cs="Wingdings" w:hint="default"/>
        <w:sz w:val="28"/>
        <w:szCs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3">
    <w:nsid w:val="0D594F37"/>
    <w:multiLevelType w:val="hybridMultilevel"/>
    <w:tmpl w:val="8DCC48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
    <w:nsid w:val="0D5E13B8"/>
    <w:multiLevelType w:val="hybridMultilevel"/>
    <w:tmpl w:val="48E83B5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0E6D18C5"/>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8">
    <w:nsid w:val="0EC42F8E"/>
    <w:multiLevelType w:val="multilevel"/>
    <w:tmpl w:val="819E03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nsid w:val="10040FC9"/>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61">
    <w:nsid w:val="10FE03C2"/>
    <w:multiLevelType w:val="hybridMultilevel"/>
    <w:tmpl w:val="B90C9626"/>
    <w:lvl w:ilvl="0" w:tplc="440A0017">
      <w:start w:val="1"/>
      <w:numFmt w:val="lowerLetter"/>
      <w:lvlText w:val="%1)"/>
      <w:lvlJc w:val="lef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62">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13182EAB"/>
    <w:multiLevelType w:val="hybridMultilevel"/>
    <w:tmpl w:val="B2D89E12"/>
    <w:lvl w:ilvl="0" w:tplc="BFBAC58C">
      <w:start w:val="1"/>
      <w:numFmt w:val="upperRoman"/>
      <w:lvlText w:val="%1."/>
      <w:lvlJc w:val="right"/>
      <w:pPr>
        <w:ind w:left="720" w:hanging="360"/>
      </w:pPr>
      <w:rPr>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13794411"/>
    <w:multiLevelType w:val="hybridMultilevel"/>
    <w:tmpl w:val="64F8D2DC"/>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139269F3"/>
    <w:multiLevelType w:val="hybridMultilevel"/>
    <w:tmpl w:val="B496620A"/>
    <w:lvl w:ilvl="0" w:tplc="D3ECAE3E">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6">
    <w:nsid w:val="14007EB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140943F9"/>
    <w:multiLevelType w:val="hybridMultilevel"/>
    <w:tmpl w:val="BA8AD740"/>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
    <w:nsid w:val="14693D4D"/>
    <w:multiLevelType w:val="hybridMultilevel"/>
    <w:tmpl w:val="F8823BDC"/>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9">
    <w:nsid w:val="1475727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14E547B2"/>
    <w:multiLevelType w:val="hybridMultilevel"/>
    <w:tmpl w:val="7782270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nsid w:val="16057BEB"/>
    <w:multiLevelType w:val="hybridMultilevel"/>
    <w:tmpl w:val="0106A856"/>
    <w:lvl w:ilvl="0" w:tplc="043EFF1C">
      <w:start w:val="1"/>
      <w:numFmt w:val="lowerLetter"/>
      <w:lvlText w:val="%1)"/>
      <w:lvlJc w:val="left"/>
      <w:pPr>
        <w:tabs>
          <w:tab w:val="num" w:pos="720"/>
        </w:tabs>
        <w:ind w:left="720" w:hanging="360"/>
      </w:pPr>
    </w:lvl>
    <w:lvl w:ilvl="1" w:tplc="8C96D210">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3">
    <w:nsid w:val="160B570F"/>
    <w:multiLevelType w:val="hybridMultilevel"/>
    <w:tmpl w:val="84F4206A"/>
    <w:lvl w:ilvl="0" w:tplc="002CE32C">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
    <w:nsid w:val="16BE319B"/>
    <w:multiLevelType w:val="hybridMultilevel"/>
    <w:tmpl w:val="B7747CB2"/>
    <w:lvl w:ilvl="0" w:tplc="21F29B96">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6">
    <w:nsid w:val="16E62AF3"/>
    <w:multiLevelType w:val="hybridMultilevel"/>
    <w:tmpl w:val="87D8F7B2"/>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
    <w:nsid w:val="17E27D93"/>
    <w:multiLevelType w:val="hybridMultilevel"/>
    <w:tmpl w:val="686ECC7E"/>
    <w:lvl w:ilvl="0" w:tplc="BC582D66">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9">
    <w:nsid w:val="184D7C87"/>
    <w:multiLevelType w:val="hybridMultilevel"/>
    <w:tmpl w:val="053E9402"/>
    <w:lvl w:ilvl="0" w:tplc="440A0011">
      <w:start w:val="1"/>
      <w:numFmt w:val="decimal"/>
      <w:lvlText w:val="%1)"/>
      <w:lvlJc w:val="left"/>
      <w:pPr>
        <w:ind w:left="644"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0">
    <w:nsid w:val="188F574A"/>
    <w:multiLevelType w:val="hybridMultilevel"/>
    <w:tmpl w:val="8BDCF0A0"/>
    <w:lvl w:ilvl="0" w:tplc="D166BB20">
      <w:start w:val="2"/>
      <w:numFmt w:val="upperRoman"/>
      <w:lvlText w:val="%1."/>
      <w:lvlJc w:val="left"/>
      <w:pPr>
        <w:ind w:left="1080" w:hanging="720"/>
      </w:pPr>
      <w:rPr>
        <w:rFonts w:eastAsia="Times New Roman"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1">
    <w:nsid w:val="19175023"/>
    <w:multiLevelType w:val="hybridMultilevel"/>
    <w:tmpl w:val="3A1CC6CE"/>
    <w:lvl w:ilvl="0" w:tplc="7F1CD5A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2">
    <w:nsid w:val="198A07B0"/>
    <w:multiLevelType w:val="hybridMultilevel"/>
    <w:tmpl w:val="DA6864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19CB410A"/>
    <w:multiLevelType w:val="hybridMultilevel"/>
    <w:tmpl w:val="E794C7F0"/>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84">
    <w:nsid w:val="19FF0EFA"/>
    <w:multiLevelType w:val="hybridMultilevel"/>
    <w:tmpl w:val="B4E8E13E"/>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1A2544CD"/>
    <w:multiLevelType w:val="hybridMultilevel"/>
    <w:tmpl w:val="80C801E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86">
    <w:nsid w:val="1A5E49F7"/>
    <w:multiLevelType w:val="hybridMultilevel"/>
    <w:tmpl w:val="0512D3E2"/>
    <w:lvl w:ilvl="0" w:tplc="440A0013">
      <w:start w:val="1"/>
      <w:numFmt w:val="upperRoman"/>
      <w:lvlText w:val="%1."/>
      <w:lvlJc w:val="right"/>
      <w:pPr>
        <w:ind w:left="720" w:hanging="18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1A9B6B1C"/>
    <w:multiLevelType w:val="hybridMultilevel"/>
    <w:tmpl w:val="2CE84C98"/>
    <w:lvl w:ilvl="0" w:tplc="67C0C14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8">
    <w:nsid w:val="1B3B6815"/>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1B7623C1"/>
    <w:multiLevelType w:val="hybridMultilevel"/>
    <w:tmpl w:val="4218E9F4"/>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1">
    <w:nsid w:val="1BFE2650"/>
    <w:multiLevelType w:val="hybridMultilevel"/>
    <w:tmpl w:val="C71AD96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2">
    <w:nsid w:val="1C010C58"/>
    <w:multiLevelType w:val="hybridMultilevel"/>
    <w:tmpl w:val="E10631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1C4A6BAA"/>
    <w:multiLevelType w:val="hybridMultilevel"/>
    <w:tmpl w:val="686427E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nsid w:val="1C4D7625"/>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6">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7">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98">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9">
    <w:nsid w:val="1DF750E6"/>
    <w:multiLevelType w:val="hybridMultilevel"/>
    <w:tmpl w:val="8F4606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1E932F57"/>
    <w:multiLevelType w:val="hybridMultilevel"/>
    <w:tmpl w:val="D6EA606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1">
    <w:nsid w:val="1E974D50"/>
    <w:multiLevelType w:val="hybridMultilevel"/>
    <w:tmpl w:val="F8B0003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2">
    <w:nsid w:val="1FA77FB3"/>
    <w:multiLevelType w:val="hybridMultilevel"/>
    <w:tmpl w:val="4394E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1FB1099C"/>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1FC042CD"/>
    <w:multiLevelType w:val="hybridMultilevel"/>
    <w:tmpl w:val="CF86F556"/>
    <w:lvl w:ilvl="0" w:tplc="738C4A6A">
      <w:start w:val="1"/>
      <w:numFmt w:val="lowerLetter"/>
      <w:lvlText w:val="%1)"/>
      <w:lvlJc w:val="left"/>
      <w:pPr>
        <w:ind w:left="360" w:hanging="360"/>
      </w:pPr>
      <w:rPr>
        <w:rFonts w:hint="default"/>
        <w:b/>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5">
    <w:nsid w:val="1FFA5ECF"/>
    <w:multiLevelType w:val="hybridMultilevel"/>
    <w:tmpl w:val="EB98BB96"/>
    <w:lvl w:ilvl="0" w:tplc="D4A430DC">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6">
    <w:nsid w:val="20076F6F"/>
    <w:multiLevelType w:val="hybridMultilevel"/>
    <w:tmpl w:val="72AE10CA"/>
    <w:lvl w:ilvl="0" w:tplc="440A0013">
      <w:start w:val="1"/>
      <w:numFmt w:val="upperRoman"/>
      <w:lvlText w:val="%1."/>
      <w:lvlJc w:val="righ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7">
    <w:nsid w:val="20935C9F"/>
    <w:multiLevelType w:val="hybridMultilevel"/>
    <w:tmpl w:val="18A85636"/>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8">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0">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1">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216557CA"/>
    <w:multiLevelType w:val="hybridMultilevel"/>
    <w:tmpl w:val="B23C190E"/>
    <w:lvl w:ilvl="0" w:tplc="440A0019">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22821E5A"/>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4">
    <w:nsid w:val="229C7EB4"/>
    <w:multiLevelType w:val="hybridMultilevel"/>
    <w:tmpl w:val="0BCCD2F4"/>
    <w:lvl w:ilvl="0" w:tplc="91F6FCB0">
      <w:start w:val="1"/>
      <w:numFmt w:val="lowerLetter"/>
      <w:lvlText w:val="%1)"/>
      <w:lvlJc w:val="left"/>
      <w:pPr>
        <w:ind w:left="360" w:hanging="360"/>
      </w:pPr>
      <w:rPr>
        <w:rFonts w:hint="default"/>
        <w:b/>
        <w:strike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5">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16">
    <w:nsid w:val="23343DC9"/>
    <w:multiLevelType w:val="hybridMultilevel"/>
    <w:tmpl w:val="16E21EDA"/>
    <w:lvl w:ilvl="0" w:tplc="70528372">
      <w:numFmt w:val="bullet"/>
      <w:lvlText w:val=""/>
      <w:lvlJc w:val="left"/>
      <w:pPr>
        <w:ind w:left="1425" w:hanging="360"/>
      </w:pPr>
      <w:rPr>
        <w:rFonts w:ascii="Symbol" w:eastAsia="Times New Roman" w:hAnsi="Symbo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7">
    <w:nsid w:val="23704A93"/>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23CB499D"/>
    <w:multiLevelType w:val="hybridMultilevel"/>
    <w:tmpl w:val="B270E2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23F17E06"/>
    <w:multiLevelType w:val="hybridMultilevel"/>
    <w:tmpl w:val="132E3B8A"/>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1">
    <w:nsid w:val="24160E81"/>
    <w:multiLevelType w:val="hybridMultilevel"/>
    <w:tmpl w:val="87E837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
    <w:nsid w:val="242266F7"/>
    <w:multiLevelType w:val="hybridMultilevel"/>
    <w:tmpl w:val="084C8FA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
    <w:nsid w:val="25C647B3"/>
    <w:multiLevelType w:val="hybridMultilevel"/>
    <w:tmpl w:val="925AF1BA"/>
    <w:lvl w:ilvl="0" w:tplc="BFB2BD02">
      <w:numFmt w:val="bullet"/>
      <w:lvlText w:val="-"/>
      <w:lvlJc w:val="left"/>
      <w:pPr>
        <w:ind w:left="1068" w:hanging="360"/>
      </w:pPr>
      <w:rPr>
        <w:rFonts w:ascii="Arial" w:eastAsia="Calibri"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8">
    <w:nsid w:val="25F43CDF"/>
    <w:multiLevelType w:val="hybridMultilevel"/>
    <w:tmpl w:val="1A546D8E"/>
    <w:lvl w:ilvl="0" w:tplc="73BC8882">
      <w:start w:val="1"/>
      <w:numFmt w:val="bullet"/>
      <w:lvlText w:val=""/>
      <w:lvlJc w:val="left"/>
      <w:pPr>
        <w:tabs>
          <w:tab w:val="num" w:pos="720"/>
        </w:tabs>
        <w:ind w:left="720" w:hanging="360"/>
      </w:pPr>
      <w:rPr>
        <w:rFonts w:ascii="Wingdings" w:hAnsi="Wingdings" w:cs="Wingdings" w:hint="default"/>
        <w:sz w:val="28"/>
        <w:szCs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9">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0">
    <w:nsid w:val="260837A8"/>
    <w:multiLevelType w:val="hybridMultilevel"/>
    <w:tmpl w:val="6CF682DC"/>
    <w:lvl w:ilvl="0" w:tplc="440A0019">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
    <w:nsid w:val="26216F6A"/>
    <w:multiLevelType w:val="hybridMultilevel"/>
    <w:tmpl w:val="FA60F614"/>
    <w:lvl w:ilvl="0" w:tplc="64EAC69C">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2">
    <w:nsid w:val="267052E8"/>
    <w:multiLevelType w:val="hybridMultilevel"/>
    <w:tmpl w:val="B4302AE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3">
    <w:nsid w:val="26DA3556"/>
    <w:multiLevelType w:val="hybridMultilevel"/>
    <w:tmpl w:val="2AFC7D12"/>
    <w:lvl w:ilvl="0" w:tplc="F32A5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276C0FBA"/>
    <w:multiLevelType w:val="hybridMultilevel"/>
    <w:tmpl w:val="C37E664A"/>
    <w:lvl w:ilvl="0" w:tplc="9C3E641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279423D5"/>
    <w:multiLevelType w:val="hybridMultilevel"/>
    <w:tmpl w:val="CC38F782"/>
    <w:lvl w:ilvl="0" w:tplc="C7AED37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6">
    <w:nsid w:val="28034712"/>
    <w:multiLevelType w:val="hybridMultilevel"/>
    <w:tmpl w:val="E682ABEA"/>
    <w:lvl w:ilvl="0" w:tplc="CCBC007A">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
    <w:nsid w:val="2893501A"/>
    <w:multiLevelType w:val="hybridMultilevel"/>
    <w:tmpl w:val="6150BEA4"/>
    <w:lvl w:ilvl="0" w:tplc="C8E8F902">
      <w:start w:val="1"/>
      <w:numFmt w:val="bullet"/>
      <w:lvlText w:val=""/>
      <w:lvlJc w:val="left"/>
      <w:pPr>
        <w:ind w:left="1428" w:hanging="360"/>
      </w:pPr>
      <w:rPr>
        <w:rFonts w:ascii="Symbol" w:hAnsi="Symbol" w:hint="default"/>
        <w:color w:val="auto"/>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8">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A3A40BF"/>
    <w:multiLevelType w:val="hybridMultilevel"/>
    <w:tmpl w:val="56B837DA"/>
    <w:lvl w:ilvl="0" w:tplc="F1DABE68">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2A43091A"/>
    <w:multiLevelType w:val="hybridMultilevel"/>
    <w:tmpl w:val="DCC89162"/>
    <w:lvl w:ilvl="0" w:tplc="D9644B4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1">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2">
    <w:nsid w:val="2BB91F13"/>
    <w:multiLevelType w:val="hybridMultilevel"/>
    <w:tmpl w:val="2FF6703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3">
    <w:nsid w:val="2BC434E9"/>
    <w:multiLevelType w:val="hybridMultilevel"/>
    <w:tmpl w:val="3980533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4">
    <w:nsid w:val="2C173C41"/>
    <w:multiLevelType w:val="hybridMultilevel"/>
    <w:tmpl w:val="7350516A"/>
    <w:lvl w:ilvl="0" w:tplc="440A0013">
      <w:start w:val="1"/>
      <w:numFmt w:val="upperRoman"/>
      <w:lvlText w:val="%1."/>
      <w:lvlJc w:val="right"/>
      <w:pPr>
        <w:ind w:left="1287" w:hanging="360"/>
      </w:pPr>
      <w:rPr>
        <w:rFonts w:cs="Times New Roman"/>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45">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2CF91AF4"/>
    <w:multiLevelType w:val="hybridMultilevel"/>
    <w:tmpl w:val="95FEA7E8"/>
    <w:lvl w:ilvl="0" w:tplc="0A523BB0">
      <w:start w:val="4"/>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nsid w:val="2D0D0DD9"/>
    <w:multiLevelType w:val="hybridMultilevel"/>
    <w:tmpl w:val="6D40A30C"/>
    <w:lvl w:ilvl="0" w:tplc="440A0013">
      <w:start w:val="1"/>
      <w:numFmt w:val="upperRoman"/>
      <w:lvlText w:val="%1."/>
      <w:lvlJc w:val="righ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50">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151">
    <w:nsid w:val="2D2C3354"/>
    <w:multiLevelType w:val="hybridMultilevel"/>
    <w:tmpl w:val="5FE68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2D305889"/>
    <w:multiLevelType w:val="hybridMultilevel"/>
    <w:tmpl w:val="F356EC3E"/>
    <w:lvl w:ilvl="0" w:tplc="CCCC2EC2">
      <w:start w:val="1"/>
      <w:numFmt w:val="lowerLetter"/>
      <w:lvlText w:val="%1)"/>
      <w:lvlJc w:val="left"/>
      <w:pPr>
        <w:ind w:left="644" w:hanging="360"/>
      </w:pPr>
      <w:rPr>
        <w:rFonts w:hint="default"/>
        <w:b/>
        <w:sz w:val="20"/>
        <w:szCs w:val="20"/>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3">
    <w:nsid w:val="2D3160C5"/>
    <w:multiLevelType w:val="hybridMultilevel"/>
    <w:tmpl w:val="8350234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nsid w:val="2D6B290E"/>
    <w:multiLevelType w:val="hybridMultilevel"/>
    <w:tmpl w:val="242ABDB6"/>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6">
    <w:nsid w:val="2DA55699"/>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7">
    <w:nsid w:val="2EE12AF4"/>
    <w:multiLevelType w:val="hybridMultilevel"/>
    <w:tmpl w:val="35B00246"/>
    <w:lvl w:ilvl="0" w:tplc="440A0019">
      <w:start w:val="1"/>
      <w:numFmt w:val="lowerLetter"/>
      <w:lvlText w:val="%1."/>
      <w:lvlJc w:val="left"/>
      <w:pPr>
        <w:ind w:left="720" w:hanging="360"/>
      </w:pPr>
    </w:lvl>
    <w:lvl w:ilvl="1" w:tplc="8EBEAB5A">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2EEB27EC"/>
    <w:multiLevelType w:val="hybridMultilevel"/>
    <w:tmpl w:val="2012960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2EF646B1"/>
    <w:multiLevelType w:val="hybridMultilevel"/>
    <w:tmpl w:val="D7C8B4B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0">
    <w:nsid w:val="2F533955"/>
    <w:multiLevelType w:val="hybridMultilevel"/>
    <w:tmpl w:val="6B147BAC"/>
    <w:lvl w:ilvl="0" w:tplc="DEFC126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1">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2">
    <w:nsid w:val="2FA80B5B"/>
    <w:multiLevelType w:val="hybridMultilevel"/>
    <w:tmpl w:val="C010C0E8"/>
    <w:lvl w:ilvl="0" w:tplc="D9D092DA">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3">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4">
    <w:nsid w:val="2FE46F50"/>
    <w:multiLevelType w:val="hybridMultilevel"/>
    <w:tmpl w:val="77BCE20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5">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
    <w:nsid w:val="310417BF"/>
    <w:multiLevelType w:val="hybridMultilevel"/>
    <w:tmpl w:val="68DE99F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
    <w:nsid w:val="31391283"/>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9">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170">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1">
    <w:nsid w:val="32286C2F"/>
    <w:multiLevelType w:val="hybridMultilevel"/>
    <w:tmpl w:val="4232FD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nsid w:val="329D7AF6"/>
    <w:multiLevelType w:val="hybridMultilevel"/>
    <w:tmpl w:val="F0FA4D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
    <w:nsid w:val="32EE2035"/>
    <w:multiLevelType w:val="hybridMultilevel"/>
    <w:tmpl w:val="27B6E2D0"/>
    <w:lvl w:ilvl="0" w:tplc="D624A0EC">
      <w:start w:val="4"/>
      <w:numFmt w:val="decimal"/>
      <w:lvlText w:val="%1."/>
      <w:lvlJc w:val="left"/>
      <w:pPr>
        <w:ind w:left="720" w:hanging="360"/>
      </w:pPr>
      <w:rPr>
        <w:rFonts w:ascii="Museo Sans 300" w:hAnsi="Museo Sans 300" w:hint="default"/>
        <w:b/>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35971C29"/>
    <w:multiLevelType w:val="hybridMultilevel"/>
    <w:tmpl w:val="D9040C8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7">
    <w:nsid w:val="35E43D1D"/>
    <w:multiLevelType w:val="hybridMultilevel"/>
    <w:tmpl w:val="713A4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35EC66FD"/>
    <w:multiLevelType w:val="hybridMultilevel"/>
    <w:tmpl w:val="6FF21DB4"/>
    <w:lvl w:ilvl="0" w:tplc="D4622F30">
      <w:start w:val="1"/>
      <w:numFmt w:val="upperLetter"/>
      <w:lvlText w:val="%1."/>
      <w:lvlJc w:val="left"/>
      <w:pPr>
        <w:ind w:left="720" w:hanging="36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80">
    <w:nsid w:val="36436516"/>
    <w:multiLevelType w:val="hybridMultilevel"/>
    <w:tmpl w:val="0F46359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
    <w:nsid w:val="3659433C"/>
    <w:multiLevelType w:val="hybridMultilevel"/>
    <w:tmpl w:val="2702CC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2">
    <w:nsid w:val="368D771C"/>
    <w:multiLevelType w:val="hybridMultilevel"/>
    <w:tmpl w:val="FA2E598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3">
    <w:nsid w:val="37254E95"/>
    <w:multiLevelType w:val="hybridMultilevel"/>
    <w:tmpl w:val="F2E265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372C5E0B"/>
    <w:multiLevelType w:val="hybridMultilevel"/>
    <w:tmpl w:val="0E02E12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5">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7">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38206C3D"/>
    <w:multiLevelType w:val="hybridMultilevel"/>
    <w:tmpl w:val="0916D22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nsid w:val="384021D9"/>
    <w:multiLevelType w:val="hybridMultilevel"/>
    <w:tmpl w:val="593237C2"/>
    <w:lvl w:ilvl="0" w:tplc="44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0">
    <w:nsid w:val="385838D7"/>
    <w:multiLevelType w:val="hybridMultilevel"/>
    <w:tmpl w:val="8B687E44"/>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39745752"/>
    <w:multiLevelType w:val="hybridMultilevel"/>
    <w:tmpl w:val="39BAFFA2"/>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2">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93">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3B3A551A"/>
    <w:multiLevelType w:val="hybridMultilevel"/>
    <w:tmpl w:val="F24CCE38"/>
    <w:lvl w:ilvl="0" w:tplc="D4FA26A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5">
    <w:nsid w:val="3BAD2322"/>
    <w:multiLevelType w:val="hybridMultilevel"/>
    <w:tmpl w:val="E4ECF54C"/>
    <w:lvl w:ilvl="0" w:tplc="2C7ABC8E">
      <w:start w:val="1"/>
      <w:numFmt w:val="lowerLetter"/>
      <w:lvlText w:val="%1)"/>
      <w:lvlJc w:val="left"/>
      <w:pPr>
        <w:ind w:left="1004" w:hanging="360"/>
      </w:pPr>
      <w:rPr>
        <w:rFonts w:eastAsiaTheme="minorHAnsi" w:hint="default"/>
        <w:b/>
        <w:sz w:val="24"/>
        <w:szCs w:val="24"/>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6">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97">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98">
    <w:nsid w:val="3C5B339A"/>
    <w:multiLevelType w:val="hybridMultilevel"/>
    <w:tmpl w:val="D16A739E"/>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9">
    <w:nsid w:val="3C804797"/>
    <w:multiLevelType w:val="hybridMultilevel"/>
    <w:tmpl w:val="08424A12"/>
    <w:lvl w:ilvl="0" w:tplc="F9C6E74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0">
    <w:nsid w:val="3C8A39F0"/>
    <w:multiLevelType w:val="hybridMultilevel"/>
    <w:tmpl w:val="C0AE706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2">
    <w:nsid w:val="3D621A4D"/>
    <w:multiLevelType w:val="hybridMultilevel"/>
    <w:tmpl w:val="60CA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nsid w:val="3E1B57A3"/>
    <w:multiLevelType w:val="hybridMultilevel"/>
    <w:tmpl w:val="A00C864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4">
    <w:nsid w:val="3E3B16A5"/>
    <w:multiLevelType w:val="hybridMultilevel"/>
    <w:tmpl w:val="6DCEFDA2"/>
    <w:lvl w:ilvl="0" w:tplc="440A000B">
      <w:start w:val="1"/>
      <w:numFmt w:val="bullet"/>
      <w:lvlText w:val=""/>
      <w:lvlJc w:val="left"/>
      <w:pPr>
        <w:ind w:left="2136" w:hanging="360"/>
      </w:pPr>
      <w:rPr>
        <w:rFonts w:ascii="Wingdings" w:hAnsi="Wingdings" w:hint="default"/>
      </w:rPr>
    </w:lvl>
    <w:lvl w:ilvl="1" w:tplc="440A0003">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05">
    <w:nsid w:val="3E6450D2"/>
    <w:multiLevelType w:val="hybridMultilevel"/>
    <w:tmpl w:val="B5C2681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6">
    <w:nsid w:val="3E7F4EC6"/>
    <w:multiLevelType w:val="hybridMultilevel"/>
    <w:tmpl w:val="2DDA62C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7">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8">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3FC774F0"/>
    <w:multiLevelType w:val="hybridMultilevel"/>
    <w:tmpl w:val="A0F8EFF6"/>
    <w:lvl w:ilvl="0" w:tplc="63D2DB64">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10">
    <w:nsid w:val="3FD212E0"/>
    <w:multiLevelType w:val="hybridMultilevel"/>
    <w:tmpl w:val="A302366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3FDF7D53"/>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2">
    <w:nsid w:val="40856D2E"/>
    <w:multiLevelType w:val="hybridMultilevel"/>
    <w:tmpl w:val="8D4622EC"/>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3">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4">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215">
    <w:nsid w:val="40F125BC"/>
    <w:multiLevelType w:val="hybridMultilevel"/>
    <w:tmpl w:val="1E445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410A5BD6"/>
    <w:multiLevelType w:val="hybridMultilevel"/>
    <w:tmpl w:val="C6C4092C"/>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17">
    <w:nsid w:val="416B6799"/>
    <w:multiLevelType w:val="hybridMultilevel"/>
    <w:tmpl w:val="576094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
    <w:nsid w:val="417A28DD"/>
    <w:multiLevelType w:val="hybridMultilevel"/>
    <w:tmpl w:val="3F10AC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20">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26E4659"/>
    <w:multiLevelType w:val="hybridMultilevel"/>
    <w:tmpl w:val="1A3251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23">
    <w:nsid w:val="42F857B1"/>
    <w:multiLevelType w:val="hybridMultilevel"/>
    <w:tmpl w:val="58BCB3A0"/>
    <w:lvl w:ilvl="0" w:tplc="A4389F06">
      <w:start w:val="1"/>
      <w:numFmt w:val="lowerLetter"/>
      <w:lvlText w:val="%1)"/>
      <w:lvlJc w:val="left"/>
      <w:pPr>
        <w:ind w:left="720" w:hanging="360"/>
      </w:pPr>
      <w:rPr>
        <w:rFonts w:hint="default"/>
        <w:b/>
        <w: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431C599C"/>
    <w:multiLevelType w:val="hybridMultilevel"/>
    <w:tmpl w:val="E05A8760"/>
    <w:lvl w:ilvl="0" w:tplc="440A000B">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5">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226">
    <w:nsid w:val="43A269EA"/>
    <w:multiLevelType w:val="hybridMultilevel"/>
    <w:tmpl w:val="444EF27E"/>
    <w:lvl w:ilvl="0" w:tplc="8190E49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43E90E89"/>
    <w:multiLevelType w:val="hybridMultilevel"/>
    <w:tmpl w:val="B6B4BD7E"/>
    <w:lvl w:ilvl="0" w:tplc="03B22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8">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444A7F5D"/>
    <w:multiLevelType w:val="hybridMultilevel"/>
    <w:tmpl w:val="F32A398C"/>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230">
    <w:nsid w:val="44704488"/>
    <w:multiLevelType w:val="hybridMultilevel"/>
    <w:tmpl w:val="3756406E"/>
    <w:lvl w:ilvl="0" w:tplc="D8827B0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1">
    <w:nsid w:val="449C5C83"/>
    <w:multiLevelType w:val="hybridMultilevel"/>
    <w:tmpl w:val="C938E4AC"/>
    <w:lvl w:ilvl="0" w:tplc="440A000D">
      <w:start w:val="1"/>
      <w:numFmt w:val="bullet"/>
      <w:lvlText w:val=""/>
      <w:lvlJc w:val="left"/>
      <w:pPr>
        <w:ind w:left="765" w:hanging="360"/>
      </w:pPr>
      <w:rPr>
        <w:rFonts w:ascii="Wingdings" w:hAnsi="Wingdings"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232">
    <w:nsid w:val="44CD40CB"/>
    <w:multiLevelType w:val="hybridMultilevel"/>
    <w:tmpl w:val="FCBEBB3E"/>
    <w:lvl w:ilvl="0" w:tplc="A79A5F54">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3">
    <w:nsid w:val="456D25E4"/>
    <w:multiLevelType w:val="hybridMultilevel"/>
    <w:tmpl w:val="A2F0847C"/>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4">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5">
    <w:nsid w:val="463B7EE1"/>
    <w:multiLevelType w:val="hybridMultilevel"/>
    <w:tmpl w:val="0F44E9C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6">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46B43344"/>
    <w:multiLevelType w:val="hybridMultilevel"/>
    <w:tmpl w:val="DA720A04"/>
    <w:lvl w:ilvl="0" w:tplc="941A32DC">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47135662"/>
    <w:multiLevelType w:val="hybridMultilevel"/>
    <w:tmpl w:val="96861654"/>
    <w:lvl w:ilvl="0" w:tplc="FDD8EF2C">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1">
    <w:nsid w:val="472E026F"/>
    <w:multiLevelType w:val="hybridMultilevel"/>
    <w:tmpl w:val="9F203ECA"/>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2">
    <w:nsid w:val="474037C3"/>
    <w:multiLevelType w:val="hybridMultilevel"/>
    <w:tmpl w:val="DD6E6ED6"/>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47571FC2"/>
    <w:multiLevelType w:val="hybridMultilevel"/>
    <w:tmpl w:val="FBF80E34"/>
    <w:lvl w:ilvl="0" w:tplc="3FE0F266">
      <w:start w:val="1"/>
      <w:numFmt w:val="lowerLetter"/>
      <w:lvlText w:val="%1)"/>
      <w:lvlJc w:val="left"/>
      <w:pPr>
        <w:ind w:left="720" w:hanging="360"/>
      </w:pPr>
      <w:rPr>
        <w:rFonts w:hint="default"/>
        <w:b/>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5">
    <w:nsid w:val="47A12865"/>
    <w:multiLevelType w:val="hybridMultilevel"/>
    <w:tmpl w:val="9EB4E162"/>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6">
    <w:nsid w:val="48B46B0A"/>
    <w:multiLevelType w:val="hybridMultilevel"/>
    <w:tmpl w:val="550E4E46"/>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8">
    <w:nsid w:val="499A630C"/>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9">
    <w:nsid w:val="499C2167"/>
    <w:multiLevelType w:val="hybridMultilevel"/>
    <w:tmpl w:val="D36ECD50"/>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0">
    <w:nsid w:val="49AA51D7"/>
    <w:multiLevelType w:val="hybridMultilevel"/>
    <w:tmpl w:val="393616B4"/>
    <w:lvl w:ilvl="0" w:tplc="3622185E">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2">
    <w:nsid w:val="49BE4227"/>
    <w:multiLevelType w:val="hybridMultilevel"/>
    <w:tmpl w:val="721E8A26"/>
    <w:lvl w:ilvl="0" w:tplc="350A260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3">
    <w:nsid w:val="4A4B6BBA"/>
    <w:multiLevelType w:val="hybridMultilevel"/>
    <w:tmpl w:val="2620F8AA"/>
    <w:lvl w:ilvl="0" w:tplc="440A0017">
      <w:start w:val="1"/>
      <w:numFmt w:val="lowerLetter"/>
      <w:lvlText w:val="%1)"/>
      <w:lvlJc w:val="left"/>
      <w:pPr>
        <w:ind w:left="2062" w:hanging="360"/>
      </w:pPr>
    </w:lvl>
    <w:lvl w:ilvl="1" w:tplc="440A0019" w:tentative="1">
      <w:start w:val="1"/>
      <w:numFmt w:val="lowerLetter"/>
      <w:lvlText w:val="%2."/>
      <w:lvlJc w:val="left"/>
      <w:pPr>
        <w:ind w:left="2782" w:hanging="360"/>
      </w:pPr>
    </w:lvl>
    <w:lvl w:ilvl="2" w:tplc="440A001B" w:tentative="1">
      <w:start w:val="1"/>
      <w:numFmt w:val="lowerRoman"/>
      <w:lvlText w:val="%3."/>
      <w:lvlJc w:val="right"/>
      <w:pPr>
        <w:ind w:left="3502" w:hanging="180"/>
      </w:pPr>
    </w:lvl>
    <w:lvl w:ilvl="3" w:tplc="440A000F" w:tentative="1">
      <w:start w:val="1"/>
      <w:numFmt w:val="decimal"/>
      <w:lvlText w:val="%4."/>
      <w:lvlJc w:val="left"/>
      <w:pPr>
        <w:ind w:left="4222" w:hanging="360"/>
      </w:pPr>
    </w:lvl>
    <w:lvl w:ilvl="4" w:tplc="440A0019" w:tentative="1">
      <w:start w:val="1"/>
      <w:numFmt w:val="lowerLetter"/>
      <w:lvlText w:val="%5."/>
      <w:lvlJc w:val="left"/>
      <w:pPr>
        <w:ind w:left="4942" w:hanging="360"/>
      </w:pPr>
    </w:lvl>
    <w:lvl w:ilvl="5" w:tplc="440A001B" w:tentative="1">
      <w:start w:val="1"/>
      <w:numFmt w:val="lowerRoman"/>
      <w:lvlText w:val="%6."/>
      <w:lvlJc w:val="right"/>
      <w:pPr>
        <w:ind w:left="5662" w:hanging="180"/>
      </w:pPr>
    </w:lvl>
    <w:lvl w:ilvl="6" w:tplc="440A000F" w:tentative="1">
      <w:start w:val="1"/>
      <w:numFmt w:val="decimal"/>
      <w:lvlText w:val="%7."/>
      <w:lvlJc w:val="left"/>
      <w:pPr>
        <w:ind w:left="6382" w:hanging="360"/>
      </w:pPr>
    </w:lvl>
    <w:lvl w:ilvl="7" w:tplc="440A0019" w:tentative="1">
      <w:start w:val="1"/>
      <w:numFmt w:val="lowerLetter"/>
      <w:lvlText w:val="%8."/>
      <w:lvlJc w:val="left"/>
      <w:pPr>
        <w:ind w:left="7102" w:hanging="360"/>
      </w:pPr>
    </w:lvl>
    <w:lvl w:ilvl="8" w:tplc="440A001B" w:tentative="1">
      <w:start w:val="1"/>
      <w:numFmt w:val="lowerRoman"/>
      <w:lvlText w:val="%9."/>
      <w:lvlJc w:val="right"/>
      <w:pPr>
        <w:ind w:left="7822" w:hanging="180"/>
      </w:pPr>
    </w:lvl>
  </w:abstractNum>
  <w:abstractNum w:abstractNumId="254">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5">
    <w:nsid w:val="4AB42CCD"/>
    <w:multiLevelType w:val="hybridMultilevel"/>
    <w:tmpl w:val="30463708"/>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7">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8">
    <w:nsid w:val="4BAF42FD"/>
    <w:multiLevelType w:val="hybridMultilevel"/>
    <w:tmpl w:val="7E889D10"/>
    <w:lvl w:ilvl="0" w:tplc="1A4408D6">
      <w:start w:val="1"/>
      <w:numFmt w:val="decimal"/>
      <w:lvlText w:val="%1."/>
      <w:lvlJc w:val="left"/>
      <w:pPr>
        <w:ind w:left="1571" w:hanging="360"/>
      </w:pPr>
      <w:rPr>
        <w:b/>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59">
    <w:nsid w:val="4C0A711A"/>
    <w:multiLevelType w:val="hybridMultilevel"/>
    <w:tmpl w:val="FC6EA30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0">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1">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62">
    <w:nsid w:val="4D5E5DF8"/>
    <w:multiLevelType w:val="hybridMultilevel"/>
    <w:tmpl w:val="82D46A10"/>
    <w:lvl w:ilvl="0" w:tplc="440A000F">
      <w:start w:val="1"/>
      <w:numFmt w:val="decimal"/>
      <w:lvlText w:val="%1."/>
      <w:lvlJc w:val="left"/>
      <w:pPr>
        <w:ind w:left="1365" w:hanging="360"/>
      </w:pPr>
    </w:lvl>
    <w:lvl w:ilvl="1" w:tplc="440A0019" w:tentative="1">
      <w:start w:val="1"/>
      <w:numFmt w:val="lowerLetter"/>
      <w:lvlText w:val="%2."/>
      <w:lvlJc w:val="left"/>
      <w:pPr>
        <w:ind w:left="2085" w:hanging="360"/>
      </w:pPr>
    </w:lvl>
    <w:lvl w:ilvl="2" w:tplc="440A001B" w:tentative="1">
      <w:start w:val="1"/>
      <w:numFmt w:val="lowerRoman"/>
      <w:lvlText w:val="%3."/>
      <w:lvlJc w:val="right"/>
      <w:pPr>
        <w:ind w:left="2805" w:hanging="180"/>
      </w:pPr>
    </w:lvl>
    <w:lvl w:ilvl="3" w:tplc="440A000F" w:tentative="1">
      <w:start w:val="1"/>
      <w:numFmt w:val="decimal"/>
      <w:lvlText w:val="%4."/>
      <w:lvlJc w:val="left"/>
      <w:pPr>
        <w:ind w:left="3525" w:hanging="360"/>
      </w:pPr>
    </w:lvl>
    <w:lvl w:ilvl="4" w:tplc="440A0019" w:tentative="1">
      <w:start w:val="1"/>
      <w:numFmt w:val="lowerLetter"/>
      <w:lvlText w:val="%5."/>
      <w:lvlJc w:val="left"/>
      <w:pPr>
        <w:ind w:left="4245" w:hanging="360"/>
      </w:pPr>
    </w:lvl>
    <w:lvl w:ilvl="5" w:tplc="440A001B" w:tentative="1">
      <w:start w:val="1"/>
      <w:numFmt w:val="lowerRoman"/>
      <w:lvlText w:val="%6."/>
      <w:lvlJc w:val="right"/>
      <w:pPr>
        <w:ind w:left="4965" w:hanging="180"/>
      </w:pPr>
    </w:lvl>
    <w:lvl w:ilvl="6" w:tplc="440A000F" w:tentative="1">
      <w:start w:val="1"/>
      <w:numFmt w:val="decimal"/>
      <w:lvlText w:val="%7."/>
      <w:lvlJc w:val="left"/>
      <w:pPr>
        <w:ind w:left="5685" w:hanging="360"/>
      </w:pPr>
    </w:lvl>
    <w:lvl w:ilvl="7" w:tplc="440A0019" w:tentative="1">
      <w:start w:val="1"/>
      <w:numFmt w:val="lowerLetter"/>
      <w:lvlText w:val="%8."/>
      <w:lvlJc w:val="left"/>
      <w:pPr>
        <w:ind w:left="6405" w:hanging="360"/>
      </w:pPr>
    </w:lvl>
    <w:lvl w:ilvl="8" w:tplc="440A001B" w:tentative="1">
      <w:start w:val="1"/>
      <w:numFmt w:val="lowerRoman"/>
      <w:lvlText w:val="%9."/>
      <w:lvlJc w:val="right"/>
      <w:pPr>
        <w:ind w:left="7125" w:hanging="180"/>
      </w:pPr>
    </w:lvl>
  </w:abstractNum>
  <w:abstractNum w:abstractNumId="263">
    <w:nsid w:val="4D7B3D1C"/>
    <w:multiLevelType w:val="hybridMultilevel"/>
    <w:tmpl w:val="5442C66E"/>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4">
    <w:nsid w:val="4E793DB6"/>
    <w:multiLevelType w:val="hybridMultilevel"/>
    <w:tmpl w:val="456CCFC8"/>
    <w:lvl w:ilvl="0" w:tplc="C3C85180">
      <w:start w:val="1"/>
      <w:numFmt w:val="upperRoman"/>
      <w:lvlText w:val="%1."/>
      <w:lvlJc w:val="left"/>
      <w:pPr>
        <w:ind w:left="360" w:hanging="360"/>
      </w:pPr>
      <w:rPr>
        <w:rFonts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5">
    <w:nsid w:val="4EDC0B19"/>
    <w:multiLevelType w:val="hybridMultilevel"/>
    <w:tmpl w:val="F08CF3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6">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7">
    <w:nsid w:val="505754CC"/>
    <w:multiLevelType w:val="hybridMultilevel"/>
    <w:tmpl w:val="A32AEB18"/>
    <w:lvl w:ilvl="0" w:tplc="D374BFB2">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8">
    <w:nsid w:val="50661D82"/>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270">
    <w:nsid w:val="507B4CD2"/>
    <w:multiLevelType w:val="hybridMultilevel"/>
    <w:tmpl w:val="0AB40DEE"/>
    <w:lvl w:ilvl="0" w:tplc="E6B8E320">
      <w:start w:val="1"/>
      <w:numFmt w:val="lowerLetter"/>
      <w:lvlText w:val="%1)"/>
      <w:lvlJc w:val="left"/>
      <w:pPr>
        <w:ind w:left="1770" w:hanging="360"/>
      </w:pPr>
      <w:rPr>
        <w:b/>
      </w:rPr>
    </w:lvl>
    <w:lvl w:ilvl="1" w:tplc="440A0019">
      <w:start w:val="1"/>
      <w:numFmt w:val="lowerLetter"/>
      <w:lvlText w:val="%2."/>
      <w:lvlJc w:val="left"/>
      <w:pPr>
        <w:ind w:left="2490" w:hanging="360"/>
      </w:pPr>
    </w:lvl>
    <w:lvl w:ilvl="2" w:tplc="440A001B">
      <w:start w:val="1"/>
      <w:numFmt w:val="lowerRoman"/>
      <w:lvlText w:val="%3."/>
      <w:lvlJc w:val="right"/>
      <w:pPr>
        <w:ind w:left="3210" w:hanging="180"/>
      </w:pPr>
    </w:lvl>
    <w:lvl w:ilvl="3" w:tplc="440A000F">
      <w:start w:val="1"/>
      <w:numFmt w:val="decimal"/>
      <w:lvlText w:val="%4."/>
      <w:lvlJc w:val="left"/>
      <w:pPr>
        <w:ind w:left="3930" w:hanging="360"/>
      </w:pPr>
    </w:lvl>
    <w:lvl w:ilvl="4" w:tplc="440A0019">
      <w:start w:val="1"/>
      <w:numFmt w:val="lowerLetter"/>
      <w:lvlText w:val="%5."/>
      <w:lvlJc w:val="left"/>
      <w:pPr>
        <w:ind w:left="4650" w:hanging="360"/>
      </w:pPr>
    </w:lvl>
    <w:lvl w:ilvl="5" w:tplc="440A001B">
      <w:start w:val="1"/>
      <w:numFmt w:val="lowerRoman"/>
      <w:lvlText w:val="%6."/>
      <w:lvlJc w:val="right"/>
      <w:pPr>
        <w:ind w:left="5370" w:hanging="180"/>
      </w:pPr>
    </w:lvl>
    <w:lvl w:ilvl="6" w:tplc="440A000F">
      <w:start w:val="1"/>
      <w:numFmt w:val="decimal"/>
      <w:lvlText w:val="%7."/>
      <w:lvlJc w:val="left"/>
      <w:pPr>
        <w:ind w:left="6090" w:hanging="360"/>
      </w:pPr>
    </w:lvl>
    <w:lvl w:ilvl="7" w:tplc="440A0019">
      <w:start w:val="1"/>
      <w:numFmt w:val="lowerLetter"/>
      <w:lvlText w:val="%8."/>
      <w:lvlJc w:val="left"/>
      <w:pPr>
        <w:ind w:left="6810" w:hanging="360"/>
      </w:pPr>
    </w:lvl>
    <w:lvl w:ilvl="8" w:tplc="440A001B">
      <w:start w:val="1"/>
      <w:numFmt w:val="lowerRoman"/>
      <w:lvlText w:val="%9."/>
      <w:lvlJc w:val="right"/>
      <w:pPr>
        <w:ind w:left="7530" w:hanging="180"/>
      </w:pPr>
    </w:lvl>
  </w:abstractNum>
  <w:abstractNum w:abstractNumId="271">
    <w:nsid w:val="509D60FB"/>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2">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3">
    <w:nsid w:val="50B73614"/>
    <w:multiLevelType w:val="hybridMultilevel"/>
    <w:tmpl w:val="AD924CDC"/>
    <w:lvl w:ilvl="0" w:tplc="44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4">
    <w:nsid w:val="50C00DED"/>
    <w:multiLevelType w:val="hybridMultilevel"/>
    <w:tmpl w:val="15328D56"/>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5">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276">
    <w:nsid w:val="50ED4E8F"/>
    <w:multiLevelType w:val="hybridMultilevel"/>
    <w:tmpl w:val="2716C298"/>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7">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78">
    <w:nsid w:val="51101708"/>
    <w:multiLevelType w:val="hybridMultilevel"/>
    <w:tmpl w:val="8FE02A0C"/>
    <w:lvl w:ilvl="0" w:tplc="440A0017">
      <w:start w:val="1"/>
      <w:numFmt w:val="lowerLetter"/>
      <w:lvlText w:val="%1)"/>
      <w:lvlJc w:val="left"/>
      <w:pPr>
        <w:ind w:left="2055" w:hanging="360"/>
      </w:pPr>
    </w:lvl>
    <w:lvl w:ilvl="1" w:tplc="440A0019" w:tentative="1">
      <w:start w:val="1"/>
      <w:numFmt w:val="lowerLetter"/>
      <w:lvlText w:val="%2."/>
      <w:lvlJc w:val="left"/>
      <w:pPr>
        <w:ind w:left="2775" w:hanging="360"/>
      </w:pPr>
    </w:lvl>
    <w:lvl w:ilvl="2" w:tplc="440A001B" w:tentative="1">
      <w:start w:val="1"/>
      <w:numFmt w:val="lowerRoman"/>
      <w:lvlText w:val="%3."/>
      <w:lvlJc w:val="right"/>
      <w:pPr>
        <w:ind w:left="3495" w:hanging="180"/>
      </w:pPr>
    </w:lvl>
    <w:lvl w:ilvl="3" w:tplc="440A000F" w:tentative="1">
      <w:start w:val="1"/>
      <w:numFmt w:val="decimal"/>
      <w:lvlText w:val="%4."/>
      <w:lvlJc w:val="left"/>
      <w:pPr>
        <w:ind w:left="4215" w:hanging="360"/>
      </w:pPr>
    </w:lvl>
    <w:lvl w:ilvl="4" w:tplc="440A0019" w:tentative="1">
      <w:start w:val="1"/>
      <w:numFmt w:val="lowerLetter"/>
      <w:lvlText w:val="%5."/>
      <w:lvlJc w:val="left"/>
      <w:pPr>
        <w:ind w:left="4935" w:hanging="360"/>
      </w:pPr>
    </w:lvl>
    <w:lvl w:ilvl="5" w:tplc="440A001B" w:tentative="1">
      <w:start w:val="1"/>
      <w:numFmt w:val="lowerRoman"/>
      <w:lvlText w:val="%6."/>
      <w:lvlJc w:val="right"/>
      <w:pPr>
        <w:ind w:left="5655" w:hanging="180"/>
      </w:pPr>
    </w:lvl>
    <w:lvl w:ilvl="6" w:tplc="440A000F" w:tentative="1">
      <w:start w:val="1"/>
      <w:numFmt w:val="decimal"/>
      <w:lvlText w:val="%7."/>
      <w:lvlJc w:val="left"/>
      <w:pPr>
        <w:ind w:left="6375" w:hanging="360"/>
      </w:pPr>
    </w:lvl>
    <w:lvl w:ilvl="7" w:tplc="440A0019" w:tentative="1">
      <w:start w:val="1"/>
      <w:numFmt w:val="lowerLetter"/>
      <w:lvlText w:val="%8."/>
      <w:lvlJc w:val="left"/>
      <w:pPr>
        <w:ind w:left="7095" w:hanging="360"/>
      </w:pPr>
    </w:lvl>
    <w:lvl w:ilvl="8" w:tplc="440A001B" w:tentative="1">
      <w:start w:val="1"/>
      <w:numFmt w:val="lowerRoman"/>
      <w:lvlText w:val="%9."/>
      <w:lvlJc w:val="right"/>
      <w:pPr>
        <w:ind w:left="7815" w:hanging="180"/>
      </w:pPr>
    </w:lvl>
  </w:abstractNum>
  <w:abstractNum w:abstractNumId="279">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80">
    <w:nsid w:val="51C23760"/>
    <w:multiLevelType w:val="hybridMultilevel"/>
    <w:tmpl w:val="AFA610BA"/>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7">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52275B50"/>
    <w:multiLevelType w:val="hybridMultilevel"/>
    <w:tmpl w:val="6CF682DC"/>
    <w:lvl w:ilvl="0" w:tplc="440A0019">
      <w:start w:val="1"/>
      <w:numFmt w:val="lowerLetter"/>
      <w:lvlText w:val="%1."/>
      <w:lvlJc w:val="left"/>
      <w:pPr>
        <w:ind w:left="1070"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2">
    <w:nsid w:val="52350C68"/>
    <w:multiLevelType w:val="hybridMultilevel"/>
    <w:tmpl w:val="572A5B3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3">
    <w:nsid w:val="52B65313"/>
    <w:multiLevelType w:val="hybridMultilevel"/>
    <w:tmpl w:val="0512D3E2"/>
    <w:lvl w:ilvl="0" w:tplc="440A0013">
      <w:start w:val="1"/>
      <w:numFmt w:val="upperRoman"/>
      <w:lvlText w:val="%1."/>
      <w:lvlJc w:val="right"/>
      <w:pPr>
        <w:ind w:left="720" w:hanging="18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285">
    <w:nsid w:val="539660BF"/>
    <w:multiLevelType w:val="hybridMultilevel"/>
    <w:tmpl w:val="824AE4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53D150F4"/>
    <w:multiLevelType w:val="hybridMultilevel"/>
    <w:tmpl w:val="B2AC0578"/>
    <w:lvl w:ilvl="0" w:tplc="36A4B2F2">
      <w:start w:val="1"/>
      <w:numFmt w:val="lowerLetter"/>
      <w:lvlText w:val="%1)"/>
      <w:lvlJc w:val="left"/>
      <w:pPr>
        <w:ind w:left="1080" w:hanging="360"/>
      </w:pPr>
      <w:rPr>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7">
    <w:nsid w:val="53E67354"/>
    <w:multiLevelType w:val="hybridMultilevel"/>
    <w:tmpl w:val="4CDA9B5A"/>
    <w:lvl w:ilvl="0" w:tplc="F1BA31AA">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5537739A"/>
    <w:multiLevelType w:val="hybridMultilevel"/>
    <w:tmpl w:val="331E50CE"/>
    <w:lvl w:ilvl="0" w:tplc="7C265996">
      <w:start w:val="1"/>
      <w:numFmt w:val="upperRoman"/>
      <w:lvlText w:val="%1."/>
      <w:lvlJc w:val="left"/>
      <w:pPr>
        <w:ind w:left="720" w:hanging="360"/>
      </w:pPr>
      <w:rPr>
        <w:b/>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9">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554F0BE5"/>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1">
    <w:nsid w:val="55D04F9B"/>
    <w:multiLevelType w:val="hybridMultilevel"/>
    <w:tmpl w:val="93F467BE"/>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2">
    <w:nsid w:val="5642721E"/>
    <w:multiLevelType w:val="hybridMultilevel"/>
    <w:tmpl w:val="548A8C5E"/>
    <w:lvl w:ilvl="0" w:tplc="FDC40A38">
      <w:start w:val="1"/>
      <w:numFmt w:val="upperRoman"/>
      <w:lvlText w:val="%1."/>
      <w:lvlJc w:val="left"/>
      <w:pPr>
        <w:ind w:left="720" w:hanging="720"/>
      </w:pPr>
      <w:rPr>
        <w:rFonts w:eastAsia="Times New Roman"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3">
    <w:nsid w:val="56803D29"/>
    <w:multiLevelType w:val="hybridMultilevel"/>
    <w:tmpl w:val="EB12B4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4">
    <w:nsid w:val="56BE7707"/>
    <w:multiLevelType w:val="hybridMultilevel"/>
    <w:tmpl w:val="7F66F3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575F2856"/>
    <w:multiLevelType w:val="hybridMultilevel"/>
    <w:tmpl w:val="396AE4D6"/>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577447A6"/>
    <w:multiLevelType w:val="hybridMultilevel"/>
    <w:tmpl w:val="604E27B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7">
    <w:nsid w:val="579A653A"/>
    <w:multiLevelType w:val="hybridMultilevel"/>
    <w:tmpl w:val="04186FA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8">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0">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1">
    <w:nsid w:val="57FA64F9"/>
    <w:multiLevelType w:val="hybridMultilevel"/>
    <w:tmpl w:val="6CF682DC"/>
    <w:lvl w:ilvl="0" w:tplc="440A0019">
      <w:start w:val="1"/>
      <w:numFmt w:val="lowerLetter"/>
      <w:lvlText w:val="%1."/>
      <w:lvlJc w:val="left"/>
      <w:pPr>
        <w:ind w:left="1353" w:hanging="360"/>
      </w:pPr>
      <w:rPr>
        <w:b/>
      </w:rPr>
    </w:lvl>
    <w:lvl w:ilvl="1" w:tplc="440A0019">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302">
    <w:nsid w:val="5815779C"/>
    <w:multiLevelType w:val="hybridMultilevel"/>
    <w:tmpl w:val="1E1C5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3">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4">
    <w:nsid w:val="58462FD2"/>
    <w:multiLevelType w:val="hybridMultilevel"/>
    <w:tmpl w:val="8BF24B2E"/>
    <w:lvl w:ilvl="0" w:tplc="9280E51C">
      <w:start w:val="1"/>
      <w:numFmt w:val="lowerLetter"/>
      <w:lvlText w:val="%1)"/>
      <w:lvlJc w:val="left"/>
      <w:pPr>
        <w:ind w:left="360" w:hanging="360"/>
      </w:pPr>
      <w:rPr>
        <w:rFonts w:cs="Times New Roman" w:hint="default"/>
        <w:b/>
        <w:sz w:val="24"/>
        <w:szCs w:val="24"/>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05">
    <w:nsid w:val="589E687E"/>
    <w:multiLevelType w:val="hybridMultilevel"/>
    <w:tmpl w:val="D1FE8C4E"/>
    <w:lvl w:ilvl="0" w:tplc="440A0011">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59B4137F"/>
    <w:multiLevelType w:val="hybridMultilevel"/>
    <w:tmpl w:val="647A31F4"/>
    <w:lvl w:ilvl="0" w:tplc="440A0013">
      <w:start w:val="1"/>
      <w:numFmt w:val="upperRoman"/>
      <w:lvlText w:val="%1."/>
      <w:lvlJc w:val="righ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07">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8">
    <w:nsid w:val="5ABD544C"/>
    <w:multiLevelType w:val="hybridMultilevel"/>
    <w:tmpl w:val="AE903E16"/>
    <w:lvl w:ilvl="0" w:tplc="63C61F4C">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5AE25AC3"/>
    <w:multiLevelType w:val="hybridMultilevel"/>
    <w:tmpl w:val="A8C8774E"/>
    <w:lvl w:ilvl="0" w:tplc="A8A6961C">
      <w:start w:val="3"/>
      <w:numFmt w:val="upperRoman"/>
      <w:lvlText w:val="%1."/>
      <w:lvlJc w:val="left"/>
      <w:pPr>
        <w:ind w:left="1146" w:hanging="72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10">
    <w:nsid w:val="5B4B256E"/>
    <w:multiLevelType w:val="hybridMultilevel"/>
    <w:tmpl w:val="66D21ADC"/>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1">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5B977F88"/>
    <w:multiLevelType w:val="hybridMultilevel"/>
    <w:tmpl w:val="AF862840"/>
    <w:lvl w:ilvl="0" w:tplc="440A000F">
      <w:start w:val="1"/>
      <w:numFmt w:val="decimal"/>
      <w:lvlText w:val="%1."/>
      <w:lvlJc w:val="left"/>
      <w:pPr>
        <w:ind w:left="360" w:hanging="360"/>
      </w:pPr>
      <w:rPr>
        <w:lang w:val="es-SV"/>
      </w:rPr>
    </w:lvl>
    <w:lvl w:ilvl="1" w:tplc="440A0019">
      <w:start w:val="1"/>
      <w:numFmt w:val="lowerLetter"/>
      <w:lvlText w:val="%2."/>
      <w:lvlJc w:val="left"/>
      <w:pPr>
        <w:ind w:left="2896" w:hanging="360"/>
      </w:pPr>
    </w:lvl>
    <w:lvl w:ilvl="2" w:tplc="440A001B">
      <w:start w:val="1"/>
      <w:numFmt w:val="lowerRoman"/>
      <w:lvlText w:val="%3."/>
      <w:lvlJc w:val="right"/>
      <w:pPr>
        <w:ind w:left="3616" w:hanging="180"/>
      </w:pPr>
    </w:lvl>
    <w:lvl w:ilvl="3" w:tplc="440A000F">
      <w:start w:val="1"/>
      <w:numFmt w:val="decimal"/>
      <w:lvlText w:val="%4."/>
      <w:lvlJc w:val="left"/>
      <w:pPr>
        <w:ind w:left="4336" w:hanging="360"/>
      </w:pPr>
    </w:lvl>
    <w:lvl w:ilvl="4" w:tplc="440A0019">
      <w:start w:val="1"/>
      <w:numFmt w:val="lowerLetter"/>
      <w:lvlText w:val="%5."/>
      <w:lvlJc w:val="left"/>
      <w:pPr>
        <w:ind w:left="5056" w:hanging="360"/>
      </w:pPr>
    </w:lvl>
    <w:lvl w:ilvl="5" w:tplc="440A001B">
      <w:start w:val="1"/>
      <w:numFmt w:val="lowerRoman"/>
      <w:lvlText w:val="%6."/>
      <w:lvlJc w:val="right"/>
      <w:pPr>
        <w:ind w:left="5776" w:hanging="180"/>
      </w:pPr>
    </w:lvl>
    <w:lvl w:ilvl="6" w:tplc="440A000F">
      <w:start w:val="1"/>
      <w:numFmt w:val="decimal"/>
      <w:lvlText w:val="%7."/>
      <w:lvlJc w:val="left"/>
      <w:pPr>
        <w:ind w:left="6496" w:hanging="360"/>
      </w:pPr>
    </w:lvl>
    <w:lvl w:ilvl="7" w:tplc="440A0019">
      <w:start w:val="1"/>
      <w:numFmt w:val="lowerLetter"/>
      <w:lvlText w:val="%8."/>
      <w:lvlJc w:val="left"/>
      <w:pPr>
        <w:ind w:left="7216" w:hanging="360"/>
      </w:pPr>
    </w:lvl>
    <w:lvl w:ilvl="8" w:tplc="440A001B">
      <w:start w:val="1"/>
      <w:numFmt w:val="lowerRoman"/>
      <w:lvlText w:val="%9."/>
      <w:lvlJc w:val="right"/>
      <w:pPr>
        <w:ind w:left="7936" w:hanging="180"/>
      </w:pPr>
    </w:lvl>
  </w:abstractNum>
  <w:abstractNum w:abstractNumId="313">
    <w:nsid w:val="5B9F2C0D"/>
    <w:multiLevelType w:val="hybridMultilevel"/>
    <w:tmpl w:val="34340D02"/>
    <w:lvl w:ilvl="0" w:tplc="819826D0">
      <w:start w:val="1"/>
      <w:numFmt w:val="upperRoman"/>
      <w:lvlText w:val="%1."/>
      <w:lvlJc w:val="left"/>
      <w:pPr>
        <w:ind w:left="578" w:hanging="360"/>
      </w:pPr>
      <w:rPr>
        <w:rFonts w:hint="default"/>
        <w:b w:val="0"/>
        <w:color w:val="auto"/>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14">
    <w:nsid w:val="5BE40C04"/>
    <w:multiLevelType w:val="hybridMultilevel"/>
    <w:tmpl w:val="3F144500"/>
    <w:lvl w:ilvl="0" w:tplc="9594D084">
      <w:start w:val="1"/>
      <w:numFmt w:val="upperRoman"/>
      <w:lvlText w:val="%1."/>
      <w:lvlJc w:val="righ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5">
    <w:nsid w:val="5C642D0F"/>
    <w:multiLevelType w:val="hybridMultilevel"/>
    <w:tmpl w:val="CBBEAE76"/>
    <w:lvl w:ilvl="0" w:tplc="6B7E55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5C847041"/>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17">
    <w:nsid w:val="5D2237AA"/>
    <w:multiLevelType w:val="hybridMultilevel"/>
    <w:tmpl w:val="C4D25778"/>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318">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319">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5D5E1D12"/>
    <w:multiLevelType w:val="hybridMultilevel"/>
    <w:tmpl w:val="EE82A676"/>
    <w:lvl w:ilvl="0" w:tplc="84CC1E1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5DB109BA"/>
    <w:multiLevelType w:val="hybridMultilevel"/>
    <w:tmpl w:val="7FC06D5A"/>
    <w:lvl w:ilvl="0" w:tplc="819826D0">
      <w:start w:val="1"/>
      <w:numFmt w:val="upperRoman"/>
      <w:lvlText w:val="%1."/>
      <w:lvlJc w:val="left"/>
      <w:pPr>
        <w:tabs>
          <w:tab w:val="num" w:pos="1258"/>
        </w:tabs>
        <w:ind w:left="681" w:hanging="681"/>
      </w:pPr>
      <w:rPr>
        <w:rFonts w:hint="default"/>
        <w:b w:val="0"/>
        <w:strike w:val="0"/>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2">
    <w:nsid w:val="5E1B6B49"/>
    <w:multiLevelType w:val="hybridMultilevel"/>
    <w:tmpl w:val="48821B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5F145DA4"/>
    <w:multiLevelType w:val="hybridMultilevel"/>
    <w:tmpl w:val="EF60CE38"/>
    <w:lvl w:ilvl="0" w:tplc="BC98C87A">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5">
    <w:nsid w:val="5F225A31"/>
    <w:multiLevelType w:val="hybridMultilevel"/>
    <w:tmpl w:val="A978D6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5F9C3FFB"/>
    <w:multiLevelType w:val="hybridMultilevel"/>
    <w:tmpl w:val="E2B83384"/>
    <w:lvl w:ilvl="0" w:tplc="C2688C4E">
      <w:start w:val="1"/>
      <w:numFmt w:val="upperRoman"/>
      <w:lvlText w:val="%1."/>
      <w:lvlJc w:val="right"/>
      <w:pPr>
        <w:ind w:left="72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5FE76CF5"/>
    <w:multiLevelType w:val="hybridMultilevel"/>
    <w:tmpl w:val="7A5447BE"/>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8">
    <w:nsid w:val="6000351B"/>
    <w:multiLevelType w:val="hybridMultilevel"/>
    <w:tmpl w:val="3E7A5A16"/>
    <w:lvl w:ilvl="0" w:tplc="440A0001">
      <w:start w:val="1"/>
      <w:numFmt w:val="bullet"/>
      <w:lvlText w:val=""/>
      <w:lvlJc w:val="left"/>
      <w:pPr>
        <w:ind w:left="787" w:hanging="360"/>
      </w:pPr>
      <w:rPr>
        <w:rFonts w:ascii="Symbol" w:hAnsi="Symbol" w:hint="default"/>
      </w:rPr>
    </w:lvl>
    <w:lvl w:ilvl="1" w:tplc="440A0003">
      <w:start w:val="1"/>
      <w:numFmt w:val="bullet"/>
      <w:lvlText w:val="o"/>
      <w:lvlJc w:val="left"/>
      <w:pPr>
        <w:ind w:left="1507" w:hanging="360"/>
      </w:pPr>
      <w:rPr>
        <w:rFonts w:ascii="Courier New" w:hAnsi="Courier New" w:cs="Courier New" w:hint="default"/>
      </w:rPr>
    </w:lvl>
    <w:lvl w:ilvl="2" w:tplc="440A0005">
      <w:start w:val="1"/>
      <w:numFmt w:val="bullet"/>
      <w:lvlText w:val=""/>
      <w:lvlJc w:val="left"/>
      <w:pPr>
        <w:ind w:left="2227" w:hanging="360"/>
      </w:pPr>
      <w:rPr>
        <w:rFonts w:ascii="Wingdings" w:hAnsi="Wingdings" w:hint="default"/>
      </w:rPr>
    </w:lvl>
    <w:lvl w:ilvl="3" w:tplc="440A0001">
      <w:start w:val="1"/>
      <w:numFmt w:val="bullet"/>
      <w:lvlText w:val=""/>
      <w:lvlJc w:val="left"/>
      <w:pPr>
        <w:ind w:left="2947" w:hanging="360"/>
      </w:pPr>
      <w:rPr>
        <w:rFonts w:ascii="Symbol" w:hAnsi="Symbol" w:hint="default"/>
      </w:rPr>
    </w:lvl>
    <w:lvl w:ilvl="4" w:tplc="440A0003">
      <w:start w:val="1"/>
      <w:numFmt w:val="bullet"/>
      <w:lvlText w:val="o"/>
      <w:lvlJc w:val="left"/>
      <w:pPr>
        <w:ind w:left="3667" w:hanging="360"/>
      </w:pPr>
      <w:rPr>
        <w:rFonts w:ascii="Courier New" w:hAnsi="Courier New" w:cs="Courier New" w:hint="default"/>
      </w:rPr>
    </w:lvl>
    <w:lvl w:ilvl="5" w:tplc="440A0005">
      <w:start w:val="1"/>
      <w:numFmt w:val="bullet"/>
      <w:lvlText w:val=""/>
      <w:lvlJc w:val="left"/>
      <w:pPr>
        <w:ind w:left="4387" w:hanging="360"/>
      </w:pPr>
      <w:rPr>
        <w:rFonts w:ascii="Wingdings" w:hAnsi="Wingdings" w:hint="default"/>
      </w:rPr>
    </w:lvl>
    <w:lvl w:ilvl="6" w:tplc="440A0001">
      <w:start w:val="1"/>
      <w:numFmt w:val="bullet"/>
      <w:lvlText w:val=""/>
      <w:lvlJc w:val="left"/>
      <w:pPr>
        <w:ind w:left="5107" w:hanging="360"/>
      </w:pPr>
      <w:rPr>
        <w:rFonts w:ascii="Symbol" w:hAnsi="Symbol" w:hint="default"/>
      </w:rPr>
    </w:lvl>
    <w:lvl w:ilvl="7" w:tplc="440A0003">
      <w:start w:val="1"/>
      <w:numFmt w:val="bullet"/>
      <w:lvlText w:val="o"/>
      <w:lvlJc w:val="left"/>
      <w:pPr>
        <w:ind w:left="5827" w:hanging="360"/>
      </w:pPr>
      <w:rPr>
        <w:rFonts w:ascii="Courier New" w:hAnsi="Courier New" w:cs="Courier New" w:hint="default"/>
      </w:rPr>
    </w:lvl>
    <w:lvl w:ilvl="8" w:tplc="440A0005">
      <w:start w:val="1"/>
      <w:numFmt w:val="bullet"/>
      <w:lvlText w:val=""/>
      <w:lvlJc w:val="left"/>
      <w:pPr>
        <w:ind w:left="6547" w:hanging="360"/>
      </w:pPr>
      <w:rPr>
        <w:rFonts w:ascii="Wingdings" w:hAnsi="Wingdings" w:hint="default"/>
      </w:rPr>
    </w:lvl>
  </w:abstractNum>
  <w:abstractNum w:abstractNumId="329">
    <w:nsid w:val="60062050"/>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0">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1">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2">
    <w:nsid w:val="60EA38DC"/>
    <w:multiLevelType w:val="hybridMultilevel"/>
    <w:tmpl w:val="B1824C18"/>
    <w:lvl w:ilvl="0" w:tplc="9F283B0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3">
    <w:nsid w:val="60EE5535"/>
    <w:multiLevelType w:val="hybridMultilevel"/>
    <w:tmpl w:val="E208C9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4">
    <w:nsid w:val="616C2768"/>
    <w:multiLevelType w:val="hybridMultilevel"/>
    <w:tmpl w:val="D7CA02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5">
    <w:nsid w:val="61827AE5"/>
    <w:multiLevelType w:val="hybridMultilevel"/>
    <w:tmpl w:val="0F08E444"/>
    <w:lvl w:ilvl="0" w:tplc="8006DFF4">
      <w:start w:val="3"/>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61BC2DFD"/>
    <w:multiLevelType w:val="hybridMultilevel"/>
    <w:tmpl w:val="B02E7ED0"/>
    <w:lvl w:ilvl="0" w:tplc="76C4C064">
      <w:start w:val="1"/>
      <w:numFmt w:val="lowerLetter"/>
      <w:lvlText w:val="%1)"/>
      <w:lvlJc w:val="left"/>
      <w:pPr>
        <w:ind w:left="927"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8">
    <w:nsid w:val="63975E24"/>
    <w:multiLevelType w:val="hybridMultilevel"/>
    <w:tmpl w:val="DC845AD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9">
    <w:nsid w:val="63B9045A"/>
    <w:multiLevelType w:val="hybridMultilevel"/>
    <w:tmpl w:val="F9061A32"/>
    <w:lvl w:ilvl="0" w:tplc="36E43C0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0">
    <w:nsid w:val="63D51ED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1">
    <w:nsid w:val="63DC3CB6"/>
    <w:multiLevelType w:val="hybridMultilevel"/>
    <w:tmpl w:val="54863200"/>
    <w:lvl w:ilvl="0" w:tplc="83FCEA0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2">
    <w:nsid w:val="6488115D"/>
    <w:multiLevelType w:val="hybridMultilevel"/>
    <w:tmpl w:val="B4825B2E"/>
    <w:lvl w:ilvl="0" w:tplc="E620F70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3">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44">
    <w:nsid w:val="64E569BE"/>
    <w:multiLevelType w:val="hybridMultilevel"/>
    <w:tmpl w:val="1032AE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5">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6">
    <w:nsid w:val="659A0362"/>
    <w:multiLevelType w:val="hybridMultilevel"/>
    <w:tmpl w:val="DB5AB2D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7">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8">
    <w:nsid w:val="65CB7341"/>
    <w:multiLevelType w:val="hybridMultilevel"/>
    <w:tmpl w:val="0C80F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9">
    <w:nsid w:val="662B53B3"/>
    <w:multiLevelType w:val="hybridMultilevel"/>
    <w:tmpl w:val="95BCB5BA"/>
    <w:lvl w:ilvl="0" w:tplc="1F58CEC0">
      <w:start w:val="1"/>
      <w:numFmt w:val="upperRoman"/>
      <w:lvlText w:val="%1."/>
      <w:lvlJc w:val="right"/>
      <w:pPr>
        <w:ind w:left="1146" w:hanging="720"/>
      </w:pPr>
      <w:rPr>
        <w:rFonts w:ascii="Museo Sans 300" w:hAnsi="Museo Sans 300" w:hint="default"/>
        <w:b w:val="0"/>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0">
    <w:nsid w:val="6674356E"/>
    <w:multiLevelType w:val="hybridMultilevel"/>
    <w:tmpl w:val="A36E60AE"/>
    <w:lvl w:ilvl="0" w:tplc="8DFA169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1">
    <w:nsid w:val="66895374"/>
    <w:multiLevelType w:val="hybridMultilevel"/>
    <w:tmpl w:val="7F8CA44A"/>
    <w:lvl w:ilvl="0" w:tplc="33CC8DD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52">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53">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54">
    <w:nsid w:val="67050A7A"/>
    <w:multiLevelType w:val="hybridMultilevel"/>
    <w:tmpl w:val="4574FCFA"/>
    <w:lvl w:ilvl="0" w:tplc="A7FC22F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5">
    <w:nsid w:val="68AD7DBE"/>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6">
    <w:nsid w:val="692F74FB"/>
    <w:multiLevelType w:val="hybridMultilevel"/>
    <w:tmpl w:val="3AB48946"/>
    <w:lvl w:ilvl="0" w:tplc="A808E21A">
      <w:start w:val="2"/>
      <w:numFmt w:val="lowerLetter"/>
      <w:lvlText w:val="%1)"/>
      <w:lvlJc w:val="left"/>
      <w:pPr>
        <w:ind w:left="360" w:hanging="360"/>
      </w:pPr>
      <w:rPr>
        <w:rFonts w:cs="Times New Roman" w:hint="default"/>
        <w:b/>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7">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8">
    <w:nsid w:val="69941172"/>
    <w:multiLevelType w:val="hybridMultilevel"/>
    <w:tmpl w:val="5AF6F0B6"/>
    <w:lvl w:ilvl="0" w:tplc="2368D33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59">
    <w:nsid w:val="69BF01F3"/>
    <w:multiLevelType w:val="hybridMultilevel"/>
    <w:tmpl w:val="08702D52"/>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0">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1">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2">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6A8B2133"/>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4">
    <w:nsid w:val="6ACC4F5C"/>
    <w:multiLevelType w:val="hybridMultilevel"/>
    <w:tmpl w:val="7FE01D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5">
    <w:nsid w:val="6B1F5B88"/>
    <w:multiLevelType w:val="hybridMultilevel"/>
    <w:tmpl w:val="2168D3FC"/>
    <w:lvl w:ilvl="0" w:tplc="2C9E07D0">
      <w:start w:val="1"/>
      <w:numFmt w:val="upperRoman"/>
      <w:lvlText w:val="%1."/>
      <w:lvlJc w:val="right"/>
      <w:pPr>
        <w:ind w:left="720" w:hanging="360"/>
      </w:pPr>
      <w:rPr>
        <w:b/>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7">
    <w:nsid w:val="6B6C4B38"/>
    <w:multiLevelType w:val="hybridMultilevel"/>
    <w:tmpl w:val="15328D56"/>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8">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69">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0">
    <w:nsid w:val="6C902CA6"/>
    <w:multiLevelType w:val="hybridMultilevel"/>
    <w:tmpl w:val="421EF426"/>
    <w:lvl w:ilvl="0" w:tplc="07FC9C8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3">
    <w:nsid w:val="6D0C323F"/>
    <w:multiLevelType w:val="hybridMultilevel"/>
    <w:tmpl w:val="993CFCA8"/>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4">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5">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6">
    <w:nsid w:val="6E3B2296"/>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77">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78">
    <w:nsid w:val="6F9E5F9C"/>
    <w:multiLevelType w:val="hybridMultilevel"/>
    <w:tmpl w:val="7D3497C8"/>
    <w:lvl w:ilvl="0" w:tplc="5E5AF836">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79">
    <w:nsid w:val="700F47BA"/>
    <w:multiLevelType w:val="hybridMultilevel"/>
    <w:tmpl w:val="1C149848"/>
    <w:lvl w:ilvl="0" w:tplc="738E92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0">
    <w:nsid w:val="70984F50"/>
    <w:multiLevelType w:val="hybridMultilevel"/>
    <w:tmpl w:val="F4F63274"/>
    <w:lvl w:ilvl="0" w:tplc="AD60EE12">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70E24D7C"/>
    <w:multiLevelType w:val="hybridMultilevel"/>
    <w:tmpl w:val="221C126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3">
    <w:nsid w:val="70FE19A1"/>
    <w:multiLevelType w:val="hybridMultilevel"/>
    <w:tmpl w:val="FEB40E76"/>
    <w:lvl w:ilvl="0" w:tplc="1F2ADC2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4">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5">
    <w:nsid w:val="717E43EA"/>
    <w:multiLevelType w:val="hybridMultilevel"/>
    <w:tmpl w:val="C406BCEA"/>
    <w:lvl w:ilvl="0" w:tplc="CF860704">
      <w:start w:val="1"/>
      <w:numFmt w:val="upperRoman"/>
      <w:lvlText w:val="%1."/>
      <w:lvlJc w:val="left"/>
      <w:pPr>
        <w:ind w:left="360" w:hanging="360"/>
      </w:pPr>
      <w:rPr>
        <w:rFonts w:hint="default"/>
        <w:b/>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720048FB"/>
    <w:multiLevelType w:val="multilevel"/>
    <w:tmpl w:val="37A89784"/>
    <w:lvl w:ilvl="0">
      <w:start w:val="18"/>
      <w:numFmt w:val="decimal"/>
      <w:lvlText w:val="%1"/>
      <w:lvlJc w:val="left"/>
      <w:pPr>
        <w:tabs>
          <w:tab w:val="num" w:pos="375"/>
        </w:tabs>
        <w:ind w:left="375" w:hanging="375"/>
      </w:pPr>
      <w:rPr>
        <w:rFonts w:hint="default"/>
      </w:rPr>
    </w:lvl>
    <w:lvl w:ilvl="1">
      <w:start w:val="2"/>
      <w:numFmt w:val="decimal"/>
      <w:lvlText w:val="%1.%2"/>
      <w:lvlJc w:val="left"/>
      <w:pPr>
        <w:tabs>
          <w:tab w:val="num" w:pos="1083"/>
        </w:tabs>
        <w:ind w:left="1083" w:hanging="37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87">
    <w:nsid w:val="72C25489"/>
    <w:multiLevelType w:val="hybridMultilevel"/>
    <w:tmpl w:val="8C5883DE"/>
    <w:lvl w:ilvl="0" w:tplc="819826D0">
      <w:start w:val="1"/>
      <w:numFmt w:val="upperRoman"/>
      <w:lvlText w:val="%1."/>
      <w:lvlJc w:val="left"/>
      <w:pPr>
        <w:ind w:left="935" w:hanging="360"/>
      </w:pPr>
      <w:rPr>
        <w:rFonts w:hint="default"/>
        <w:b w:val="0"/>
        <w:color w:val="auto"/>
      </w:rPr>
    </w:lvl>
    <w:lvl w:ilvl="1" w:tplc="440A0019" w:tentative="1">
      <w:start w:val="1"/>
      <w:numFmt w:val="lowerLetter"/>
      <w:lvlText w:val="%2."/>
      <w:lvlJc w:val="left"/>
      <w:pPr>
        <w:ind w:left="1655" w:hanging="360"/>
      </w:pPr>
    </w:lvl>
    <w:lvl w:ilvl="2" w:tplc="440A001B" w:tentative="1">
      <w:start w:val="1"/>
      <w:numFmt w:val="lowerRoman"/>
      <w:lvlText w:val="%3."/>
      <w:lvlJc w:val="right"/>
      <w:pPr>
        <w:ind w:left="2375" w:hanging="180"/>
      </w:pPr>
    </w:lvl>
    <w:lvl w:ilvl="3" w:tplc="440A000F" w:tentative="1">
      <w:start w:val="1"/>
      <w:numFmt w:val="decimal"/>
      <w:lvlText w:val="%4."/>
      <w:lvlJc w:val="left"/>
      <w:pPr>
        <w:ind w:left="3095" w:hanging="360"/>
      </w:pPr>
    </w:lvl>
    <w:lvl w:ilvl="4" w:tplc="440A0019" w:tentative="1">
      <w:start w:val="1"/>
      <w:numFmt w:val="lowerLetter"/>
      <w:lvlText w:val="%5."/>
      <w:lvlJc w:val="left"/>
      <w:pPr>
        <w:ind w:left="3815" w:hanging="360"/>
      </w:pPr>
    </w:lvl>
    <w:lvl w:ilvl="5" w:tplc="440A001B" w:tentative="1">
      <w:start w:val="1"/>
      <w:numFmt w:val="lowerRoman"/>
      <w:lvlText w:val="%6."/>
      <w:lvlJc w:val="right"/>
      <w:pPr>
        <w:ind w:left="4535" w:hanging="180"/>
      </w:pPr>
    </w:lvl>
    <w:lvl w:ilvl="6" w:tplc="440A000F" w:tentative="1">
      <w:start w:val="1"/>
      <w:numFmt w:val="decimal"/>
      <w:lvlText w:val="%7."/>
      <w:lvlJc w:val="left"/>
      <w:pPr>
        <w:ind w:left="5255" w:hanging="360"/>
      </w:pPr>
    </w:lvl>
    <w:lvl w:ilvl="7" w:tplc="440A0019" w:tentative="1">
      <w:start w:val="1"/>
      <w:numFmt w:val="lowerLetter"/>
      <w:lvlText w:val="%8."/>
      <w:lvlJc w:val="left"/>
      <w:pPr>
        <w:ind w:left="5975" w:hanging="360"/>
      </w:pPr>
    </w:lvl>
    <w:lvl w:ilvl="8" w:tplc="440A001B" w:tentative="1">
      <w:start w:val="1"/>
      <w:numFmt w:val="lowerRoman"/>
      <w:lvlText w:val="%9."/>
      <w:lvlJc w:val="right"/>
      <w:pPr>
        <w:ind w:left="6695" w:hanging="180"/>
      </w:pPr>
    </w:lvl>
  </w:abstractNum>
  <w:abstractNum w:abstractNumId="388">
    <w:nsid w:val="736A7E4B"/>
    <w:multiLevelType w:val="hybridMultilevel"/>
    <w:tmpl w:val="D81A1E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9">
    <w:nsid w:val="73C46EFB"/>
    <w:multiLevelType w:val="hybridMultilevel"/>
    <w:tmpl w:val="0ACCB49A"/>
    <w:lvl w:ilvl="0" w:tplc="A0B49058">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74B76CD4"/>
    <w:multiLevelType w:val="hybridMultilevel"/>
    <w:tmpl w:val="930833BA"/>
    <w:lvl w:ilvl="0" w:tplc="A4FA9E04">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92">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93">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75853615"/>
    <w:multiLevelType w:val="hybridMultilevel"/>
    <w:tmpl w:val="3D1CAA8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765165B6"/>
    <w:multiLevelType w:val="hybridMultilevel"/>
    <w:tmpl w:val="361E6E1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6">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7">
    <w:nsid w:val="76C2411A"/>
    <w:multiLevelType w:val="hybridMultilevel"/>
    <w:tmpl w:val="83083D7C"/>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8">
    <w:nsid w:val="77390766"/>
    <w:multiLevelType w:val="hybridMultilevel"/>
    <w:tmpl w:val="0E16BDB8"/>
    <w:lvl w:ilvl="0" w:tplc="0A303426">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0">
    <w:nsid w:val="77CD37C1"/>
    <w:multiLevelType w:val="hybridMultilevel"/>
    <w:tmpl w:val="7246449A"/>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401">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78300F7A"/>
    <w:multiLevelType w:val="hybridMultilevel"/>
    <w:tmpl w:val="AD92267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78361351"/>
    <w:multiLevelType w:val="hybridMultilevel"/>
    <w:tmpl w:val="324C1EA6"/>
    <w:lvl w:ilvl="0" w:tplc="2F0E9CB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04">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5">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7A1E3461"/>
    <w:multiLevelType w:val="hybridMultilevel"/>
    <w:tmpl w:val="ACAE4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7">
    <w:nsid w:val="7A777E57"/>
    <w:multiLevelType w:val="hybridMultilevel"/>
    <w:tmpl w:val="7D00ED4C"/>
    <w:lvl w:ilvl="0" w:tplc="38BA89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8">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7A9A4B36"/>
    <w:multiLevelType w:val="hybridMultilevel"/>
    <w:tmpl w:val="596AC384"/>
    <w:lvl w:ilvl="0" w:tplc="78D2B39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0">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411">
    <w:nsid w:val="7B2B6514"/>
    <w:multiLevelType w:val="hybridMultilevel"/>
    <w:tmpl w:val="F0C20A00"/>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2">
    <w:nsid w:val="7BDC7C44"/>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413">
    <w:nsid w:val="7C1B6729"/>
    <w:multiLevelType w:val="hybridMultilevel"/>
    <w:tmpl w:val="C4B867E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414">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415">
    <w:nsid w:val="7C3A01EE"/>
    <w:multiLevelType w:val="hybridMultilevel"/>
    <w:tmpl w:val="84C4B7EA"/>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16">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7C897699"/>
    <w:multiLevelType w:val="hybridMultilevel"/>
    <w:tmpl w:val="286C0BEA"/>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8">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7D0C7CCF"/>
    <w:multiLevelType w:val="hybridMultilevel"/>
    <w:tmpl w:val="21287C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0">
    <w:nsid w:val="7DC3692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1">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2">
    <w:nsid w:val="7EA1284D"/>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3">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4">
    <w:nsid w:val="7EFE23FF"/>
    <w:multiLevelType w:val="hybridMultilevel"/>
    <w:tmpl w:val="E914609C"/>
    <w:lvl w:ilvl="0" w:tplc="F6281C16">
      <w:start w:val="4"/>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425">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7FA9452A"/>
    <w:multiLevelType w:val="hybridMultilevel"/>
    <w:tmpl w:val="56C42A8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7">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62"/>
  </w:num>
  <w:num w:numId="4">
    <w:abstractNumId w:val="13"/>
  </w:num>
  <w:num w:numId="5">
    <w:abstractNumId w:val="274"/>
  </w:num>
  <w:num w:numId="6">
    <w:abstractNumId w:val="112"/>
  </w:num>
  <w:num w:numId="7">
    <w:abstractNumId w:val="420"/>
  </w:num>
  <w:num w:numId="8">
    <w:abstractNumId w:val="279"/>
  </w:num>
  <w:num w:numId="9">
    <w:abstractNumId w:val="375"/>
  </w:num>
  <w:num w:numId="10">
    <w:abstractNumId w:val="360"/>
  </w:num>
  <w:num w:numId="11">
    <w:abstractNumId w:val="46"/>
  </w:num>
  <w:num w:numId="12">
    <w:abstractNumId w:val="108"/>
  </w:num>
  <w:num w:numId="13">
    <w:abstractNumId w:val="39"/>
  </w:num>
  <w:num w:numId="14">
    <w:abstractNumId w:val="71"/>
  </w:num>
  <w:num w:numId="15">
    <w:abstractNumId w:val="186"/>
  </w:num>
  <w:num w:numId="16">
    <w:abstractNumId w:val="410"/>
  </w:num>
  <w:num w:numId="17">
    <w:abstractNumId w:val="330"/>
  </w:num>
  <w:num w:numId="18">
    <w:abstractNumId w:val="35"/>
  </w:num>
  <w:num w:numId="19">
    <w:abstractNumId w:val="371"/>
  </w:num>
  <w:num w:numId="20">
    <w:abstractNumId w:val="275"/>
  </w:num>
  <w:num w:numId="21">
    <w:abstractNumId w:val="353"/>
  </w:num>
  <w:num w:numId="22">
    <w:abstractNumId w:val="374"/>
  </w:num>
  <w:num w:numId="23">
    <w:abstractNumId w:val="124"/>
  </w:num>
  <w:num w:numId="24">
    <w:abstractNumId w:val="213"/>
  </w:num>
  <w:num w:numId="25">
    <w:abstractNumId w:val="20"/>
  </w:num>
  <w:num w:numId="26">
    <w:abstractNumId w:val="323"/>
  </w:num>
  <w:num w:numId="27">
    <w:abstractNumId w:val="300"/>
  </w:num>
  <w:num w:numId="28">
    <w:abstractNumId w:val="343"/>
  </w:num>
  <w:num w:numId="29">
    <w:abstractNumId w:val="393"/>
  </w:num>
  <w:num w:numId="30">
    <w:abstractNumId w:val="93"/>
  </w:num>
  <w:num w:numId="31">
    <w:abstractNumId w:val="74"/>
  </w:num>
  <w:num w:numId="32">
    <w:abstractNumId w:val="303"/>
  </w:num>
  <w:num w:numId="33">
    <w:abstractNumId w:val="369"/>
  </w:num>
  <w:num w:numId="34">
    <w:abstractNumId w:val="247"/>
  </w:num>
  <w:num w:numId="35">
    <w:abstractNumId w:val="118"/>
  </w:num>
  <w:num w:numId="36">
    <w:abstractNumId w:val="174"/>
  </w:num>
  <w:num w:numId="37">
    <w:abstractNumId w:val="45"/>
  </w:num>
  <w:num w:numId="38">
    <w:abstractNumId w:val="272"/>
  </w:num>
  <w:num w:numId="39">
    <w:abstractNumId w:val="77"/>
  </w:num>
  <w:num w:numId="40">
    <w:abstractNumId w:val="161"/>
  </w:num>
  <w:num w:numId="41">
    <w:abstractNumId w:val="185"/>
  </w:num>
  <w:num w:numId="42">
    <w:abstractNumId w:val="366"/>
  </w:num>
  <w:num w:numId="43">
    <w:abstractNumId w:val="208"/>
  </w:num>
  <w:num w:numId="44">
    <w:abstractNumId w:val="109"/>
  </w:num>
  <w:num w:numId="45">
    <w:abstractNumId w:val="60"/>
  </w:num>
  <w:num w:numId="46">
    <w:abstractNumId w:val="225"/>
  </w:num>
  <w:num w:numId="47">
    <w:abstractNumId w:val="145"/>
  </w:num>
  <w:num w:numId="48">
    <w:abstractNumId w:val="73"/>
  </w:num>
  <w:num w:numId="49">
    <w:abstractNumId w:val="368"/>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4"/>
  </w:num>
  <w:num w:numId="52">
    <w:abstractNumId w:val="396"/>
  </w:num>
  <w:num w:numId="53">
    <w:abstractNumId w:val="239"/>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9"/>
  </w:num>
  <w:num w:numId="56">
    <w:abstractNumId w:val="10"/>
  </w:num>
  <w:num w:numId="57">
    <w:abstractNumId w:val="421"/>
  </w:num>
  <w:num w:numId="58">
    <w:abstractNumId w:val="207"/>
  </w:num>
  <w:num w:numId="59">
    <w:abstractNumId w:val="23"/>
  </w:num>
  <w:num w:numId="60">
    <w:abstractNumId w:val="219"/>
  </w:num>
  <w:num w:numId="61">
    <w:abstractNumId w:val="261"/>
  </w:num>
  <w:num w:numId="62">
    <w:abstractNumId w:val="222"/>
  </w:num>
  <w:num w:numId="63">
    <w:abstractNumId w:val="289"/>
  </w:num>
  <w:num w:numId="64">
    <w:abstractNumId w:val="256"/>
  </w:num>
  <w:num w:numId="65">
    <w:abstractNumId w:val="372"/>
  </w:num>
  <w:num w:numId="66">
    <w:abstractNumId w:val="345"/>
  </w:num>
  <w:num w:numId="67">
    <w:abstractNumId w:val="357"/>
  </w:num>
  <w:num w:numId="68">
    <w:abstractNumId w:val="307"/>
  </w:num>
  <w:num w:numId="69">
    <w:abstractNumId w:val="418"/>
  </w:num>
  <w:num w:numId="70">
    <w:abstractNumId w:val="126"/>
  </w:num>
  <w:num w:numId="71">
    <w:abstractNumId w:val="401"/>
  </w:num>
  <w:num w:numId="72">
    <w:abstractNumId w:val="33"/>
  </w:num>
  <w:num w:numId="73">
    <w:abstractNumId w:val="179"/>
  </w:num>
  <w:num w:numId="74">
    <w:abstractNumId w:val="257"/>
  </w:num>
  <w:num w:numId="75">
    <w:abstractNumId w:val="399"/>
  </w:num>
  <w:num w:numId="76">
    <w:abstractNumId w:val="361"/>
  </w:num>
  <w:num w:numId="77">
    <w:abstractNumId w:val="89"/>
  </w:num>
  <w:num w:numId="78">
    <w:abstractNumId w:val="97"/>
  </w:num>
  <w:num w:numId="79">
    <w:abstractNumId w:val="201"/>
  </w:num>
  <w:num w:numId="80">
    <w:abstractNumId w:val="170"/>
  </w:num>
  <w:num w:numId="81">
    <w:abstractNumId w:val="141"/>
  </w:num>
  <w:num w:numId="82">
    <w:abstractNumId w:val="110"/>
  </w:num>
  <w:num w:numId="83">
    <w:abstractNumId w:val="427"/>
  </w:num>
  <w:num w:numId="84">
    <w:abstractNumId w:val="390"/>
  </w:num>
  <w:num w:numId="85">
    <w:abstractNumId w:val="352"/>
  </w:num>
  <w:num w:numId="86">
    <w:abstractNumId w:val="169"/>
  </w:num>
  <w:num w:numId="87">
    <w:abstractNumId w:val="150"/>
  </w:num>
  <w:num w:numId="88">
    <w:abstractNumId w:val="318"/>
  </w:num>
  <w:num w:numId="89">
    <w:abstractNumId w:val="284"/>
  </w:num>
  <w:num w:numId="90">
    <w:abstractNumId w:val="214"/>
  </w:num>
  <w:num w:numId="9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6"/>
  </w:num>
  <w:num w:numId="93">
    <w:abstractNumId w:val="5"/>
  </w:num>
  <w:num w:numId="94">
    <w:abstractNumId w:val="251"/>
  </w:num>
  <w:num w:numId="95">
    <w:abstractNumId w:val="98"/>
  </w:num>
  <w:num w:numId="96">
    <w:abstractNumId w:val="220"/>
  </w:num>
  <w:num w:numId="97">
    <w:abstractNumId w:val="138"/>
  </w:num>
  <w:num w:numId="98">
    <w:abstractNumId w:val="349"/>
  </w:num>
  <w:num w:numId="99">
    <w:abstractNumId w:val="96"/>
  </w:num>
  <w:num w:numId="100">
    <w:abstractNumId w:val="414"/>
  </w:num>
  <w:num w:numId="101">
    <w:abstractNumId w:val="362"/>
  </w:num>
  <w:num w:numId="102">
    <w:abstractNumId w:val="298"/>
  </w:num>
  <w:num w:numId="103">
    <w:abstractNumId w:val="381"/>
  </w:num>
  <w:num w:numId="104">
    <w:abstractNumId w:val="228"/>
  </w:num>
  <w:num w:numId="105">
    <w:abstractNumId w:val="405"/>
  </w:num>
  <w:num w:numId="106">
    <w:abstractNumId w:val="337"/>
  </w:num>
  <w:num w:numId="107">
    <w:abstractNumId w:val="123"/>
  </w:num>
  <w:num w:numId="108">
    <w:abstractNumId w:val="269"/>
  </w:num>
  <w:num w:numId="109">
    <w:abstractNumId w:val="19"/>
  </w:num>
  <w:num w:numId="110">
    <w:abstractNumId w:val="187"/>
  </w:num>
  <w:num w:numId="111">
    <w:abstractNumId w:val="260"/>
  </w:num>
  <w:num w:numId="112">
    <w:abstractNumId w:val="404"/>
  </w:num>
  <w:num w:numId="113">
    <w:abstractNumId w:val="423"/>
  </w:num>
  <w:num w:numId="114">
    <w:abstractNumId w:val="277"/>
  </w:num>
  <w:num w:numId="115">
    <w:abstractNumId w:val="51"/>
  </w:num>
  <w:num w:numId="116">
    <w:abstractNumId w:val="234"/>
  </w:num>
  <w:num w:numId="117">
    <w:abstractNumId w:val="384"/>
  </w:num>
  <w:num w:numId="118">
    <w:abstractNumId w:val="146"/>
  </w:num>
  <w:num w:numId="119">
    <w:abstractNumId w:val="244"/>
  </w:num>
  <w:num w:numId="120">
    <w:abstractNumId w:val="147"/>
  </w:num>
  <w:num w:numId="121">
    <w:abstractNumId w:val="425"/>
  </w:num>
  <w:num w:numId="122">
    <w:abstractNumId w:val="163"/>
  </w:num>
  <w:num w:numId="123">
    <w:abstractNumId w:val="416"/>
  </w:num>
  <w:num w:numId="124">
    <w:abstractNumId w:val="152"/>
  </w:num>
  <w:num w:numId="125">
    <w:abstractNumId w:val="166"/>
  </w:num>
  <w:num w:numId="126">
    <w:abstractNumId w:val="377"/>
  </w:num>
  <w:num w:numId="127">
    <w:abstractNumId w:val="193"/>
  </w:num>
  <w:num w:numId="128">
    <w:abstractNumId w:val="115"/>
  </w:num>
  <w:num w:numId="129">
    <w:abstractNumId w:val="236"/>
  </w:num>
  <w:num w:numId="130">
    <w:abstractNumId w:val="2"/>
  </w:num>
  <w:num w:numId="131">
    <w:abstractNumId w:val="26"/>
  </w:num>
  <w:num w:numId="132">
    <w:abstractNumId w:val="38"/>
  </w:num>
  <w:num w:numId="133">
    <w:abstractNumId w:val="18"/>
  </w:num>
  <w:num w:numId="134">
    <w:abstractNumId w:val="295"/>
  </w:num>
  <w:num w:numId="135">
    <w:abstractNumId w:val="32"/>
  </w:num>
  <w:num w:numId="136">
    <w:abstractNumId w:val="111"/>
  </w:num>
  <w:num w:numId="137">
    <w:abstractNumId w:val="415"/>
  </w:num>
  <w:num w:numId="138">
    <w:abstractNumId w:val="67"/>
  </w:num>
  <w:num w:numId="139">
    <w:abstractNumId w:val="68"/>
  </w:num>
  <w:num w:numId="140">
    <w:abstractNumId w:val="183"/>
  </w:num>
  <w:num w:numId="141">
    <w:abstractNumId w:val="198"/>
  </w:num>
  <w:num w:numId="142">
    <w:abstractNumId w:val="329"/>
  </w:num>
  <w:num w:numId="143">
    <w:abstractNumId w:val="133"/>
  </w:num>
  <w:num w:numId="1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85"/>
  </w:num>
  <w:num w:numId="146">
    <w:abstractNumId w:val="388"/>
  </w:num>
  <w:num w:numId="147">
    <w:abstractNumId w:val="333"/>
  </w:num>
  <w:num w:numId="14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0"/>
  </w:num>
  <w:num w:numId="150">
    <w:abstractNumId w:val="328"/>
  </w:num>
  <w:num w:numId="151">
    <w:abstractNumId w:val="173"/>
  </w:num>
  <w:num w:numId="152">
    <w:abstractNumId w:val="267"/>
  </w:num>
  <w:num w:numId="153">
    <w:abstractNumId w:val="223"/>
  </w:num>
  <w:num w:numId="154">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3"/>
  </w:num>
  <w:num w:numId="15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13"/>
  </w:num>
  <w:num w:numId="158">
    <w:abstractNumId w:val="215"/>
  </w:num>
  <w:num w:numId="159">
    <w:abstractNumId w:val="25"/>
  </w:num>
  <w:num w:numId="160">
    <w:abstractNumId w:val="424"/>
  </w:num>
  <w:num w:numId="161">
    <w:abstractNumId w:val="151"/>
  </w:num>
  <w:num w:numId="162">
    <w:abstractNumId w:val="119"/>
  </w:num>
  <w:num w:numId="163">
    <w:abstractNumId w:val="315"/>
  </w:num>
  <w:num w:numId="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1"/>
  </w:num>
  <w:num w:numId="170">
    <w:abstractNumId w:val="30"/>
  </w:num>
  <w:num w:numId="17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25"/>
  </w:num>
  <w:num w:numId="178">
    <w:abstractNumId w:val="134"/>
  </w:num>
  <w:num w:numId="179">
    <w:abstractNumId w:val="64"/>
  </w:num>
  <w:num w:numId="180">
    <w:abstractNumId w:val="189"/>
  </w:num>
  <w:num w:numId="181">
    <w:abstractNumId w:val="117"/>
  </w:num>
  <w:num w:numId="182">
    <w:abstractNumId w:val="103"/>
  </w:num>
  <w:num w:numId="183">
    <w:abstractNumId w:val="82"/>
  </w:num>
  <w:num w:numId="184">
    <w:abstractNumId w:val="402"/>
  </w:num>
  <w:num w:numId="185">
    <w:abstractNumId w:val="334"/>
  </w:num>
  <w:num w:numId="186">
    <w:abstractNumId w:val="125"/>
  </w:num>
  <w:num w:numId="187">
    <w:abstractNumId w:val="326"/>
  </w:num>
  <w:num w:numId="188">
    <w:abstractNumId w:val="237"/>
  </w:num>
  <w:num w:numId="189">
    <w:abstractNumId w:val="69"/>
  </w:num>
  <w:num w:numId="190">
    <w:abstractNumId w:val="94"/>
  </w:num>
  <w:num w:numId="191">
    <w:abstractNumId w:val="266"/>
  </w:num>
  <w:num w:numId="192">
    <w:abstractNumId w:val="154"/>
  </w:num>
  <w:num w:numId="193">
    <w:abstractNumId w:val="408"/>
  </w:num>
  <w:num w:numId="194">
    <w:abstractNumId w:val="311"/>
  </w:num>
  <w:num w:numId="195">
    <w:abstractNumId w:val="8"/>
  </w:num>
  <w:num w:numId="196">
    <w:abstractNumId w:val="11"/>
  </w:num>
  <w:num w:numId="197">
    <w:abstractNumId w:val="253"/>
  </w:num>
  <w:num w:numId="198">
    <w:abstractNumId w:val="364"/>
  </w:num>
  <w:num w:numId="199">
    <w:abstractNumId w:val="296"/>
  </w:num>
  <w:num w:numId="200">
    <w:abstractNumId w:val="4"/>
  </w:num>
  <w:num w:numId="201">
    <w:abstractNumId w:val="53"/>
  </w:num>
  <w:num w:numId="202">
    <w:abstractNumId w:val="347"/>
  </w:num>
  <w:num w:numId="203">
    <w:abstractNumId w:val="321"/>
  </w:num>
  <w:num w:numId="204">
    <w:abstractNumId w:val="190"/>
  </w:num>
  <w:num w:numId="205">
    <w:abstractNumId w:val="165"/>
  </w:num>
  <w:num w:numId="206">
    <w:abstractNumId w:val="324"/>
  </w:num>
  <w:num w:numId="207">
    <w:abstractNumId w:val="116"/>
  </w:num>
  <w:num w:numId="208">
    <w:abstractNumId w:val="249"/>
  </w:num>
  <w:num w:numId="209">
    <w:abstractNumId w:val="24"/>
  </w:num>
  <w:num w:numId="210">
    <w:abstractNumId w:val="306"/>
  </w:num>
  <w:num w:numId="211">
    <w:abstractNumId w:val="27"/>
  </w:num>
  <w:num w:numId="212">
    <w:abstractNumId w:val="419"/>
  </w:num>
  <w:num w:numId="213">
    <w:abstractNumId w:val="29"/>
  </w:num>
  <w:num w:numId="214">
    <w:abstractNumId w:val="385"/>
  </w:num>
  <w:num w:numId="215">
    <w:abstractNumId w:val="122"/>
  </w:num>
  <w:num w:numId="216">
    <w:abstractNumId w:val="226"/>
  </w:num>
  <w:num w:numId="2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1"/>
  </w:num>
  <w:num w:numId="219">
    <w:abstractNumId w:val="305"/>
  </w:num>
  <w:num w:numId="220">
    <w:abstractNumId w:val="365"/>
  </w:num>
  <w:num w:numId="221">
    <w:abstractNumId w:val="262"/>
  </w:num>
  <w:num w:numId="222">
    <w:abstractNumId w:val="409"/>
  </w:num>
  <w:num w:numId="223">
    <w:abstractNumId w:val="132"/>
  </w:num>
  <w:num w:numId="224">
    <w:abstractNumId w:val="344"/>
  </w:num>
  <w:num w:numId="225">
    <w:abstractNumId w:val="287"/>
  </w:num>
  <w:num w:numId="226">
    <w:abstractNumId w:val="139"/>
  </w:num>
  <w:num w:numId="227">
    <w:abstractNumId w:val="238"/>
  </w:num>
  <w:num w:numId="228">
    <w:abstractNumId w:val="380"/>
  </w:num>
  <w:num w:numId="229">
    <w:abstractNumId w:val="76"/>
  </w:num>
  <w:num w:numId="230">
    <w:abstractNumId w:val="398"/>
  </w:num>
  <w:num w:numId="231">
    <w:abstractNumId w:val="221"/>
  </w:num>
  <w:num w:numId="232">
    <w:abstractNumId w:val="177"/>
  </w:num>
  <w:num w:numId="233">
    <w:abstractNumId w:val="92"/>
  </w:num>
  <w:num w:numId="234">
    <w:abstractNumId w:val="56"/>
  </w:num>
  <w:num w:numId="235">
    <w:abstractNumId w:val="31"/>
  </w:num>
  <w:num w:numId="236">
    <w:abstractNumId w:val="302"/>
  </w:num>
  <w:num w:numId="237">
    <w:abstractNumId w:val="202"/>
  </w:num>
  <w:num w:numId="238">
    <w:abstractNumId w:val="54"/>
  </w:num>
  <w:num w:numId="239">
    <w:abstractNumId w:val="382"/>
  </w:num>
  <w:num w:numId="240">
    <w:abstractNumId w:val="406"/>
  </w:num>
  <w:num w:numId="241">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06"/>
  </w:num>
  <w:num w:numId="243">
    <w:abstractNumId w:val="348"/>
  </w:num>
  <w:num w:numId="244">
    <w:abstractNumId w:val="291"/>
  </w:num>
  <w:num w:numId="245">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31"/>
  </w:num>
  <w:num w:numId="247">
    <w:abstractNumId w:val="156"/>
  </w:num>
  <w:num w:numId="248">
    <w:abstractNumId w:val="422"/>
  </w:num>
  <w:num w:numId="249">
    <w:abstractNumId w:val="191"/>
  </w:num>
  <w:num w:numId="250">
    <w:abstractNumId w:val="397"/>
  </w:num>
  <w:num w:numId="251">
    <w:abstractNumId w:val="99"/>
  </w:num>
  <w:num w:numId="252">
    <w:abstractNumId w:val="212"/>
  </w:num>
  <w:num w:numId="253">
    <w:abstractNumId w:val="392"/>
  </w:num>
  <w:num w:numId="254">
    <w:abstractNumId w:val="212"/>
  </w:num>
  <w:num w:numId="255">
    <w:abstractNumId w:val="194"/>
  </w:num>
  <w:num w:numId="256">
    <w:abstractNumId w:val="70"/>
  </w:num>
  <w:num w:numId="257">
    <w:abstractNumId w:val="114"/>
  </w:num>
  <w:num w:numId="258">
    <w:abstractNumId w:val="55"/>
  </w:num>
  <w:num w:numId="259">
    <w:abstractNumId w:val="59"/>
  </w:num>
  <w:num w:numId="260">
    <w:abstractNumId w:val="370"/>
  </w:num>
  <w:num w:numId="261">
    <w:abstractNumId w:val="389"/>
  </w:num>
  <w:num w:numId="262">
    <w:abstractNumId w:val="268"/>
  </w:num>
  <w:num w:numId="2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35"/>
  </w:num>
  <w:num w:numId="265">
    <w:abstractNumId w:val="83"/>
  </w:num>
  <w:num w:numId="266">
    <w:abstractNumId w:val="216"/>
  </w:num>
  <w:num w:numId="267">
    <w:abstractNumId w:val="426"/>
  </w:num>
  <w:num w:numId="268">
    <w:abstractNumId w:val="91"/>
  </w:num>
  <w:num w:numId="269">
    <w:abstractNumId w:val="317"/>
  </w:num>
  <w:num w:numId="270">
    <w:abstractNumId w:val="14"/>
  </w:num>
  <w:num w:numId="271">
    <w:abstractNumId w:val="299"/>
  </w:num>
  <w:num w:numId="272">
    <w:abstractNumId w:val="259"/>
  </w:num>
  <w:num w:numId="273">
    <w:abstractNumId w:val="340"/>
  </w:num>
  <w:num w:numId="274">
    <w:abstractNumId w:val="184"/>
  </w:num>
  <w:num w:numId="275">
    <w:abstractNumId w:val="297"/>
  </w:num>
  <w:num w:numId="276">
    <w:abstractNumId w:val="159"/>
  </w:num>
  <w:num w:numId="277">
    <w:abstractNumId w:val="34"/>
  </w:num>
  <w:num w:numId="278">
    <w:abstractNumId w:val="188"/>
  </w:num>
  <w:num w:numId="279">
    <w:abstractNumId w:val="28"/>
  </w:num>
  <w:num w:numId="280">
    <w:abstractNumId w:val="137"/>
  </w:num>
  <w:num w:numId="281">
    <w:abstractNumId w:val="84"/>
  </w:num>
  <w:num w:numId="282">
    <w:abstractNumId w:val="286"/>
  </w:num>
  <w:num w:numId="283">
    <w:abstractNumId w:val="282"/>
  </w:num>
  <w:num w:numId="284">
    <w:abstractNumId w:val="205"/>
  </w:num>
  <w:num w:numId="285">
    <w:abstractNumId w:val="332"/>
  </w:num>
  <w:num w:numId="286">
    <w:abstractNumId w:val="61"/>
  </w:num>
  <w:num w:numId="287">
    <w:abstractNumId w:val="250"/>
  </w:num>
  <w:num w:numId="288">
    <w:abstractNumId w:val="153"/>
  </w:num>
  <w:num w:numId="289">
    <w:abstractNumId w:val="354"/>
  </w:num>
  <w:num w:numId="290">
    <w:abstractNumId w:val="240"/>
  </w:num>
  <w:num w:numId="291">
    <w:abstractNumId w:val="127"/>
  </w:num>
  <w:num w:numId="292">
    <w:abstractNumId w:val="197"/>
  </w:num>
  <w:num w:numId="293">
    <w:abstractNumId w:val="167"/>
  </w:num>
  <w:num w:numId="294">
    <w:abstractNumId w:val="217"/>
  </w:num>
  <w:num w:numId="295">
    <w:abstractNumId w:val="172"/>
  </w:num>
  <w:num w:numId="296">
    <w:abstractNumId w:val="258"/>
  </w:num>
  <w:num w:numId="297">
    <w:abstractNumId w:val="276"/>
  </w:num>
  <w:num w:numId="298">
    <w:abstractNumId w:val="281"/>
  </w:num>
  <w:num w:numId="299">
    <w:abstractNumId w:val="129"/>
  </w:num>
  <w:num w:numId="300">
    <w:abstractNumId w:val="192"/>
  </w:num>
  <w:num w:numId="301">
    <w:abstractNumId w:val="210"/>
  </w:num>
  <w:num w:numId="302">
    <w:abstractNumId w:val="264"/>
  </w:num>
  <w:num w:numId="303">
    <w:abstractNumId w:val="338"/>
  </w:num>
  <w:num w:numId="304">
    <w:abstractNumId w:val="301"/>
  </w:num>
  <w:num w:numId="305">
    <w:abstractNumId w:val="246"/>
  </w:num>
  <w:num w:numId="306">
    <w:abstractNumId w:val="130"/>
  </w:num>
  <w:num w:numId="307">
    <w:abstractNumId w:val="309"/>
  </w:num>
  <w:num w:numId="308">
    <w:abstractNumId w:val="346"/>
  </w:num>
  <w:num w:numId="309">
    <w:abstractNumId w:val="274"/>
  </w:num>
  <w:num w:numId="310">
    <w:abstractNumId w:val="37"/>
  </w:num>
  <w:num w:numId="311">
    <w:abstractNumId w:val="339"/>
  </w:num>
  <w:num w:numId="312">
    <w:abstractNumId w:val="199"/>
  </w:num>
  <w:num w:numId="313">
    <w:abstractNumId w:val="12"/>
  </w:num>
  <w:num w:numId="314">
    <w:abstractNumId w:val="180"/>
  </w:num>
  <w:num w:numId="315">
    <w:abstractNumId w:val="104"/>
  </w:num>
  <w:num w:numId="316">
    <w:abstractNumId w:val="80"/>
  </w:num>
  <w:num w:numId="317">
    <w:abstractNumId w:val="304"/>
  </w:num>
  <w:num w:numId="318">
    <w:abstractNumId w:val="355"/>
  </w:num>
  <w:num w:numId="319">
    <w:abstractNumId w:val="316"/>
  </w:num>
  <w:num w:numId="320">
    <w:abstractNumId w:val="209"/>
  </w:num>
  <w:num w:numId="321">
    <w:abstractNumId w:val="358"/>
  </w:num>
  <w:num w:numId="322">
    <w:abstractNumId w:val="351"/>
  </w:num>
  <w:num w:numId="323">
    <w:abstractNumId w:val="376"/>
  </w:num>
  <w:num w:numId="324">
    <w:abstractNumId w:val="227"/>
  </w:num>
  <w:num w:numId="325">
    <w:abstractNumId w:val="6"/>
  </w:num>
  <w:num w:numId="326">
    <w:abstractNumId w:val="232"/>
  </w:num>
  <w:num w:numId="327">
    <w:abstractNumId w:val="378"/>
  </w:num>
  <w:num w:numId="328">
    <w:abstractNumId w:val="65"/>
  </w:num>
  <w:num w:numId="329">
    <w:abstractNumId w:val="356"/>
  </w:num>
  <w:num w:numId="330">
    <w:abstractNumId w:val="168"/>
  </w:num>
  <w:num w:numId="331">
    <w:abstractNumId w:val="21"/>
  </w:num>
  <w:num w:numId="332">
    <w:abstractNumId w:val="78"/>
  </w:num>
  <w:num w:numId="333">
    <w:abstractNumId w:val="162"/>
  </w:num>
  <w:num w:numId="334">
    <w:abstractNumId w:val="135"/>
  </w:num>
  <w:num w:numId="335">
    <w:abstractNumId w:val="350"/>
  </w:num>
  <w:num w:numId="336">
    <w:abstractNumId w:val="144"/>
  </w:num>
  <w:num w:numId="337">
    <w:abstractNumId w:val="113"/>
  </w:num>
  <w:num w:numId="338">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6"/>
  </w:num>
  <w:num w:numId="340">
    <w:abstractNumId w:val="360"/>
  </w:num>
  <w:num w:numId="341">
    <w:abstractNumId w:val="233"/>
  </w:num>
  <w:num w:numId="342">
    <w:abstractNumId w:val="108"/>
  </w:num>
  <w:num w:numId="343">
    <w:abstractNumId w:val="155"/>
  </w:num>
  <w:num w:numId="344">
    <w:abstractNumId w:val="204"/>
  </w:num>
  <w:num w:numId="345">
    <w:abstractNumId w:val="218"/>
  </w:num>
  <w:num w:numId="346">
    <w:abstractNumId w:val="417"/>
  </w:num>
  <w:num w:numId="347">
    <w:abstractNumId w:val="292"/>
  </w:num>
  <w:num w:numId="348">
    <w:abstractNumId w:val="195"/>
  </w:num>
  <w:num w:numId="349">
    <w:abstractNumId w:val="379"/>
  </w:num>
  <w:num w:numId="350">
    <w:abstractNumId w:val="407"/>
  </w:num>
  <w:num w:numId="351">
    <w:abstractNumId w:val="243"/>
  </w:num>
  <w:num w:numId="352">
    <w:abstractNumId w:val="383"/>
  </w:num>
  <w:num w:numId="353">
    <w:abstractNumId w:val="252"/>
  </w:num>
  <w:num w:numId="354">
    <w:abstractNumId w:val="43"/>
  </w:num>
  <w:num w:numId="355">
    <w:abstractNumId w:val="81"/>
  </w:num>
  <w:num w:numId="356">
    <w:abstractNumId w:val="9"/>
  </w:num>
  <w:num w:numId="357">
    <w:abstractNumId w:val="308"/>
  </w:num>
  <w:num w:numId="358">
    <w:abstractNumId w:val="149"/>
  </w:num>
  <w:num w:numId="359">
    <w:abstractNumId w:val="395"/>
  </w:num>
  <w:num w:numId="360">
    <w:abstractNumId w:val="322"/>
  </w:num>
  <w:num w:numId="361">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78"/>
  </w:num>
  <w:num w:numId="363">
    <w:abstractNumId w:val="7"/>
  </w:num>
  <w:num w:numId="364">
    <w:abstractNumId w:val="140"/>
  </w:num>
  <w:num w:numId="365">
    <w:abstractNumId w:val="40"/>
  </w:num>
  <w:num w:numId="366">
    <w:abstractNumId w:val="3"/>
  </w:num>
  <w:num w:numId="367">
    <w:abstractNumId w:val="341"/>
  </w:num>
  <w:num w:numId="368">
    <w:abstractNumId w:val="290"/>
  </w:num>
  <w:num w:numId="369">
    <w:abstractNumId w:val="248"/>
  </w:num>
  <w:num w:numId="370">
    <w:abstractNumId w:val="160"/>
  </w:num>
  <w:num w:numId="371">
    <w:abstractNumId w:val="17"/>
  </w:num>
  <w:num w:numId="372">
    <w:abstractNumId w:val="15"/>
  </w:num>
  <w:num w:numId="373">
    <w:abstractNumId w:val="211"/>
  </w:num>
  <w:num w:numId="374">
    <w:abstractNumId w:val="47"/>
  </w:num>
  <w:num w:numId="375">
    <w:abstractNumId w:val="44"/>
  </w:num>
  <w:num w:numId="376">
    <w:abstractNumId w:val="148"/>
  </w:num>
  <w:num w:numId="377">
    <w:abstractNumId w:val="200"/>
  </w:num>
  <w:num w:numId="378">
    <w:abstractNumId w:val="85"/>
  </w:num>
  <w:num w:numId="379">
    <w:abstractNumId w:val="136"/>
  </w:num>
  <w:num w:numId="380">
    <w:abstractNumId w:val="278"/>
  </w:num>
  <w:num w:numId="381">
    <w:abstractNumId w:val="310"/>
  </w:num>
  <w:num w:numId="382">
    <w:abstractNumId w:val="265"/>
  </w:num>
  <w:num w:numId="383">
    <w:abstractNumId w:val="411"/>
  </w:num>
  <w:num w:numId="384">
    <w:abstractNumId w:val="107"/>
  </w:num>
  <w:num w:numId="385">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42"/>
  </w:num>
  <w:num w:numId="387">
    <w:abstractNumId w:val="224"/>
  </w:num>
  <w:num w:numId="388">
    <w:abstractNumId w:val="263"/>
  </w:num>
  <w:num w:numId="389">
    <w:abstractNumId w:val="87"/>
  </w:num>
  <w:num w:numId="390">
    <w:abstractNumId w:val="391"/>
  </w:num>
  <w:num w:numId="391">
    <w:abstractNumId w:val="230"/>
  </w:num>
  <w:num w:numId="3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2"/>
  </w:num>
  <w:num w:numId="394">
    <w:abstractNumId w:val="36"/>
  </w:num>
  <w:num w:numId="395">
    <w:abstractNumId w:val="131"/>
  </w:num>
  <w:num w:numId="396">
    <w:abstractNumId w:val="143"/>
  </w:num>
  <w:num w:numId="397">
    <w:abstractNumId w:val="52"/>
  </w:num>
  <w:num w:numId="398">
    <w:abstractNumId w:val="41"/>
  </w:num>
  <w:num w:numId="399">
    <w:abstractNumId w:val="241"/>
  </w:num>
  <w:num w:numId="400">
    <w:abstractNumId w:val="386"/>
  </w:num>
  <w:num w:numId="401">
    <w:abstractNumId w:val="128"/>
  </w:num>
  <w:num w:numId="402">
    <w:abstractNumId w:val="120"/>
  </w:num>
  <w:num w:numId="403">
    <w:abstractNumId w:val="49"/>
  </w:num>
  <w:num w:numId="404">
    <w:abstractNumId w:val="58"/>
  </w:num>
  <w:num w:numId="405">
    <w:abstractNumId w:val="22"/>
  </w:num>
  <w:num w:numId="4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45"/>
  </w:num>
  <w:num w:numId="409">
    <w:abstractNumId w:val="394"/>
  </w:num>
  <w:num w:numId="410">
    <w:abstractNumId w:val="66"/>
  </w:num>
  <w:num w:numId="411">
    <w:abstractNumId w:val="231"/>
  </w:num>
  <w:num w:numId="412">
    <w:abstractNumId w:val="293"/>
  </w:num>
  <w:num w:numId="413">
    <w:abstractNumId w:val="335"/>
  </w:num>
  <w:num w:numId="414">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36"/>
  </w:num>
  <w:num w:numId="416">
    <w:abstractNumId w:val="229"/>
  </w:num>
  <w:num w:numId="417">
    <w:abstractNumId w:val="63"/>
  </w:num>
  <w:num w:numId="4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6"/>
  </w:num>
  <w:num w:numId="42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83"/>
  </w:num>
  <w:num w:numId="422">
    <w:abstractNumId w:val="327"/>
  </w:num>
  <w:num w:numId="423">
    <w:abstractNumId w:val="280"/>
  </w:num>
  <w:num w:numId="424">
    <w:abstractNumId w:val="86"/>
  </w:num>
  <w:num w:numId="425">
    <w:abstractNumId w:val="403"/>
  </w:num>
  <w:num w:numId="426">
    <w:abstractNumId w:val="75"/>
  </w:num>
  <w:num w:numId="427">
    <w:abstractNumId w:val="314"/>
  </w:num>
  <w:num w:numId="428">
    <w:abstractNumId w:val="312"/>
  </w:num>
  <w:num w:numId="429">
    <w:abstractNumId w:val="273"/>
  </w:num>
  <w:num w:numId="430">
    <w:abstractNumId w:val="175"/>
  </w:num>
  <w:num w:numId="431">
    <w:abstractNumId w:val="387"/>
  </w:num>
  <w:num w:numId="432">
    <w:abstractNumId w:val="320"/>
  </w:num>
  <w:num w:numId="433">
    <w:abstractNumId w:val="242"/>
  </w:num>
  <w:num w:numId="434">
    <w:abstractNumId w:val="255"/>
  </w:num>
  <w:num w:numId="435">
    <w:abstractNumId w:val="158"/>
  </w:num>
  <w:num w:numId="436">
    <w:abstractNumId w:val="359"/>
  </w:num>
  <w:num w:numId="437">
    <w:abstractNumId w:val="48"/>
  </w:num>
  <w:num w:numId="438">
    <w:abstractNumId w:val="412"/>
  </w:num>
  <w:num w:numId="439">
    <w:abstractNumId w:val="373"/>
  </w:num>
  <w:num w:numId="440">
    <w:abstractNumId w:val="100"/>
  </w:num>
  <w:num w:numId="441">
    <w:abstractNumId w:val="400"/>
  </w:num>
  <w:num w:numId="442">
    <w:abstractNumId w:val="164"/>
  </w:num>
  <w:num w:numId="443">
    <w:abstractNumId w:val="313"/>
  </w:num>
  <w:num w:numId="444">
    <w:abstractNumId w:val="367"/>
  </w:num>
  <w:num w:numId="445">
    <w:abstractNumId w:val="157"/>
  </w:num>
  <w:numIdMacAtCleanup w:val="4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7B2"/>
    <w:rsid w:val="00005D81"/>
    <w:rsid w:val="00005DCC"/>
    <w:rsid w:val="0000659D"/>
    <w:rsid w:val="00007BD8"/>
    <w:rsid w:val="00007E8D"/>
    <w:rsid w:val="000102E7"/>
    <w:rsid w:val="000103AB"/>
    <w:rsid w:val="000119F5"/>
    <w:rsid w:val="00012048"/>
    <w:rsid w:val="00012286"/>
    <w:rsid w:val="00012466"/>
    <w:rsid w:val="000124ED"/>
    <w:rsid w:val="000137DF"/>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1CFC"/>
    <w:rsid w:val="000222F0"/>
    <w:rsid w:val="00022452"/>
    <w:rsid w:val="0002294F"/>
    <w:rsid w:val="0002307D"/>
    <w:rsid w:val="000236FD"/>
    <w:rsid w:val="0002384A"/>
    <w:rsid w:val="00024459"/>
    <w:rsid w:val="00025053"/>
    <w:rsid w:val="000250F8"/>
    <w:rsid w:val="000251C2"/>
    <w:rsid w:val="00025D38"/>
    <w:rsid w:val="000263B4"/>
    <w:rsid w:val="00026502"/>
    <w:rsid w:val="00026609"/>
    <w:rsid w:val="000267A5"/>
    <w:rsid w:val="000268BB"/>
    <w:rsid w:val="000268CC"/>
    <w:rsid w:val="00026CF6"/>
    <w:rsid w:val="00027421"/>
    <w:rsid w:val="00027529"/>
    <w:rsid w:val="000278AD"/>
    <w:rsid w:val="00027C4B"/>
    <w:rsid w:val="0003036C"/>
    <w:rsid w:val="00030644"/>
    <w:rsid w:val="00030D94"/>
    <w:rsid w:val="0003160B"/>
    <w:rsid w:val="0003162A"/>
    <w:rsid w:val="00031E2D"/>
    <w:rsid w:val="000321A4"/>
    <w:rsid w:val="00032600"/>
    <w:rsid w:val="00032845"/>
    <w:rsid w:val="00033109"/>
    <w:rsid w:val="000331B4"/>
    <w:rsid w:val="000334D4"/>
    <w:rsid w:val="000342E6"/>
    <w:rsid w:val="00034FC2"/>
    <w:rsid w:val="0003508C"/>
    <w:rsid w:val="0003608B"/>
    <w:rsid w:val="00036B8D"/>
    <w:rsid w:val="00037E32"/>
    <w:rsid w:val="000407B8"/>
    <w:rsid w:val="00040E27"/>
    <w:rsid w:val="00041DD2"/>
    <w:rsid w:val="00042121"/>
    <w:rsid w:val="000423ED"/>
    <w:rsid w:val="00042CC5"/>
    <w:rsid w:val="000433C1"/>
    <w:rsid w:val="00043FAE"/>
    <w:rsid w:val="0004472E"/>
    <w:rsid w:val="00044D26"/>
    <w:rsid w:val="000450BA"/>
    <w:rsid w:val="0004517D"/>
    <w:rsid w:val="000451E2"/>
    <w:rsid w:val="0004526A"/>
    <w:rsid w:val="000454F5"/>
    <w:rsid w:val="00045C6A"/>
    <w:rsid w:val="000460E4"/>
    <w:rsid w:val="00046804"/>
    <w:rsid w:val="00050538"/>
    <w:rsid w:val="00050C56"/>
    <w:rsid w:val="00050DF4"/>
    <w:rsid w:val="0005149F"/>
    <w:rsid w:val="00051663"/>
    <w:rsid w:val="00052D22"/>
    <w:rsid w:val="00052F09"/>
    <w:rsid w:val="00053088"/>
    <w:rsid w:val="000533DD"/>
    <w:rsid w:val="000536CA"/>
    <w:rsid w:val="00053D2E"/>
    <w:rsid w:val="00053D9B"/>
    <w:rsid w:val="00054A14"/>
    <w:rsid w:val="000563CB"/>
    <w:rsid w:val="0005721E"/>
    <w:rsid w:val="0005735B"/>
    <w:rsid w:val="00057808"/>
    <w:rsid w:val="00057C3F"/>
    <w:rsid w:val="00061305"/>
    <w:rsid w:val="00061F8D"/>
    <w:rsid w:val="00062F7A"/>
    <w:rsid w:val="0006371E"/>
    <w:rsid w:val="00064AD7"/>
    <w:rsid w:val="00065097"/>
    <w:rsid w:val="00065361"/>
    <w:rsid w:val="00065565"/>
    <w:rsid w:val="00065BA9"/>
    <w:rsid w:val="00065F15"/>
    <w:rsid w:val="0006624D"/>
    <w:rsid w:val="00067E10"/>
    <w:rsid w:val="00070A32"/>
    <w:rsid w:val="0007175A"/>
    <w:rsid w:val="000717C6"/>
    <w:rsid w:val="00071938"/>
    <w:rsid w:val="00071BC3"/>
    <w:rsid w:val="00072ACA"/>
    <w:rsid w:val="00073580"/>
    <w:rsid w:val="0007487F"/>
    <w:rsid w:val="00075313"/>
    <w:rsid w:val="0007558F"/>
    <w:rsid w:val="00075637"/>
    <w:rsid w:val="00075904"/>
    <w:rsid w:val="00077062"/>
    <w:rsid w:val="000771BA"/>
    <w:rsid w:val="00077201"/>
    <w:rsid w:val="0007774F"/>
    <w:rsid w:val="00077C92"/>
    <w:rsid w:val="00077D78"/>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471B"/>
    <w:rsid w:val="0009578D"/>
    <w:rsid w:val="0009615F"/>
    <w:rsid w:val="000961F8"/>
    <w:rsid w:val="00096680"/>
    <w:rsid w:val="0009669B"/>
    <w:rsid w:val="000975B4"/>
    <w:rsid w:val="00097D26"/>
    <w:rsid w:val="00097DD6"/>
    <w:rsid w:val="00097F16"/>
    <w:rsid w:val="000A0707"/>
    <w:rsid w:val="000A11DF"/>
    <w:rsid w:val="000A12CC"/>
    <w:rsid w:val="000A165D"/>
    <w:rsid w:val="000A2973"/>
    <w:rsid w:val="000A3104"/>
    <w:rsid w:val="000A3648"/>
    <w:rsid w:val="000A43B9"/>
    <w:rsid w:val="000A4F95"/>
    <w:rsid w:val="000A5279"/>
    <w:rsid w:val="000A55FF"/>
    <w:rsid w:val="000A5B2D"/>
    <w:rsid w:val="000A62E5"/>
    <w:rsid w:val="000A6522"/>
    <w:rsid w:val="000A6865"/>
    <w:rsid w:val="000A68D1"/>
    <w:rsid w:val="000A6F56"/>
    <w:rsid w:val="000A7BCE"/>
    <w:rsid w:val="000A7D82"/>
    <w:rsid w:val="000B15AC"/>
    <w:rsid w:val="000B168D"/>
    <w:rsid w:val="000B1E19"/>
    <w:rsid w:val="000B1E1D"/>
    <w:rsid w:val="000B3161"/>
    <w:rsid w:val="000B3736"/>
    <w:rsid w:val="000B6089"/>
    <w:rsid w:val="000B64F4"/>
    <w:rsid w:val="000B691B"/>
    <w:rsid w:val="000B6D4A"/>
    <w:rsid w:val="000B7170"/>
    <w:rsid w:val="000B74E3"/>
    <w:rsid w:val="000B75B9"/>
    <w:rsid w:val="000B7B12"/>
    <w:rsid w:val="000B7DF3"/>
    <w:rsid w:val="000C113A"/>
    <w:rsid w:val="000C1A7F"/>
    <w:rsid w:val="000C1BC2"/>
    <w:rsid w:val="000C1F2F"/>
    <w:rsid w:val="000C38E8"/>
    <w:rsid w:val="000C3FF6"/>
    <w:rsid w:val="000C4162"/>
    <w:rsid w:val="000C4A7C"/>
    <w:rsid w:val="000C5096"/>
    <w:rsid w:val="000C51EE"/>
    <w:rsid w:val="000C5480"/>
    <w:rsid w:val="000C584D"/>
    <w:rsid w:val="000C5918"/>
    <w:rsid w:val="000C728E"/>
    <w:rsid w:val="000C7352"/>
    <w:rsid w:val="000D0A06"/>
    <w:rsid w:val="000D0D13"/>
    <w:rsid w:val="000D192C"/>
    <w:rsid w:val="000D1BD1"/>
    <w:rsid w:val="000D478C"/>
    <w:rsid w:val="000D4E39"/>
    <w:rsid w:val="000D4F8A"/>
    <w:rsid w:val="000D50C3"/>
    <w:rsid w:val="000D56E9"/>
    <w:rsid w:val="000D663D"/>
    <w:rsid w:val="000D690D"/>
    <w:rsid w:val="000D6963"/>
    <w:rsid w:val="000D77C5"/>
    <w:rsid w:val="000D7C01"/>
    <w:rsid w:val="000D7D02"/>
    <w:rsid w:val="000D7DBD"/>
    <w:rsid w:val="000E0104"/>
    <w:rsid w:val="000E05D5"/>
    <w:rsid w:val="000E0AD7"/>
    <w:rsid w:val="000E1748"/>
    <w:rsid w:val="000E27D1"/>
    <w:rsid w:val="000E314C"/>
    <w:rsid w:val="000E370C"/>
    <w:rsid w:val="000E3846"/>
    <w:rsid w:val="000E4752"/>
    <w:rsid w:val="000E4C09"/>
    <w:rsid w:val="000E4CB7"/>
    <w:rsid w:val="000E4F9A"/>
    <w:rsid w:val="000E50CE"/>
    <w:rsid w:val="000E5448"/>
    <w:rsid w:val="000E5589"/>
    <w:rsid w:val="000E602D"/>
    <w:rsid w:val="000E65EE"/>
    <w:rsid w:val="000E68AA"/>
    <w:rsid w:val="000E7225"/>
    <w:rsid w:val="000E7399"/>
    <w:rsid w:val="000E79C2"/>
    <w:rsid w:val="000E7EDE"/>
    <w:rsid w:val="000F000F"/>
    <w:rsid w:val="000F10D7"/>
    <w:rsid w:val="000F164A"/>
    <w:rsid w:val="000F183F"/>
    <w:rsid w:val="000F1B10"/>
    <w:rsid w:val="000F297E"/>
    <w:rsid w:val="000F2A4F"/>
    <w:rsid w:val="000F2E95"/>
    <w:rsid w:val="000F48A9"/>
    <w:rsid w:val="000F499D"/>
    <w:rsid w:val="000F5524"/>
    <w:rsid w:val="000F5EA4"/>
    <w:rsid w:val="000F6111"/>
    <w:rsid w:val="000F6B2E"/>
    <w:rsid w:val="000F73BB"/>
    <w:rsid w:val="000F7FFD"/>
    <w:rsid w:val="001005E0"/>
    <w:rsid w:val="00101834"/>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097D"/>
    <w:rsid w:val="00111C90"/>
    <w:rsid w:val="00111F31"/>
    <w:rsid w:val="0011226E"/>
    <w:rsid w:val="0011227D"/>
    <w:rsid w:val="00112D06"/>
    <w:rsid w:val="00112E72"/>
    <w:rsid w:val="00112FB4"/>
    <w:rsid w:val="001137E6"/>
    <w:rsid w:val="00114119"/>
    <w:rsid w:val="001146EF"/>
    <w:rsid w:val="00114745"/>
    <w:rsid w:val="0011474B"/>
    <w:rsid w:val="001150A7"/>
    <w:rsid w:val="00115C8B"/>
    <w:rsid w:val="001160EF"/>
    <w:rsid w:val="001165AF"/>
    <w:rsid w:val="001166A3"/>
    <w:rsid w:val="001172F2"/>
    <w:rsid w:val="00117895"/>
    <w:rsid w:val="00117B63"/>
    <w:rsid w:val="00117E18"/>
    <w:rsid w:val="00117F48"/>
    <w:rsid w:val="0012018E"/>
    <w:rsid w:val="001202DC"/>
    <w:rsid w:val="00120C80"/>
    <w:rsid w:val="001210F8"/>
    <w:rsid w:val="001229A9"/>
    <w:rsid w:val="001238E5"/>
    <w:rsid w:val="00123C01"/>
    <w:rsid w:val="00123F4B"/>
    <w:rsid w:val="0012459B"/>
    <w:rsid w:val="00125A18"/>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5E0E"/>
    <w:rsid w:val="00136117"/>
    <w:rsid w:val="00136E72"/>
    <w:rsid w:val="00137095"/>
    <w:rsid w:val="0014005D"/>
    <w:rsid w:val="0014031F"/>
    <w:rsid w:val="00140C1B"/>
    <w:rsid w:val="00141666"/>
    <w:rsid w:val="0014254A"/>
    <w:rsid w:val="00142592"/>
    <w:rsid w:val="00142A1D"/>
    <w:rsid w:val="0014357C"/>
    <w:rsid w:val="00143868"/>
    <w:rsid w:val="001439E6"/>
    <w:rsid w:val="00143BC4"/>
    <w:rsid w:val="00143FC9"/>
    <w:rsid w:val="0014406C"/>
    <w:rsid w:val="001441EC"/>
    <w:rsid w:val="001444A8"/>
    <w:rsid w:val="0014535D"/>
    <w:rsid w:val="00145602"/>
    <w:rsid w:val="00145B3D"/>
    <w:rsid w:val="00145B72"/>
    <w:rsid w:val="00145C53"/>
    <w:rsid w:val="00145CEE"/>
    <w:rsid w:val="00145D14"/>
    <w:rsid w:val="00145DAD"/>
    <w:rsid w:val="00147611"/>
    <w:rsid w:val="001477B7"/>
    <w:rsid w:val="00147B23"/>
    <w:rsid w:val="00150164"/>
    <w:rsid w:val="001501BD"/>
    <w:rsid w:val="00150474"/>
    <w:rsid w:val="00150D53"/>
    <w:rsid w:val="001513D4"/>
    <w:rsid w:val="00151B67"/>
    <w:rsid w:val="001525BE"/>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6B7"/>
    <w:rsid w:val="001627E2"/>
    <w:rsid w:val="001635E8"/>
    <w:rsid w:val="001642D7"/>
    <w:rsid w:val="00164A42"/>
    <w:rsid w:val="00164F71"/>
    <w:rsid w:val="0016523F"/>
    <w:rsid w:val="00165D36"/>
    <w:rsid w:val="0016620D"/>
    <w:rsid w:val="001664D2"/>
    <w:rsid w:val="00166791"/>
    <w:rsid w:val="001669B9"/>
    <w:rsid w:val="001672AC"/>
    <w:rsid w:val="00167E7D"/>
    <w:rsid w:val="0017038A"/>
    <w:rsid w:val="00170709"/>
    <w:rsid w:val="00170742"/>
    <w:rsid w:val="001720A8"/>
    <w:rsid w:val="00172272"/>
    <w:rsid w:val="00172356"/>
    <w:rsid w:val="001724EE"/>
    <w:rsid w:val="00172599"/>
    <w:rsid w:val="00173046"/>
    <w:rsid w:val="001730D6"/>
    <w:rsid w:val="00173A26"/>
    <w:rsid w:val="00174EBA"/>
    <w:rsid w:val="00175292"/>
    <w:rsid w:val="00175CF1"/>
    <w:rsid w:val="00175E4F"/>
    <w:rsid w:val="001763C7"/>
    <w:rsid w:val="001763EF"/>
    <w:rsid w:val="00176968"/>
    <w:rsid w:val="0017700F"/>
    <w:rsid w:val="001777A8"/>
    <w:rsid w:val="0018079A"/>
    <w:rsid w:val="001809BB"/>
    <w:rsid w:val="00180CA3"/>
    <w:rsid w:val="001818C0"/>
    <w:rsid w:val="00181FA6"/>
    <w:rsid w:val="0018246D"/>
    <w:rsid w:val="00182C59"/>
    <w:rsid w:val="00182F08"/>
    <w:rsid w:val="0018302A"/>
    <w:rsid w:val="0018422C"/>
    <w:rsid w:val="00184A21"/>
    <w:rsid w:val="00184C7C"/>
    <w:rsid w:val="00184EC0"/>
    <w:rsid w:val="001859C8"/>
    <w:rsid w:val="00185B4D"/>
    <w:rsid w:val="00186C3E"/>
    <w:rsid w:val="00187065"/>
    <w:rsid w:val="0018721D"/>
    <w:rsid w:val="00187283"/>
    <w:rsid w:val="00187374"/>
    <w:rsid w:val="001876BA"/>
    <w:rsid w:val="00187B76"/>
    <w:rsid w:val="00187E3A"/>
    <w:rsid w:val="0019037F"/>
    <w:rsid w:val="001903AE"/>
    <w:rsid w:val="00190946"/>
    <w:rsid w:val="00190C69"/>
    <w:rsid w:val="00190F33"/>
    <w:rsid w:val="00191180"/>
    <w:rsid w:val="001912BE"/>
    <w:rsid w:val="001923B2"/>
    <w:rsid w:val="001933FD"/>
    <w:rsid w:val="00194272"/>
    <w:rsid w:val="0019539F"/>
    <w:rsid w:val="00195D2A"/>
    <w:rsid w:val="00196677"/>
    <w:rsid w:val="001972A9"/>
    <w:rsid w:val="00197472"/>
    <w:rsid w:val="0019761B"/>
    <w:rsid w:val="001979D3"/>
    <w:rsid w:val="00197C1C"/>
    <w:rsid w:val="00197EEF"/>
    <w:rsid w:val="00197EF0"/>
    <w:rsid w:val="001A03B8"/>
    <w:rsid w:val="001A0407"/>
    <w:rsid w:val="001A08BE"/>
    <w:rsid w:val="001A0C82"/>
    <w:rsid w:val="001A27A1"/>
    <w:rsid w:val="001A2F7A"/>
    <w:rsid w:val="001A3A57"/>
    <w:rsid w:val="001A3FE4"/>
    <w:rsid w:val="001A4456"/>
    <w:rsid w:val="001A462C"/>
    <w:rsid w:val="001A478D"/>
    <w:rsid w:val="001A4F0F"/>
    <w:rsid w:val="001A5351"/>
    <w:rsid w:val="001A5C08"/>
    <w:rsid w:val="001A65C9"/>
    <w:rsid w:val="001A7496"/>
    <w:rsid w:val="001B09D4"/>
    <w:rsid w:val="001B0E39"/>
    <w:rsid w:val="001B13F8"/>
    <w:rsid w:val="001B14D0"/>
    <w:rsid w:val="001B184E"/>
    <w:rsid w:val="001B18E2"/>
    <w:rsid w:val="001B1B1B"/>
    <w:rsid w:val="001B1F0A"/>
    <w:rsid w:val="001B214D"/>
    <w:rsid w:val="001B2784"/>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89"/>
    <w:rsid w:val="001B7BD3"/>
    <w:rsid w:val="001B7CE7"/>
    <w:rsid w:val="001B7E0A"/>
    <w:rsid w:val="001C04B4"/>
    <w:rsid w:val="001C07A2"/>
    <w:rsid w:val="001C1448"/>
    <w:rsid w:val="001C1AE6"/>
    <w:rsid w:val="001C1C54"/>
    <w:rsid w:val="001C27F7"/>
    <w:rsid w:val="001C2C92"/>
    <w:rsid w:val="001C32E5"/>
    <w:rsid w:val="001C48A5"/>
    <w:rsid w:val="001C523C"/>
    <w:rsid w:val="001C58C6"/>
    <w:rsid w:val="001C5BC8"/>
    <w:rsid w:val="001C5DE5"/>
    <w:rsid w:val="001C68B9"/>
    <w:rsid w:val="001C6A3A"/>
    <w:rsid w:val="001C7717"/>
    <w:rsid w:val="001C794C"/>
    <w:rsid w:val="001D0473"/>
    <w:rsid w:val="001D068F"/>
    <w:rsid w:val="001D128F"/>
    <w:rsid w:val="001D1AAA"/>
    <w:rsid w:val="001D3331"/>
    <w:rsid w:val="001D3ECE"/>
    <w:rsid w:val="001D504D"/>
    <w:rsid w:val="001D627F"/>
    <w:rsid w:val="001D65FC"/>
    <w:rsid w:val="001D6DFA"/>
    <w:rsid w:val="001D6EE5"/>
    <w:rsid w:val="001E0CB8"/>
    <w:rsid w:val="001E0E08"/>
    <w:rsid w:val="001E0E52"/>
    <w:rsid w:val="001E15E6"/>
    <w:rsid w:val="001E162D"/>
    <w:rsid w:val="001E1812"/>
    <w:rsid w:val="001E1BBA"/>
    <w:rsid w:val="001E2316"/>
    <w:rsid w:val="001E27E6"/>
    <w:rsid w:val="001E28DA"/>
    <w:rsid w:val="001E2AC0"/>
    <w:rsid w:val="001E2BE3"/>
    <w:rsid w:val="001E39EE"/>
    <w:rsid w:val="001E3DDA"/>
    <w:rsid w:val="001E3E29"/>
    <w:rsid w:val="001E44D1"/>
    <w:rsid w:val="001E5260"/>
    <w:rsid w:val="001E5275"/>
    <w:rsid w:val="001E5752"/>
    <w:rsid w:val="001E5906"/>
    <w:rsid w:val="001E610E"/>
    <w:rsid w:val="001E6EA3"/>
    <w:rsid w:val="001E6F89"/>
    <w:rsid w:val="001E7219"/>
    <w:rsid w:val="001E73E0"/>
    <w:rsid w:val="001E7448"/>
    <w:rsid w:val="001E74FC"/>
    <w:rsid w:val="001E75A3"/>
    <w:rsid w:val="001F0459"/>
    <w:rsid w:val="001F0F4A"/>
    <w:rsid w:val="001F10B1"/>
    <w:rsid w:val="001F1899"/>
    <w:rsid w:val="001F2298"/>
    <w:rsid w:val="001F28DE"/>
    <w:rsid w:val="001F3415"/>
    <w:rsid w:val="001F4041"/>
    <w:rsid w:val="001F426B"/>
    <w:rsid w:val="001F5076"/>
    <w:rsid w:val="001F585F"/>
    <w:rsid w:val="001F5909"/>
    <w:rsid w:val="001F5F5A"/>
    <w:rsid w:val="001F6521"/>
    <w:rsid w:val="001F68F4"/>
    <w:rsid w:val="001F7881"/>
    <w:rsid w:val="002000E5"/>
    <w:rsid w:val="002002E1"/>
    <w:rsid w:val="00200381"/>
    <w:rsid w:val="00200C95"/>
    <w:rsid w:val="00200F85"/>
    <w:rsid w:val="002016D8"/>
    <w:rsid w:val="00201A5A"/>
    <w:rsid w:val="00201B4E"/>
    <w:rsid w:val="00202186"/>
    <w:rsid w:val="00202AB9"/>
    <w:rsid w:val="00202D39"/>
    <w:rsid w:val="00202E11"/>
    <w:rsid w:val="00203339"/>
    <w:rsid w:val="00203AAF"/>
    <w:rsid w:val="00203FE1"/>
    <w:rsid w:val="00204ADA"/>
    <w:rsid w:val="00204E1A"/>
    <w:rsid w:val="002054E7"/>
    <w:rsid w:val="00205AAE"/>
    <w:rsid w:val="002063C7"/>
    <w:rsid w:val="002068CE"/>
    <w:rsid w:val="0020721F"/>
    <w:rsid w:val="0020740D"/>
    <w:rsid w:val="0020762A"/>
    <w:rsid w:val="002077DE"/>
    <w:rsid w:val="00207DC1"/>
    <w:rsid w:val="002104A1"/>
    <w:rsid w:val="002104D1"/>
    <w:rsid w:val="00210517"/>
    <w:rsid w:val="0021087F"/>
    <w:rsid w:val="00210DA3"/>
    <w:rsid w:val="00211055"/>
    <w:rsid w:val="00211241"/>
    <w:rsid w:val="00212A9D"/>
    <w:rsid w:val="00212D4C"/>
    <w:rsid w:val="002133F7"/>
    <w:rsid w:val="002137F0"/>
    <w:rsid w:val="00213A55"/>
    <w:rsid w:val="00213C54"/>
    <w:rsid w:val="00214130"/>
    <w:rsid w:val="002141E6"/>
    <w:rsid w:val="002146CD"/>
    <w:rsid w:val="00214B91"/>
    <w:rsid w:val="00215122"/>
    <w:rsid w:val="002154C2"/>
    <w:rsid w:val="00216083"/>
    <w:rsid w:val="0021669B"/>
    <w:rsid w:val="00216E5C"/>
    <w:rsid w:val="00217A7A"/>
    <w:rsid w:val="00217BB7"/>
    <w:rsid w:val="00217E8C"/>
    <w:rsid w:val="00220400"/>
    <w:rsid w:val="00220EA0"/>
    <w:rsid w:val="00221793"/>
    <w:rsid w:val="0022227B"/>
    <w:rsid w:val="002226A3"/>
    <w:rsid w:val="00222935"/>
    <w:rsid w:val="00222FF5"/>
    <w:rsid w:val="002239C4"/>
    <w:rsid w:val="00223E47"/>
    <w:rsid w:val="002241B8"/>
    <w:rsid w:val="002242A5"/>
    <w:rsid w:val="0022452A"/>
    <w:rsid w:val="00224A82"/>
    <w:rsid w:val="00225976"/>
    <w:rsid w:val="002263E5"/>
    <w:rsid w:val="0022671F"/>
    <w:rsid w:val="002276F0"/>
    <w:rsid w:val="002278F6"/>
    <w:rsid w:val="00227B7A"/>
    <w:rsid w:val="002304E8"/>
    <w:rsid w:val="00230D45"/>
    <w:rsid w:val="002312BE"/>
    <w:rsid w:val="0023135E"/>
    <w:rsid w:val="00231D53"/>
    <w:rsid w:val="00232B30"/>
    <w:rsid w:val="00233443"/>
    <w:rsid w:val="00233580"/>
    <w:rsid w:val="00233914"/>
    <w:rsid w:val="00233CC0"/>
    <w:rsid w:val="002341E6"/>
    <w:rsid w:val="0023455B"/>
    <w:rsid w:val="002357F3"/>
    <w:rsid w:val="0023659D"/>
    <w:rsid w:val="00236A8D"/>
    <w:rsid w:val="00237BF9"/>
    <w:rsid w:val="00237C17"/>
    <w:rsid w:val="0024051C"/>
    <w:rsid w:val="00240B16"/>
    <w:rsid w:val="00240DF0"/>
    <w:rsid w:val="00241398"/>
    <w:rsid w:val="00241D92"/>
    <w:rsid w:val="00241F14"/>
    <w:rsid w:val="00242923"/>
    <w:rsid w:val="00242D7E"/>
    <w:rsid w:val="00242F1E"/>
    <w:rsid w:val="0024318A"/>
    <w:rsid w:val="002432B5"/>
    <w:rsid w:val="002433B3"/>
    <w:rsid w:val="002439FA"/>
    <w:rsid w:val="00243F14"/>
    <w:rsid w:val="0024404C"/>
    <w:rsid w:val="00245464"/>
    <w:rsid w:val="00245869"/>
    <w:rsid w:val="00245AA9"/>
    <w:rsid w:val="00245DC8"/>
    <w:rsid w:val="0024643F"/>
    <w:rsid w:val="0024657A"/>
    <w:rsid w:val="00246758"/>
    <w:rsid w:val="00246A95"/>
    <w:rsid w:val="00247013"/>
    <w:rsid w:val="002471D8"/>
    <w:rsid w:val="0024783B"/>
    <w:rsid w:val="00247F29"/>
    <w:rsid w:val="00247F87"/>
    <w:rsid w:val="002504C0"/>
    <w:rsid w:val="00250ACE"/>
    <w:rsid w:val="00251299"/>
    <w:rsid w:val="00251327"/>
    <w:rsid w:val="0025146F"/>
    <w:rsid w:val="00252022"/>
    <w:rsid w:val="002521F8"/>
    <w:rsid w:val="0025327B"/>
    <w:rsid w:val="00253422"/>
    <w:rsid w:val="0025342C"/>
    <w:rsid w:val="002540A4"/>
    <w:rsid w:val="0025444D"/>
    <w:rsid w:val="0025460A"/>
    <w:rsid w:val="00254730"/>
    <w:rsid w:val="00255167"/>
    <w:rsid w:val="002564AE"/>
    <w:rsid w:val="002565FC"/>
    <w:rsid w:val="002566A1"/>
    <w:rsid w:val="00256985"/>
    <w:rsid w:val="00256C86"/>
    <w:rsid w:val="00257169"/>
    <w:rsid w:val="00260D9D"/>
    <w:rsid w:val="00260E66"/>
    <w:rsid w:val="00261275"/>
    <w:rsid w:val="00261B76"/>
    <w:rsid w:val="00262232"/>
    <w:rsid w:val="00263912"/>
    <w:rsid w:val="00263DF2"/>
    <w:rsid w:val="00263FE2"/>
    <w:rsid w:val="00264468"/>
    <w:rsid w:val="0026448F"/>
    <w:rsid w:val="002647B0"/>
    <w:rsid w:val="00264CF1"/>
    <w:rsid w:val="002653D6"/>
    <w:rsid w:val="002653DA"/>
    <w:rsid w:val="002668F9"/>
    <w:rsid w:val="002678CA"/>
    <w:rsid w:val="00270117"/>
    <w:rsid w:val="002704B4"/>
    <w:rsid w:val="002706AB"/>
    <w:rsid w:val="002708FA"/>
    <w:rsid w:val="00270D7F"/>
    <w:rsid w:val="002712BF"/>
    <w:rsid w:val="002713AA"/>
    <w:rsid w:val="002715CE"/>
    <w:rsid w:val="002720A8"/>
    <w:rsid w:val="0027213D"/>
    <w:rsid w:val="002728AC"/>
    <w:rsid w:val="00272AB1"/>
    <w:rsid w:val="00272F39"/>
    <w:rsid w:val="002734BE"/>
    <w:rsid w:val="00273DEE"/>
    <w:rsid w:val="0027400F"/>
    <w:rsid w:val="00275764"/>
    <w:rsid w:val="00275D0E"/>
    <w:rsid w:val="00275FFD"/>
    <w:rsid w:val="00277496"/>
    <w:rsid w:val="002777E5"/>
    <w:rsid w:val="00277C78"/>
    <w:rsid w:val="0028039B"/>
    <w:rsid w:val="00280C49"/>
    <w:rsid w:val="00280EAE"/>
    <w:rsid w:val="00281E86"/>
    <w:rsid w:val="00282B34"/>
    <w:rsid w:val="00283098"/>
    <w:rsid w:val="00283162"/>
    <w:rsid w:val="0028334E"/>
    <w:rsid w:val="00283616"/>
    <w:rsid w:val="00284B4F"/>
    <w:rsid w:val="00286706"/>
    <w:rsid w:val="00286950"/>
    <w:rsid w:val="0028748B"/>
    <w:rsid w:val="0029080B"/>
    <w:rsid w:val="00290AC8"/>
    <w:rsid w:val="0029108C"/>
    <w:rsid w:val="00291420"/>
    <w:rsid w:val="002919DB"/>
    <w:rsid w:val="002921E7"/>
    <w:rsid w:val="00292305"/>
    <w:rsid w:val="002923F7"/>
    <w:rsid w:val="00292B63"/>
    <w:rsid w:val="00292DBA"/>
    <w:rsid w:val="002930F0"/>
    <w:rsid w:val="0029415D"/>
    <w:rsid w:val="00294418"/>
    <w:rsid w:val="00294926"/>
    <w:rsid w:val="00294ACE"/>
    <w:rsid w:val="00294CC9"/>
    <w:rsid w:val="00295022"/>
    <w:rsid w:val="00295045"/>
    <w:rsid w:val="00295875"/>
    <w:rsid w:val="00295B8F"/>
    <w:rsid w:val="00296117"/>
    <w:rsid w:val="00296A33"/>
    <w:rsid w:val="00297193"/>
    <w:rsid w:val="002A2977"/>
    <w:rsid w:val="002A2DCA"/>
    <w:rsid w:val="002A3054"/>
    <w:rsid w:val="002A38FC"/>
    <w:rsid w:val="002A3B28"/>
    <w:rsid w:val="002A3D70"/>
    <w:rsid w:val="002A4356"/>
    <w:rsid w:val="002A4526"/>
    <w:rsid w:val="002A4606"/>
    <w:rsid w:val="002A5087"/>
    <w:rsid w:val="002A5822"/>
    <w:rsid w:val="002A6917"/>
    <w:rsid w:val="002A7180"/>
    <w:rsid w:val="002A741B"/>
    <w:rsid w:val="002A7825"/>
    <w:rsid w:val="002A7A4C"/>
    <w:rsid w:val="002A7D9D"/>
    <w:rsid w:val="002B0279"/>
    <w:rsid w:val="002B07E4"/>
    <w:rsid w:val="002B13C2"/>
    <w:rsid w:val="002B176D"/>
    <w:rsid w:val="002B18F0"/>
    <w:rsid w:val="002B2774"/>
    <w:rsid w:val="002B28B0"/>
    <w:rsid w:val="002B317D"/>
    <w:rsid w:val="002B3CF6"/>
    <w:rsid w:val="002B49F8"/>
    <w:rsid w:val="002B5195"/>
    <w:rsid w:val="002B520E"/>
    <w:rsid w:val="002B5DA3"/>
    <w:rsid w:val="002B65FD"/>
    <w:rsid w:val="002B6644"/>
    <w:rsid w:val="002B7075"/>
    <w:rsid w:val="002B7115"/>
    <w:rsid w:val="002B73E4"/>
    <w:rsid w:val="002B7480"/>
    <w:rsid w:val="002C0711"/>
    <w:rsid w:val="002C08C1"/>
    <w:rsid w:val="002C0908"/>
    <w:rsid w:val="002C12BA"/>
    <w:rsid w:val="002C1642"/>
    <w:rsid w:val="002C1CEA"/>
    <w:rsid w:val="002C1DD6"/>
    <w:rsid w:val="002C3133"/>
    <w:rsid w:val="002C357F"/>
    <w:rsid w:val="002C3B98"/>
    <w:rsid w:val="002C4109"/>
    <w:rsid w:val="002C4280"/>
    <w:rsid w:val="002C4358"/>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628"/>
    <w:rsid w:val="002D1D0F"/>
    <w:rsid w:val="002D20A0"/>
    <w:rsid w:val="002D2D7C"/>
    <w:rsid w:val="002D2DB7"/>
    <w:rsid w:val="002D2E59"/>
    <w:rsid w:val="002D3A62"/>
    <w:rsid w:val="002D3C5F"/>
    <w:rsid w:val="002D3CAD"/>
    <w:rsid w:val="002D5706"/>
    <w:rsid w:val="002D57DD"/>
    <w:rsid w:val="002D5CDB"/>
    <w:rsid w:val="002D665C"/>
    <w:rsid w:val="002D7D5F"/>
    <w:rsid w:val="002D7FA2"/>
    <w:rsid w:val="002E008B"/>
    <w:rsid w:val="002E05E2"/>
    <w:rsid w:val="002E07EC"/>
    <w:rsid w:val="002E08E9"/>
    <w:rsid w:val="002E1042"/>
    <w:rsid w:val="002E1131"/>
    <w:rsid w:val="002E1D79"/>
    <w:rsid w:val="002E2515"/>
    <w:rsid w:val="002E2D27"/>
    <w:rsid w:val="002E4415"/>
    <w:rsid w:val="002E48C9"/>
    <w:rsid w:val="002E520E"/>
    <w:rsid w:val="002E54B6"/>
    <w:rsid w:val="002E6805"/>
    <w:rsid w:val="002E69ED"/>
    <w:rsid w:val="002E6EE2"/>
    <w:rsid w:val="002E7143"/>
    <w:rsid w:val="002E76E5"/>
    <w:rsid w:val="002F0091"/>
    <w:rsid w:val="002F010A"/>
    <w:rsid w:val="002F07B9"/>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2B4"/>
    <w:rsid w:val="00301924"/>
    <w:rsid w:val="0030211A"/>
    <w:rsid w:val="0030229F"/>
    <w:rsid w:val="00302A48"/>
    <w:rsid w:val="00303C72"/>
    <w:rsid w:val="00303F0C"/>
    <w:rsid w:val="0030495E"/>
    <w:rsid w:val="00304C3A"/>
    <w:rsid w:val="00304C82"/>
    <w:rsid w:val="00304DCD"/>
    <w:rsid w:val="00304ECE"/>
    <w:rsid w:val="00304F6C"/>
    <w:rsid w:val="003051A9"/>
    <w:rsid w:val="00305DBA"/>
    <w:rsid w:val="003060F5"/>
    <w:rsid w:val="003064C6"/>
    <w:rsid w:val="00307129"/>
    <w:rsid w:val="00307437"/>
    <w:rsid w:val="003102C6"/>
    <w:rsid w:val="0031095D"/>
    <w:rsid w:val="00310C27"/>
    <w:rsid w:val="00310F81"/>
    <w:rsid w:val="00311040"/>
    <w:rsid w:val="00311080"/>
    <w:rsid w:val="00311555"/>
    <w:rsid w:val="00311E88"/>
    <w:rsid w:val="0031246C"/>
    <w:rsid w:val="0031369D"/>
    <w:rsid w:val="00313E42"/>
    <w:rsid w:val="0031421B"/>
    <w:rsid w:val="00314DEB"/>
    <w:rsid w:val="00314EC1"/>
    <w:rsid w:val="0031538C"/>
    <w:rsid w:val="00315447"/>
    <w:rsid w:val="003162EC"/>
    <w:rsid w:val="00316684"/>
    <w:rsid w:val="00317F1D"/>
    <w:rsid w:val="003203FF"/>
    <w:rsid w:val="00320764"/>
    <w:rsid w:val="00320C07"/>
    <w:rsid w:val="00320C67"/>
    <w:rsid w:val="00321436"/>
    <w:rsid w:val="00321BF4"/>
    <w:rsid w:val="00321EC5"/>
    <w:rsid w:val="00322B05"/>
    <w:rsid w:val="00323626"/>
    <w:rsid w:val="00323A9D"/>
    <w:rsid w:val="00324A32"/>
    <w:rsid w:val="00324CA2"/>
    <w:rsid w:val="00324F60"/>
    <w:rsid w:val="00326196"/>
    <w:rsid w:val="00326631"/>
    <w:rsid w:val="00326697"/>
    <w:rsid w:val="00326701"/>
    <w:rsid w:val="00326EA3"/>
    <w:rsid w:val="00326F1B"/>
    <w:rsid w:val="00327994"/>
    <w:rsid w:val="003279BF"/>
    <w:rsid w:val="00330A60"/>
    <w:rsid w:val="00330C84"/>
    <w:rsid w:val="00330DE4"/>
    <w:rsid w:val="00330EC9"/>
    <w:rsid w:val="0033150F"/>
    <w:rsid w:val="00331784"/>
    <w:rsid w:val="0033189E"/>
    <w:rsid w:val="00331C71"/>
    <w:rsid w:val="00332226"/>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4216"/>
    <w:rsid w:val="00344646"/>
    <w:rsid w:val="003450A4"/>
    <w:rsid w:val="00345427"/>
    <w:rsid w:val="00345854"/>
    <w:rsid w:val="0034649F"/>
    <w:rsid w:val="00346529"/>
    <w:rsid w:val="003469BB"/>
    <w:rsid w:val="00346AF1"/>
    <w:rsid w:val="00346D9E"/>
    <w:rsid w:val="00347241"/>
    <w:rsid w:val="003472D3"/>
    <w:rsid w:val="00347AFA"/>
    <w:rsid w:val="00347F1B"/>
    <w:rsid w:val="00350595"/>
    <w:rsid w:val="00350933"/>
    <w:rsid w:val="00350B24"/>
    <w:rsid w:val="0035149E"/>
    <w:rsid w:val="003516D4"/>
    <w:rsid w:val="00351D56"/>
    <w:rsid w:val="00351D59"/>
    <w:rsid w:val="003523A1"/>
    <w:rsid w:val="003523D9"/>
    <w:rsid w:val="00352687"/>
    <w:rsid w:val="00352712"/>
    <w:rsid w:val="00352A99"/>
    <w:rsid w:val="003536AC"/>
    <w:rsid w:val="00354EB0"/>
    <w:rsid w:val="00355DF3"/>
    <w:rsid w:val="00355FA6"/>
    <w:rsid w:val="0035617A"/>
    <w:rsid w:val="00356669"/>
    <w:rsid w:val="00356C03"/>
    <w:rsid w:val="00357515"/>
    <w:rsid w:val="003579C0"/>
    <w:rsid w:val="0036100E"/>
    <w:rsid w:val="00361BA1"/>
    <w:rsid w:val="00362F08"/>
    <w:rsid w:val="00363153"/>
    <w:rsid w:val="00364190"/>
    <w:rsid w:val="00364252"/>
    <w:rsid w:val="00364480"/>
    <w:rsid w:val="00365067"/>
    <w:rsid w:val="0036593D"/>
    <w:rsid w:val="0036606F"/>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57D"/>
    <w:rsid w:val="00376603"/>
    <w:rsid w:val="0037685C"/>
    <w:rsid w:val="0037796C"/>
    <w:rsid w:val="00381878"/>
    <w:rsid w:val="00382A29"/>
    <w:rsid w:val="003834B5"/>
    <w:rsid w:val="00384F23"/>
    <w:rsid w:val="00385266"/>
    <w:rsid w:val="0038573C"/>
    <w:rsid w:val="00385B18"/>
    <w:rsid w:val="00385DF7"/>
    <w:rsid w:val="00386EA9"/>
    <w:rsid w:val="00387071"/>
    <w:rsid w:val="00387097"/>
    <w:rsid w:val="0038754A"/>
    <w:rsid w:val="003903CD"/>
    <w:rsid w:val="003906EE"/>
    <w:rsid w:val="00390DAC"/>
    <w:rsid w:val="00391808"/>
    <w:rsid w:val="00392456"/>
    <w:rsid w:val="00392556"/>
    <w:rsid w:val="0039260F"/>
    <w:rsid w:val="00392723"/>
    <w:rsid w:val="0039353D"/>
    <w:rsid w:val="003941D2"/>
    <w:rsid w:val="00394845"/>
    <w:rsid w:val="00394D4F"/>
    <w:rsid w:val="003950B6"/>
    <w:rsid w:val="0039595D"/>
    <w:rsid w:val="0039600C"/>
    <w:rsid w:val="003967ED"/>
    <w:rsid w:val="003967F7"/>
    <w:rsid w:val="003975C7"/>
    <w:rsid w:val="00397754"/>
    <w:rsid w:val="003A0687"/>
    <w:rsid w:val="003A1317"/>
    <w:rsid w:val="003A1409"/>
    <w:rsid w:val="003A2999"/>
    <w:rsid w:val="003A2C12"/>
    <w:rsid w:val="003A2E28"/>
    <w:rsid w:val="003A35F0"/>
    <w:rsid w:val="003A387F"/>
    <w:rsid w:val="003A38B1"/>
    <w:rsid w:val="003A3B86"/>
    <w:rsid w:val="003A3BA8"/>
    <w:rsid w:val="003A46CC"/>
    <w:rsid w:val="003A506A"/>
    <w:rsid w:val="003A550E"/>
    <w:rsid w:val="003A56D6"/>
    <w:rsid w:val="003A58F0"/>
    <w:rsid w:val="003A5A97"/>
    <w:rsid w:val="003A5F36"/>
    <w:rsid w:val="003A603F"/>
    <w:rsid w:val="003A638E"/>
    <w:rsid w:val="003A63E8"/>
    <w:rsid w:val="003A6745"/>
    <w:rsid w:val="003A731D"/>
    <w:rsid w:val="003A7CB0"/>
    <w:rsid w:val="003A7EE0"/>
    <w:rsid w:val="003B00B6"/>
    <w:rsid w:val="003B047C"/>
    <w:rsid w:val="003B09E7"/>
    <w:rsid w:val="003B0A57"/>
    <w:rsid w:val="003B0B7F"/>
    <w:rsid w:val="003B19DA"/>
    <w:rsid w:val="003B19E2"/>
    <w:rsid w:val="003B2B96"/>
    <w:rsid w:val="003B2C8E"/>
    <w:rsid w:val="003B324D"/>
    <w:rsid w:val="003B4088"/>
    <w:rsid w:val="003B4809"/>
    <w:rsid w:val="003B4A86"/>
    <w:rsid w:val="003B4AA0"/>
    <w:rsid w:val="003B6A85"/>
    <w:rsid w:val="003B6E71"/>
    <w:rsid w:val="003C050B"/>
    <w:rsid w:val="003C0607"/>
    <w:rsid w:val="003C0DF2"/>
    <w:rsid w:val="003C134F"/>
    <w:rsid w:val="003C13CB"/>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16E"/>
    <w:rsid w:val="003D2277"/>
    <w:rsid w:val="003D2641"/>
    <w:rsid w:val="003D26C0"/>
    <w:rsid w:val="003D2C0B"/>
    <w:rsid w:val="003D3105"/>
    <w:rsid w:val="003D3479"/>
    <w:rsid w:val="003D37F0"/>
    <w:rsid w:val="003D3DC5"/>
    <w:rsid w:val="003D4823"/>
    <w:rsid w:val="003D4B6B"/>
    <w:rsid w:val="003D5185"/>
    <w:rsid w:val="003D5B62"/>
    <w:rsid w:val="003D63D1"/>
    <w:rsid w:val="003D6720"/>
    <w:rsid w:val="003D6CBD"/>
    <w:rsid w:val="003D733B"/>
    <w:rsid w:val="003E1193"/>
    <w:rsid w:val="003E11AF"/>
    <w:rsid w:val="003E149E"/>
    <w:rsid w:val="003E1AF9"/>
    <w:rsid w:val="003E1CA1"/>
    <w:rsid w:val="003E1ED9"/>
    <w:rsid w:val="003E238F"/>
    <w:rsid w:val="003E29A8"/>
    <w:rsid w:val="003E35D8"/>
    <w:rsid w:val="003E37E9"/>
    <w:rsid w:val="003E391E"/>
    <w:rsid w:val="003E395F"/>
    <w:rsid w:val="003E47B2"/>
    <w:rsid w:val="003E4A03"/>
    <w:rsid w:val="003E4E2D"/>
    <w:rsid w:val="003E5B70"/>
    <w:rsid w:val="003E5E21"/>
    <w:rsid w:val="003E6703"/>
    <w:rsid w:val="003E70E4"/>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2E79"/>
    <w:rsid w:val="0040312C"/>
    <w:rsid w:val="004031BF"/>
    <w:rsid w:val="00403653"/>
    <w:rsid w:val="00403E81"/>
    <w:rsid w:val="00403FA1"/>
    <w:rsid w:val="00404C95"/>
    <w:rsid w:val="00404F71"/>
    <w:rsid w:val="00405041"/>
    <w:rsid w:val="0040656A"/>
    <w:rsid w:val="00406FBF"/>
    <w:rsid w:val="0040782A"/>
    <w:rsid w:val="00407B20"/>
    <w:rsid w:val="004105CC"/>
    <w:rsid w:val="0041177F"/>
    <w:rsid w:val="00413226"/>
    <w:rsid w:val="00413C9C"/>
    <w:rsid w:val="00414653"/>
    <w:rsid w:val="0041600C"/>
    <w:rsid w:val="0041610A"/>
    <w:rsid w:val="00416E92"/>
    <w:rsid w:val="0041717F"/>
    <w:rsid w:val="00417AD2"/>
    <w:rsid w:val="00417C29"/>
    <w:rsid w:val="00420103"/>
    <w:rsid w:val="00420967"/>
    <w:rsid w:val="004209A3"/>
    <w:rsid w:val="00420C84"/>
    <w:rsid w:val="00420EEA"/>
    <w:rsid w:val="004221C4"/>
    <w:rsid w:val="00422AC7"/>
    <w:rsid w:val="00422D88"/>
    <w:rsid w:val="00423116"/>
    <w:rsid w:val="00423353"/>
    <w:rsid w:val="00423402"/>
    <w:rsid w:val="004236A9"/>
    <w:rsid w:val="0042474A"/>
    <w:rsid w:val="00424BE7"/>
    <w:rsid w:val="00425327"/>
    <w:rsid w:val="00425346"/>
    <w:rsid w:val="0042539D"/>
    <w:rsid w:val="004255A5"/>
    <w:rsid w:val="0042694A"/>
    <w:rsid w:val="00427ABB"/>
    <w:rsid w:val="004300B5"/>
    <w:rsid w:val="004305EB"/>
    <w:rsid w:val="00430FDA"/>
    <w:rsid w:val="004310A0"/>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28B4"/>
    <w:rsid w:val="00443185"/>
    <w:rsid w:val="00443217"/>
    <w:rsid w:val="00443351"/>
    <w:rsid w:val="004447A6"/>
    <w:rsid w:val="00444958"/>
    <w:rsid w:val="004449E3"/>
    <w:rsid w:val="00444A04"/>
    <w:rsid w:val="004451BE"/>
    <w:rsid w:val="00445465"/>
    <w:rsid w:val="00445882"/>
    <w:rsid w:val="00445E0A"/>
    <w:rsid w:val="004460F6"/>
    <w:rsid w:val="004501C2"/>
    <w:rsid w:val="00450264"/>
    <w:rsid w:val="00450632"/>
    <w:rsid w:val="004506E2"/>
    <w:rsid w:val="004508BC"/>
    <w:rsid w:val="00450920"/>
    <w:rsid w:val="00451379"/>
    <w:rsid w:val="00451E81"/>
    <w:rsid w:val="00452000"/>
    <w:rsid w:val="00452264"/>
    <w:rsid w:val="00452DCD"/>
    <w:rsid w:val="00453011"/>
    <w:rsid w:val="00453E66"/>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2166"/>
    <w:rsid w:val="0046266D"/>
    <w:rsid w:val="004635BA"/>
    <w:rsid w:val="00463681"/>
    <w:rsid w:val="00464437"/>
    <w:rsid w:val="004646A6"/>
    <w:rsid w:val="00465D4A"/>
    <w:rsid w:val="00466BD7"/>
    <w:rsid w:val="00466FCC"/>
    <w:rsid w:val="00467351"/>
    <w:rsid w:val="00470819"/>
    <w:rsid w:val="00471022"/>
    <w:rsid w:val="004713EE"/>
    <w:rsid w:val="00471667"/>
    <w:rsid w:val="00471E4B"/>
    <w:rsid w:val="00472B11"/>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86C"/>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5B7C"/>
    <w:rsid w:val="00496230"/>
    <w:rsid w:val="004966B1"/>
    <w:rsid w:val="00496CC7"/>
    <w:rsid w:val="004979C7"/>
    <w:rsid w:val="004A0387"/>
    <w:rsid w:val="004A045C"/>
    <w:rsid w:val="004A0D70"/>
    <w:rsid w:val="004A0EBC"/>
    <w:rsid w:val="004A15A0"/>
    <w:rsid w:val="004A164D"/>
    <w:rsid w:val="004A1D8C"/>
    <w:rsid w:val="004A1E5F"/>
    <w:rsid w:val="004A24F2"/>
    <w:rsid w:val="004A28B3"/>
    <w:rsid w:val="004A391A"/>
    <w:rsid w:val="004A493A"/>
    <w:rsid w:val="004A5437"/>
    <w:rsid w:val="004A5591"/>
    <w:rsid w:val="004A6753"/>
    <w:rsid w:val="004A70E7"/>
    <w:rsid w:val="004A7272"/>
    <w:rsid w:val="004A766A"/>
    <w:rsid w:val="004B0201"/>
    <w:rsid w:val="004B058C"/>
    <w:rsid w:val="004B0ADD"/>
    <w:rsid w:val="004B0E2B"/>
    <w:rsid w:val="004B10EB"/>
    <w:rsid w:val="004B1A79"/>
    <w:rsid w:val="004B1AAE"/>
    <w:rsid w:val="004B32B3"/>
    <w:rsid w:val="004B3E40"/>
    <w:rsid w:val="004B47B7"/>
    <w:rsid w:val="004B4D4C"/>
    <w:rsid w:val="004B571C"/>
    <w:rsid w:val="004B680B"/>
    <w:rsid w:val="004B748F"/>
    <w:rsid w:val="004B7DE3"/>
    <w:rsid w:val="004C25D2"/>
    <w:rsid w:val="004C27FE"/>
    <w:rsid w:val="004C2A0C"/>
    <w:rsid w:val="004C2ACB"/>
    <w:rsid w:val="004C2F6F"/>
    <w:rsid w:val="004C4BFD"/>
    <w:rsid w:val="004C4E70"/>
    <w:rsid w:val="004C5538"/>
    <w:rsid w:val="004C5952"/>
    <w:rsid w:val="004C5C68"/>
    <w:rsid w:val="004C7323"/>
    <w:rsid w:val="004C7DD3"/>
    <w:rsid w:val="004D09E6"/>
    <w:rsid w:val="004D2035"/>
    <w:rsid w:val="004D3273"/>
    <w:rsid w:val="004D3644"/>
    <w:rsid w:val="004D36F3"/>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48DB"/>
    <w:rsid w:val="004E49D5"/>
    <w:rsid w:val="004E4F84"/>
    <w:rsid w:val="004E505C"/>
    <w:rsid w:val="004E5887"/>
    <w:rsid w:val="004E61C2"/>
    <w:rsid w:val="004E720C"/>
    <w:rsid w:val="004E7359"/>
    <w:rsid w:val="004E7409"/>
    <w:rsid w:val="004E769F"/>
    <w:rsid w:val="004E7BE3"/>
    <w:rsid w:val="004F0650"/>
    <w:rsid w:val="004F0B92"/>
    <w:rsid w:val="004F0E46"/>
    <w:rsid w:val="004F1996"/>
    <w:rsid w:val="004F1B4E"/>
    <w:rsid w:val="004F445D"/>
    <w:rsid w:val="004F48D5"/>
    <w:rsid w:val="004F50CD"/>
    <w:rsid w:val="004F5882"/>
    <w:rsid w:val="004F5FF2"/>
    <w:rsid w:val="004F60CE"/>
    <w:rsid w:val="004F6598"/>
    <w:rsid w:val="004F6A8D"/>
    <w:rsid w:val="004F6C8D"/>
    <w:rsid w:val="004F6D1D"/>
    <w:rsid w:val="004F7A43"/>
    <w:rsid w:val="004F7FD5"/>
    <w:rsid w:val="005004F2"/>
    <w:rsid w:val="00500D70"/>
    <w:rsid w:val="0050150F"/>
    <w:rsid w:val="00501BB7"/>
    <w:rsid w:val="00501FBC"/>
    <w:rsid w:val="00502BE3"/>
    <w:rsid w:val="00502D57"/>
    <w:rsid w:val="00502DB4"/>
    <w:rsid w:val="00503909"/>
    <w:rsid w:val="005045F0"/>
    <w:rsid w:val="00504E40"/>
    <w:rsid w:val="00506645"/>
    <w:rsid w:val="00506E6B"/>
    <w:rsid w:val="00507E62"/>
    <w:rsid w:val="005100BE"/>
    <w:rsid w:val="005101CF"/>
    <w:rsid w:val="005106B3"/>
    <w:rsid w:val="00511198"/>
    <w:rsid w:val="00511D85"/>
    <w:rsid w:val="005122F0"/>
    <w:rsid w:val="005125C9"/>
    <w:rsid w:val="005127E9"/>
    <w:rsid w:val="00512B83"/>
    <w:rsid w:val="00513519"/>
    <w:rsid w:val="00514265"/>
    <w:rsid w:val="00514C47"/>
    <w:rsid w:val="00514CA6"/>
    <w:rsid w:val="005160A5"/>
    <w:rsid w:val="0051641C"/>
    <w:rsid w:val="00516B0A"/>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2790B"/>
    <w:rsid w:val="0053013C"/>
    <w:rsid w:val="00530815"/>
    <w:rsid w:val="00530946"/>
    <w:rsid w:val="0053125A"/>
    <w:rsid w:val="00531889"/>
    <w:rsid w:val="0053234C"/>
    <w:rsid w:val="005326B0"/>
    <w:rsid w:val="005328AF"/>
    <w:rsid w:val="00532A4D"/>
    <w:rsid w:val="00532BEB"/>
    <w:rsid w:val="00532DDB"/>
    <w:rsid w:val="0053337A"/>
    <w:rsid w:val="00533BA6"/>
    <w:rsid w:val="00534694"/>
    <w:rsid w:val="0053480B"/>
    <w:rsid w:val="00534F7B"/>
    <w:rsid w:val="00536234"/>
    <w:rsid w:val="00537B08"/>
    <w:rsid w:val="00537D2F"/>
    <w:rsid w:val="00537F94"/>
    <w:rsid w:val="00541023"/>
    <w:rsid w:val="00541053"/>
    <w:rsid w:val="0054105B"/>
    <w:rsid w:val="00541657"/>
    <w:rsid w:val="005418D0"/>
    <w:rsid w:val="00541A03"/>
    <w:rsid w:val="00542F16"/>
    <w:rsid w:val="0054303E"/>
    <w:rsid w:val="0054338B"/>
    <w:rsid w:val="00543ABC"/>
    <w:rsid w:val="00543C45"/>
    <w:rsid w:val="00543D0D"/>
    <w:rsid w:val="00543FDE"/>
    <w:rsid w:val="0054461F"/>
    <w:rsid w:val="00544BAF"/>
    <w:rsid w:val="00544DF2"/>
    <w:rsid w:val="0054570E"/>
    <w:rsid w:val="00545A0C"/>
    <w:rsid w:val="00545FE9"/>
    <w:rsid w:val="00546801"/>
    <w:rsid w:val="00546E29"/>
    <w:rsid w:val="00547556"/>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6616"/>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5D8"/>
    <w:rsid w:val="0057067A"/>
    <w:rsid w:val="0057134C"/>
    <w:rsid w:val="00571511"/>
    <w:rsid w:val="00571A21"/>
    <w:rsid w:val="005729A7"/>
    <w:rsid w:val="00572F65"/>
    <w:rsid w:val="00573284"/>
    <w:rsid w:val="00573F85"/>
    <w:rsid w:val="00574840"/>
    <w:rsid w:val="00574914"/>
    <w:rsid w:val="00575090"/>
    <w:rsid w:val="00576ABF"/>
    <w:rsid w:val="00580792"/>
    <w:rsid w:val="00580915"/>
    <w:rsid w:val="00580976"/>
    <w:rsid w:val="00580C29"/>
    <w:rsid w:val="0058107C"/>
    <w:rsid w:val="005812D5"/>
    <w:rsid w:val="005818BD"/>
    <w:rsid w:val="00581F29"/>
    <w:rsid w:val="005821AE"/>
    <w:rsid w:val="00582242"/>
    <w:rsid w:val="00582E5B"/>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7E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BFE"/>
    <w:rsid w:val="005A7D83"/>
    <w:rsid w:val="005A7DB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B711D"/>
    <w:rsid w:val="005C0147"/>
    <w:rsid w:val="005C0170"/>
    <w:rsid w:val="005C13B0"/>
    <w:rsid w:val="005C14DE"/>
    <w:rsid w:val="005C1578"/>
    <w:rsid w:val="005C17AE"/>
    <w:rsid w:val="005C1E29"/>
    <w:rsid w:val="005C1F19"/>
    <w:rsid w:val="005C1F4F"/>
    <w:rsid w:val="005C2DEC"/>
    <w:rsid w:val="005C2F31"/>
    <w:rsid w:val="005C30AC"/>
    <w:rsid w:val="005C34BB"/>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708"/>
    <w:rsid w:val="005D3B63"/>
    <w:rsid w:val="005D4744"/>
    <w:rsid w:val="005D4815"/>
    <w:rsid w:val="005D4B43"/>
    <w:rsid w:val="005D4E06"/>
    <w:rsid w:val="005D50FF"/>
    <w:rsid w:val="005D5A24"/>
    <w:rsid w:val="005D5EF1"/>
    <w:rsid w:val="005D609B"/>
    <w:rsid w:val="005D62C6"/>
    <w:rsid w:val="005D6BC4"/>
    <w:rsid w:val="005D6CA7"/>
    <w:rsid w:val="005D708D"/>
    <w:rsid w:val="005D7554"/>
    <w:rsid w:val="005D756C"/>
    <w:rsid w:val="005E052E"/>
    <w:rsid w:val="005E2665"/>
    <w:rsid w:val="005E2671"/>
    <w:rsid w:val="005E31C0"/>
    <w:rsid w:val="005E3695"/>
    <w:rsid w:val="005E38D4"/>
    <w:rsid w:val="005E3A2D"/>
    <w:rsid w:val="005E3B89"/>
    <w:rsid w:val="005E4C36"/>
    <w:rsid w:val="005E5CCA"/>
    <w:rsid w:val="005E716D"/>
    <w:rsid w:val="005E75AB"/>
    <w:rsid w:val="005E78C3"/>
    <w:rsid w:val="005E7CDF"/>
    <w:rsid w:val="005E7D96"/>
    <w:rsid w:val="005F01EE"/>
    <w:rsid w:val="005F05DB"/>
    <w:rsid w:val="005F0670"/>
    <w:rsid w:val="005F113A"/>
    <w:rsid w:val="005F14E3"/>
    <w:rsid w:val="005F15A8"/>
    <w:rsid w:val="005F17C5"/>
    <w:rsid w:val="005F2167"/>
    <w:rsid w:val="005F2855"/>
    <w:rsid w:val="005F2A37"/>
    <w:rsid w:val="005F2A5C"/>
    <w:rsid w:val="005F3BD0"/>
    <w:rsid w:val="005F4044"/>
    <w:rsid w:val="005F4F18"/>
    <w:rsid w:val="005F5331"/>
    <w:rsid w:val="005F56C2"/>
    <w:rsid w:val="005F57E4"/>
    <w:rsid w:val="005F5C60"/>
    <w:rsid w:val="005F66B4"/>
    <w:rsid w:val="005F69B5"/>
    <w:rsid w:val="005F6EC1"/>
    <w:rsid w:val="005F7A92"/>
    <w:rsid w:val="00600298"/>
    <w:rsid w:val="00600B08"/>
    <w:rsid w:val="00601856"/>
    <w:rsid w:val="00601CD7"/>
    <w:rsid w:val="00601D33"/>
    <w:rsid w:val="006020CC"/>
    <w:rsid w:val="00602A46"/>
    <w:rsid w:val="00603379"/>
    <w:rsid w:val="00603B10"/>
    <w:rsid w:val="00605155"/>
    <w:rsid w:val="0060559D"/>
    <w:rsid w:val="0060569F"/>
    <w:rsid w:val="00606004"/>
    <w:rsid w:val="006065BB"/>
    <w:rsid w:val="00607306"/>
    <w:rsid w:val="006077C7"/>
    <w:rsid w:val="00607BF9"/>
    <w:rsid w:val="006101ED"/>
    <w:rsid w:val="00610765"/>
    <w:rsid w:val="00610946"/>
    <w:rsid w:val="00610B0E"/>
    <w:rsid w:val="00611868"/>
    <w:rsid w:val="0061280C"/>
    <w:rsid w:val="0061296D"/>
    <w:rsid w:val="00612D69"/>
    <w:rsid w:val="0061302B"/>
    <w:rsid w:val="00613AFF"/>
    <w:rsid w:val="00613D9A"/>
    <w:rsid w:val="00614BFD"/>
    <w:rsid w:val="00614FD7"/>
    <w:rsid w:val="00615A67"/>
    <w:rsid w:val="00615DA4"/>
    <w:rsid w:val="00616906"/>
    <w:rsid w:val="00616954"/>
    <w:rsid w:val="00616CE0"/>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471"/>
    <w:rsid w:val="00623B94"/>
    <w:rsid w:val="00623F98"/>
    <w:rsid w:val="0062430A"/>
    <w:rsid w:val="00624E63"/>
    <w:rsid w:val="006253F7"/>
    <w:rsid w:val="00626058"/>
    <w:rsid w:val="006261C1"/>
    <w:rsid w:val="006262AD"/>
    <w:rsid w:val="006268CF"/>
    <w:rsid w:val="00626A1A"/>
    <w:rsid w:val="00626A39"/>
    <w:rsid w:val="0062737A"/>
    <w:rsid w:val="00627534"/>
    <w:rsid w:val="00630AB6"/>
    <w:rsid w:val="006310C9"/>
    <w:rsid w:val="0063153E"/>
    <w:rsid w:val="0063253B"/>
    <w:rsid w:val="00632BF0"/>
    <w:rsid w:val="00632F97"/>
    <w:rsid w:val="00633899"/>
    <w:rsid w:val="006338FB"/>
    <w:rsid w:val="00633F51"/>
    <w:rsid w:val="00634374"/>
    <w:rsid w:val="00635D12"/>
    <w:rsid w:val="006366F7"/>
    <w:rsid w:val="00637A72"/>
    <w:rsid w:val="00640875"/>
    <w:rsid w:val="00640FB2"/>
    <w:rsid w:val="006413A7"/>
    <w:rsid w:val="0064167E"/>
    <w:rsid w:val="00641807"/>
    <w:rsid w:val="00641A95"/>
    <w:rsid w:val="00641CB8"/>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32DA"/>
    <w:rsid w:val="00653308"/>
    <w:rsid w:val="0065420D"/>
    <w:rsid w:val="00654789"/>
    <w:rsid w:val="0065492B"/>
    <w:rsid w:val="0065577B"/>
    <w:rsid w:val="00655A6B"/>
    <w:rsid w:val="00655C5C"/>
    <w:rsid w:val="00656178"/>
    <w:rsid w:val="0065681A"/>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5809"/>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3D53"/>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1D60"/>
    <w:rsid w:val="00682271"/>
    <w:rsid w:val="006825FA"/>
    <w:rsid w:val="00682851"/>
    <w:rsid w:val="00682C9C"/>
    <w:rsid w:val="00683138"/>
    <w:rsid w:val="00683D37"/>
    <w:rsid w:val="00684178"/>
    <w:rsid w:val="00684948"/>
    <w:rsid w:val="00684DE1"/>
    <w:rsid w:val="00684FDA"/>
    <w:rsid w:val="0068521B"/>
    <w:rsid w:val="006852A7"/>
    <w:rsid w:val="00685A4F"/>
    <w:rsid w:val="00685C2F"/>
    <w:rsid w:val="00686AE9"/>
    <w:rsid w:val="00686EE4"/>
    <w:rsid w:val="006873CA"/>
    <w:rsid w:val="00687496"/>
    <w:rsid w:val="00687670"/>
    <w:rsid w:val="00687917"/>
    <w:rsid w:val="00687A7C"/>
    <w:rsid w:val="00687DEF"/>
    <w:rsid w:val="006915D0"/>
    <w:rsid w:val="0069181E"/>
    <w:rsid w:val="006922B6"/>
    <w:rsid w:val="006925B0"/>
    <w:rsid w:val="006926E3"/>
    <w:rsid w:val="006929B6"/>
    <w:rsid w:val="00692CC8"/>
    <w:rsid w:val="00693D56"/>
    <w:rsid w:val="00694674"/>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4C9"/>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137"/>
    <w:rsid w:val="006C3BD7"/>
    <w:rsid w:val="006C3D64"/>
    <w:rsid w:val="006C493F"/>
    <w:rsid w:val="006C49A9"/>
    <w:rsid w:val="006C5501"/>
    <w:rsid w:val="006C5520"/>
    <w:rsid w:val="006C5E78"/>
    <w:rsid w:val="006C6477"/>
    <w:rsid w:val="006C7206"/>
    <w:rsid w:val="006D01EC"/>
    <w:rsid w:val="006D02DC"/>
    <w:rsid w:val="006D031F"/>
    <w:rsid w:val="006D09BE"/>
    <w:rsid w:val="006D0A3B"/>
    <w:rsid w:val="006D110C"/>
    <w:rsid w:val="006D11C0"/>
    <w:rsid w:val="006D1B7C"/>
    <w:rsid w:val="006D1BEE"/>
    <w:rsid w:val="006D1C0F"/>
    <w:rsid w:val="006D27ED"/>
    <w:rsid w:val="006D29CE"/>
    <w:rsid w:val="006D2C37"/>
    <w:rsid w:val="006D378F"/>
    <w:rsid w:val="006D39E1"/>
    <w:rsid w:val="006D3DE0"/>
    <w:rsid w:val="006D4CD5"/>
    <w:rsid w:val="006D4D9B"/>
    <w:rsid w:val="006D622E"/>
    <w:rsid w:val="006D69B8"/>
    <w:rsid w:val="006D6B8C"/>
    <w:rsid w:val="006D6D67"/>
    <w:rsid w:val="006D7474"/>
    <w:rsid w:val="006D7588"/>
    <w:rsid w:val="006D7D6C"/>
    <w:rsid w:val="006D7F7A"/>
    <w:rsid w:val="006E0B6F"/>
    <w:rsid w:val="006E100E"/>
    <w:rsid w:val="006E1830"/>
    <w:rsid w:val="006E32C9"/>
    <w:rsid w:val="006E334A"/>
    <w:rsid w:val="006E3DF1"/>
    <w:rsid w:val="006E3E05"/>
    <w:rsid w:val="006E3ED6"/>
    <w:rsid w:val="006E54A3"/>
    <w:rsid w:val="006E5B25"/>
    <w:rsid w:val="006E614D"/>
    <w:rsid w:val="006E6400"/>
    <w:rsid w:val="006E65BB"/>
    <w:rsid w:val="006E6899"/>
    <w:rsid w:val="006E6A0B"/>
    <w:rsid w:val="006E7B55"/>
    <w:rsid w:val="006E7B64"/>
    <w:rsid w:val="006F0324"/>
    <w:rsid w:val="006F0361"/>
    <w:rsid w:val="006F0B86"/>
    <w:rsid w:val="006F1988"/>
    <w:rsid w:val="006F1AFA"/>
    <w:rsid w:val="006F20C0"/>
    <w:rsid w:val="006F2ABE"/>
    <w:rsid w:val="006F3069"/>
    <w:rsid w:val="006F399A"/>
    <w:rsid w:val="006F3BCF"/>
    <w:rsid w:val="006F4113"/>
    <w:rsid w:val="006F5355"/>
    <w:rsid w:val="006F5780"/>
    <w:rsid w:val="006F5901"/>
    <w:rsid w:val="006F60CB"/>
    <w:rsid w:val="006F6172"/>
    <w:rsid w:val="006F6D72"/>
    <w:rsid w:val="006F713B"/>
    <w:rsid w:val="006F72F4"/>
    <w:rsid w:val="006F737B"/>
    <w:rsid w:val="006F74FF"/>
    <w:rsid w:val="006F78BD"/>
    <w:rsid w:val="00700058"/>
    <w:rsid w:val="0070033E"/>
    <w:rsid w:val="0070052C"/>
    <w:rsid w:val="0070097F"/>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0CE"/>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374E"/>
    <w:rsid w:val="007240A9"/>
    <w:rsid w:val="00724136"/>
    <w:rsid w:val="00724F40"/>
    <w:rsid w:val="00725442"/>
    <w:rsid w:val="00725C9A"/>
    <w:rsid w:val="00726708"/>
    <w:rsid w:val="00727884"/>
    <w:rsid w:val="007278D3"/>
    <w:rsid w:val="0072795B"/>
    <w:rsid w:val="00730CB0"/>
    <w:rsid w:val="00731A87"/>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781"/>
    <w:rsid w:val="00737E00"/>
    <w:rsid w:val="00737E01"/>
    <w:rsid w:val="00740464"/>
    <w:rsid w:val="00740A7F"/>
    <w:rsid w:val="007412DE"/>
    <w:rsid w:val="00741702"/>
    <w:rsid w:val="00741706"/>
    <w:rsid w:val="0074209B"/>
    <w:rsid w:val="0074285A"/>
    <w:rsid w:val="00743252"/>
    <w:rsid w:val="007434EC"/>
    <w:rsid w:val="00744AF6"/>
    <w:rsid w:val="00745D38"/>
    <w:rsid w:val="007473ED"/>
    <w:rsid w:val="00747559"/>
    <w:rsid w:val="00747BA3"/>
    <w:rsid w:val="00750835"/>
    <w:rsid w:val="00750896"/>
    <w:rsid w:val="007510E1"/>
    <w:rsid w:val="0075199C"/>
    <w:rsid w:val="00751FAD"/>
    <w:rsid w:val="00752331"/>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18E"/>
    <w:rsid w:val="00764441"/>
    <w:rsid w:val="0076446F"/>
    <w:rsid w:val="007646C6"/>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13D"/>
    <w:rsid w:val="00774425"/>
    <w:rsid w:val="007758E4"/>
    <w:rsid w:val="00775AA6"/>
    <w:rsid w:val="007760AD"/>
    <w:rsid w:val="007767D1"/>
    <w:rsid w:val="00776A57"/>
    <w:rsid w:val="0077704B"/>
    <w:rsid w:val="007776DC"/>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1D0"/>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4E96"/>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997"/>
    <w:rsid w:val="007B4AF1"/>
    <w:rsid w:val="007B4D28"/>
    <w:rsid w:val="007B62D7"/>
    <w:rsid w:val="007B63B9"/>
    <w:rsid w:val="007B6B46"/>
    <w:rsid w:val="007B7050"/>
    <w:rsid w:val="007C0163"/>
    <w:rsid w:val="007C0C5D"/>
    <w:rsid w:val="007C0E0B"/>
    <w:rsid w:val="007C15DB"/>
    <w:rsid w:val="007C19CA"/>
    <w:rsid w:val="007C2881"/>
    <w:rsid w:val="007C28C4"/>
    <w:rsid w:val="007C3129"/>
    <w:rsid w:val="007C337F"/>
    <w:rsid w:val="007C33DC"/>
    <w:rsid w:val="007C3B12"/>
    <w:rsid w:val="007C4104"/>
    <w:rsid w:val="007C4AC3"/>
    <w:rsid w:val="007C5361"/>
    <w:rsid w:val="007C57FE"/>
    <w:rsid w:val="007C59E3"/>
    <w:rsid w:val="007C5DB5"/>
    <w:rsid w:val="007C6BF6"/>
    <w:rsid w:val="007C7005"/>
    <w:rsid w:val="007C7129"/>
    <w:rsid w:val="007C779B"/>
    <w:rsid w:val="007C7EDA"/>
    <w:rsid w:val="007D0A6D"/>
    <w:rsid w:val="007D1402"/>
    <w:rsid w:val="007D179D"/>
    <w:rsid w:val="007D2601"/>
    <w:rsid w:val="007D26D4"/>
    <w:rsid w:val="007D2CAF"/>
    <w:rsid w:val="007D38D5"/>
    <w:rsid w:val="007D3C07"/>
    <w:rsid w:val="007D3FBE"/>
    <w:rsid w:val="007D4190"/>
    <w:rsid w:val="007D4293"/>
    <w:rsid w:val="007D5030"/>
    <w:rsid w:val="007D5683"/>
    <w:rsid w:val="007D5C41"/>
    <w:rsid w:val="007D6498"/>
    <w:rsid w:val="007D7208"/>
    <w:rsid w:val="007D7481"/>
    <w:rsid w:val="007E03D9"/>
    <w:rsid w:val="007E058F"/>
    <w:rsid w:val="007E1199"/>
    <w:rsid w:val="007E1A4A"/>
    <w:rsid w:val="007E206C"/>
    <w:rsid w:val="007E23D9"/>
    <w:rsid w:val="007E2A6C"/>
    <w:rsid w:val="007E2B92"/>
    <w:rsid w:val="007E334E"/>
    <w:rsid w:val="007E488F"/>
    <w:rsid w:val="007E4ED5"/>
    <w:rsid w:val="007E516D"/>
    <w:rsid w:val="007E54C3"/>
    <w:rsid w:val="007E5DC1"/>
    <w:rsid w:val="007E681D"/>
    <w:rsid w:val="007E6D79"/>
    <w:rsid w:val="007E7272"/>
    <w:rsid w:val="007E7657"/>
    <w:rsid w:val="007F0165"/>
    <w:rsid w:val="007F0172"/>
    <w:rsid w:val="007F0374"/>
    <w:rsid w:val="007F0B26"/>
    <w:rsid w:val="007F160E"/>
    <w:rsid w:val="007F28A9"/>
    <w:rsid w:val="007F2D32"/>
    <w:rsid w:val="007F3ADE"/>
    <w:rsid w:val="007F3AE8"/>
    <w:rsid w:val="007F3AFF"/>
    <w:rsid w:val="007F4752"/>
    <w:rsid w:val="007F4F59"/>
    <w:rsid w:val="007F5A5F"/>
    <w:rsid w:val="007F60AE"/>
    <w:rsid w:val="007F6B2E"/>
    <w:rsid w:val="007F7319"/>
    <w:rsid w:val="007F7526"/>
    <w:rsid w:val="007F79F4"/>
    <w:rsid w:val="007F7BFD"/>
    <w:rsid w:val="00800D69"/>
    <w:rsid w:val="00801286"/>
    <w:rsid w:val="008017DF"/>
    <w:rsid w:val="0080240A"/>
    <w:rsid w:val="008024AE"/>
    <w:rsid w:val="0080345F"/>
    <w:rsid w:val="008039B9"/>
    <w:rsid w:val="00803C16"/>
    <w:rsid w:val="008041CD"/>
    <w:rsid w:val="0080430B"/>
    <w:rsid w:val="00805A1C"/>
    <w:rsid w:val="00805A49"/>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3FB"/>
    <w:rsid w:val="0081644D"/>
    <w:rsid w:val="00816542"/>
    <w:rsid w:val="00816BF9"/>
    <w:rsid w:val="0081741A"/>
    <w:rsid w:val="008174BA"/>
    <w:rsid w:val="0082032C"/>
    <w:rsid w:val="008203AA"/>
    <w:rsid w:val="0082080E"/>
    <w:rsid w:val="00820B9D"/>
    <w:rsid w:val="008217CD"/>
    <w:rsid w:val="00821AB1"/>
    <w:rsid w:val="00821EE4"/>
    <w:rsid w:val="008227E4"/>
    <w:rsid w:val="00822D37"/>
    <w:rsid w:val="00823A1F"/>
    <w:rsid w:val="00824445"/>
    <w:rsid w:val="008245A0"/>
    <w:rsid w:val="00824CB6"/>
    <w:rsid w:val="008255A8"/>
    <w:rsid w:val="00826764"/>
    <w:rsid w:val="00826801"/>
    <w:rsid w:val="00826F4A"/>
    <w:rsid w:val="008279AB"/>
    <w:rsid w:val="00827A61"/>
    <w:rsid w:val="00827C58"/>
    <w:rsid w:val="00831851"/>
    <w:rsid w:val="00831AA6"/>
    <w:rsid w:val="00831C80"/>
    <w:rsid w:val="008326BC"/>
    <w:rsid w:val="00832A08"/>
    <w:rsid w:val="00832A23"/>
    <w:rsid w:val="00832B2E"/>
    <w:rsid w:val="00832E18"/>
    <w:rsid w:val="008331CA"/>
    <w:rsid w:val="008332BB"/>
    <w:rsid w:val="00833649"/>
    <w:rsid w:val="00834658"/>
    <w:rsid w:val="0083490B"/>
    <w:rsid w:val="00834E25"/>
    <w:rsid w:val="00835010"/>
    <w:rsid w:val="00835148"/>
    <w:rsid w:val="008356DE"/>
    <w:rsid w:val="008361DB"/>
    <w:rsid w:val="008366D1"/>
    <w:rsid w:val="00836B1E"/>
    <w:rsid w:val="008370CD"/>
    <w:rsid w:val="00837B62"/>
    <w:rsid w:val="008401FE"/>
    <w:rsid w:val="008402F9"/>
    <w:rsid w:val="00841B36"/>
    <w:rsid w:val="00841BB4"/>
    <w:rsid w:val="00842372"/>
    <w:rsid w:val="00842495"/>
    <w:rsid w:val="008432BF"/>
    <w:rsid w:val="00843413"/>
    <w:rsid w:val="00843490"/>
    <w:rsid w:val="00843491"/>
    <w:rsid w:val="00843DEA"/>
    <w:rsid w:val="00843EA6"/>
    <w:rsid w:val="00844B29"/>
    <w:rsid w:val="008457D6"/>
    <w:rsid w:val="00851E4E"/>
    <w:rsid w:val="00852590"/>
    <w:rsid w:val="00852BE3"/>
    <w:rsid w:val="00853028"/>
    <w:rsid w:val="00854152"/>
    <w:rsid w:val="0085415A"/>
    <w:rsid w:val="00854DB3"/>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A6A"/>
    <w:rsid w:val="00870389"/>
    <w:rsid w:val="00870528"/>
    <w:rsid w:val="0087126A"/>
    <w:rsid w:val="00871A7D"/>
    <w:rsid w:val="00871C28"/>
    <w:rsid w:val="00871E36"/>
    <w:rsid w:val="008725D7"/>
    <w:rsid w:val="00872D3A"/>
    <w:rsid w:val="008732AA"/>
    <w:rsid w:val="008737BA"/>
    <w:rsid w:val="008738FA"/>
    <w:rsid w:val="00873E7F"/>
    <w:rsid w:val="00873EDB"/>
    <w:rsid w:val="008753DD"/>
    <w:rsid w:val="00875410"/>
    <w:rsid w:val="0087550A"/>
    <w:rsid w:val="00875E6F"/>
    <w:rsid w:val="00876064"/>
    <w:rsid w:val="00876420"/>
    <w:rsid w:val="00877505"/>
    <w:rsid w:val="008778E6"/>
    <w:rsid w:val="00877983"/>
    <w:rsid w:val="00877AF4"/>
    <w:rsid w:val="00877C64"/>
    <w:rsid w:val="00877F15"/>
    <w:rsid w:val="00877F9C"/>
    <w:rsid w:val="008803E4"/>
    <w:rsid w:val="00880D06"/>
    <w:rsid w:val="00882866"/>
    <w:rsid w:val="00882F0C"/>
    <w:rsid w:val="008837B9"/>
    <w:rsid w:val="0088413A"/>
    <w:rsid w:val="00884466"/>
    <w:rsid w:val="00884601"/>
    <w:rsid w:val="00884643"/>
    <w:rsid w:val="0088514D"/>
    <w:rsid w:val="00885D79"/>
    <w:rsid w:val="00886FF2"/>
    <w:rsid w:val="0088720D"/>
    <w:rsid w:val="008879A8"/>
    <w:rsid w:val="00887D18"/>
    <w:rsid w:val="00890B69"/>
    <w:rsid w:val="00891A41"/>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394"/>
    <w:rsid w:val="008A53FE"/>
    <w:rsid w:val="008A5AFC"/>
    <w:rsid w:val="008A5E5F"/>
    <w:rsid w:val="008A61F6"/>
    <w:rsid w:val="008A6981"/>
    <w:rsid w:val="008A754A"/>
    <w:rsid w:val="008B18F3"/>
    <w:rsid w:val="008B1941"/>
    <w:rsid w:val="008B1C3B"/>
    <w:rsid w:val="008B1DE2"/>
    <w:rsid w:val="008B2053"/>
    <w:rsid w:val="008B2300"/>
    <w:rsid w:val="008B2499"/>
    <w:rsid w:val="008B25B7"/>
    <w:rsid w:val="008B266B"/>
    <w:rsid w:val="008B3295"/>
    <w:rsid w:val="008B346B"/>
    <w:rsid w:val="008B3D2B"/>
    <w:rsid w:val="008B46AB"/>
    <w:rsid w:val="008B4792"/>
    <w:rsid w:val="008B5174"/>
    <w:rsid w:val="008B5233"/>
    <w:rsid w:val="008B6488"/>
    <w:rsid w:val="008B6DB5"/>
    <w:rsid w:val="008B74E9"/>
    <w:rsid w:val="008C05E3"/>
    <w:rsid w:val="008C0E37"/>
    <w:rsid w:val="008C0EBB"/>
    <w:rsid w:val="008C0EBD"/>
    <w:rsid w:val="008C1DF3"/>
    <w:rsid w:val="008C25D5"/>
    <w:rsid w:val="008C2809"/>
    <w:rsid w:val="008C2883"/>
    <w:rsid w:val="008C2F02"/>
    <w:rsid w:val="008C2F4C"/>
    <w:rsid w:val="008C3C57"/>
    <w:rsid w:val="008C3D06"/>
    <w:rsid w:val="008C49B0"/>
    <w:rsid w:val="008C4B9B"/>
    <w:rsid w:val="008C4DC8"/>
    <w:rsid w:val="008C4F4C"/>
    <w:rsid w:val="008C63DF"/>
    <w:rsid w:val="008C6938"/>
    <w:rsid w:val="008C6C56"/>
    <w:rsid w:val="008D012C"/>
    <w:rsid w:val="008D0A1E"/>
    <w:rsid w:val="008D1482"/>
    <w:rsid w:val="008D185D"/>
    <w:rsid w:val="008D1DEF"/>
    <w:rsid w:val="008D1E62"/>
    <w:rsid w:val="008D1F2B"/>
    <w:rsid w:val="008D1F31"/>
    <w:rsid w:val="008D294D"/>
    <w:rsid w:val="008D2950"/>
    <w:rsid w:val="008D2DB1"/>
    <w:rsid w:val="008D3142"/>
    <w:rsid w:val="008D3350"/>
    <w:rsid w:val="008D3792"/>
    <w:rsid w:val="008D379F"/>
    <w:rsid w:val="008D3812"/>
    <w:rsid w:val="008D4472"/>
    <w:rsid w:val="008D45B5"/>
    <w:rsid w:val="008D4688"/>
    <w:rsid w:val="008D4BA6"/>
    <w:rsid w:val="008D5372"/>
    <w:rsid w:val="008D5B5D"/>
    <w:rsid w:val="008D66D5"/>
    <w:rsid w:val="008D6776"/>
    <w:rsid w:val="008D7065"/>
    <w:rsid w:val="008D74EF"/>
    <w:rsid w:val="008E01F6"/>
    <w:rsid w:val="008E04DC"/>
    <w:rsid w:val="008E09E9"/>
    <w:rsid w:val="008E1E8E"/>
    <w:rsid w:val="008E20D6"/>
    <w:rsid w:val="008E21C2"/>
    <w:rsid w:val="008E21E6"/>
    <w:rsid w:val="008E26DA"/>
    <w:rsid w:val="008E28CA"/>
    <w:rsid w:val="008E2A5B"/>
    <w:rsid w:val="008E2AA7"/>
    <w:rsid w:val="008E3155"/>
    <w:rsid w:val="008E3F30"/>
    <w:rsid w:val="008E4D7A"/>
    <w:rsid w:val="008E5B2F"/>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0C0"/>
    <w:rsid w:val="009012E3"/>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1E7F"/>
    <w:rsid w:val="0091228B"/>
    <w:rsid w:val="00912705"/>
    <w:rsid w:val="00913A11"/>
    <w:rsid w:val="00913A65"/>
    <w:rsid w:val="00914AE0"/>
    <w:rsid w:val="00914B3E"/>
    <w:rsid w:val="00914F05"/>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6A58"/>
    <w:rsid w:val="00926A72"/>
    <w:rsid w:val="009273D3"/>
    <w:rsid w:val="0092749C"/>
    <w:rsid w:val="00927816"/>
    <w:rsid w:val="009300BD"/>
    <w:rsid w:val="00931595"/>
    <w:rsid w:val="0093222A"/>
    <w:rsid w:val="0093229F"/>
    <w:rsid w:val="00932375"/>
    <w:rsid w:val="00932F7B"/>
    <w:rsid w:val="0093462D"/>
    <w:rsid w:val="009350DD"/>
    <w:rsid w:val="00935203"/>
    <w:rsid w:val="0093759A"/>
    <w:rsid w:val="00937757"/>
    <w:rsid w:val="00940651"/>
    <w:rsid w:val="0094072B"/>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0FC"/>
    <w:rsid w:val="00951142"/>
    <w:rsid w:val="009517AC"/>
    <w:rsid w:val="00952193"/>
    <w:rsid w:val="00952BBE"/>
    <w:rsid w:val="00952CCF"/>
    <w:rsid w:val="00953CE3"/>
    <w:rsid w:val="00954EF6"/>
    <w:rsid w:val="00954F13"/>
    <w:rsid w:val="00954FF3"/>
    <w:rsid w:val="009551F6"/>
    <w:rsid w:val="00955491"/>
    <w:rsid w:val="00955BB5"/>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5DB9"/>
    <w:rsid w:val="00967ABB"/>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1C7"/>
    <w:rsid w:val="00982319"/>
    <w:rsid w:val="009826E2"/>
    <w:rsid w:val="00982732"/>
    <w:rsid w:val="00982F3E"/>
    <w:rsid w:val="00982F92"/>
    <w:rsid w:val="00983301"/>
    <w:rsid w:val="00983A3B"/>
    <w:rsid w:val="009848A8"/>
    <w:rsid w:val="009851E5"/>
    <w:rsid w:val="0098580D"/>
    <w:rsid w:val="0098608A"/>
    <w:rsid w:val="00986117"/>
    <w:rsid w:val="00986A02"/>
    <w:rsid w:val="00986FDD"/>
    <w:rsid w:val="00987A53"/>
    <w:rsid w:val="00987F26"/>
    <w:rsid w:val="00990232"/>
    <w:rsid w:val="00990DA4"/>
    <w:rsid w:val="00991295"/>
    <w:rsid w:val="009917C0"/>
    <w:rsid w:val="00991925"/>
    <w:rsid w:val="00991FB9"/>
    <w:rsid w:val="00992039"/>
    <w:rsid w:val="00993593"/>
    <w:rsid w:val="00993850"/>
    <w:rsid w:val="009938BE"/>
    <w:rsid w:val="00993A81"/>
    <w:rsid w:val="009947FD"/>
    <w:rsid w:val="00994A8D"/>
    <w:rsid w:val="00994D38"/>
    <w:rsid w:val="00994D5D"/>
    <w:rsid w:val="00995427"/>
    <w:rsid w:val="00995C1B"/>
    <w:rsid w:val="00996D95"/>
    <w:rsid w:val="0099797B"/>
    <w:rsid w:val="009A05C1"/>
    <w:rsid w:val="009A1242"/>
    <w:rsid w:val="009A15E7"/>
    <w:rsid w:val="009A1826"/>
    <w:rsid w:val="009A1A04"/>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08A"/>
    <w:rsid w:val="009B3240"/>
    <w:rsid w:val="009B33D4"/>
    <w:rsid w:val="009B3D11"/>
    <w:rsid w:val="009B3F4B"/>
    <w:rsid w:val="009B3FF5"/>
    <w:rsid w:val="009B4051"/>
    <w:rsid w:val="009B47FE"/>
    <w:rsid w:val="009B52E0"/>
    <w:rsid w:val="009B5312"/>
    <w:rsid w:val="009B55E1"/>
    <w:rsid w:val="009B6AD5"/>
    <w:rsid w:val="009C0966"/>
    <w:rsid w:val="009C0CA9"/>
    <w:rsid w:val="009C0F64"/>
    <w:rsid w:val="009C1DEE"/>
    <w:rsid w:val="009C2181"/>
    <w:rsid w:val="009C2F8D"/>
    <w:rsid w:val="009C3362"/>
    <w:rsid w:val="009C3DF8"/>
    <w:rsid w:val="009C422E"/>
    <w:rsid w:val="009C51C7"/>
    <w:rsid w:val="009C568D"/>
    <w:rsid w:val="009C6397"/>
    <w:rsid w:val="009C6673"/>
    <w:rsid w:val="009C6B6C"/>
    <w:rsid w:val="009C6E98"/>
    <w:rsid w:val="009C7597"/>
    <w:rsid w:val="009C763F"/>
    <w:rsid w:val="009C7B33"/>
    <w:rsid w:val="009D049D"/>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6A55"/>
    <w:rsid w:val="009D7600"/>
    <w:rsid w:val="009D7CDA"/>
    <w:rsid w:val="009E0466"/>
    <w:rsid w:val="009E17F3"/>
    <w:rsid w:val="009E1D52"/>
    <w:rsid w:val="009E24AC"/>
    <w:rsid w:val="009E2B75"/>
    <w:rsid w:val="009E352C"/>
    <w:rsid w:val="009E3724"/>
    <w:rsid w:val="009E3D89"/>
    <w:rsid w:val="009E3DCD"/>
    <w:rsid w:val="009E3FD3"/>
    <w:rsid w:val="009E44CD"/>
    <w:rsid w:val="009E46E0"/>
    <w:rsid w:val="009E5252"/>
    <w:rsid w:val="009E667A"/>
    <w:rsid w:val="009E710D"/>
    <w:rsid w:val="009E7F12"/>
    <w:rsid w:val="009F186F"/>
    <w:rsid w:val="009F3108"/>
    <w:rsid w:val="009F33BD"/>
    <w:rsid w:val="009F44B5"/>
    <w:rsid w:val="009F5DC2"/>
    <w:rsid w:val="009F5F1E"/>
    <w:rsid w:val="009F61C3"/>
    <w:rsid w:val="00A008D4"/>
    <w:rsid w:val="00A00D8D"/>
    <w:rsid w:val="00A00EB6"/>
    <w:rsid w:val="00A010D1"/>
    <w:rsid w:val="00A01A88"/>
    <w:rsid w:val="00A01EFF"/>
    <w:rsid w:val="00A02377"/>
    <w:rsid w:val="00A03A40"/>
    <w:rsid w:val="00A04165"/>
    <w:rsid w:val="00A051A9"/>
    <w:rsid w:val="00A0524C"/>
    <w:rsid w:val="00A05CEE"/>
    <w:rsid w:val="00A06018"/>
    <w:rsid w:val="00A0626B"/>
    <w:rsid w:val="00A06396"/>
    <w:rsid w:val="00A06BCC"/>
    <w:rsid w:val="00A07D85"/>
    <w:rsid w:val="00A102FC"/>
    <w:rsid w:val="00A1076E"/>
    <w:rsid w:val="00A10784"/>
    <w:rsid w:val="00A1084F"/>
    <w:rsid w:val="00A10A31"/>
    <w:rsid w:val="00A10FAB"/>
    <w:rsid w:val="00A1144F"/>
    <w:rsid w:val="00A1153C"/>
    <w:rsid w:val="00A11FF7"/>
    <w:rsid w:val="00A1234B"/>
    <w:rsid w:val="00A12DC7"/>
    <w:rsid w:val="00A13488"/>
    <w:rsid w:val="00A1356E"/>
    <w:rsid w:val="00A14A01"/>
    <w:rsid w:val="00A14BFA"/>
    <w:rsid w:val="00A151D0"/>
    <w:rsid w:val="00A15398"/>
    <w:rsid w:val="00A15C17"/>
    <w:rsid w:val="00A175F3"/>
    <w:rsid w:val="00A176C2"/>
    <w:rsid w:val="00A205C8"/>
    <w:rsid w:val="00A215CE"/>
    <w:rsid w:val="00A21664"/>
    <w:rsid w:val="00A22CA2"/>
    <w:rsid w:val="00A22F4F"/>
    <w:rsid w:val="00A2314C"/>
    <w:rsid w:val="00A24026"/>
    <w:rsid w:val="00A24032"/>
    <w:rsid w:val="00A24780"/>
    <w:rsid w:val="00A24D7F"/>
    <w:rsid w:val="00A25D0A"/>
    <w:rsid w:val="00A26780"/>
    <w:rsid w:val="00A2686F"/>
    <w:rsid w:val="00A271C5"/>
    <w:rsid w:val="00A27961"/>
    <w:rsid w:val="00A27F5F"/>
    <w:rsid w:val="00A301F9"/>
    <w:rsid w:val="00A30EA0"/>
    <w:rsid w:val="00A3108A"/>
    <w:rsid w:val="00A311D6"/>
    <w:rsid w:val="00A315A2"/>
    <w:rsid w:val="00A31859"/>
    <w:rsid w:val="00A319EB"/>
    <w:rsid w:val="00A31B9A"/>
    <w:rsid w:val="00A31E17"/>
    <w:rsid w:val="00A3342A"/>
    <w:rsid w:val="00A3368F"/>
    <w:rsid w:val="00A34245"/>
    <w:rsid w:val="00A34B4A"/>
    <w:rsid w:val="00A34BB5"/>
    <w:rsid w:val="00A34F97"/>
    <w:rsid w:val="00A350A9"/>
    <w:rsid w:val="00A3551A"/>
    <w:rsid w:val="00A35A2C"/>
    <w:rsid w:val="00A35D4D"/>
    <w:rsid w:val="00A35F0E"/>
    <w:rsid w:val="00A36021"/>
    <w:rsid w:val="00A36D4E"/>
    <w:rsid w:val="00A3767D"/>
    <w:rsid w:val="00A379B0"/>
    <w:rsid w:val="00A37A8B"/>
    <w:rsid w:val="00A40BE3"/>
    <w:rsid w:val="00A413A0"/>
    <w:rsid w:val="00A414DC"/>
    <w:rsid w:val="00A417AA"/>
    <w:rsid w:val="00A41ADF"/>
    <w:rsid w:val="00A4287C"/>
    <w:rsid w:val="00A42ACE"/>
    <w:rsid w:val="00A44EFA"/>
    <w:rsid w:val="00A45997"/>
    <w:rsid w:val="00A45B57"/>
    <w:rsid w:val="00A45BAC"/>
    <w:rsid w:val="00A46758"/>
    <w:rsid w:val="00A46D41"/>
    <w:rsid w:val="00A4782F"/>
    <w:rsid w:val="00A47CF3"/>
    <w:rsid w:val="00A506E8"/>
    <w:rsid w:val="00A508A1"/>
    <w:rsid w:val="00A53D2A"/>
    <w:rsid w:val="00A54068"/>
    <w:rsid w:val="00A54DF0"/>
    <w:rsid w:val="00A554CA"/>
    <w:rsid w:val="00A55D9C"/>
    <w:rsid w:val="00A56CBD"/>
    <w:rsid w:val="00A57360"/>
    <w:rsid w:val="00A57D41"/>
    <w:rsid w:val="00A60475"/>
    <w:rsid w:val="00A60505"/>
    <w:rsid w:val="00A60AD1"/>
    <w:rsid w:val="00A60AD2"/>
    <w:rsid w:val="00A612C8"/>
    <w:rsid w:val="00A6179A"/>
    <w:rsid w:val="00A619D8"/>
    <w:rsid w:val="00A62229"/>
    <w:rsid w:val="00A62D5E"/>
    <w:rsid w:val="00A6317D"/>
    <w:rsid w:val="00A634AB"/>
    <w:rsid w:val="00A63BB5"/>
    <w:rsid w:val="00A63EC5"/>
    <w:rsid w:val="00A644B5"/>
    <w:rsid w:val="00A64F08"/>
    <w:rsid w:val="00A65020"/>
    <w:rsid w:val="00A65099"/>
    <w:rsid w:val="00A659F4"/>
    <w:rsid w:val="00A65AAF"/>
    <w:rsid w:val="00A66A9C"/>
    <w:rsid w:val="00A67545"/>
    <w:rsid w:val="00A70801"/>
    <w:rsid w:val="00A725BE"/>
    <w:rsid w:val="00A72947"/>
    <w:rsid w:val="00A735DA"/>
    <w:rsid w:val="00A73A79"/>
    <w:rsid w:val="00A74442"/>
    <w:rsid w:val="00A746BC"/>
    <w:rsid w:val="00A75565"/>
    <w:rsid w:val="00A7567F"/>
    <w:rsid w:val="00A756B3"/>
    <w:rsid w:val="00A75981"/>
    <w:rsid w:val="00A75A3E"/>
    <w:rsid w:val="00A80A53"/>
    <w:rsid w:val="00A8204C"/>
    <w:rsid w:val="00A820B1"/>
    <w:rsid w:val="00A822A5"/>
    <w:rsid w:val="00A823DB"/>
    <w:rsid w:val="00A83988"/>
    <w:rsid w:val="00A83B11"/>
    <w:rsid w:val="00A83D28"/>
    <w:rsid w:val="00A83F6C"/>
    <w:rsid w:val="00A84026"/>
    <w:rsid w:val="00A844CE"/>
    <w:rsid w:val="00A8467D"/>
    <w:rsid w:val="00A84CD9"/>
    <w:rsid w:val="00A853A1"/>
    <w:rsid w:val="00A854F2"/>
    <w:rsid w:val="00A85E5B"/>
    <w:rsid w:val="00A86059"/>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4A5"/>
    <w:rsid w:val="00AA4733"/>
    <w:rsid w:val="00AA49CC"/>
    <w:rsid w:val="00AA51E4"/>
    <w:rsid w:val="00AA5999"/>
    <w:rsid w:val="00AA5F61"/>
    <w:rsid w:val="00AA67BA"/>
    <w:rsid w:val="00AA733F"/>
    <w:rsid w:val="00AB0678"/>
    <w:rsid w:val="00AB0DF6"/>
    <w:rsid w:val="00AB0FD8"/>
    <w:rsid w:val="00AB0FF7"/>
    <w:rsid w:val="00AB227B"/>
    <w:rsid w:val="00AB2570"/>
    <w:rsid w:val="00AB2747"/>
    <w:rsid w:val="00AB2814"/>
    <w:rsid w:val="00AB2AF4"/>
    <w:rsid w:val="00AB3378"/>
    <w:rsid w:val="00AB3A6D"/>
    <w:rsid w:val="00AB47C2"/>
    <w:rsid w:val="00AB4D65"/>
    <w:rsid w:val="00AB50D8"/>
    <w:rsid w:val="00AB5E23"/>
    <w:rsid w:val="00AB6EEA"/>
    <w:rsid w:val="00AB6FA5"/>
    <w:rsid w:val="00AC07E0"/>
    <w:rsid w:val="00AC0917"/>
    <w:rsid w:val="00AC0D4A"/>
    <w:rsid w:val="00AC0F23"/>
    <w:rsid w:val="00AC1430"/>
    <w:rsid w:val="00AC238E"/>
    <w:rsid w:val="00AC276B"/>
    <w:rsid w:val="00AC322E"/>
    <w:rsid w:val="00AC3DBC"/>
    <w:rsid w:val="00AC4857"/>
    <w:rsid w:val="00AC4B3F"/>
    <w:rsid w:val="00AC509B"/>
    <w:rsid w:val="00AC60BE"/>
    <w:rsid w:val="00AC63AC"/>
    <w:rsid w:val="00AC6461"/>
    <w:rsid w:val="00AC6510"/>
    <w:rsid w:val="00AC663A"/>
    <w:rsid w:val="00AC670E"/>
    <w:rsid w:val="00AC6E63"/>
    <w:rsid w:val="00AC76D0"/>
    <w:rsid w:val="00AC7BD4"/>
    <w:rsid w:val="00AD0086"/>
    <w:rsid w:val="00AD01EA"/>
    <w:rsid w:val="00AD0836"/>
    <w:rsid w:val="00AD13B2"/>
    <w:rsid w:val="00AD1C3D"/>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C36"/>
    <w:rsid w:val="00AE2D2E"/>
    <w:rsid w:val="00AE30EA"/>
    <w:rsid w:val="00AE3603"/>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309"/>
    <w:rsid w:val="00AF34A0"/>
    <w:rsid w:val="00AF3668"/>
    <w:rsid w:val="00AF3C32"/>
    <w:rsid w:val="00AF4121"/>
    <w:rsid w:val="00AF41E8"/>
    <w:rsid w:val="00AF4984"/>
    <w:rsid w:val="00AF5860"/>
    <w:rsid w:val="00AF6F27"/>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5DEA"/>
    <w:rsid w:val="00B060CC"/>
    <w:rsid w:val="00B06B6C"/>
    <w:rsid w:val="00B0733F"/>
    <w:rsid w:val="00B077D2"/>
    <w:rsid w:val="00B07B57"/>
    <w:rsid w:val="00B07F6F"/>
    <w:rsid w:val="00B07FD4"/>
    <w:rsid w:val="00B101AD"/>
    <w:rsid w:val="00B10B75"/>
    <w:rsid w:val="00B10D6B"/>
    <w:rsid w:val="00B111A2"/>
    <w:rsid w:val="00B115FD"/>
    <w:rsid w:val="00B11AA2"/>
    <w:rsid w:val="00B1318F"/>
    <w:rsid w:val="00B13295"/>
    <w:rsid w:val="00B137D2"/>
    <w:rsid w:val="00B13BE0"/>
    <w:rsid w:val="00B14B8F"/>
    <w:rsid w:val="00B153CC"/>
    <w:rsid w:val="00B155AE"/>
    <w:rsid w:val="00B15F82"/>
    <w:rsid w:val="00B16081"/>
    <w:rsid w:val="00B16095"/>
    <w:rsid w:val="00B167D8"/>
    <w:rsid w:val="00B171DB"/>
    <w:rsid w:val="00B2080F"/>
    <w:rsid w:val="00B21B52"/>
    <w:rsid w:val="00B21EA1"/>
    <w:rsid w:val="00B22680"/>
    <w:rsid w:val="00B22979"/>
    <w:rsid w:val="00B22B45"/>
    <w:rsid w:val="00B235BC"/>
    <w:rsid w:val="00B23F81"/>
    <w:rsid w:val="00B2424E"/>
    <w:rsid w:val="00B245F0"/>
    <w:rsid w:val="00B24935"/>
    <w:rsid w:val="00B24A5E"/>
    <w:rsid w:val="00B2506A"/>
    <w:rsid w:val="00B26087"/>
    <w:rsid w:val="00B26347"/>
    <w:rsid w:val="00B265B0"/>
    <w:rsid w:val="00B267D1"/>
    <w:rsid w:val="00B268B2"/>
    <w:rsid w:val="00B26D2B"/>
    <w:rsid w:val="00B30563"/>
    <w:rsid w:val="00B31FB4"/>
    <w:rsid w:val="00B32434"/>
    <w:rsid w:val="00B32CBC"/>
    <w:rsid w:val="00B32E3C"/>
    <w:rsid w:val="00B340DF"/>
    <w:rsid w:val="00B34AE6"/>
    <w:rsid w:val="00B35272"/>
    <w:rsid w:val="00B353C7"/>
    <w:rsid w:val="00B358AD"/>
    <w:rsid w:val="00B358DB"/>
    <w:rsid w:val="00B359FA"/>
    <w:rsid w:val="00B364B0"/>
    <w:rsid w:val="00B373C5"/>
    <w:rsid w:val="00B373CB"/>
    <w:rsid w:val="00B374E6"/>
    <w:rsid w:val="00B37E14"/>
    <w:rsid w:val="00B4026F"/>
    <w:rsid w:val="00B40457"/>
    <w:rsid w:val="00B410C5"/>
    <w:rsid w:val="00B413A6"/>
    <w:rsid w:val="00B41DF9"/>
    <w:rsid w:val="00B42084"/>
    <w:rsid w:val="00B420CC"/>
    <w:rsid w:val="00B4258C"/>
    <w:rsid w:val="00B42873"/>
    <w:rsid w:val="00B43163"/>
    <w:rsid w:val="00B4316F"/>
    <w:rsid w:val="00B43D40"/>
    <w:rsid w:val="00B43FE2"/>
    <w:rsid w:val="00B44049"/>
    <w:rsid w:val="00B44933"/>
    <w:rsid w:val="00B450EE"/>
    <w:rsid w:val="00B46479"/>
    <w:rsid w:val="00B507AB"/>
    <w:rsid w:val="00B5087E"/>
    <w:rsid w:val="00B51009"/>
    <w:rsid w:val="00B5168F"/>
    <w:rsid w:val="00B5197F"/>
    <w:rsid w:val="00B51DA8"/>
    <w:rsid w:val="00B535A8"/>
    <w:rsid w:val="00B549EA"/>
    <w:rsid w:val="00B54FE9"/>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405"/>
    <w:rsid w:val="00B7252B"/>
    <w:rsid w:val="00B7424F"/>
    <w:rsid w:val="00B74623"/>
    <w:rsid w:val="00B7548E"/>
    <w:rsid w:val="00B7552E"/>
    <w:rsid w:val="00B76725"/>
    <w:rsid w:val="00B76CE1"/>
    <w:rsid w:val="00B77E86"/>
    <w:rsid w:val="00B80DC9"/>
    <w:rsid w:val="00B8114C"/>
    <w:rsid w:val="00B81D25"/>
    <w:rsid w:val="00B820C3"/>
    <w:rsid w:val="00B8217F"/>
    <w:rsid w:val="00B8250A"/>
    <w:rsid w:val="00B827F2"/>
    <w:rsid w:val="00B82F24"/>
    <w:rsid w:val="00B83268"/>
    <w:rsid w:val="00B83EC8"/>
    <w:rsid w:val="00B847C1"/>
    <w:rsid w:val="00B84E59"/>
    <w:rsid w:val="00B86C24"/>
    <w:rsid w:val="00B86CFB"/>
    <w:rsid w:val="00B87232"/>
    <w:rsid w:val="00B90718"/>
    <w:rsid w:val="00B90C26"/>
    <w:rsid w:val="00B912D6"/>
    <w:rsid w:val="00B91A1A"/>
    <w:rsid w:val="00B922C7"/>
    <w:rsid w:val="00B92746"/>
    <w:rsid w:val="00B934E7"/>
    <w:rsid w:val="00B94371"/>
    <w:rsid w:val="00B94F51"/>
    <w:rsid w:val="00B957F2"/>
    <w:rsid w:val="00B95A46"/>
    <w:rsid w:val="00B95E25"/>
    <w:rsid w:val="00B96873"/>
    <w:rsid w:val="00B96DD1"/>
    <w:rsid w:val="00B970E3"/>
    <w:rsid w:val="00B97396"/>
    <w:rsid w:val="00B97903"/>
    <w:rsid w:val="00BA0513"/>
    <w:rsid w:val="00BA059A"/>
    <w:rsid w:val="00BA0682"/>
    <w:rsid w:val="00BA1CC3"/>
    <w:rsid w:val="00BA2695"/>
    <w:rsid w:val="00BA31EB"/>
    <w:rsid w:val="00BA32AA"/>
    <w:rsid w:val="00BA4582"/>
    <w:rsid w:val="00BA4A20"/>
    <w:rsid w:val="00BA4F7D"/>
    <w:rsid w:val="00BA5BC0"/>
    <w:rsid w:val="00BA5E06"/>
    <w:rsid w:val="00BA61FC"/>
    <w:rsid w:val="00BA62F0"/>
    <w:rsid w:val="00BA63F1"/>
    <w:rsid w:val="00BA69DC"/>
    <w:rsid w:val="00BA6BB8"/>
    <w:rsid w:val="00BA6E4D"/>
    <w:rsid w:val="00BA724E"/>
    <w:rsid w:val="00BA73B3"/>
    <w:rsid w:val="00BA74D4"/>
    <w:rsid w:val="00BA7CC5"/>
    <w:rsid w:val="00BB04AE"/>
    <w:rsid w:val="00BB07FE"/>
    <w:rsid w:val="00BB0A38"/>
    <w:rsid w:val="00BB1BF6"/>
    <w:rsid w:val="00BB2326"/>
    <w:rsid w:val="00BB235A"/>
    <w:rsid w:val="00BB273B"/>
    <w:rsid w:val="00BB30A6"/>
    <w:rsid w:val="00BB3F0B"/>
    <w:rsid w:val="00BB556A"/>
    <w:rsid w:val="00BB55DC"/>
    <w:rsid w:val="00BB587E"/>
    <w:rsid w:val="00BB5C1D"/>
    <w:rsid w:val="00BB5E47"/>
    <w:rsid w:val="00BB63E4"/>
    <w:rsid w:val="00BB66EF"/>
    <w:rsid w:val="00BB77EE"/>
    <w:rsid w:val="00BC01C3"/>
    <w:rsid w:val="00BC1A18"/>
    <w:rsid w:val="00BC1EAF"/>
    <w:rsid w:val="00BC2401"/>
    <w:rsid w:val="00BC26EA"/>
    <w:rsid w:val="00BC2E77"/>
    <w:rsid w:val="00BC40EA"/>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28E"/>
    <w:rsid w:val="00BD43AD"/>
    <w:rsid w:val="00BD47B9"/>
    <w:rsid w:val="00BD4D06"/>
    <w:rsid w:val="00BD5008"/>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4FC6"/>
    <w:rsid w:val="00BE516F"/>
    <w:rsid w:val="00BE51A6"/>
    <w:rsid w:val="00BE51C3"/>
    <w:rsid w:val="00BE5A1D"/>
    <w:rsid w:val="00BE6A02"/>
    <w:rsid w:val="00BE6F33"/>
    <w:rsid w:val="00BE7438"/>
    <w:rsid w:val="00BE76E5"/>
    <w:rsid w:val="00BF1172"/>
    <w:rsid w:val="00BF168B"/>
    <w:rsid w:val="00BF16B8"/>
    <w:rsid w:val="00BF1D10"/>
    <w:rsid w:val="00BF1F33"/>
    <w:rsid w:val="00BF249B"/>
    <w:rsid w:val="00BF3262"/>
    <w:rsid w:val="00BF3361"/>
    <w:rsid w:val="00BF3D34"/>
    <w:rsid w:val="00BF4211"/>
    <w:rsid w:val="00BF459A"/>
    <w:rsid w:val="00BF53BC"/>
    <w:rsid w:val="00BF553F"/>
    <w:rsid w:val="00BF5F61"/>
    <w:rsid w:val="00BF6366"/>
    <w:rsid w:val="00BF6962"/>
    <w:rsid w:val="00BF7A5F"/>
    <w:rsid w:val="00BF7AF7"/>
    <w:rsid w:val="00C009DF"/>
    <w:rsid w:val="00C01A21"/>
    <w:rsid w:val="00C02026"/>
    <w:rsid w:val="00C020BC"/>
    <w:rsid w:val="00C029EF"/>
    <w:rsid w:val="00C02B41"/>
    <w:rsid w:val="00C033E0"/>
    <w:rsid w:val="00C036C9"/>
    <w:rsid w:val="00C03714"/>
    <w:rsid w:val="00C06188"/>
    <w:rsid w:val="00C06AED"/>
    <w:rsid w:val="00C079FA"/>
    <w:rsid w:val="00C07C67"/>
    <w:rsid w:val="00C07E4E"/>
    <w:rsid w:val="00C10038"/>
    <w:rsid w:val="00C1034E"/>
    <w:rsid w:val="00C10DD6"/>
    <w:rsid w:val="00C114A2"/>
    <w:rsid w:val="00C114DB"/>
    <w:rsid w:val="00C11792"/>
    <w:rsid w:val="00C13235"/>
    <w:rsid w:val="00C132C0"/>
    <w:rsid w:val="00C1439C"/>
    <w:rsid w:val="00C14631"/>
    <w:rsid w:val="00C14AB3"/>
    <w:rsid w:val="00C14C4A"/>
    <w:rsid w:val="00C17117"/>
    <w:rsid w:val="00C17384"/>
    <w:rsid w:val="00C205D9"/>
    <w:rsid w:val="00C20763"/>
    <w:rsid w:val="00C22022"/>
    <w:rsid w:val="00C234AD"/>
    <w:rsid w:val="00C2391C"/>
    <w:rsid w:val="00C24409"/>
    <w:rsid w:val="00C245F2"/>
    <w:rsid w:val="00C249CF"/>
    <w:rsid w:val="00C24C38"/>
    <w:rsid w:val="00C25955"/>
    <w:rsid w:val="00C263F1"/>
    <w:rsid w:val="00C26D43"/>
    <w:rsid w:val="00C305EF"/>
    <w:rsid w:val="00C3063C"/>
    <w:rsid w:val="00C30A48"/>
    <w:rsid w:val="00C3123F"/>
    <w:rsid w:val="00C31D81"/>
    <w:rsid w:val="00C31F38"/>
    <w:rsid w:val="00C333E2"/>
    <w:rsid w:val="00C334EF"/>
    <w:rsid w:val="00C33672"/>
    <w:rsid w:val="00C33675"/>
    <w:rsid w:val="00C33743"/>
    <w:rsid w:val="00C338AF"/>
    <w:rsid w:val="00C33E6E"/>
    <w:rsid w:val="00C34447"/>
    <w:rsid w:val="00C34F0B"/>
    <w:rsid w:val="00C35334"/>
    <w:rsid w:val="00C355D7"/>
    <w:rsid w:val="00C35656"/>
    <w:rsid w:val="00C35760"/>
    <w:rsid w:val="00C35B34"/>
    <w:rsid w:val="00C35FA1"/>
    <w:rsid w:val="00C36622"/>
    <w:rsid w:val="00C36A8F"/>
    <w:rsid w:val="00C36B37"/>
    <w:rsid w:val="00C36D89"/>
    <w:rsid w:val="00C3799B"/>
    <w:rsid w:val="00C40893"/>
    <w:rsid w:val="00C41233"/>
    <w:rsid w:val="00C4148E"/>
    <w:rsid w:val="00C4163B"/>
    <w:rsid w:val="00C4250E"/>
    <w:rsid w:val="00C436AD"/>
    <w:rsid w:val="00C444B4"/>
    <w:rsid w:val="00C44C83"/>
    <w:rsid w:val="00C45759"/>
    <w:rsid w:val="00C500FA"/>
    <w:rsid w:val="00C510CC"/>
    <w:rsid w:val="00C5146A"/>
    <w:rsid w:val="00C51A47"/>
    <w:rsid w:val="00C52C4C"/>
    <w:rsid w:val="00C52D80"/>
    <w:rsid w:val="00C542FB"/>
    <w:rsid w:val="00C545FC"/>
    <w:rsid w:val="00C54A2E"/>
    <w:rsid w:val="00C54CEA"/>
    <w:rsid w:val="00C54F0F"/>
    <w:rsid w:val="00C54F41"/>
    <w:rsid w:val="00C5541A"/>
    <w:rsid w:val="00C56727"/>
    <w:rsid w:val="00C56FBC"/>
    <w:rsid w:val="00C57717"/>
    <w:rsid w:val="00C57F48"/>
    <w:rsid w:val="00C6057F"/>
    <w:rsid w:val="00C60D55"/>
    <w:rsid w:val="00C6122C"/>
    <w:rsid w:val="00C614BD"/>
    <w:rsid w:val="00C62BC8"/>
    <w:rsid w:val="00C62F2E"/>
    <w:rsid w:val="00C631C0"/>
    <w:rsid w:val="00C639D6"/>
    <w:rsid w:val="00C6541D"/>
    <w:rsid w:val="00C65534"/>
    <w:rsid w:val="00C65C6F"/>
    <w:rsid w:val="00C662DE"/>
    <w:rsid w:val="00C6652E"/>
    <w:rsid w:val="00C66AC4"/>
    <w:rsid w:val="00C71329"/>
    <w:rsid w:val="00C714C9"/>
    <w:rsid w:val="00C72041"/>
    <w:rsid w:val="00C7212E"/>
    <w:rsid w:val="00C73178"/>
    <w:rsid w:val="00C73F94"/>
    <w:rsid w:val="00C74421"/>
    <w:rsid w:val="00C74A13"/>
    <w:rsid w:val="00C74EF6"/>
    <w:rsid w:val="00C75C6B"/>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2E8"/>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096"/>
    <w:rsid w:val="00CA10FE"/>
    <w:rsid w:val="00CA154A"/>
    <w:rsid w:val="00CA2156"/>
    <w:rsid w:val="00CA2D0B"/>
    <w:rsid w:val="00CA32AD"/>
    <w:rsid w:val="00CA3314"/>
    <w:rsid w:val="00CA33A7"/>
    <w:rsid w:val="00CA3708"/>
    <w:rsid w:val="00CA3F7D"/>
    <w:rsid w:val="00CA4D12"/>
    <w:rsid w:val="00CA4F3C"/>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4ECA"/>
    <w:rsid w:val="00CB5139"/>
    <w:rsid w:val="00CB588B"/>
    <w:rsid w:val="00CB5B96"/>
    <w:rsid w:val="00CB699D"/>
    <w:rsid w:val="00CB7A81"/>
    <w:rsid w:val="00CB7CB8"/>
    <w:rsid w:val="00CB7FFB"/>
    <w:rsid w:val="00CC0062"/>
    <w:rsid w:val="00CC0208"/>
    <w:rsid w:val="00CC110D"/>
    <w:rsid w:val="00CC2105"/>
    <w:rsid w:val="00CC2641"/>
    <w:rsid w:val="00CC3035"/>
    <w:rsid w:val="00CC32E2"/>
    <w:rsid w:val="00CC337F"/>
    <w:rsid w:val="00CC3390"/>
    <w:rsid w:val="00CC34BF"/>
    <w:rsid w:val="00CC3FD0"/>
    <w:rsid w:val="00CC406C"/>
    <w:rsid w:val="00CC4A82"/>
    <w:rsid w:val="00CC4AFE"/>
    <w:rsid w:val="00CC5721"/>
    <w:rsid w:val="00CC5E51"/>
    <w:rsid w:val="00CC5E94"/>
    <w:rsid w:val="00CC6057"/>
    <w:rsid w:val="00CC6308"/>
    <w:rsid w:val="00CC7271"/>
    <w:rsid w:val="00CC7545"/>
    <w:rsid w:val="00CC774C"/>
    <w:rsid w:val="00CC77B0"/>
    <w:rsid w:val="00CC7876"/>
    <w:rsid w:val="00CD0553"/>
    <w:rsid w:val="00CD06C9"/>
    <w:rsid w:val="00CD090A"/>
    <w:rsid w:val="00CD12D2"/>
    <w:rsid w:val="00CD175C"/>
    <w:rsid w:val="00CD247E"/>
    <w:rsid w:val="00CD2EDC"/>
    <w:rsid w:val="00CD2FD2"/>
    <w:rsid w:val="00CD37C9"/>
    <w:rsid w:val="00CD398B"/>
    <w:rsid w:val="00CD5463"/>
    <w:rsid w:val="00CD5F6F"/>
    <w:rsid w:val="00CD693F"/>
    <w:rsid w:val="00CE0206"/>
    <w:rsid w:val="00CE1326"/>
    <w:rsid w:val="00CE1E80"/>
    <w:rsid w:val="00CE1F38"/>
    <w:rsid w:val="00CE2EFC"/>
    <w:rsid w:val="00CE3325"/>
    <w:rsid w:val="00CE3526"/>
    <w:rsid w:val="00CE3771"/>
    <w:rsid w:val="00CE396F"/>
    <w:rsid w:val="00CE3B9D"/>
    <w:rsid w:val="00CE6338"/>
    <w:rsid w:val="00CE64DD"/>
    <w:rsid w:val="00CE66DC"/>
    <w:rsid w:val="00CE66E3"/>
    <w:rsid w:val="00CE67DA"/>
    <w:rsid w:val="00CE6EBC"/>
    <w:rsid w:val="00CE6FBF"/>
    <w:rsid w:val="00CE743D"/>
    <w:rsid w:val="00CE75D0"/>
    <w:rsid w:val="00CE79D5"/>
    <w:rsid w:val="00CF05DF"/>
    <w:rsid w:val="00CF0A97"/>
    <w:rsid w:val="00CF0C0B"/>
    <w:rsid w:val="00CF0D53"/>
    <w:rsid w:val="00CF0F24"/>
    <w:rsid w:val="00CF18C0"/>
    <w:rsid w:val="00CF1A39"/>
    <w:rsid w:val="00CF1FD8"/>
    <w:rsid w:val="00CF2A17"/>
    <w:rsid w:val="00CF336C"/>
    <w:rsid w:val="00CF39FD"/>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472"/>
    <w:rsid w:val="00D037B4"/>
    <w:rsid w:val="00D037C0"/>
    <w:rsid w:val="00D03834"/>
    <w:rsid w:val="00D038DF"/>
    <w:rsid w:val="00D0392A"/>
    <w:rsid w:val="00D03EA5"/>
    <w:rsid w:val="00D03FF9"/>
    <w:rsid w:val="00D04381"/>
    <w:rsid w:val="00D04565"/>
    <w:rsid w:val="00D046E1"/>
    <w:rsid w:val="00D04795"/>
    <w:rsid w:val="00D056AF"/>
    <w:rsid w:val="00D05843"/>
    <w:rsid w:val="00D059B4"/>
    <w:rsid w:val="00D062C0"/>
    <w:rsid w:val="00D065B3"/>
    <w:rsid w:val="00D07570"/>
    <w:rsid w:val="00D076AD"/>
    <w:rsid w:val="00D079F2"/>
    <w:rsid w:val="00D104BF"/>
    <w:rsid w:val="00D110ED"/>
    <w:rsid w:val="00D1178F"/>
    <w:rsid w:val="00D11925"/>
    <w:rsid w:val="00D11954"/>
    <w:rsid w:val="00D11CCA"/>
    <w:rsid w:val="00D12855"/>
    <w:rsid w:val="00D13833"/>
    <w:rsid w:val="00D13DFD"/>
    <w:rsid w:val="00D13EA6"/>
    <w:rsid w:val="00D14044"/>
    <w:rsid w:val="00D149DA"/>
    <w:rsid w:val="00D14E17"/>
    <w:rsid w:val="00D15513"/>
    <w:rsid w:val="00D1573F"/>
    <w:rsid w:val="00D15D65"/>
    <w:rsid w:val="00D166B5"/>
    <w:rsid w:val="00D1682C"/>
    <w:rsid w:val="00D17302"/>
    <w:rsid w:val="00D1777B"/>
    <w:rsid w:val="00D20777"/>
    <w:rsid w:val="00D21057"/>
    <w:rsid w:val="00D21B7F"/>
    <w:rsid w:val="00D23041"/>
    <w:rsid w:val="00D24CDD"/>
    <w:rsid w:val="00D251CA"/>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1DA0"/>
    <w:rsid w:val="00D328EC"/>
    <w:rsid w:val="00D32EC4"/>
    <w:rsid w:val="00D33372"/>
    <w:rsid w:val="00D33C47"/>
    <w:rsid w:val="00D33DDC"/>
    <w:rsid w:val="00D341E0"/>
    <w:rsid w:val="00D34B1D"/>
    <w:rsid w:val="00D3517A"/>
    <w:rsid w:val="00D35A36"/>
    <w:rsid w:val="00D35CF3"/>
    <w:rsid w:val="00D3639A"/>
    <w:rsid w:val="00D36CD6"/>
    <w:rsid w:val="00D371F8"/>
    <w:rsid w:val="00D37A57"/>
    <w:rsid w:val="00D37A6C"/>
    <w:rsid w:val="00D4076C"/>
    <w:rsid w:val="00D416F4"/>
    <w:rsid w:val="00D41E8E"/>
    <w:rsid w:val="00D42987"/>
    <w:rsid w:val="00D42AE4"/>
    <w:rsid w:val="00D43692"/>
    <w:rsid w:val="00D439A2"/>
    <w:rsid w:val="00D44627"/>
    <w:rsid w:val="00D45BBB"/>
    <w:rsid w:val="00D46136"/>
    <w:rsid w:val="00D46509"/>
    <w:rsid w:val="00D4784D"/>
    <w:rsid w:val="00D47BB4"/>
    <w:rsid w:val="00D50FB6"/>
    <w:rsid w:val="00D50FF5"/>
    <w:rsid w:val="00D519D0"/>
    <w:rsid w:val="00D51A51"/>
    <w:rsid w:val="00D51AC8"/>
    <w:rsid w:val="00D51B0E"/>
    <w:rsid w:val="00D52A55"/>
    <w:rsid w:val="00D5420D"/>
    <w:rsid w:val="00D546EF"/>
    <w:rsid w:val="00D546F4"/>
    <w:rsid w:val="00D54A02"/>
    <w:rsid w:val="00D54C6B"/>
    <w:rsid w:val="00D554EE"/>
    <w:rsid w:val="00D55CAB"/>
    <w:rsid w:val="00D562BF"/>
    <w:rsid w:val="00D565AE"/>
    <w:rsid w:val="00D56AEC"/>
    <w:rsid w:val="00D578C8"/>
    <w:rsid w:val="00D57BE7"/>
    <w:rsid w:val="00D600A7"/>
    <w:rsid w:val="00D60DB1"/>
    <w:rsid w:val="00D612B6"/>
    <w:rsid w:val="00D61427"/>
    <w:rsid w:val="00D6170B"/>
    <w:rsid w:val="00D61AB1"/>
    <w:rsid w:val="00D62B3D"/>
    <w:rsid w:val="00D62FE7"/>
    <w:rsid w:val="00D63079"/>
    <w:rsid w:val="00D630B6"/>
    <w:rsid w:val="00D6334D"/>
    <w:rsid w:val="00D63B7A"/>
    <w:rsid w:val="00D64006"/>
    <w:rsid w:val="00D64CA1"/>
    <w:rsid w:val="00D654D4"/>
    <w:rsid w:val="00D6583A"/>
    <w:rsid w:val="00D65A98"/>
    <w:rsid w:val="00D66420"/>
    <w:rsid w:val="00D67986"/>
    <w:rsid w:val="00D67D01"/>
    <w:rsid w:val="00D7055F"/>
    <w:rsid w:val="00D70AF0"/>
    <w:rsid w:val="00D711C9"/>
    <w:rsid w:val="00D71CAA"/>
    <w:rsid w:val="00D71E0F"/>
    <w:rsid w:val="00D7280C"/>
    <w:rsid w:val="00D729C6"/>
    <w:rsid w:val="00D72A7E"/>
    <w:rsid w:val="00D73253"/>
    <w:rsid w:val="00D73609"/>
    <w:rsid w:val="00D7367B"/>
    <w:rsid w:val="00D736C5"/>
    <w:rsid w:val="00D74C14"/>
    <w:rsid w:val="00D755D2"/>
    <w:rsid w:val="00D757A5"/>
    <w:rsid w:val="00D7591E"/>
    <w:rsid w:val="00D75A6E"/>
    <w:rsid w:val="00D75EE2"/>
    <w:rsid w:val="00D7700F"/>
    <w:rsid w:val="00D774FD"/>
    <w:rsid w:val="00D8022C"/>
    <w:rsid w:val="00D8024B"/>
    <w:rsid w:val="00D80D6B"/>
    <w:rsid w:val="00D80EBB"/>
    <w:rsid w:val="00D80FBD"/>
    <w:rsid w:val="00D8162F"/>
    <w:rsid w:val="00D82292"/>
    <w:rsid w:val="00D82B28"/>
    <w:rsid w:val="00D839E3"/>
    <w:rsid w:val="00D859F9"/>
    <w:rsid w:val="00D85F02"/>
    <w:rsid w:val="00D8639A"/>
    <w:rsid w:val="00D900FD"/>
    <w:rsid w:val="00D905B6"/>
    <w:rsid w:val="00D90E1D"/>
    <w:rsid w:val="00D913A8"/>
    <w:rsid w:val="00D917EC"/>
    <w:rsid w:val="00D91E81"/>
    <w:rsid w:val="00D91EA4"/>
    <w:rsid w:val="00D921D2"/>
    <w:rsid w:val="00D92665"/>
    <w:rsid w:val="00D92F10"/>
    <w:rsid w:val="00D93463"/>
    <w:rsid w:val="00D935EA"/>
    <w:rsid w:val="00D93E3A"/>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B4"/>
    <w:rsid w:val="00DA31FF"/>
    <w:rsid w:val="00DA37C6"/>
    <w:rsid w:val="00DA4493"/>
    <w:rsid w:val="00DA46A8"/>
    <w:rsid w:val="00DA4979"/>
    <w:rsid w:val="00DA531F"/>
    <w:rsid w:val="00DA5AA7"/>
    <w:rsid w:val="00DA60FB"/>
    <w:rsid w:val="00DA63D7"/>
    <w:rsid w:val="00DA65EC"/>
    <w:rsid w:val="00DA6F24"/>
    <w:rsid w:val="00DA720B"/>
    <w:rsid w:val="00DA7212"/>
    <w:rsid w:val="00DA7354"/>
    <w:rsid w:val="00DA7DD0"/>
    <w:rsid w:val="00DB05C2"/>
    <w:rsid w:val="00DB0BC1"/>
    <w:rsid w:val="00DB1481"/>
    <w:rsid w:val="00DB151F"/>
    <w:rsid w:val="00DB1739"/>
    <w:rsid w:val="00DB35BF"/>
    <w:rsid w:val="00DB52E1"/>
    <w:rsid w:val="00DB5372"/>
    <w:rsid w:val="00DB6279"/>
    <w:rsid w:val="00DB6CC1"/>
    <w:rsid w:val="00DB78EF"/>
    <w:rsid w:val="00DB7DA8"/>
    <w:rsid w:val="00DC08D7"/>
    <w:rsid w:val="00DC0D60"/>
    <w:rsid w:val="00DC14FC"/>
    <w:rsid w:val="00DC23AA"/>
    <w:rsid w:val="00DC422D"/>
    <w:rsid w:val="00DC4C6D"/>
    <w:rsid w:val="00DC50D3"/>
    <w:rsid w:val="00DC53A7"/>
    <w:rsid w:val="00DC582B"/>
    <w:rsid w:val="00DC6212"/>
    <w:rsid w:val="00DC6ABE"/>
    <w:rsid w:val="00DC7C44"/>
    <w:rsid w:val="00DD0C19"/>
    <w:rsid w:val="00DD0C99"/>
    <w:rsid w:val="00DD1702"/>
    <w:rsid w:val="00DD1745"/>
    <w:rsid w:val="00DD2996"/>
    <w:rsid w:val="00DD2BD3"/>
    <w:rsid w:val="00DD2D1B"/>
    <w:rsid w:val="00DD306C"/>
    <w:rsid w:val="00DD3071"/>
    <w:rsid w:val="00DD3D30"/>
    <w:rsid w:val="00DD43B6"/>
    <w:rsid w:val="00DD4848"/>
    <w:rsid w:val="00DD4ACE"/>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AA1"/>
    <w:rsid w:val="00DE7DF0"/>
    <w:rsid w:val="00DE7E26"/>
    <w:rsid w:val="00DE7FA5"/>
    <w:rsid w:val="00DF0283"/>
    <w:rsid w:val="00DF03EC"/>
    <w:rsid w:val="00DF0D8B"/>
    <w:rsid w:val="00DF0FED"/>
    <w:rsid w:val="00DF170F"/>
    <w:rsid w:val="00DF19F4"/>
    <w:rsid w:val="00DF1CC0"/>
    <w:rsid w:val="00DF1CE7"/>
    <w:rsid w:val="00DF29A0"/>
    <w:rsid w:val="00DF2B07"/>
    <w:rsid w:val="00DF2C30"/>
    <w:rsid w:val="00DF35D8"/>
    <w:rsid w:val="00DF39C1"/>
    <w:rsid w:val="00DF3B77"/>
    <w:rsid w:val="00DF3F6D"/>
    <w:rsid w:val="00DF40F5"/>
    <w:rsid w:val="00DF477A"/>
    <w:rsid w:val="00DF4BFB"/>
    <w:rsid w:val="00DF4D8E"/>
    <w:rsid w:val="00DF4FC6"/>
    <w:rsid w:val="00DF5152"/>
    <w:rsid w:val="00DF64EF"/>
    <w:rsid w:val="00DF6908"/>
    <w:rsid w:val="00DF72E7"/>
    <w:rsid w:val="00DF7492"/>
    <w:rsid w:val="00DF7984"/>
    <w:rsid w:val="00E000AD"/>
    <w:rsid w:val="00E0069D"/>
    <w:rsid w:val="00E0087E"/>
    <w:rsid w:val="00E00FFC"/>
    <w:rsid w:val="00E0269E"/>
    <w:rsid w:val="00E02DDE"/>
    <w:rsid w:val="00E036CC"/>
    <w:rsid w:val="00E041F4"/>
    <w:rsid w:val="00E04427"/>
    <w:rsid w:val="00E049B9"/>
    <w:rsid w:val="00E05297"/>
    <w:rsid w:val="00E0532B"/>
    <w:rsid w:val="00E0685F"/>
    <w:rsid w:val="00E06F33"/>
    <w:rsid w:val="00E112E3"/>
    <w:rsid w:val="00E11BDE"/>
    <w:rsid w:val="00E11F64"/>
    <w:rsid w:val="00E12651"/>
    <w:rsid w:val="00E1288D"/>
    <w:rsid w:val="00E13197"/>
    <w:rsid w:val="00E142D2"/>
    <w:rsid w:val="00E1473F"/>
    <w:rsid w:val="00E14D95"/>
    <w:rsid w:val="00E14EA8"/>
    <w:rsid w:val="00E1616E"/>
    <w:rsid w:val="00E16427"/>
    <w:rsid w:val="00E16B4C"/>
    <w:rsid w:val="00E171E5"/>
    <w:rsid w:val="00E17208"/>
    <w:rsid w:val="00E177E0"/>
    <w:rsid w:val="00E200C4"/>
    <w:rsid w:val="00E20469"/>
    <w:rsid w:val="00E20543"/>
    <w:rsid w:val="00E20CD3"/>
    <w:rsid w:val="00E22952"/>
    <w:rsid w:val="00E22C5D"/>
    <w:rsid w:val="00E232FF"/>
    <w:rsid w:val="00E238AD"/>
    <w:rsid w:val="00E2471E"/>
    <w:rsid w:val="00E24B0D"/>
    <w:rsid w:val="00E25821"/>
    <w:rsid w:val="00E25A1F"/>
    <w:rsid w:val="00E25BFA"/>
    <w:rsid w:val="00E25DBF"/>
    <w:rsid w:val="00E2607A"/>
    <w:rsid w:val="00E2647B"/>
    <w:rsid w:val="00E26DE2"/>
    <w:rsid w:val="00E26EAE"/>
    <w:rsid w:val="00E26F73"/>
    <w:rsid w:val="00E27679"/>
    <w:rsid w:val="00E27D6E"/>
    <w:rsid w:val="00E30078"/>
    <w:rsid w:val="00E3014D"/>
    <w:rsid w:val="00E31409"/>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425"/>
    <w:rsid w:val="00E415EB"/>
    <w:rsid w:val="00E41BA1"/>
    <w:rsid w:val="00E41C3F"/>
    <w:rsid w:val="00E4235C"/>
    <w:rsid w:val="00E42649"/>
    <w:rsid w:val="00E43625"/>
    <w:rsid w:val="00E4370C"/>
    <w:rsid w:val="00E443F7"/>
    <w:rsid w:val="00E45054"/>
    <w:rsid w:val="00E46B57"/>
    <w:rsid w:val="00E46BF3"/>
    <w:rsid w:val="00E46E47"/>
    <w:rsid w:val="00E47D32"/>
    <w:rsid w:val="00E47F3C"/>
    <w:rsid w:val="00E47FF4"/>
    <w:rsid w:val="00E50F16"/>
    <w:rsid w:val="00E51CD4"/>
    <w:rsid w:val="00E53539"/>
    <w:rsid w:val="00E5354E"/>
    <w:rsid w:val="00E53602"/>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2D53"/>
    <w:rsid w:val="00E6394C"/>
    <w:rsid w:val="00E63B18"/>
    <w:rsid w:val="00E643C6"/>
    <w:rsid w:val="00E645AE"/>
    <w:rsid w:val="00E647ED"/>
    <w:rsid w:val="00E6491A"/>
    <w:rsid w:val="00E64F46"/>
    <w:rsid w:val="00E65A77"/>
    <w:rsid w:val="00E65CE7"/>
    <w:rsid w:val="00E66329"/>
    <w:rsid w:val="00E67004"/>
    <w:rsid w:val="00E67E91"/>
    <w:rsid w:val="00E7035E"/>
    <w:rsid w:val="00E70C9A"/>
    <w:rsid w:val="00E70FD6"/>
    <w:rsid w:val="00E7120E"/>
    <w:rsid w:val="00E719D5"/>
    <w:rsid w:val="00E71F22"/>
    <w:rsid w:val="00E7244B"/>
    <w:rsid w:val="00E72727"/>
    <w:rsid w:val="00E7274A"/>
    <w:rsid w:val="00E72F04"/>
    <w:rsid w:val="00E7336B"/>
    <w:rsid w:val="00E735F5"/>
    <w:rsid w:val="00E73FD5"/>
    <w:rsid w:val="00E741FF"/>
    <w:rsid w:val="00E74203"/>
    <w:rsid w:val="00E748F0"/>
    <w:rsid w:val="00E74987"/>
    <w:rsid w:val="00E74D47"/>
    <w:rsid w:val="00E74F8E"/>
    <w:rsid w:val="00E75BDF"/>
    <w:rsid w:val="00E7663F"/>
    <w:rsid w:val="00E76709"/>
    <w:rsid w:val="00E770B0"/>
    <w:rsid w:val="00E77C0A"/>
    <w:rsid w:val="00E77FBF"/>
    <w:rsid w:val="00E80A4E"/>
    <w:rsid w:val="00E80B69"/>
    <w:rsid w:val="00E817E2"/>
    <w:rsid w:val="00E819F4"/>
    <w:rsid w:val="00E826B7"/>
    <w:rsid w:val="00E82CD6"/>
    <w:rsid w:val="00E82E38"/>
    <w:rsid w:val="00E82F80"/>
    <w:rsid w:val="00E848EE"/>
    <w:rsid w:val="00E8514B"/>
    <w:rsid w:val="00E85793"/>
    <w:rsid w:val="00E85D67"/>
    <w:rsid w:val="00E867A3"/>
    <w:rsid w:val="00E86A33"/>
    <w:rsid w:val="00E86A83"/>
    <w:rsid w:val="00E86D79"/>
    <w:rsid w:val="00E875A1"/>
    <w:rsid w:val="00E876F3"/>
    <w:rsid w:val="00E8788B"/>
    <w:rsid w:val="00E87AD5"/>
    <w:rsid w:val="00E87FF0"/>
    <w:rsid w:val="00E9002F"/>
    <w:rsid w:val="00E90175"/>
    <w:rsid w:val="00E906D2"/>
    <w:rsid w:val="00E90BA6"/>
    <w:rsid w:val="00E91448"/>
    <w:rsid w:val="00E919F5"/>
    <w:rsid w:val="00E91FF1"/>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1A"/>
    <w:rsid w:val="00EA324A"/>
    <w:rsid w:val="00EA34A2"/>
    <w:rsid w:val="00EA35D0"/>
    <w:rsid w:val="00EA3D88"/>
    <w:rsid w:val="00EA46B6"/>
    <w:rsid w:val="00EA4BB8"/>
    <w:rsid w:val="00EA4D34"/>
    <w:rsid w:val="00EA686F"/>
    <w:rsid w:val="00EA7A7C"/>
    <w:rsid w:val="00EA7BF2"/>
    <w:rsid w:val="00EB0AC0"/>
    <w:rsid w:val="00EB0B3C"/>
    <w:rsid w:val="00EB10B2"/>
    <w:rsid w:val="00EB19E1"/>
    <w:rsid w:val="00EB19FF"/>
    <w:rsid w:val="00EB1B20"/>
    <w:rsid w:val="00EB20CE"/>
    <w:rsid w:val="00EB2157"/>
    <w:rsid w:val="00EB2566"/>
    <w:rsid w:val="00EB29EB"/>
    <w:rsid w:val="00EB2A91"/>
    <w:rsid w:val="00EB3A89"/>
    <w:rsid w:val="00EB4DC7"/>
    <w:rsid w:val="00EB5A09"/>
    <w:rsid w:val="00EB5A90"/>
    <w:rsid w:val="00EB71D6"/>
    <w:rsid w:val="00EB7314"/>
    <w:rsid w:val="00EB742A"/>
    <w:rsid w:val="00EB7C2B"/>
    <w:rsid w:val="00EB7F40"/>
    <w:rsid w:val="00EC00D9"/>
    <w:rsid w:val="00EC09FE"/>
    <w:rsid w:val="00EC0FE1"/>
    <w:rsid w:val="00EC111D"/>
    <w:rsid w:val="00EC1601"/>
    <w:rsid w:val="00EC186F"/>
    <w:rsid w:val="00EC229B"/>
    <w:rsid w:val="00EC23E1"/>
    <w:rsid w:val="00EC3AC9"/>
    <w:rsid w:val="00EC4559"/>
    <w:rsid w:val="00EC5147"/>
    <w:rsid w:val="00EC51D9"/>
    <w:rsid w:val="00EC54AB"/>
    <w:rsid w:val="00EC54DE"/>
    <w:rsid w:val="00EC57CB"/>
    <w:rsid w:val="00EC5D8B"/>
    <w:rsid w:val="00EC6025"/>
    <w:rsid w:val="00EC6043"/>
    <w:rsid w:val="00EC668A"/>
    <w:rsid w:val="00EC6741"/>
    <w:rsid w:val="00EC6A67"/>
    <w:rsid w:val="00EC6F9A"/>
    <w:rsid w:val="00EC7321"/>
    <w:rsid w:val="00EC765E"/>
    <w:rsid w:val="00EC7878"/>
    <w:rsid w:val="00EC7897"/>
    <w:rsid w:val="00EC7C0B"/>
    <w:rsid w:val="00EC7C94"/>
    <w:rsid w:val="00EC7D1F"/>
    <w:rsid w:val="00EC7E01"/>
    <w:rsid w:val="00ED23BA"/>
    <w:rsid w:val="00ED2E8D"/>
    <w:rsid w:val="00ED372F"/>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28C2"/>
    <w:rsid w:val="00EE4AC8"/>
    <w:rsid w:val="00EE5172"/>
    <w:rsid w:val="00EE51F7"/>
    <w:rsid w:val="00EE5757"/>
    <w:rsid w:val="00EE62A9"/>
    <w:rsid w:val="00EE70E8"/>
    <w:rsid w:val="00EE79A0"/>
    <w:rsid w:val="00EF0130"/>
    <w:rsid w:val="00EF0862"/>
    <w:rsid w:val="00EF0EA9"/>
    <w:rsid w:val="00EF0F94"/>
    <w:rsid w:val="00EF1867"/>
    <w:rsid w:val="00EF187D"/>
    <w:rsid w:val="00EF1F7F"/>
    <w:rsid w:val="00EF29ED"/>
    <w:rsid w:val="00EF2B1B"/>
    <w:rsid w:val="00EF2CE7"/>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0"/>
    <w:rsid w:val="00F02F78"/>
    <w:rsid w:val="00F032DA"/>
    <w:rsid w:val="00F03D3C"/>
    <w:rsid w:val="00F03F29"/>
    <w:rsid w:val="00F0407F"/>
    <w:rsid w:val="00F04469"/>
    <w:rsid w:val="00F04D26"/>
    <w:rsid w:val="00F050DE"/>
    <w:rsid w:val="00F052B9"/>
    <w:rsid w:val="00F05ED9"/>
    <w:rsid w:val="00F06CEB"/>
    <w:rsid w:val="00F06F80"/>
    <w:rsid w:val="00F10474"/>
    <w:rsid w:val="00F10895"/>
    <w:rsid w:val="00F10B50"/>
    <w:rsid w:val="00F10E60"/>
    <w:rsid w:val="00F11007"/>
    <w:rsid w:val="00F12183"/>
    <w:rsid w:val="00F134DD"/>
    <w:rsid w:val="00F139BD"/>
    <w:rsid w:val="00F13D2C"/>
    <w:rsid w:val="00F144E8"/>
    <w:rsid w:val="00F14725"/>
    <w:rsid w:val="00F14AEA"/>
    <w:rsid w:val="00F14EFA"/>
    <w:rsid w:val="00F15890"/>
    <w:rsid w:val="00F1595C"/>
    <w:rsid w:val="00F15C9A"/>
    <w:rsid w:val="00F17097"/>
    <w:rsid w:val="00F17A6D"/>
    <w:rsid w:val="00F17C1A"/>
    <w:rsid w:val="00F17D8E"/>
    <w:rsid w:val="00F225ED"/>
    <w:rsid w:val="00F22D5F"/>
    <w:rsid w:val="00F231CF"/>
    <w:rsid w:val="00F232ED"/>
    <w:rsid w:val="00F23E70"/>
    <w:rsid w:val="00F24618"/>
    <w:rsid w:val="00F24845"/>
    <w:rsid w:val="00F2498C"/>
    <w:rsid w:val="00F24E34"/>
    <w:rsid w:val="00F252AE"/>
    <w:rsid w:val="00F254E4"/>
    <w:rsid w:val="00F258E7"/>
    <w:rsid w:val="00F263DC"/>
    <w:rsid w:val="00F26678"/>
    <w:rsid w:val="00F26C86"/>
    <w:rsid w:val="00F26FD6"/>
    <w:rsid w:val="00F27291"/>
    <w:rsid w:val="00F279EE"/>
    <w:rsid w:val="00F307B9"/>
    <w:rsid w:val="00F30B67"/>
    <w:rsid w:val="00F30D4F"/>
    <w:rsid w:val="00F3132D"/>
    <w:rsid w:val="00F318EC"/>
    <w:rsid w:val="00F31B37"/>
    <w:rsid w:val="00F31EAA"/>
    <w:rsid w:val="00F32E11"/>
    <w:rsid w:val="00F332C9"/>
    <w:rsid w:val="00F3331F"/>
    <w:rsid w:val="00F33FC8"/>
    <w:rsid w:val="00F3438B"/>
    <w:rsid w:val="00F3451D"/>
    <w:rsid w:val="00F34EC6"/>
    <w:rsid w:val="00F35286"/>
    <w:rsid w:val="00F359DF"/>
    <w:rsid w:val="00F364A4"/>
    <w:rsid w:val="00F36BBC"/>
    <w:rsid w:val="00F36FCF"/>
    <w:rsid w:val="00F37436"/>
    <w:rsid w:val="00F379DC"/>
    <w:rsid w:val="00F37A89"/>
    <w:rsid w:val="00F37F4A"/>
    <w:rsid w:val="00F40238"/>
    <w:rsid w:val="00F4059D"/>
    <w:rsid w:val="00F40C8A"/>
    <w:rsid w:val="00F41E9F"/>
    <w:rsid w:val="00F42CC8"/>
    <w:rsid w:val="00F43462"/>
    <w:rsid w:val="00F44317"/>
    <w:rsid w:val="00F455D0"/>
    <w:rsid w:val="00F45C1E"/>
    <w:rsid w:val="00F45CE5"/>
    <w:rsid w:val="00F462F2"/>
    <w:rsid w:val="00F46E2B"/>
    <w:rsid w:val="00F47244"/>
    <w:rsid w:val="00F47A80"/>
    <w:rsid w:val="00F47BA7"/>
    <w:rsid w:val="00F509F1"/>
    <w:rsid w:val="00F512E0"/>
    <w:rsid w:val="00F51ED3"/>
    <w:rsid w:val="00F5211B"/>
    <w:rsid w:val="00F527D1"/>
    <w:rsid w:val="00F52FA9"/>
    <w:rsid w:val="00F53017"/>
    <w:rsid w:val="00F53C6C"/>
    <w:rsid w:val="00F54000"/>
    <w:rsid w:val="00F55140"/>
    <w:rsid w:val="00F553FD"/>
    <w:rsid w:val="00F555AE"/>
    <w:rsid w:val="00F556EF"/>
    <w:rsid w:val="00F55712"/>
    <w:rsid w:val="00F55F66"/>
    <w:rsid w:val="00F56B4F"/>
    <w:rsid w:val="00F56D50"/>
    <w:rsid w:val="00F57048"/>
    <w:rsid w:val="00F5716F"/>
    <w:rsid w:val="00F57669"/>
    <w:rsid w:val="00F57E55"/>
    <w:rsid w:val="00F60349"/>
    <w:rsid w:val="00F619FF"/>
    <w:rsid w:val="00F62BCA"/>
    <w:rsid w:val="00F62EE6"/>
    <w:rsid w:val="00F62FF2"/>
    <w:rsid w:val="00F63381"/>
    <w:rsid w:val="00F64412"/>
    <w:rsid w:val="00F6497A"/>
    <w:rsid w:val="00F64F7C"/>
    <w:rsid w:val="00F65131"/>
    <w:rsid w:val="00F652D2"/>
    <w:rsid w:val="00F654E4"/>
    <w:rsid w:val="00F656B2"/>
    <w:rsid w:val="00F656DD"/>
    <w:rsid w:val="00F65C0F"/>
    <w:rsid w:val="00F6625D"/>
    <w:rsid w:val="00F668BD"/>
    <w:rsid w:val="00F6777F"/>
    <w:rsid w:val="00F678AF"/>
    <w:rsid w:val="00F67AC2"/>
    <w:rsid w:val="00F67BB0"/>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1A9C"/>
    <w:rsid w:val="00F82C0C"/>
    <w:rsid w:val="00F82C49"/>
    <w:rsid w:val="00F834A8"/>
    <w:rsid w:val="00F83F4A"/>
    <w:rsid w:val="00F8428E"/>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2E9"/>
    <w:rsid w:val="00F94888"/>
    <w:rsid w:val="00F94A2E"/>
    <w:rsid w:val="00F95062"/>
    <w:rsid w:val="00F95420"/>
    <w:rsid w:val="00F97242"/>
    <w:rsid w:val="00F978A4"/>
    <w:rsid w:val="00F97A64"/>
    <w:rsid w:val="00FA0046"/>
    <w:rsid w:val="00FA05B5"/>
    <w:rsid w:val="00FA0AFA"/>
    <w:rsid w:val="00FA1085"/>
    <w:rsid w:val="00FA1427"/>
    <w:rsid w:val="00FA1832"/>
    <w:rsid w:val="00FA1B6F"/>
    <w:rsid w:val="00FA1D5D"/>
    <w:rsid w:val="00FA2176"/>
    <w:rsid w:val="00FA23C2"/>
    <w:rsid w:val="00FA2783"/>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73A"/>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D06"/>
    <w:rsid w:val="00FC2FD0"/>
    <w:rsid w:val="00FC3511"/>
    <w:rsid w:val="00FC3653"/>
    <w:rsid w:val="00FC38ED"/>
    <w:rsid w:val="00FC400A"/>
    <w:rsid w:val="00FC43F7"/>
    <w:rsid w:val="00FC4A70"/>
    <w:rsid w:val="00FC5E2D"/>
    <w:rsid w:val="00FC60B3"/>
    <w:rsid w:val="00FC6159"/>
    <w:rsid w:val="00FC642C"/>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FDC"/>
    <w:rsid w:val="00FE421F"/>
    <w:rsid w:val="00FE475F"/>
    <w:rsid w:val="00FE4924"/>
    <w:rsid w:val="00FE6080"/>
    <w:rsid w:val="00FE6193"/>
    <w:rsid w:val="00FE649A"/>
    <w:rsid w:val="00FE6760"/>
    <w:rsid w:val="00FE6C90"/>
    <w:rsid w:val="00FE7BD4"/>
    <w:rsid w:val="00FF0838"/>
    <w:rsid w:val="00FF0B73"/>
    <w:rsid w:val="00FF13EE"/>
    <w:rsid w:val="00FF14DF"/>
    <w:rsid w:val="00FF157E"/>
    <w:rsid w:val="00FF1AD8"/>
    <w:rsid w:val="00FF2A3F"/>
    <w:rsid w:val="00FF2F85"/>
    <w:rsid w:val="00FF3407"/>
    <w:rsid w:val="00FF4039"/>
    <w:rsid w:val="00FF41E6"/>
    <w:rsid w:val="00FF45ED"/>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4-nfasis13">
    <w:name w:val="Tabla de cuadrícula 4 - Énfasis 13"/>
    <w:basedOn w:val="Tablanormal"/>
    <w:uiPriority w:val="49"/>
    <w:rsid w:val="00A822A5"/>
    <w:rPr>
      <w:rFonts w:asciiTheme="minorHAnsi" w:hAnsiTheme="minorHAnsi" w:cstheme="minorBidi"/>
      <w:color w:val="auto"/>
      <w:sz w:val="22"/>
      <w:szCs w:val="22"/>
    </w:rPr>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4-nfasis13">
    <w:name w:val="Tabla de cuadrícula 4 - Énfasis 13"/>
    <w:basedOn w:val="Tablanormal"/>
    <w:uiPriority w:val="49"/>
    <w:rsid w:val="00A822A5"/>
    <w:rPr>
      <w:rFonts w:asciiTheme="minorHAnsi" w:hAnsiTheme="minorHAnsi" w:cstheme="minorBidi"/>
      <w:color w:val="auto"/>
      <w:sz w:val="22"/>
      <w:szCs w:val="22"/>
    </w:rPr>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567961846">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367834004">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D7D8-C85D-490F-B9C7-0BE4FA9B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48994</TotalTime>
  <Pages>1</Pages>
  <Words>47433</Words>
  <Characters>260885</Characters>
  <Application>Microsoft Office Word</Application>
  <DocSecurity>0</DocSecurity>
  <Lines>2174</Lines>
  <Paragraphs>615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307703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1111</cp:revision>
  <cp:lastPrinted>2021-06-18T16:08:00Z</cp:lastPrinted>
  <dcterms:created xsi:type="dcterms:W3CDTF">2020-01-16T17:57:00Z</dcterms:created>
  <dcterms:modified xsi:type="dcterms:W3CDTF">2021-09-14T14:35:00Z</dcterms:modified>
</cp:coreProperties>
</file>