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6D" w:rsidRPr="00A86673" w:rsidRDefault="00D3786D" w:rsidP="00D3786D">
      <w:pPr>
        <w:jc w:val="center"/>
        <w:rPr>
          <w:rFonts w:ascii="Bembo Std" w:hAnsi="Bembo Std"/>
          <w:lang w:val="es-ES"/>
        </w:rPr>
      </w:pPr>
    </w:p>
    <w:p w:rsidR="00D3786D" w:rsidRDefault="00D3786D" w:rsidP="00D3786D">
      <w:pPr>
        <w:jc w:val="center"/>
        <w:rPr>
          <w:rFonts w:ascii="Bembo Std" w:hAnsi="Bembo Std"/>
        </w:rPr>
      </w:pPr>
      <w:r w:rsidRPr="005B404C">
        <w:rPr>
          <w:rFonts w:ascii="Bembo Std" w:hAnsi="Bembo Std"/>
        </w:rPr>
        <w:t xml:space="preserve">  SESIÓN ORDINARIA No. </w:t>
      </w:r>
      <w:r>
        <w:rPr>
          <w:rFonts w:ascii="Bembo Std" w:hAnsi="Bembo Std"/>
        </w:rPr>
        <w:t>1</w:t>
      </w:r>
      <w:r w:rsidR="00D530F0">
        <w:rPr>
          <w:rFonts w:ascii="Bembo Std" w:hAnsi="Bembo Std"/>
        </w:rPr>
        <w:t>9</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sidR="00D530F0">
        <w:rPr>
          <w:rFonts w:ascii="Bembo Std" w:hAnsi="Bembo Std"/>
        </w:rPr>
        <w:t>: 23</w:t>
      </w:r>
      <w:r>
        <w:rPr>
          <w:rFonts w:ascii="Bembo Std" w:hAnsi="Bembo Std"/>
        </w:rPr>
        <w:t xml:space="preserve"> DE JUNIO </w:t>
      </w:r>
      <w:r w:rsidRPr="005B404C">
        <w:rPr>
          <w:rFonts w:ascii="Bembo Std" w:hAnsi="Bembo Std"/>
        </w:rPr>
        <w:t>DE 20</w:t>
      </w:r>
      <w:r>
        <w:rPr>
          <w:rFonts w:ascii="Bembo Std" w:hAnsi="Bembo Std"/>
        </w:rPr>
        <w:t>21</w:t>
      </w:r>
    </w:p>
    <w:p w:rsidR="00D3786D" w:rsidRDefault="00D3786D" w:rsidP="00D3786D">
      <w:pPr>
        <w:jc w:val="center"/>
        <w:rPr>
          <w:rFonts w:ascii="Bembo Std" w:hAnsi="Bembo Std"/>
        </w:rPr>
      </w:pPr>
    </w:p>
    <w:p w:rsidR="00D3786D" w:rsidRPr="00D530F0" w:rsidRDefault="00D3786D" w:rsidP="00D3786D">
      <w:pPr>
        <w:tabs>
          <w:tab w:val="left" w:pos="7714"/>
        </w:tabs>
        <w:jc w:val="both"/>
        <w:rPr>
          <w:rFonts w:ascii="Museo Sans 300" w:hAnsi="Museo Sans 300"/>
        </w:rPr>
      </w:pPr>
      <w:r w:rsidRPr="00D530F0">
        <w:rPr>
          <w:rFonts w:ascii="Museo Sans 300" w:hAnsi="Museo Sans 300"/>
        </w:rPr>
        <w:t xml:space="preserve">En el salón de sesiones de la Junta Directiva del Instituto Salvadoreño de Transformación Agraria, a las </w:t>
      </w:r>
      <w:r w:rsidR="00D530F0" w:rsidRPr="00D530F0">
        <w:rPr>
          <w:rFonts w:ascii="Museo Sans 300" w:hAnsi="Museo Sans 300"/>
        </w:rPr>
        <w:t>quince</w:t>
      </w:r>
      <w:r w:rsidRPr="00D530F0">
        <w:rPr>
          <w:rFonts w:ascii="Museo Sans 300" w:hAnsi="Museo Sans 300"/>
        </w:rPr>
        <w:t xml:space="preserve"> horas del día </w:t>
      </w:r>
      <w:r w:rsidR="00D530F0" w:rsidRPr="00D530F0">
        <w:rPr>
          <w:rFonts w:ascii="Museo Sans 300" w:hAnsi="Museo Sans 300"/>
        </w:rPr>
        <w:t>veintitrés</w:t>
      </w:r>
      <w:r w:rsidRPr="00D530F0">
        <w:rPr>
          <w:rFonts w:ascii="Museo Sans 300" w:hAnsi="Museo Sans 300"/>
        </w:rPr>
        <w:t xml:space="preserve"> de junio de dos mil veintiuno, reunidos los señores miembros de la Junta Directiva, Licenciado Oscar Enrique Guardado Calderón, Presidente; Ingeniero Francisco Javier López </w:t>
      </w:r>
      <w:proofErr w:type="spellStart"/>
      <w:r w:rsidRPr="00D530F0">
        <w:rPr>
          <w:rFonts w:ascii="Museo Sans 300" w:hAnsi="Museo Sans 300"/>
        </w:rPr>
        <w:t>Badía</w:t>
      </w:r>
      <w:proofErr w:type="spellEnd"/>
      <w:r w:rsidRPr="00D530F0">
        <w:rPr>
          <w:rFonts w:ascii="Museo Sans 300" w:hAnsi="Museo Sans 300"/>
        </w:rPr>
        <w:t xml:space="preserve">, Director Propietario por parte del Ministerio de Agricultura y Ganadería; </w:t>
      </w:r>
      <w:r w:rsidR="00D530F0" w:rsidRPr="00D530F0">
        <w:rPr>
          <w:rFonts w:ascii="Museo Sans 300" w:hAnsi="Museo Sans 300"/>
        </w:rPr>
        <w:t xml:space="preserve">Licenciada Ana Guadalupe Mejía de Portillo, Directora Propietaria por parte del Banco Central de Reserva; </w:t>
      </w:r>
      <w:r w:rsidRPr="00D530F0">
        <w:rPr>
          <w:rFonts w:ascii="Museo Sans 300" w:hAnsi="Museo Sans 300"/>
        </w:rPr>
        <w:t xml:space="preserve">Licenciado Oscar Alberto Pacheco Cordero, </w:t>
      </w:r>
      <w:r w:rsidR="00D530F0" w:rsidRPr="00D530F0">
        <w:rPr>
          <w:rFonts w:ascii="Museo Sans 300" w:hAnsi="Museo Sans 300"/>
        </w:rPr>
        <w:t xml:space="preserve">actuando como Secretario Interino para </w:t>
      </w:r>
      <w:r w:rsidR="00D530F0">
        <w:rPr>
          <w:rFonts w:ascii="Museo Sans 300" w:hAnsi="Museo Sans 300"/>
        </w:rPr>
        <w:t>la presente</w:t>
      </w:r>
      <w:r w:rsidR="00D530F0" w:rsidRPr="00D530F0">
        <w:rPr>
          <w:rFonts w:ascii="Museo Sans 300" w:hAnsi="Museo Sans 300"/>
        </w:rPr>
        <w:t xml:space="preserve"> sesión y </w:t>
      </w:r>
      <w:r w:rsidRPr="00D530F0">
        <w:rPr>
          <w:rFonts w:ascii="Museo Sans 300" w:hAnsi="Museo Sans 300"/>
        </w:rPr>
        <w:t xml:space="preserve">Director Propietario por parte del Centro Nacional de Registros, y </w:t>
      </w:r>
      <w:r w:rsidR="00D530F0" w:rsidRPr="00D530F0">
        <w:rPr>
          <w:rFonts w:ascii="Museo Sans 300" w:hAnsi="Museo Sans 300"/>
        </w:rPr>
        <w:t>la Licenciada</w:t>
      </w:r>
      <w:r w:rsidRPr="00D530F0">
        <w:rPr>
          <w:rFonts w:ascii="Museo Sans 300" w:hAnsi="Museo Sans 300"/>
        </w:rPr>
        <w:t xml:space="preserve"> </w:t>
      </w:r>
      <w:r w:rsidR="00D530F0" w:rsidRPr="00D530F0">
        <w:rPr>
          <w:rFonts w:ascii="Museo Sans 300" w:hAnsi="Museo Sans 300"/>
        </w:rPr>
        <w:t xml:space="preserve">Violeta Eugenia Herrera de Diaz, </w:t>
      </w:r>
      <w:r w:rsidRPr="00D530F0">
        <w:rPr>
          <w:rFonts w:ascii="Museo Sans 300" w:hAnsi="Museo Sans 300"/>
        </w:rPr>
        <w:t>Director</w:t>
      </w:r>
      <w:r w:rsidR="00D530F0" w:rsidRPr="00D530F0">
        <w:rPr>
          <w:rFonts w:ascii="Museo Sans 300" w:hAnsi="Museo Sans 300"/>
        </w:rPr>
        <w:t>a</w:t>
      </w:r>
      <w:r w:rsidRPr="00D530F0">
        <w:rPr>
          <w:rFonts w:ascii="Museo Sans 300" w:hAnsi="Museo Sans 300"/>
        </w:rPr>
        <w:t xml:space="preserve"> </w:t>
      </w:r>
      <w:r w:rsidR="00D530F0" w:rsidRPr="00D530F0">
        <w:rPr>
          <w:rFonts w:ascii="Museo Sans 300" w:hAnsi="Museo Sans 300"/>
        </w:rPr>
        <w:t xml:space="preserve">Suplente </w:t>
      </w:r>
      <w:r w:rsidRPr="00D530F0">
        <w:rPr>
          <w:rFonts w:ascii="Museo Sans 300" w:hAnsi="Museo Sans 300"/>
        </w:rPr>
        <w:t xml:space="preserve"> por parte del Banco de Fomento Agropecuario. </w:t>
      </w:r>
    </w:p>
    <w:p w:rsidR="00D3786D" w:rsidRPr="00D530F0" w:rsidRDefault="00D3786D" w:rsidP="00D3786D">
      <w:pPr>
        <w:tabs>
          <w:tab w:val="left" w:pos="7714"/>
        </w:tabs>
        <w:jc w:val="both"/>
        <w:rPr>
          <w:rFonts w:ascii="Museo Sans 300" w:hAnsi="Museo Sans 300"/>
        </w:rPr>
      </w:pPr>
    </w:p>
    <w:p w:rsidR="00D3786D" w:rsidRPr="00D530F0" w:rsidRDefault="00D3786D" w:rsidP="00D3786D">
      <w:pPr>
        <w:tabs>
          <w:tab w:val="left" w:pos="7714"/>
        </w:tabs>
        <w:jc w:val="both"/>
        <w:rPr>
          <w:rFonts w:ascii="Museo Sans 300" w:hAnsi="Museo Sans 300"/>
        </w:rPr>
      </w:pPr>
    </w:p>
    <w:p w:rsidR="00D3786D" w:rsidRPr="00D530F0" w:rsidRDefault="00D530F0" w:rsidP="00D3786D">
      <w:pPr>
        <w:tabs>
          <w:tab w:val="left" w:pos="7714"/>
        </w:tabs>
        <w:jc w:val="both"/>
        <w:rPr>
          <w:rFonts w:ascii="Museo Sans 300" w:hAnsi="Museo Sans 300"/>
        </w:rPr>
      </w:pPr>
      <w:r w:rsidRPr="00D530F0">
        <w:rPr>
          <w:rFonts w:ascii="Museo Sans 300" w:hAnsi="Museo Sans 300"/>
        </w:rPr>
        <w:t xml:space="preserve">Justificó su inasistencia </w:t>
      </w:r>
      <w:r>
        <w:rPr>
          <w:rFonts w:ascii="Museo Sans 300" w:hAnsi="Museo Sans 300"/>
        </w:rPr>
        <w:t>a</w:t>
      </w:r>
      <w:r w:rsidRPr="00D530F0">
        <w:rPr>
          <w:rFonts w:ascii="Museo Sans 300" w:hAnsi="Museo Sans 300"/>
        </w:rPr>
        <w:t xml:space="preserve"> la presente sesión, el Licenciado Carlos Arturo Jovel Murcia, Director Propietario por </w:t>
      </w:r>
      <w:r w:rsidR="002B1D0E">
        <w:rPr>
          <w:rFonts w:ascii="Museo Sans 300" w:hAnsi="Museo Sans 300"/>
        </w:rPr>
        <w:t>parte d</w:t>
      </w:r>
      <w:r w:rsidRPr="00D530F0">
        <w:rPr>
          <w:rFonts w:ascii="Museo Sans 300" w:hAnsi="Museo Sans 300"/>
        </w:rPr>
        <w:t>el Banco de Fomento Agropecuario</w:t>
      </w:r>
    </w:p>
    <w:p w:rsidR="00D3786D" w:rsidRPr="00D530F0" w:rsidRDefault="00D3786D" w:rsidP="00D3786D">
      <w:pPr>
        <w:jc w:val="both"/>
        <w:rPr>
          <w:rFonts w:ascii="Museo Sans 300" w:hAnsi="Museo Sans 300"/>
          <w:sz w:val="26"/>
          <w:szCs w:val="26"/>
        </w:rPr>
      </w:pPr>
    </w:p>
    <w:p w:rsidR="00D3786D" w:rsidRDefault="00D3786D" w:rsidP="00D3786D">
      <w:pPr>
        <w:jc w:val="both"/>
        <w:rPr>
          <w:sz w:val="26"/>
          <w:szCs w:val="26"/>
        </w:rPr>
      </w:pPr>
    </w:p>
    <w:p w:rsidR="00D3786D" w:rsidRPr="00D3786D" w:rsidRDefault="00D3786D" w:rsidP="00D3786D">
      <w:pPr>
        <w:tabs>
          <w:tab w:val="left" w:pos="1440"/>
        </w:tabs>
        <w:rPr>
          <w:rFonts w:ascii="Museo Sans 300" w:hAnsi="Museo Sans 300"/>
        </w:rPr>
      </w:pPr>
      <w:r w:rsidRPr="00D3786D">
        <w:rPr>
          <w:rFonts w:ascii="Museo Sans 300" w:hAnsi="Museo Sans 300"/>
        </w:rPr>
        <w:t xml:space="preserve">El  señor Presidente somete a consideración de la Junta Directiva, la Agenda para la presente Sesión, la cual consta de los siguientes puntos: </w:t>
      </w:r>
    </w:p>
    <w:p w:rsidR="00D3786D" w:rsidRDefault="00D3786D" w:rsidP="00D3786D">
      <w:pPr>
        <w:tabs>
          <w:tab w:val="left" w:pos="1440"/>
        </w:tabs>
        <w:rPr>
          <w:rFonts w:ascii="Museo Sans 300" w:hAnsi="Museo Sans 300"/>
        </w:rPr>
      </w:pPr>
    </w:p>
    <w:p w:rsidR="00DE0D09" w:rsidRPr="00DE0D09" w:rsidRDefault="00DE0D09" w:rsidP="00DE0D09">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Comprobación del quórum y apertura.</w:t>
      </w:r>
    </w:p>
    <w:p w:rsidR="00DE0D09" w:rsidRPr="00DE0D09" w:rsidRDefault="00DE0D09" w:rsidP="00DE0D09">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Lectura, aprobación o modificación de la agenda.</w:t>
      </w:r>
    </w:p>
    <w:p w:rsidR="00DE0D09" w:rsidRPr="00DE0D09" w:rsidRDefault="00DE0D09" w:rsidP="00DE0D09">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Nombramiento de Secretario Interino.</w:t>
      </w:r>
    </w:p>
    <w:p w:rsidR="00DE0D09" w:rsidRPr="00DE0D09" w:rsidRDefault="00DE0D09" w:rsidP="00DE0D09">
      <w:pPr>
        <w:spacing w:after="200"/>
        <w:ind w:left="862" w:hanging="862"/>
        <w:jc w:val="both"/>
        <w:rPr>
          <w:rFonts w:ascii="Museo Sans 300" w:eastAsia="MS Mincho" w:hAnsi="Museo Sans 300"/>
          <w:b/>
          <w:u w:val="single"/>
          <w:lang w:val="es-CL" w:eastAsia="es-ES"/>
        </w:rPr>
      </w:pPr>
      <w:r w:rsidRPr="00DE0D09">
        <w:rPr>
          <w:rFonts w:ascii="Museo Sans 300" w:eastAsia="MS Mincho" w:hAnsi="Museo Sans 300"/>
          <w:b/>
          <w:u w:val="single"/>
          <w:lang w:val="es-CL" w:eastAsia="es-ES"/>
        </w:rPr>
        <w:t>GERENCIA LEGAL</w:t>
      </w:r>
    </w:p>
    <w:p w:rsidR="00DE0D09" w:rsidRPr="00DE0D09" w:rsidRDefault="00DE0D09" w:rsidP="00DE0D09">
      <w:pPr>
        <w:numPr>
          <w:ilvl w:val="0"/>
          <w:numId w:val="41"/>
        </w:numPr>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jurídico 47, referente a la resolución del Recurso de Apelación, interpuesto por el Lic. Carlos Orlando Lozano Hernández, confirmando el acto administrativo emitido por el señor Presidente del ISTA, en el que se expresó que este Instituto no es titular de la Hacienda San Bartolo, jurisdicción de </w:t>
      </w:r>
      <w:proofErr w:type="spellStart"/>
      <w:r w:rsidRPr="00DE0D09">
        <w:rPr>
          <w:rFonts w:ascii="Museo Sans 300" w:eastAsia="MS Mincho" w:hAnsi="Museo Sans 300"/>
          <w:lang w:val="es-CL" w:eastAsia="es-ES"/>
        </w:rPr>
        <w:t>Tecoluca</w:t>
      </w:r>
      <w:proofErr w:type="spellEnd"/>
      <w:r w:rsidRPr="00DE0D09">
        <w:rPr>
          <w:rFonts w:ascii="Museo Sans 300" w:eastAsia="MS Mincho" w:hAnsi="Museo Sans 300"/>
          <w:lang w:val="es-CL" w:eastAsia="es-ES"/>
        </w:rPr>
        <w:t xml:space="preserve">, San Vicente, por lo tanto no es posible expropiar o recuperar dicho inmueble. </w:t>
      </w:r>
    </w:p>
    <w:p w:rsidR="00DE0D09" w:rsidRPr="00DE0D09" w:rsidRDefault="00DE0D09" w:rsidP="00DE0D09">
      <w:pPr>
        <w:ind w:left="862"/>
        <w:jc w:val="both"/>
        <w:rPr>
          <w:rFonts w:ascii="Museo Sans 300" w:eastAsia="MS Mincho" w:hAnsi="Museo Sans 300"/>
          <w:lang w:val="es-CL" w:eastAsia="es-ES"/>
        </w:rPr>
      </w:pPr>
    </w:p>
    <w:p w:rsidR="00DE0D09" w:rsidRPr="00DE0D09" w:rsidRDefault="00DE0D09" w:rsidP="00DE0D09">
      <w:pPr>
        <w:ind w:left="862" w:hanging="862"/>
        <w:jc w:val="both"/>
        <w:rPr>
          <w:rFonts w:ascii="Museo Sans 300" w:eastAsia="MS Mincho" w:hAnsi="Museo Sans 300"/>
          <w:b/>
          <w:u w:val="single"/>
          <w:lang w:val="es-CL" w:eastAsia="es-ES"/>
        </w:rPr>
      </w:pPr>
      <w:r w:rsidRPr="00DE0D09">
        <w:rPr>
          <w:rFonts w:ascii="Museo Sans 300" w:eastAsia="MS Mincho" w:hAnsi="Museo Sans 300"/>
          <w:b/>
          <w:u w:val="single"/>
          <w:lang w:val="es-CL" w:eastAsia="es-ES"/>
        </w:rPr>
        <w:t>DEPARTAMENTO DE ASIGNACIÓN INDIVIDUAL Y AVALÚOS</w:t>
      </w:r>
    </w:p>
    <w:p w:rsidR="00DE0D09" w:rsidRPr="00DE0D09" w:rsidRDefault="00DE0D09" w:rsidP="00DE0D09">
      <w:pPr>
        <w:ind w:left="862" w:hanging="862"/>
        <w:jc w:val="both"/>
        <w:rPr>
          <w:rFonts w:ascii="Museo Sans 300" w:eastAsia="MS Mincho" w:hAnsi="Museo Sans 300"/>
          <w:lang w:val="es-CL" w:eastAsia="es-ES"/>
        </w:rPr>
      </w:pPr>
    </w:p>
    <w:p w:rsidR="00DE0D09" w:rsidRPr="00DE0D09" w:rsidRDefault="00DE0D09" w:rsidP="00DE0D09">
      <w:pPr>
        <w:numPr>
          <w:ilvl w:val="0"/>
          <w:numId w:val="41"/>
        </w:numPr>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técnico 130, referente a la modificación de los siguientes Puntos de Acta: </w:t>
      </w:r>
      <w:r>
        <w:rPr>
          <w:rFonts w:ascii="Museo Sans 300" w:hAnsi="Museo Sans 300"/>
          <w:lang w:eastAsia="es-ES"/>
        </w:rPr>
        <w:t>XIV, XV y</w:t>
      </w:r>
      <w:r w:rsidRPr="00DE0D09">
        <w:rPr>
          <w:rFonts w:ascii="Museo Sans 300" w:hAnsi="Museo Sans 300"/>
          <w:lang w:eastAsia="es-ES"/>
        </w:rPr>
        <w:t xml:space="preserve"> XXII de Sesión Ordinaria 19-2003, de fecha 22 de mayo de 2003, por corrección nomenclatura, área, precio, nombre e inclusión, respecto a</w:t>
      </w:r>
      <w:r w:rsidRPr="00DE0D09">
        <w:rPr>
          <w:rFonts w:ascii="Museo Sans 300" w:hAnsi="Museo Sans 300"/>
          <w:b/>
          <w:lang w:eastAsia="es-ES"/>
        </w:rPr>
        <w:t xml:space="preserve"> 04 solares para vivienda y 05 lotes agrícolas, </w:t>
      </w:r>
      <w:r w:rsidRPr="00DE0D09">
        <w:rPr>
          <w:rFonts w:ascii="Museo Sans 300" w:hAnsi="Museo Sans 300"/>
          <w:lang w:eastAsia="es-ES"/>
        </w:rPr>
        <w:t xml:space="preserve">en HDA. EL </w:t>
      </w:r>
      <w:r w:rsidRPr="00DE0D09">
        <w:rPr>
          <w:rFonts w:ascii="Museo Sans 300" w:hAnsi="Museo Sans 300"/>
          <w:lang w:eastAsia="es-ES"/>
        </w:rPr>
        <w:lastRenderedPageBreak/>
        <w:t>SINGUIL Y SANTA RITA PORCIÓN 1, departamento de Santa Ana. ENTREGA 22.</w:t>
      </w:r>
    </w:p>
    <w:p w:rsidR="00DE0D09" w:rsidRPr="00DE0D09" w:rsidRDefault="00DE0D09" w:rsidP="00DE0D09">
      <w:pPr>
        <w:ind w:left="862"/>
        <w:jc w:val="both"/>
        <w:rPr>
          <w:rFonts w:ascii="Museo Sans 300" w:eastAsia="MS Mincho" w:hAnsi="Museo Sans 300"/>
          <w:lang w:val="es-CL" w:eastAsia="es-ES"/>
        </w:rPr>
      </w:pPr>
    </w:p>
    <w:p w:rsidR="00DE0D09" w:rsidRPr="00DE0D09" w:rsidRDefault="00DE0D09" w:rsidP="00DE0D09">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técnico 131, referente a la adjudicación en venta de </w:t>
      </w:r>
      <w:r w:rsidRPr="00DE0D09">
        <w:rPr>
          <w:rFonts w:ascii="Museo Sans 300" w:eastAsia="MS Mincho" w:hAnsi="Museo Sans 300"/>
          <w:b/>
          <w:lang w:val="es-CL" w:eastAsia="es-ES"/>
        </w:rPr>
        <w:t>04 solares para vivienda</w:t>
      </w:r>
      <w:r w:rsidRPr="00DE0D09">
        <w:rPr>
          <w:rFonts w:ascii="Museo Sans 300" w:eastAsia="MS Mincho" w:hAnsi="Museo Sans 300"/>
          <w:lang w:val="es-CL" w:eastAsia="es-ES"/>
        </w:rPr>
        <w:t>, en HDA. EL SINGUIL Y SANTA RITA PORCIÓN 1, departamento de Santa Ana. ENTREGA 23.</w:t>
      </w:r>
    </w:p>
    <w:p w:rsidR="00DE0D09" w:rsidRPr="00DE0D09" w:rsidRDefault="00DE0D09" w:rsidP="00DE0D09">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técnico 132, referente a la adjudicación en venta de </w:t>
      </w:r>
      <w:r w:rsidRPr="00DE0D09">
        <w:rPr>
          <w:rFonts w:ascii="Museo Sans 300" w:eastAsia="MS Mincho" w:hAnsi="Museo Sans 300"/>
          <w:b/>
          <w:lang w:val="es-CL" w:eastAsia="es-ES"/>
        </w:rPr>
        <w:t>01 solar para vivienda</w:t>
      </w:r>
      <w:r w:rsidRPr="00DE0D09">
        <w:rPr>
          <w:rFonts w:ascii="Museo Sans 300" w:eastAsia="MS Mincho" w:hAnsi="Museo Sans 300"/>
          <w:lang w:val="es-CL" w:eastAsia="es-ES"/>
        </w:rPr>
        <w:t>, en HDA. EL ANGEL, PORCIÓN 2, departamento de San Salvador. ENTREGA 41.</w:t>
      </w:r>
    </w:p>
    <w:p w:rsidR="00DE0D09" w:rsidRPr="00DE0D09" w:rsidRDefault="00DE0D09" w:rsidP="00DE0D09">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técnico 133, referente a la adjudicación en venta de </w:t>
      </w:r>
      <w:r w:rsidRPr="00DE0D09">
        <w:rPr>
          <w:rFonts w:ascii="Museo Sans 300" w:eastAsia="MS Mincho" w:hAnsi="Museo Sans 300"/>
          <w:b/>
          <w:lang w:val="es-CL" w:eastAsia="es-ES"/>
        </w:rPr>
        <w:t>03 solares para vivienda,</w:t>
      </w:r>
      <w:r w:rsidRPr="00DE0D09">
        <w:rPr>
          <w:rFonts w:ascii="Museo Sans 300" w:eastAsia="MS Mincho" w:hAnsi="Museo Sans 300"/>
          <w:lang w:val="es-CL" w:eastAsia="es-ES"/>
        </w:rPr>
        <w:t xml:space="preserve"> en HDA. SANTA CLARA, SECTOR EL HERVEDOR PORCIONES 1 y 4, departamento de La Paz. ENTREGA 03.</w:t>
      </w:r>
    </w:p>
    <w:p w:rsidR="00DE0D09" w:rsidRPr="00A86673" w:rsidRDefault="00DE0D09" w:rsidP="00A86673">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técnico 134, referente a la adjudicación en venta de </w:t>
      </w:r>
      <w:r w:rsidRPr="00DE0D09">
        <w:rPr>
          <w:rFonts w:ascii="Museo Sans 300" w:eastAsia="MS Mincho" w:hAnsi="Museo Sans 300"/>
          <w:b/>
          <w:lang w:val="es-CL" w:eastAsia="es-ES"/>
        </w:rPr>
        <w:t>02 solares para vivienda</w:t>
      </w:r>
      <w:r w:rsidRPr="00DE0D09">
        <w:rPr>
          <w:rFonts w:ascii="Museo Sans 300" w:eastAsia="MS Mincho" w:hAnsi="Museo Sans 300"/>
          <w:lang w:val="es-CL" w:eastAsia="es-ES"/>
        </w:rPr>
        <w:t>, en HDA. CORRAL DE MULAS UNO, PORCIÓN TRES, departamento de Usulután. ENTREGA 02.</w:t>
      </w:r>
    </w:p>
    <w:p w:rsidR="00DE0D09" w:rsidRDefault="00DE0D09" w:rsidP="00A86673">
      <w:pPr>
        <w:numPr>
          <w:ilvl w:val="0"/>
          <w:numId w:val="41"/>
        </w:numPr>
        <w:spacing w:after="200"/>
        <w:jc w:val="both"/>
        <w:rPr>
          <w:rFonts w:ascii="Museo Sans 300" w:eastAsia="MS Mincho" w:hAnsi="Museo Sans 300"/>
          <w:lang w:val="es-CL" w:eastAsia="es-ES"/>
        </w:rPr>
      </w:pPr>
      <w:r w:rsidRPr="00DE0D09">
        <w:rPr>
          <w:rFonts w:ascii="Museo Sans 300" w:eastAsia="MS Mincho" w:hAnsi="Museo Sans 300"/>
          <w:lang w:val="es-CL" w:eastAsia="es-ES"/>
        </w:rPr>
        <w:t xml:space="preserve">Dictamen técnico 135, referente a la modificación de los siguientes Puntos de Acta: XXIV del Acta de Sesión Ordinaria 42-2001, de fecha 01 de noviembre de 2001, y V de Sesión Ordinaria 15-2010 de fecha 29 de abril de 2010, por corrección de nomenclatura, área, nombre, exclusión e inclusión, respecto a </w:t>
      </w:r>
      <w:r w:rsidRPr="00DE0D09">
        <w:rPr>
          <w:rFonts w:ascii="Museo Sans 300" w:eastAsia="MS Mincho" w:hAnsi="Museo Sans 300"/>
          <w:b/>
          <w:lang w:val="es-CL" w:eastAsia="es-ES"/>
        </w:rPr>
        <w:t>01 lote agrícola</w:t>
      </w:r>
      <w:r w:rsidRPr="00DE0D09">
        <w:rPr>
          <w:rFonts w:ascii="Museo Sans 300" w:eastAsia="MS Mincho" w:hAnsi="Museo Sans 300"/>
          <w:lang w:val="es-CL" w:eastAsia="es-ES"/>
        </w:rPr>
        <w:t>, en HDA. LA CAÑADA PORCIÓN 9, COMÚN 15 DE SEPTIEMBRE4, departamento de La Unión. ENTREGA 09.</w:t>
      </w:r>
    </w:p>
    <w:p w:rsidR="00A86673" w:rsidRPr="00A86673" w:rsidRDefault="00A86673" w:rsidP="00A86673">
      <w:pPr>
        <w:spacing w:after="200"/>
        <w:ind w:left="862"/>
        <w:jc w:val="both"/>
        <w:rPr>
          <w:rFonts w:ascii="Museo Sans 300" w:eastAsia="MS Mincho" w:hAnsi="Museo Sans 300"/>
          <w:lang w:val="es-CL" w:eastAsia="es-ES"/>
        </w:rPr>
      </w:pPr>
    </w:p>
    <w:p w:rsidR="00DE0D09" w:rsidRPr="00DE0D09" w:rsidRDefault="00DE0D09" w:rsidP="00DE0D09">
      <w:pPr>
        <w:spacing w:after="200"/>
        <w:ind w:left="1418" w:hanging="1418"/>
        <w:jc w:val="both"/>
        <w:rPr>
          <w:rFonts w:ascii="Museo Sans 300" w:eastAsia="MS Mincho" w:hAnsi="Museo Sans 300"/>
          <w:lang w:val="es-CL" w:eastAsia="es-ES"/>
        </w:rPr>
      </w:pPr>
      <w:r w:rsidRPr="00DE0D09">
        <w:rPr>
          <w:rFonts w:ascii="Museo Sans 300" w:eastAsia="MS Mincho" w:hAnsi="Museo Sans 300"/>
          <w:lang w:val="es-CL" w:eastAsia="es-ES"/>
        </w:rPr>
        <w:t>VARIOS:</w:t>
      </w:r>
      <w:r w:rsidRPr="00DE0D09">
        <w:rPr>
          <w:rFonts w:ascii="Museo Sans 300" w:eastAsia="MS Mincho" w:hAnsi="Museo Sans 300"/>
          <w:lang w:val="es-CL" w:eastAsia="es-ES"/>
        </w:rPr>
        <w:tab/>
        <w:t xml:space="preserve">Escrito con referencia GLI-07-1410-21 de fecha 21 de junio de 2021, suscrito por el señor Herbert Roberto Díaz </w:t>
      </w:r>
      <w:proofErr w:type="spellStart"/>
      <w:r w:rsidRPr="00DE0D09">
        <w:rPr>
          <w:rFonts w:ascii="Museo Sans 300" w:eastAsia="MS Mincho" w:hAnsi="Museo Sans 300"/>
          <w:lang w:val="es-CL" w:eastAsia="es-ES"/>
        </w:rPr>
        <w:t>Vande</w:t>
      </w:r>
      <w:proofErr w:type="spellEnd"/>
      <w:r w:rsidRPr="00DE0D09">
        <w:rPr>
          <w:rFonts w:ascii="Museo Sans 300" w:eastAsia="MS Mincho" w:hAnsi="Museo Sans 300"/>
          <w:lang w:val="es-CL" w:eastAsia="es-ES"/>
        </w:rPr>
        <w:t xml:space="preserve"> </w:t>
      </w:r>
      <w:proofErr w:type="spellStart"/>
      <w:r w:rsidRPr="00DE0D09">
        <w:rPr>
          <w:rFonts w:ascii="Museo Sans 300" w:eastAsia="MS Mincho" w:hAnsi="Museo Sans 300"/>
          <w:lang w:val="es-CL" w:eastAsia="es-ES"/>
        </w:rPr>
        <w:t>Gehucht</w:t>
      </w:r>
      <w:proofErr w:type="spellEnd"/>
      <w:r w:rsidRPr="00DE0D09">
        <w:rPr>
          <w:rFonts w:ascii="Museo Sans 300" w:eastAsia="MS Mincho" w:hAnsi="Museo Sans 300"/>
          <w:lang w:val="es-CL" w:eastAsia="es-ES"/>
        </w:rPr>
        <w:t xml:space="preserve">, quien manifiesta ser acreedor hipotecario en segunda hipoteca sobre la Hacienda Puerto Nuevo, ubicada en cantón Los Naranjos jurisdicción de </w:t>
      </w:r>
      <w:proofErr w:type="spellStart"/>
      <w:r w:rsidRPr="00DE0D09">
        <w:rPr>
          <w:rFonts w:ascii="Museo Sans 300" w:eastAsia="MS Mincho" w:hAnsi="Museo Sans 300"/>
          <w:lang w:val="es-CL" w:eastAsia="es-ES"/>
        </w:rPr>
        <w:t>Tecoluca</w:t>
      </w:r>
      <w:proofErr w:type="spellEnd"/>
      <w:r w:rsidRPr="00DE0D09">
        <w:rPr>
          <w:rFonts w:ascii="Museo Sans 300" w:eastAsia="MS Mincho" w:hAnsi="Museo Sans 300"/>
          <w:lang w:val="es-CL" w:eastAsia="es-ES"/>
        </w:rPr>
        <w:t xml:space="preserve">, departamento de San Vicente, propiedad de la </w:t>
      </w:r>
      <w:r w:rsidRPr="00DE0D09">
        <w:rPr>
          <w:rFonts w:ascii="Museo Sans 300" w:eastAsia="MS Mincho" w:hAnsi="Museo Sans 300"/>
          <w:b/>
          <w:lang w:val="es-CL" w:eastAsia="es-ES"/>
        </w:rPr>
        <w:t>Sociedad Justiniano Rengifo y Compañía</w:t>
      </w:r>
      <w:r w:rsidRPr="00DE0D09">
        <w:rPr>
          <w:rFonts w:ascii="Museo Sans 300" w:eastAsia="MS Mincho" w:hAnsi="Museo Sans 300"/>
          <w:lang w:val="es-CL" w:eastAsia="es-ES"/>
        </w:rPr>
        <w:t>, por lo que solicita que el ISTA, al pagar la indemnización a la referida sociedad,</w:t>
      </w:r>
      <w:r>
        <w:rPr>
          <w:rFonts w:ascii="Museo Sans 300" w:eastAsia="MS Mincho" w:hAnsi="Museo Sans 300"/>
          <w:lang w:val="es-CL" w:eastAsia="es-ES"/>
        </w:rPr>
        <w:t xml:space="preserve"> le cancele a él </w:t>
      </w:r>
      <w:r w:rsidRPr="00DE0D09">
        <w:rPr>
          <w:rFonts w:ascii="Museo Sans 300" w:eastAsia="MS Mincho" w:hAnsi="Museo Sans 300"/>
          <w:lang w:val="es-CL" w:eastAsia="es-ES"/>
        </w:rPr>
        <w:t xml:space="preserve">como acreedor hipotecario, capital e intereses devengados mensualmente a partir del 10 de abril de 2017, más intereses moratorios. </w:t>
      </w:r>
    </w:p>
    <w:p w:rsidR="00DE0D09" w:rsidRPr="00DE0D09" w:rsidRDefault="00DE0D09" w:rsidP="00D3786D">
      <w:pPr>
        <w:tabs>
          <w:tab w:val="left" w:pos="1440"/>
        </w:tabs>
        <w:rPr>
          <w:rFonts w:ascii="Museo Sans 300" w:hAnsi="Museo Sans 300"/>
          <w:lang w:val="es-CL"/>
        </w:rPr>
      </w:pPr>
    </w:p>
    <w:p w:rsidR="00D3786D" w:rsidRPr="00D3786D" w:rsidRDefault="00D3786D" w:rsidP="00D3786D">
      <w:pPr>
        <w:spacing w:after="200"/>
        <w:jc w:val="both"/>
        <w:rPr>
          <w:rFonts w:ascii="Museo Sans 300" w:hAnsi="Museo Sans 300"/>
        </w:rPr>
      </w:pPr>
      <w:r w:rsidRPr="00D3786D">
        <w:rPr>
          <w:rFonts w:ascii="Museo Sans 300" w:hAnsi="Museo Sans 300"/>
          <w:lang w:val="es-CL"/>
        </w:rPr>
        <w:t>L</w:t>
      </w:r>
      <w:r w:rsidRPr="00D3786D">
        <w:rPr>
          <w:rFonts w:ascii="Museo Sans 300" w:hAnsi="Museo Sans 300"/>
        </w:rPr>
        <w:t xml:space="preserve">a Junta Directiva, habiendo comprobado la asistencia de quórum </w:t>
      </w:r>
      <w:r w:rsidRPr="00D3786D">
        <w:rPr>
          <w:rFonts w:ascii="Museo Sans 300" w:hAnsi="Museo Sans 300"/>
          <w:b/>
          <w:u w:val="single"/>
        </w:rPr>
        <w:t>ACUERDA:</w:t>
      </w:r>
      <w:r w:rsidRPr="00D3786D">
        <w:rPr>
          <w:rFonts w:ascii="Museo Sans 300" w:hAnsi="Museo Sans 300"/>
        </w:rPr>
        <w:t xml:space="preserve"> Aprobar la agenda. </w:t>
      </w:r>
    </w:p>
    <w:p w:rsidR="00A3629E" w:rsidRDefault="00A3629E" w:rsidP="00A3629E">
      <w:pPr>
        <w:spacing w:line="360" w:lineRule="auto"/>
        <w:jc w:val="both"/>
        <w:rPr>
          <w:rFonts w:ascii="Museo Sans 300" w:hAnsi="Museo Sans 300"/>
        </w:rPr>
      </w:pPr>
    </w:p>
    <w:p w:rsidR="00A3629E" w:rsidRDefault="00A3629E" w:rsidP="00A3629E">
      <w:pPr>
        <w:spacing w:line="360" w:lineRule="auto"/>
        <w:jc w:val="both"/>
        <w:rPr>
          <w:rFonts w:ascii="Museo Sans 300" w:hAnsi="Museo Sans 300"/>
        </w:rPr>
      </w:pPr>
    </w:p>
    <w:p w:rsidR="00A3629E" w:rsidRPr="00A3629E" w:rsidRDefault="00A3629E" w:rsidP="00A3629E">
      <w:pPr>
        <w:spacing w:line="360" w:lineRule="auto"/>
        <w:jc w:val="both"/>
        <w:rPr>
          <w:rFonts w:ascii="Museo Sans 300" w:hAnsi="Museo Sans 300"/>
        </w:rPr>
      </w:pPr>
      <w:r w:rsidRPr="00A3629E">
        <w:rPr>
          <w:rFonts w:ascii="Museo Sans 300" w:hAnsi="Museo Sans 300"/>
        </w:rPr>
        <w:lastRenderedPageBreak/>
        <w:t xml:space="preserve">“””””III) 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A3629E">
        <w:rPr>
          <w:rFonts w:ascii="Museo Sans 300" w:hAnsi="Museo Sans 300"/>
          <w:b/>
          <w:u w:val="single"/>
        </w:rPr>
        <w:t>ACUERDA:</w:t>
      </w:r>
      <w:r w:rsidRPr="00A3629E">
        <w:rPr>
          <w:rFonts w:ascii="Museo Sans 300" w:hAnsi="Museo Sans 300"/>
          <w:b/>
        </w:rPr>
        <w:t xml:space="preserve"> </w:t>
      </w:r>
      <w:r w:rsidRPr="00A3629E">
        <w:rPr>
          <w:rFonts w:ascii="Museo Sans 300" w:hAnsi="Museo Sans 300"/>
        </w:rPr>
        <w:t>Nombrar Secretario Interino de esta Junta Directiva, únicamente para la presente sesión, al Licenciado</w:t>
      </w:r>
      <w:r>
        <w:rPr>
          <w:rFonts w:ascii="Museo Sans 300" w:hAnsi="Museo Sans 300"/>
        </w:rPr>
        <w:t xml:space="preserve"> Oscar Alberto Pacheco Cordero</w:t>
      </w:r>
      <w:r w:rsidRPr="00A3629E">
        <w:rPr>
          <w:rFonts w:ascii="Museo Sans 300" w:hAnsi="Museo Sans 300"/>
        </w:rPr>
        <w:t>, Director  Propietario por parte del</w:t>
      </w:r>
      <w:r>
        <w:rPr>
          <w:rFonts w:ascii="Museo Sans 300" w:hAnsi="Museo Sans 300"/>
        </w:rPr>
        <w:t xml:space="preserve"> Centro Nacional de Registros</w:t>
      </w:r>
      <w:r w:rsidRPr="00A3629E">
        <w:rPr>
          <w:rFonts w:ascii="Museo Sans 300" w:hAnsi="Museo Sans 300"/>
        </w:rPr>
        <w:t>. Este acuerdo, queda aprobado y ratificado. NOTIFIQUESE.”””””</w:t>
      </w:r>
      <w:r w:rsidRPr="00A3629E">
        <w:rPr>
          <w:rFonts w:ascii="Museo Sans 300" w:hAnsi="Museo Sans 300"/>
          <w:sz w:val="26"/>
          <w:szCs w:val="26"/>
        </w:rPr>
        <w:t xml:space="preserve">                                                                               </w:t>
      </w:r>
    </w:p>
    <w:p w:rsidR="00A3629E" w:rsidRDefault="00A3629E" w:rsidP="00533DEC">
      <w:pPr>
        <w:tabs>
          <w:tab w:val="left" w:pos="1440"/>
        </w:tabs>
        <w:jc w:val="center"/>
        <w:rPr>
          <w:rFonts w:ascii="Bembo Std" w:hAnsi="Bembo Std"/>
        </w:rPr>
      </w:pPr>
    </w:p>
    <w:p w:rsidR="00533DEC" w:rsidRDefault="00533DEC" w:rsidP="00980B6C">
      <w:pPr>
        <w:contextualSpacing/>
        <w:rPr>
          <w:lang w:eastAsia="es-ES"/>
        </w:rPr>
      </w:pPr>
    </w:p>
    <w:p w:rsidR="00533DEC" w:rsidRPr="005B40A0" w:rsidRDefault="00D64E94" w:rsidP="005B40A0">
      <w:pPr>
        <w:ind w:left="-142"/>
        <w:jc w:val="both"/>
        <w:rPr>
          <w:rFonts w:ascii="Museo Sans 300" w:hAnsi="Museo Sans 300"/>
        </w:rPr>
      </w:pPr>
      <w:r>
        <w:rPr>
          <w:rFonts w:ascii="Museo Sans 300" w:hAnsi="Museo Sans 300"/>
          <w:lang w:eastAsia="es-ES"/>
        </w:rPr>
        <w:t>“””””IV</w:t>
      </w:r>
      <w:r w:rsidR="00533DEC" w:rsidRPr="005B40A0">
        <w:rPr>
          <w:rFonts w:ascii="Museo Sans 300" w:hAnsi="Museo Sans 300"/>
          <w:lang w:eastAsia="es-ES"/>
        </w:rPr>
        <w:t xml:space="preserve">) </w:t>
      </w:r>
      <w:r w:rsidR="007224CD" w:rsidRPr="007224CD">
        <w:rPr>
          <w:rFonts w:ascii="Museo Sans 300" w:hAnsi="Museo Sans 300"/>
          <w:lang w:eastAsia="es-ES"/>
        </w:rPr>
        <w:t>El señor Secretario Interino</w:t>
      </w:r>
      <w:r w:rsidR="007224CD">
        <w:t xml:space="preserve"> </w:t>
      </w:r>
      <w:r w:rsidR="00533DEC" w:rsidRPr="005B40A0">
        <w:rPr>
          <w:rFonts w:ascii="Museo Sans 300" w:hAnsi="Museo Sans 300"/>
          <w:lang w:eastAsia="es-ES"/>
        </w:rPr>
        <w:t xml:space="preserve">somete a consideración de Junta Directiva, dictamen jurídico 47, </w:t>
      </w:r>
      <w:r w:rsidR="00533DEC" w:rsidRPr="005B40A0">
        <w:rPr>
          <w:rFonts w:ascii="Museo Sans 300" w:hAnsi="Museo Sans 300"/>
        </w:rPr>
        <w:t>en atención a la RESOLUCION del RECURSO DE APELACIÓN, interpuesto por el licenciado Carlos Orlando Lozano Hernández, de conformidad a los Artículos 134 y 135 de la Ley de Procedimientos Administrativos que regula dicho medio de impugnación</w:t>
      </w:r>
      <w:r w:rsidR="00533DEC" w:rsidRPr="005B40A0">
        <w:rPr>
          <w:rFonts w:ascii="Museo Sans 300" w:hAnsi="Museo Sans 300"/>
          <w:color w:val="FF0000"/>
        </w:rPr>
        <w:t xml:space="preserve">, </w:t>
      </w:r>
      <w:r w:rsidR="00533DEC" w:rsidRPr="005B40A0">
        <w:rPr>
          <w:rFonts w:ascii="Museo Sans 300" w:hAnsi="Museo Sans 300"/>
        </w:rPr>
        <w:t>por la respuesta emitida por el Presidente del Instituto Salvadoreño de Transformación Agraria que se abrevia ISTA, el día veintiuno de abril de dos mil veintiuno</w:t>
      </w:r>
      <w:r w:rsidR="00533DEC" w:rsidRPr="005B40A0">
        <w:rPr>
          <w:rFonts w:ascii="Museo Sans 300" w:hAnsi="Museo Sans 300"/>
          <w:color w:val="000000" w:themeColor="text1"/>
        </w:rPr>
        <w:t xml:space="preserve">. </w:t>
      </w:r>
      <w:r w:rsidR="00533DEC" w:rsidRPr="005B40A0">
        <w:rPr>
          <w:rFonts w:ascii="Museo Sans 300" w:hAnsi="Museo Sans 300"/>
        </w:rPr>
        <w:t xml:space="preserve">Al respecto </w:t>
      </w:r>
      <w:r w:rsidR="00533DEC" w:rsidRPr="005B40A0">
        <w:rPr>
          <w:rFonts w:ascii="Museo Sans 300" w:hAnsi="Museo Sans 300"/>
          <w:lang w:val="es-ES_tradnl"/>
        </w:rPr>
        <w:t>la Gerencia Legal hace las siguientes consideraciones:</w:t>
      </w:r>
    </w:p>
    <w:p w:rsidR="00533DEC" w:rsidRPr="005B40A0" w:rsidRDefault="00533DEC" w:rsidP="005B40A0">
      <w:pPr>
        <w:ind w:left="-142"/>
        <w:jc w:val="both"/>
        <w:rPr>
          <w:rFonts w:ascii="Museo Sans 300" w:hAnsi="Museo Sans 300"/>
          <w:b/>
          <w:lang w:val="es-ES_tradnl"/>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sz w:val="24"/>
          <w:szCs w:val="24"/>
        </w:rPr>
      </w:pPr>
      <w:r w:rsidRPr="005B40A0">
        <w:rPr>
          <w:rFonts w:ascii="Museo Sans 300" w:hAnsi="Museo Sans 300" w:cs="Arial"/>
          <w:sz w:val="24"/>
          <w:szCs w:val="24"/>
        </w:rPr>
        <w:t xml:space="preserve">Que el día diecinueve de mayo del año dos mil veintiuno, el ISTA recibió escrito firmado y sellado por el </w:t>
      </w:r>
      <w:r w:rsidRPr="005B40A0">
        <w:rPr>
          <w:rFonts w:ascii="Museo Sans 300" w:hAnsi="Museo Sans 300"/>
          <w:sz w:val="24"/>
          <w:szCs w:val="24"/>
        </w:rPr>
        <w:t xml:space="preserve">Licenciado CARLOS ORLANDO LOZANO HERNANDEZ, en su calidad de Apoderado General Judicial con cláusula especial de ABELINO TOLETO TOVAR RECINOS y otros,  mediante el cual interpone el Recurso de Apelación del Acto Administrativo emitido por el Presidente de este Instituto el día veintiuno de abril de dos mil veintiuno, en el cual se le hace saber que la </w:t>
      </w:r>
      <w:r w:rsidRPr="005B40A0">
        <w:rPr>
          <w:rFonts w:ascii="Museo Sans 300" w:hAnsi="Museo Sans 300"/>
          <w:b/>
          <w:sz w:val="24"/>
          <w:szCs w:val="24"/>
        </w:rPr>
        <w:t>HACIENDA SAN BARTOLO</w:t>
      </w:r>
      <w:r w:rsidRPr="005B40A0">
        <w:rPr>
          <w:rFonts w:ascii="Museo Sans 300" w:hAnsi="Museo Sans 300"/>
          <w:sz w:val="24"/>
          <w:szCs w:val="24"/>
        </w:rPr>
        <w:t xml:space="preserve">, ubicada en cantón San Marcos Lempa, jurisdicción de </w:t>
      </w:r>
      <w:proofErr w:type="spellStart"/>
      <w:r w:rsidRPr="005B40A0">
        <w:rPr>
          <w:rFonts w:ascii="Museo Sans 300" w:hAnsi="Museo Sans 300"/>
          <w:sz w:val="24"/>
          <w:szCs w:val="24"/>
        </w:rPr>
        <w:t>Tecoluca</w:t>
      </w:r>
      <w:proofErr w:type="spellEnd"/>
      <w:r w:rsidRPr="005B40A0">
        <w:rPr>
          <w:rFonts w:ascii="Museo Sans 300" w:hAnsi="Museo Sans 300"/>
          <w:sz w:val="24"/>
          <w:szCs w:val="24"/>
        </w:rPr>
        <w:t>, departamento de San Vicente, no es propiedad del ISTA.</w:t>
      </w:r>
    </w:p>
    <w:p w:rsidR="00533DEC" w:rsidRPr="005B40A0" w:rsidRDefault="00533DEC" w:rsidP="005B40A0">
      <w:pPr>
        <w:pStyle w:val="Prrafodelista"/>
        <w:spacing w:after="0" w:line="240" w:lineRule="auto"/>
        <w:ind w:left="284"/>
        <w:jc w:val="both"/>
        <w:rPr>
          <w:rFonts w:ascii="Museo Sans 300" w:hAnsi="Museo Sans 300" w:cs="Arial"/>
          <w:sz w:val="24"/>
          <w:szCs w:val="24"/>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sz w:val="24"/>
          <w:szCs w:val="24"/>
        </w:rPr>
      </w:pPr>
      <w:r w:rsidRPr="005B40A0">
        <w:rPr>
          <w:rFonts w:ascii="Museo Sans 300" w:hAnsi="Museo Sans 300" w:cs="Arial"/>
          <w:sz w:val="24"/>
          <w:szCs w:val="24"/>
        </w:rPr>
        <w:t xml:space="preserve">En ese sentido, después de haber analizado la documentación presentada, se concluyó que cumplía </w:t>
      </w:r>
      <w:r w:rsidRPr="005B40A0">
        <w:rPr>
          <w:rFonts w:ascii="Museo Sans 300" w:hAnsi="Museo Sans 300"/>
          <w:sz w:val="24"/>
          <w:szCs w:val="24"/>
        </w:rPr>
        <w:t xml:space="preserve">con los requisitos para interponer dicho Recurso, por haber sido presentado en tiempo y forma, según lo regulado en el </w:t>
      </w:r>
      <w:r w:rsidRPr="005B40A0">
        <w:rPr>
          <w:rFonts w:ascii="Museo Sans 300" w:hAnsi="Museo Sans 300"/>
          <w:b/>
          <w:sz w:val="24"/>
          <w:szCs w:val="24"/>
        </w:rPr>
        <w:t>Artículo 125 de la Ley de Procedimientos Administrativos.</w:t>
      </w:r>
    </w:p>
    <w:p w:rsidR="00533DEC" w:rsidRPr="005B40A0" w:rsidRDefault="00533DEC" w:rsidP="005B40A0">
      <w:pPr>
        <w:pStyle w:val="Prrafodelista"/>
        <w:spacing w:after="0" w:line="240" w:lineRule="auto"/>
        <w:ind w:left="284"/>
        <w:jc w:val="both"/>
        <w:rPr>
          <w:rFonts w:ascii="Museo Sans 300" w:hAnsi="Museo Sans 300"/>
          <w:b/>
          <w:sz w:val="24"/>
          <w:szCs w:val="24"/>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sz w:val="24"/>
          <w:szCs w:val="24"/>
        </w:rPr>
      </w:pPr>
      <w:r w:rsidRPr="005B40A0">
        <w:rPr>
          <w:rFonts w:ascii="Museo Sans 300" w:hAnsi="Museo Sans 300"/>
          <w:sz w:val="24"/>
          <w:szCs w:val="24"/>
        </w:rPr>
        <w:t xml:space="preserve">Que la apelación ha sido presentada ante el superior jerárquico, que para el caso de este Instituto es la Junta Directiva, se procedió a darle el trámite establecido en el Artículo 135 de la Ley de Procedimientos Administrativos, lo cual consta en el Acuerdo contenido en el </w:t>
      </w:r>
      <w:r w:rsidRPr="005B40A0">
        <w:rPr>
          <w:rFonts w:ascii="Museo Sans 300" w:hAnsi="Museo Sans 300"/>
          <w:b/>
          <w:sz w:val="24"/>
          <w:szCs w:val="24"/>
        </w:rPr>
        <w:t xml:space="preserve">Punto IV </w:t>
      </w:r>
      <w:r w:rsidRPr="005B40A0">
        <w:rPr>
          <w:rFonts w:ascii="Museo Sans 300" w:hAnsi="Museo Sans 300"/>
          <w:b/>
          <w:sz w:val="24"/>
          <w:szCs w:val="24"/>
        </w:rPr>
        <w:lastRenderedPageBreak/>
        <w:t>del Acta de Sesión Ordinaria 16-2021 de fecha 25 de mayo de 2021</w:t>
      </w:r>
      <w:r w:rsidRPr="005B40A0">
        <w:rPr>
          <w:rFonts w:ascii="Museo Sans 300" w:hAnsi="Museo Sans 300"/>
          <w:sz w:val="24"/>
          <w:szCs w:val="24"/>
        </w:rPr>
        <w:t>, mediante el cual fue admitido el Recurso de Apelación.</w:t>
      </w:r>
    </w:p>
    <w:p w:rsidR="00533DEC" w:rsidRPr="005B40A0" w:rsidRDefault="00533DEC" w:rsidP="005B40A0">
      <w:pPr>
        <w:pStyle w:val="Prrafodelista"/>
        <w:spacing w:after="0" w:line="240" w:lineRule="auto"/>
        <w:ind w:left="360"/>
        <w:jc w:val="both"/>
        <w:rPr>
          <w:rFonts w:ascii="Museo Sans 300" w:hAnsi="Museo Sans 300" w:cs="Arial"/>
          <w:sz w:val="24"/>
          <w:szCs w:val="24"/>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sz w:val="24"/>
          <w:szCs w:val="24"/>
        </w:rPr>
      </w:pPr>
      <w:r w:rsidRPr="005B40A0">
        <w:rPr>
          <w:rFonts w:ascii="Museo Sans 300" w:hAnsi="Museo Sans 300"/>
          <w:color w:val="000000" w:themeColor="text1"/>
          <w:sz w:val="24"/>
          <w:szCs w:val="24"/>
        </w:rPr>
        <w:t>En su escrito el licenciado</w:t>
      </w:r>
      <w:r w:rsidRPr="005B40A0">
        <w:rPr>
          <w:rFonts w:ascii="Museo Sans 300" w:hAnsi="Museo Sans 300"/>
          <w:sz w:val="24"/>
          <w:szCs w:val="24"/>
        </w:rPr>
        <w:t xml:space="preserve"> Lozano manifiesta que sus mandantes no comparten la respuesta dada por el señor Presidente del ISTA, y por lo tanto lo instruyen para que haga uso de los mecanismos, recursivos que correspondan para continuar los tramites: 1) El desacuerdo lo centran en que la respuesta que se ha dado, es lo que ya conocen, y 2) Porque el escrito de solicitud presentado el día 8 de febrero de 2021 fue dirigido a esta Junta Directiva.</w:t>
      </w:r>
    </w:p>
    <w:p w:rsidR="005B40A0" w:rsidRPr="00980B6C" w:rsidRDefault="005B40A0" w:rsidP="00980B6C">
      <w:pPr>
        <w:rPr>
          <w:rFonts w:ascii="Museo Sans 300" w:hAnsi="Museo Sans 300" w:cs="Arial"/>
        </w:rPr>
      </w:pPr>
    </w:p>
    <w:p w:rsidR="00533DEC" w:rsidRPr="005B40A0" w:rsidRDefault="00533DEC" w:rsidP="005B40A0">
      <w:pPr>
        <w:pStyle w:val="Prrafodelista"/>
        <w:spacing w:after="0" w:line="240" w:lineRule="auto"/>
        <w:ind w:left="1134"/>
        <w:jc w:val="both"/>
        <w:rPr>
          <w:rFonts w:ascii="Museo Sans 300" w:hAnsi="Museo Sans 300"/>
          <w:sz w:val="24"/>
          <w:szCs w:val="24"/>
        </w:rPr>
      </w:pPr>
      <w:r w:rsidRPr="005B40A0">
        <w:rPr>
          <w:rFonts w:ascii="Museo Sans 300" w:hAnsi="Museo Sans 300"/>
          <w:sz w:val="24"/>
          <w:szCs w:val="24"/>
        </w:rPr>
        <w:t>Así mismo, expresa que efectivamente es del conocimiento de sus mandantes que el ISTA no es el titular del inmueble, es decir que la Hacienda San Bartolo, fue adquirida por el ISTA y luego transferida en el marco del Programa de Transferencia de Tierras a veteranos a personas que provenían tanto de la Fuerza Armada como del FMLN.</w:t>
      </w:r>
    </w:p>
    <w:p w:rsidR="00533DEC" w:rsidRPr="005B40A0" w:rsidRDefault="00533DEC" w:rsidP="005B40A0">
      <w:pPr>
        <w:tabs>
          <w:tab w:val="left" w:pos="284"/>
        </w:tabs>
        <w:jc w:val="both"/>
        <w:rPr>
          <w:rFonts w:ascii="Museo Sans 300" w:hAnsi="Museo Sans 300" w:cs="Arial"/>
          <w:b/>
          <w:i/>
        </w:rPr>
      </w:pPr>
    </w:p>
    <w:p w:rsidR="00533DEC" w:rsidRPr="005B40A0" w:rsidRDefault="00533DEC" w:rsidP="005B40A0">
      <w:pPr>
        <w:pStyle w:val="Prrafodelista"/>
        <w:numPr>
          <w:ilvl w:val="0"/>
          <w:numId w:val="1"/>
        </w:numPr>
        <w:tabs>
          <w:tab w:val="left" w:pos="1134"/>
        </w:tabs>
        <w:spacing w:after="0" w:line="240" w:lineRule="auto"/>
        <w:ind w:left="1134" w:hanging="708"/>
        <w:jc w:val="both"/>
        <w:rPr>
          <w:rFonts w:ascii="Museo Sans 300" w:hAnsi="Museo Sans 300" w:cs="Arial"/>
          <w:b/>
          <w:i/>
          <w:sz w:val="24"/>
          <w:szCs w:val="24"/>
        </w:rPr>
      </w:pPr>
      <w:r w:rsidRPr="005B40A0">
        <w:rPr>
          <w:rFonts w:ascii="Museo Sans 300" w:hAnsi="Museo Sans 300" w:cs="Arial"/>
          <w:sz w:val="24"/>
          <w:szCs w:val="24"/>
        </w:rPr>
        <w:t xml:space="preserve">Además, que por ello han empleado el concepto </w:t>
      </w:r>
      <w:r w:rsidRPr="005B40A0">
        <w:rPr>
          <w:rFonts w:ascii="Museo Sans 300" w:hAnsi="Museo Sans 300" w:cs="Arial"/>
          <w:b/>
          <w:sz w:val="24"/>
          <w:szCs w:val="24"/>
        </w:rPr>
        <w:t xml:space="preserve">RECUPERAR, </w:t>
      </w:r>
      <w:r w:rsidRPr="005B40A0">
        <w:rPr>
          <w:rFonts w:ascii="Museo Sans 300" w:hAnsi="Museo Sans 300" w:cs="Arial"/>
          <w:sz w:val="24"/>
          <w:szCs w:val="24"/>
        </w:rPr>
        <w:t>no solo porque considera que es posible recuperar el inmueble vía judicial, de acuerdo al Art. 2 de la Ley del Régimen Especial de la Tierra en Propiedad de las Asociaciones Cooperativas Comunales, Comunitarias Campesinas y Beneficiarias de la Reforma Agraria; mencionando en el mismo si es que debe entenderse que a este Instituto no le asiste el derecho de acción o que no está legitimado y que en ese caso solo a los interesados le corresponde hacerlo.</w:t>
      </w:r>
    </w:p>
    <w:p w:rsidR="00533DEC" w:rsidRPr="005B40A0" w:rsidRDefault="00533DEC" w:rsidP="005B40A0">
      <w:pPr>
        <w:pStyle w:val="Prrafodelista"/>
        <w:tabs>
          <w:tab w:val="left" w:pos="284"/>
        </w:tabs>
        <w:spacing w:after="0" w:line="240" w:lineRule="auto"/>
        <w:ind w:left="284"/>
        <w:jc w:val="both"/>
        <w:rPr>
          <w:rFonts w:ascii="Museo Sans 300" w:hAnsi="Museo Sans 300" w:cs="Arial"/>
          <w:b/>
          <w:i/>
          <w:sz w:val="24"/>
          <w:szCs w:val="24"/>
        </w:rPr>
      </w:pPr>
    </w:p>
    <w:p w:rsidR="00533DEC" w:rsidRPr="005B40A0" w:rsidRDefault="00533DEC" w:rsidP="005B40A0">
      <w:pPr>
        <w:pStyle w:val="Prrafodelista"/>
        <w:numPr>
          <w:ilvl w:val="0"/>
          <w:numId w:val="1"/>
        </w:numPr>
        <w:tabs>
          <w:tab w:val="left" w:pos="1134"/>
        </w:tabs>
        <w:spacing w:after="0" w:line="240" w:lineRule="auto"/>
        <w:ind w:left="1134" w:hanging="708"/>
        <w:jc w:val="both"/>
        <w:rPr>
          <w:rFonts w:ascii="Museo Sans 300" w:hAnsi="Museo Sans 300" w:cs="Arial"/>
          <w:b/>
          <w:i/>
          <w:sz w:val="24"/>
          <w:szCs w:val="24"/>
        </w:rPr>
      </w:pPr>
      <w:r w:rsidRPr="005B40A0">
        <w:rPr>
          <w:rFonts w:ascii="Museo Sans 300" w:hAnsi="Museo Sans 300" w:cs="Arial"/>
          <w:sz w:val="24"/>
          <w:szCs w:val="24"/>
        </w:rPr>
        <w:t>De acuerdo a lo anterior, pretenden que el ISTA  haga un estudio y análisis amplio y profundo sobre el alcance Constitucional y Legal para adquirir de nuevo el inmueble, que se vuelva a expropiar o intervenir teniendo como base el art. 1,105 y 267 de la Constitución.</w:t>
      </w:r>
    </w:p>
    <w:p w:rsidR="00533DEC" w:rsidRPr="005B40A0" w:rsidRDefault="00533DEC" w:rsidP="005B40A0">
      <w:pPr>
        <w:pStyle w:val="Prrafodelista"/>
        <w:spacing w:after="0" w:line="240" w:lineRule="auto"/>
        <w:rPr>
          <w:rFonts w:ascii="Museo Sans 300" w:hAnsi="Museo Sans 300" w:cs="Arial"/>
          <w:b/>
          <w:i/>
          <w:sz w:val="24"/>
          <w:szCs w:val="24"/>
        </w:rPr>
      </w:pPr>
    </w:p>
    <w:p w:rsidR="00533DEC" w:rsidRPr="005B40A0" w:rsidRDefault="00533DEC" w:rsidP="005B40A0">
      <w:pPr>
        <w:pStyle w:val="Prrafodelista"/>
        <w:tabs>
          <w:tab w:val="left" w:pos="1134"/>
        </w:tabs>
        <w:spacing w:after="0" w:line="240" w:lineRule="auto"/>
        <w:ind w:left="1134"/>
        <w:jc w:val="both"/>
        <w:rPr>
          <w:rFonts w:ascii="Museo Sans 300" w:hAnsi="Museo Sans 300" w:cs="Arial"/>
          <w:sz w:val="24"/>
          <w:szCs w:val="24"/>
        </w:rPr>
      </w:pPr>
      <w:r w:rsidRPr="005B40A0">
        <w:rPr>
          <w:rFonts w:ascii="Museo Sans 300" w:hAnsi="Museo Sans 300" w:cs="Arial"/>
          <w:sz w:val="24"/>
          <w:szCs w:val="24"/>
        </w:rPr>
        <w:t>Por lo que el ISTA se encuentra investido de la soberanía que le da el poder de recuperar esa propiedad para que sea de dominio público y ponerlo en función social en favor de personas que quieren trabajarlo, como lo es el sector campesino que representa.</w:t>
      </w:r>
    </w:p>
    <w:p w:rsidR="00533DEC" w:rsidRPr="005B40A0" w:rsidRDefault="00533DEC" w:rsidP="005B40A0">
      <w:pPr>
        <w:pStyle w:val="Prrafodelista"/>
        <w:tabs>
          <w:tab w:val="left" w:pos="284"/>
        </w:tabs>
        <w:spacing w:after="0" w:line="240" w:lineRule="auto"/>
        <w:ind w:left="284"/>
        <w:jc w:val="both"/>
        <w:rPr>
          <w:rFonts w:ascii="Museo Sans 300" w:hAnsi="Museo Sans 300" w:cs="Arial"/>
          <w:sz w:val="24"/>
          <w:szCs w:val="24"/>
        </w:rPr>
      </w:pPr>
    </w:p>
    <w:p w:rsidR="00533DEC" w:rsidRPr="005B40A0" w:rsidRDefault="00533DEC" w:rsidP="005B40A0">
      <w:pPr>
        <w:pStyle w:val="Prrafodelista"/>
        <w:numPr>
          <w:ilvl w:val="0"/>
          <w:numId w:val="1"/>
        </w:numPr>
        <w:tabs>
          <w:tab w:val="left" w:pos="1134"/>
        </w:tabs>
        <w:spacing w:after="0" w:line="240" w:lineRule="auto"/>
        <w:ind w:left="1134" w:hanging="708"/>
        <w:jc w:val="both"/>
        <w:rPr>
          <w:rFonts w:ascii="Museo Sans 300" w:hAnsi="Museo Sans 300" w:cs="Arial"/>
          <w:b/>
          <w:i/>
          <w:sz w:val="24"/>
          <w:szCs w:val="24"/>
        </w:rPr>
      </w:pPr>
      <w:r w:rsidRPr="005B40A0">
        <w:rPr>
          <w:rFonts w:ascii="Museo Sans 300" w:hAnsi="Museo Sans 300" w:cs="Arial"/>
          <w:sz w:val="24"/>
          <w:szCs w:val="24"/>
        </w:rPr>
        <w:t>El apelante señala que habiendo dirigido la petición de forma clara y expresa a la Junta Directiva y haber dado respuesta el señor presidente, puede afirmar con certeza que no se ha recibido respuesta de la autoridad a quien se dirigió la petición.</w:t>
      </w:r>
    </w:p>
    <w:p w:rsidR="00533DEC" w:rsidRPr="005B40A0" w:rsidRDefault="00533DEC" w:rsidP="005B40A0">
      <w:pPr>
        <w:pStyle w:val="Prrafodelista"/>
        <w:tabs>
          <w:tab w:val="left" w:pos="284"/>
        </w:tabs>
        <w:spacing w:after="0" w:line="240" w:lineRule="auto"/>
        <w:ind w:left="284"/>
        <w:jc w:val="both"/>
        <w:rPr>
          <w:rFonts w:ascii="Museo Sans 300" w:hAnsi="Museo Sans 300" w:cs="Arial"/>
          <w:b/>
          <w:i/>
          <w:sz w:val="24"/>
          <w:szCs w:val="24"/>
        </w:rPr>
      </w:pPr>
    </w:p>
    <w:p w:rsidR="005B40A0" w:rsidRDefault="00533DEC" w:rsidP="00980B6C">
      <w:pPr>
        <w:pStyle w:val="Prrafodelista"/>
        <w:tabs>
          <w:tab w:val="left" w:pos="1134"/>
        </w:tabs>
        <w:spacing w:after="0" w:line="240" w:lineRule="auto"/>
        <w:ind w:left="1134"/>
        <w:jc w:val="both"/>
        <w:rPr>
          <w:rFonts w:ascii="Museo Sans 300" w:hAnsi="Museo Sans 300" w:cs="Arial"/>
          <w:sz w:val="24"/>
          <w:szCs w:val="24"/>
        </w:rPr>
      </w:pPr>
      <w:r w:rsidRPr="005B40A0">
        <w:rPr>
          <w:rFonts w:ascii="Museo Sans 300" w:hAnsi="Museo Sans 300" w:cs="Arial"/>
          <w:sz w:val="24"/>
          <w:szCs w:val="24"/>
        </w:rPr>
        <w:t xml:space="preserve">Además, los mandantes del Licenciado Carlos Orlando Lozano Hernández, no comparten la respuesta emitida por el presidente de ISTA </w:t>
      </w:r>
      <w:r w:rsidRPr="005B40A0">
        <w:rPr>
          <w:rFonts w:ascii="Museo Sans 300" w:hAnsi="Museo Sans 300" w:cs="Arial"/>
          <w:sz w:val="24"/>
          <w:szCs w:val="24"/>
        </w:rPr>
        <w:lastRenderedPageBreak/>
        <w:t>y piden se haga el estudio y análisis profundo en el plazo que otorga el recurso y se obtenga la respuesta para saber si de nuevo se expropiará la propiedad y les será adjudicada a los beneficiarios de la reforma agraria que son sus representantes.</w:t>
      </w:r>
    </w:p>
    <w:p w:rsidR="00980B6C" w:rsidRPr="00980B6C" w:rsidRDefault="00980B6C" w:rsidP="00980B6C">
      <w:pPr>
        <w:tabs>
          <w:tab w:val="left" w:pos="1134"/>
        </w:tabs>
        <w:jc w:val="both"/>
        <w:rPr>
          <w:rFonts w:ascii="Museo Sans 300" w:hAnsi="Museo Sans 300" w:cs="Arial"/>
          <w:b/>
          <w:i/>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b/>
          <w:i/>
          <w:sz w:val="24"/>
          <w:szCs w:val="24"/>
        </w:rPr>
      </w:pPr>
      <w:r w:rsidRPr="005B40A0">
        <w:rPr>
          <w:rFonts w:ascii="Museo Sans 300" w:hAnsi="Museo Sans 300" w:cs="Arial"/>
          <w:sz w:val="24"/>
          <w:szCs w:val="24"/>
        </w:rPr>
        <w:t>Habiendo expresado el Licenciado Lozano Hernández, en su escrito que funda su apelación, al señalar que la respuesta no fue emitida por la autoridad ante quien se interpuso la petición.</w:t>
      </w:r>
    </w:p>
    <w:p w:rsidR="00533DEC" w:rsidRPr="005B40A0" w:rsidRDefault="00533DEC" w:rsidP="005B40A0">
      <w:pPr>
        <w:pStyle w:val="Prrafodelista"/>
        <w:spacing w:after="0" w:line="240" w:lineRule="auto"/>
        <w:ind w:left="426"/>
        <w:jc w:val="both"/>
        <w:rPr>
          <w:rFonts w:ascii="Museo Sans 300" w:hAnsi="Museo Sans 300" w:cs="Arial"/>
          <w:b/>
          <w:i/>
          <w:sz w:val="24"/>
          <w:szCs w:val="24"/>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b/>
          <w:i/>
          <w:sz w:val="24"/>
          <w:szCs w:val="24"/>
        </w:rPr>
      </w:pPr>
      <w:r w:rsidRPr="005B40A0">
        <w:rPr>
          <w:rFonts w:ascii="Museo Sans 300" w:hAnsi="Museo Sans 300" w:cs="Arial"/>
          <w:sz w:val="24"/>
          <w:szCs w:val="24"/>
        </w:rPr>
        <w:t xml:space="preserve">Al respecto, esta Junta Directiva hace las consideraciones siguientes: </w:t>
      </w:r>
    </w:p>
    <w:p w:rsidR="00533DEC" w:rsidRPr="005B40A0" w:rsidRDefault="00533DEC" w:rsidP="005B40A0">
      <w:pPr>
        <w:ind w:firstLine="1134"/>
        <w:rPr>
          <w:rFonts w:ascii="Museo Sans 300" w:hAnsi="Museo Sans 300" w:cs="Arial"/>
          <w:b/>
        </w:rPr>
      </w:pPr>
      <w:r w:rsidRPr="005B40A0">
        <w:rPr>
          <w:rFonts w:ascii="Museo Sans 300" w:hAnsi="Museo Sans 300" w:cs="Arial"/>
          <w:b/>
        </w:rPr>
        <w:t xml:space="preserve">RESPECTO A LA EXPROPIACION </w:t>
      </w:r>
    </w:p>
    <w:p w:rsidR="00533DEC" w:rsidRPr="005B40A0" w:rsidRDefault="00533DEC" w:rsidP="005B40A0">
      <w:pPr>
        <w:rPr>
          <w:rFonts w:ascii="Museo Sans 300" w:hAnsi="Museo Sans 300" w:cs="Arial"/>
          <w:b/>
        </w:rPr>
      </w:pPr>
    </w:p>
    <w:p w:rsidR="00533DEC" w:rsidRPr="005B40A0" w:rsidRDefault="00533DEC" w:rsidP="005B40A0">
      <w:pPr>
        <w:ind w:left="1134" w:right="49"/>
        <w:jc w:val="both"/>
        <w:rPr>
          <w:rFonts w:ascii="Museo Sans 300" w:hAnsi="Museo Sans 300" w:cs="Arial"/>
        </w:rPr>
      </w:pPr>
      <w:r w:rsidRPr="005B40A0">
        <w:rPr>
          <w:rFonts w:ascii="Museo Sans 300" w:hAnsi="Museo Sans 300" w:cs="Arial"/>
        </w:rPr>
        <w:t xml:space="preserve">Siendo uno de los argumentos del Recurso de Apelación, que el ISTA vuelva a expropiar la Hacienda San Bartolo, ante ello debemos dar una simple lectura al artículo 105 de la Constitución de la Republica, disposición que establece que una persona natural o jurídica no debe poseer más 245 hectáreas lo que equivale a 350 manzanas, en el presente caso y al revisar el porcentaje de cada uno de los copropietarios la extensión superficial que les corresponde, ninguno se puede considerar que excede del límite establecido  en la constitución para ser sujeto de expropiación, por lo que no se cumple con los presupuestos para emitir acto de expropiación, y así deberá resolverse. </w:t>
      </w:r>
    </w:p>
    <w:p w:rsidR="005B40A0" w:rsidRDefault="005B40A0" w:rsidP="005B40A0">
      <w:pPr>
        <w:ind w:left="1134" w:right="49"/>
        <w:jc w:val="both"/>
        <w:rPr>
          <w:rFonts w:ascii="Museo Sans 300" w:hAnsi="Museo Sans 300" w:cs="Arial"/>
        </w:rPr>
      </w:pPr>
    </w:p>
    <w:p w:rsidR="00533DEC" w:rsidRPr="005B40A0" w:rsidRDefault="00533DEC" w:rsidP="005B40A0">
      <w:pPr>
        <w:ind w:left="1134" w:right="49"/>
        <w:jc w:val="both"/>
        <w:rPr>
          <w:rFonts w:ascii="Museo Sans 300" w:hAnsi="Museo Sans 300" w:cs="Arial"/>
        </w:rPr>
      </w:pPr>
      <w:r w:rsidRPr="005B40A0">
        <w:rPr>
          <w:rFonts w:ascii="Museo Sans 300" w:hAnsi="Museo Sans 300" w:cs="Arial"/>
        </w:rPr>
        <w:t xml:space="preserve">Es importante señalar que la Sala de lo Constitucional de la Corte Suprema de Justicia ha sostenido en Sentencia de Amparo 583-2005, Considerando II a 2 que </w:t>
      </w:r>
      <w:r w:rsidRPr="005B40A0">
        <w:rPr>
          <w:rFonts w:ascii="Museo Sans 300" w:hAnsi="Museo Sans 300" w:cs="Arial"/>
          <w:i/>
        </w:rPr>
        <w:t>"… en el artículo 106 de la Constitución se establece claramente la procedencia de la expropiación por causa de utilidad pública o de interés social legalmente comprobados. Entre los caracteres de la expropiación, se dice que ésta es un acto de poder de la autoridad expropiante, de carácter unilateral, en virtud del cual adquiere la propiedad del bien afectado sin el concurso de la voluntad del expropiado y sin otros presupuestos legales que el pago de la indemnización. Además, la expropiación comporta siempre el conflicto de un derecho individual y de un interés público y se resuelve mediante el sacrificio del primero ‘</w:t>
      </w:r>
      <w:r w:rsidRPr="005B40A0">
        <w:rPr>
          <w:rFonts w:ascii="Museo Sans 300" w:hAnsi="Museo Sans 300" w:cs="Arial"/>
          <w:i/>
          <w:iCs/>
        </w:rPr>
        <w:t xml:space="preserve">in dubio pro </w:t>
      </w:r>
      <w:proofErr w:type="spellStart"/>
      <w:r w:rsidRPr="005B40A0">
        <w:rPr>
          <w:rFonts w:ascii="Museo Sans 300" w:hAnsi="Museo Sans 300" w:cs="Arial"/>
          <w:i/>
          <w:iCs/>
        </w:rPr>
        <w:t>societate</w:t>
      </w:r>
      <w:proofErr w:type="spellEnd"/>
      <w:r w:rsidRPr="005B40A0">
        <w:rPr>
          <w:rFonts w:ascii="Museo Sans 300" w:hAnsi="Museo Sans 300" w:cs="Arial"/>
          <w:i/>
        </w:rPr>
        <w:t xml:space="preserve">’…". </w:t>
      </w:r>
      <w:r w:rsidRPr="005B40A0">
        <w:rPr>
          <w:rFonts w:ascii="Museo Sans 300" w:hAnsi="Museo Sans 300" w:cs="Arial"/>
        </w:rPr>
        <w:t xml:space="preserve"> En el presente caso, algunos de los interesados en el referido inmueble ya fueron beneficiarios de ISTA, por ello ya no pueden ser adjudicatarios nuevamente, si procediera la expropiación o recuperación  como lo ha expresado el apelante</w:t>
      </w:r>
    </w:p>
    <w:p w:rsidR="005B40A0" w:rsidRDefault="005B40A0" w:rsidP="005B40A0">
      <w:pPr>
        <w:ind w:left="1134" w:right="49"/>
        <w:jc w:val="both"/>
        <w:rPr>
          <w:rFonts w:ascii="Museo Sans 300" w:hAnsi="Museo Sans 300" w:cs="Arial"/>
        </w:rPr>
      </w:pPr>
    </w:p>
    <w:p w:rsidR="00533DEC" w:rsidRPr="005B40A0" w:rsidRDefault="00533DEC" w:rsidP="00980B6C">
      <w:pPr>
        <w:ind w:left="1134" w:right="49"/>
        <w:jc w:val="both"/>
        <w:rPr>
          <w:rFonts w:ascii="Museo Sans 300" w:hAnsi="Museo Sans 300" w:cs="Arial"/>
        </w:rPr>
      </w:pPr>
      <w:r w:rsidRPr="005B40A0">
        <w:rPr>
          <w:rFonts w:ascii="Museo Sans 300" w:hAnsi="Museo Sans 300" w:cs="Arial"/>
        </w:rPr>
        <w:t xml:space="preserve">La ley de Creación del ISTA data del año 1975, y desde su creación a facultado al Instituto para que pueda adquirir inmuebles ya sea por expropiación o compraventa, y cualquiera que haya sido el acto por </w:t>
      </w:r>
      <w:r w:rsidRPr="005B40A0">
        <w:rPr>
          <w:rFonts w:ascii="Museo Sans 300" w:hAnsi="Museo Sans 300" w:cs="Arial"/>
        </w:rPr>
        <w:lastRenderedPageBreak/>
        <w:t>medio del cual se adquiere los inmuebles, no puede volver a comprar o expropiar un inmueble que han sido transferidos a sus respectivos beneficiarios, asimismo de conformidad al artículo 48 el ISTA al adquirir los inmuebles tendrá la administración temporal, es decir debe realizar proyectos a fin de adjudicar los inmuebles a sus respectivos beneficiarios, lo cual realizó cuando adquirió la referida Hacienda Los Chorros.</w:t>
      </w:r>
    </w:p>
    <w:p w:rsidR="00533DEC" w:rsidRPr="005B40A0" w:rsidRDefault="00533DEC" w:rsidP="005B40A0">
      <w:pPr>
        <w:ind w:right="49"/>
        <w:jc w:val="both"/>
        <w:rPr>
          <w:rFonts w:ascii="Museo Sans 300" w:hAnsi="Museo Sans 300" w:cs="Arial"/>
        </w:rPr>
      </w:pPr>
    </w:p>
    <w:p w:rsidR="00533DEC" w:rsidRPr="005B40A0" w:rsidRDefault="00533DEC" w:rsidP="005B40A0">
      <w:pPr>
        <w:ind w:firstLine="1134"/>
        <w:jc w:val="both"/>
        <w:rPr>
          <w:rFonts w:ascii="Museo Sans 300" w:hAnsi="Museo Sans 300" w:cs="Arial"/>
          <w:b/>
        </w:rPr>
      </w:pPr>
      <w:r w:rsidRPr="005B40A0">
        <w:rPr>
          <w:rFonts w:ascii="Museo Sans 300" w:hAnsi="Museo Sans 300" w:cs="Arial"/>
          <w:b/>
        </w:rPr>
        <w:t>RESPECTO A RECUPERAR LAS TIERRAS:</w:t>
      </w:r>
    </w:p>
    <w:p w:rsidR="00533DEC" w:rsidRPr="005B40A0" w:rsidRDefault="00533DEC" w:rsidP="005B40A0">
      <w:pPr>
        <w:ind w:left="1134"/>
        <w:jc w:val="both"/>
        <w:rPr>
          <w:rFonts w:ascii="Museo Sans 300" w:hAnsi="Museo Sans 300" w:cs="Arial"/>
        </w:rPr>
      </w:pPr>
      <w:r w:rsidRPr="005B40A0">
        <w:rPr>
          <w:rFonts w:ascii="Museo Sans 300" w:hAnsi="Museo Sans 300" w:cs="Arial"/>
        </w:rPr>
        <w:t xml:space="preserve">Como lo ha expresado en el escrito de apelación, en el que ha consignado definición de recuperar, definiciones que en efecto están muy bien relacionadas, lo cual no es suficiente, ya que la recuperación de un inmueble por parte de ISTA, no es un acto automático sino que requiere de presupuestos facticos y jurídicos que permitan justiciar y convencer a la autoridad judicial que la escritura pública de compraventa N° </w:t>
      </w:r>
      <w:r w:rsidR="00663237">
        <w:rPr>
          <w:rFonts w:ascii="Museo Sans 300" w:hAnsi="Museo Sans 300" w:cs="Arial"/>
        </w:rPr>
        <w:t>---</w:t>
      </w:r>
      <w:r w:rsidRPr="005B40A0">
        <w:rPr>
          <w:rFonts w:ascii="Museo Sans 300" w:hAnsi="Museo Sans 300" w:cs="Arial"/>
        </w:rPr>
        <w:t xml:space="preserve"> del Libro </w:t>
      </w:r>
      <w:r w:rsidR="00663237">
        <w:rPr>
          <w:rFonts w:ascii="Museo Sans 300" w:hAnsi="Museo Sans 300" w:cs="Arial"/>
        </w:rPr>
        <w:t>---</w:t>
      </w:r>
      <w:r w:rsidRPr="005B40A0">
        <w:rPr>
          <w:rFonts w:ascii="Museo Sans 300" w:hAnsi="Museo Sans 300" w:cs="Arial"/>
        </w:rPr>
        <w:t xml:space="preserve"> de Protocolo de la Notario, Anabel Durán García, de fecha </w:t>
      </w:r>
      <w:r w:rsidR="00663237">
        <w:rPr>
          <w:rFonts w:ascii="Museo Sans 300" w:hAnsi="Museo Sans 300" w:cs="Arial"/>
        </w:rPr>
        <w:t>---</w:t>
      </w:r>
      <w:r w:rsidRPr="005B40A0">
        <w:rPr>
          <w:rFonts w:ascii="Museo Sans 300" w:hAnsi="Museo Sans 300" w:cs="Arial"/>
        </w:rPr>
        <w:t xml:space="preserve"> de </w:t>
      </w:r>
      <w:r w:rsidR="00663237">
        <w:rPr>
          <w:rFonts w:ascii="Museo Sans 300" w:hAnsi="Museo Sans 300" w:cs="Arial"/>
        </w:rPr>
        <w:t>---</w:t>
      </w:r>
      <w:r w:rsidRPr="005B40A0">
        <w:rPr>
          <w:rFonts w:ascii="Museo Sans 300" w:hAnsi="Museo Sans 300" w:cs="Arial"/>
        </w:rPr>
        <w:t xml:space="preserve"> de  </w:t>
      </w:r>
      <w:r w:rsidR="00663237">
        <w:rPr>
          <w:rFonts w:ascii="Museo Sans 300" w:hAnsi="Museo Sans 300" w:cs="Arial"/>
        </w:rPr>
        <w:t>---</w:t>
      </w:r>
      <w:r w:rsidRPr="005B40A0">
        <w:rPr>
          <w:rFonts w:ascii="Museo Sans 300" w:hAnsi="Museo Sans 300" w:cs="Arial"/>
        </w:rPr>
        <w:t xml:space="preserve">, la cual fue inscrita al número </w:t>
      </w:r>
      <w:r w:rsidR="00663237">
        <w:rPr>
          <w:rFonts w:ascii="Museo Sans 300" w:hAnsi="Museo Sans 300" w:cs="Arial"/>
        </w:rPr>
        <w:t>---</w:t>
      </w:r>
      <w:r w:rsidRPr="005B40A0">
        <w:rPr>
          <w:rFonts w:ascii="Museo Sans 300" w:hAnsi="Museo Sans 300" w:cs="Arial"/>
        </w:rPr>
        <w:t xml:space="preserve"> del Tomo </w:t>
      </w:r>
      <w:r w:rsidR="00663237">
        <w:rPr>
          <w:rFonts w:ascii="Museo Sans 300" w:hAnsi="Museo Sans 300" w:cs="Arial"/>
        </w:rPr>
        <w:t>---</w:t>
      </w:r>
      <w:r w:rsidRPr="005B40A0">
        <w:rPr>
          <w:rFonts w:ascii="Museo Sans 300" w:hAnsi="Museo Sans 300" w:cs="Arial"/>
        </w:rPr>
        <w:t xml:space="preserve"> del Registro de la Propiedad Raíz e Hipotecas del departamento de San Vicente, las partes adquirieron obligaciones y una de ellas no cumplió y por ello se pide la resolución o la ejecución de la garantía hipotecaria, pero en el presente caso el ISTA entregó el inmueble y los copropietarios cancelaron el valor respectivo, con ello vendedor y compradores dan cumplimiento a sus obligaciones. </w:t>
      </w:r>
    </w:p>
    <w:p w:rsidR="00533DEC" w:rsidRPr="005B40A0" w:rsidRDefault="00533DEC" w:rsidP="005B40A0">
      <w:pPr>
        <w:jc w:val="both"/>
        <w:rPr>
          <w:rFonts w:ascii="Museo Sans 300" w:hAnsi="Museo Sans 300" w:cs="Arial"/>
          <w:lang w:val="es-ES"/>
        </w:rPr>
      </w:pPr>
    </w:p>
    <w:p w:rsidR="00533DEC" w:rsidRPr="005B40A0" w:rsidRDefault="00533DEC" w:rsidP="005B40A0">
      <w:pPr>
        <w:ind w:left="1134"/>
        <w:jc w:val="both"/>
        <w:rPr>
          <w:rFonts w:ascii="Museo Sans 300" w:hAnsi="Museo Sans 300" w:cs="Arial"/>
          <w:b/>
        </w:rPr>
      </w:pPr>
      <w:r w:rsidRPr="005B40A0">
        <w:rPr>
          <w:rFonts w:ascii="Museo Sans 300" w:hAnsi="Museo Sans 300" w:cs="Arial"/>
          <w:b/>
        </w:rPr>
        <w:t>RESPECTO A LA RESPUESTA EMITIDA POR EL PRESIDENTE DE ISTA</w:t>
      </w:r>
    </w:p>
    <w:p w:rsidR="00533DEC" w:rsidRPr="005B40A0" w:rsidRDefault="00533DEC" w:rsidP="005B40A0">
      <w:pPr>
        <w:pStyle w:val="Prrafodelista"/>
        <w:spacing w:after="0" w:line="240" w:lineRule="auto"/>
        <w:rPr>
          <w:rFonts w:ascii="Museo Sans 300" w:hAnsi="Museo Sans 300" w:cs="Arial"/>
          <w:b/>
          <w:i/>
          <w:sz w:val="24"/>
          <w:szCs w:val="24"/>
        </w:rPr>
      </w:pPr>
    </w:p>
    <w:p w:rsidR="00533DEC" w:rsidRPr="005B40A0" w:rsidRDefault="00533DEC" w:rsidP="005B40A0">
      <w:pPr>
        <w:ind w:left="1134"/>
        <w:jc w:val="both"/>
        <w:rPr>
          <w:rFonts w:ascii="Museo Sans 300" w:hAnsi="Museo Sans 300" w:cs="Arial"/>
        </w:rPr>
      </w:pPr>
      <w:r w:rsidRPr="005B40A0">
        <w:rPr>
          <w:rFonts w:ascii="Museo Sans 300" w:hAnsi="Museo Sans 300" w:cs="Arial"/>
        </w:rPr>
        <w:t xml:space="preserve">Con respecto a la respuesta emitida el </w:t>
      </w:r>
      <w:r w:rsidRPr="005B40A0">
        <w:rPr>
          <w:rFonts w:ascii="Museo Sans 300" w:hAnsi="Museo Sans 300"/>
        </w:rPr>
        <w:t xml:space="preserve">veintiuno de abril de dos mil veintiuno por parte del Presidente del ISTA, se estableció que la referida Hacienda San Bartolo, de la ubicación antes mencionada, fue adquirida en aplicación a la Ley Básica de la Reforma Agraria, y transferida en forma </w:t>
      </w:r>
      <w:proofErr w:type="spellStart"/>
      <w:r w:rsidRPr="005B40A0">
        <w:rPr>
          <w:rFonts w:ascii="Museo Sans 300" w:hAnsi="Museo Sans 300"/>
        </w:rPr>
        <w:t>proindivisa</w:t>
      </w:r>
      <w:proofErr w:type="spellEnd"/>
      <w:r w:rsidRPr="005B40A0">
        <w:rPr>
          <w:rFonts w:ascii="Museo Sans 300" w:hAnsi="Museo Sans 300"/>
        </w:rPr>
        <w:t xml:space="preserve"> y partes iguales en el año 1994 a favor de 170 personas que cumplieron con los requisitos para ser beneficiarios en los programas de transferencia de tierras que ejecutó el ISTA.</w:t>
      </w:r>
    </w:p>
    <w:p w:rsidR="00533DEC" w:rsidRPr="005B40A0" w:rsidRDefault="00533DEC" w:rsidP="005B40A0">
      <w:pPr>
        <w:pStyle w:val="Prrafodelista"/>
        <w:spacing w:after="0" w:line="240" w:lineRule="auto"/>
        <w:rPr>
          <w:rFonts w:ascii="Museo Sans 300" w:hAnsi="Museo Sans 300"/>
          <w:sz w:val="24"/>
          <w:szCs w:val="24"/>
        </w:rPr>
      </w:pPr>
    </w:p>
    <w:p w:rsidR="00533DEC" w:rsidRPr="005B40A0" w:rsidRDefault="00533DEC" w:rsidP="005B40A0">
      <w:pPr>
        <w:ind w:left="1134"/>
        <w:jc w:val="both"/>
        <w:rPr>
          <w:rFonts w:ascii="Museo Sans 300" w:hAnsi="Museo Sans 300" w:cs="Arial"/>
        </w:rPr>
      </w:pPr>
      <w:r w:rsidRPr="005B40A0">
        <w:rPr>
          <w:rFonts w:ascii="Museo Sans 300" w:hAnsi="Museo Sans 300" w:cs="Arial"/>
        </w:rPr>
        <w:t xml:space="preserve">Así mismo, dicha transferencia fue materializada según escritura pública de compraventa N° </w:t>
      </w:r>
      <w:r w:rsidR="00663237">
        <w:rPr>
          <w:rFonts w:ascii="Museo Sans 300" w:hAnsi="Museo Sans 300" w:cs="Arial"/>
        </w:rPr>
        <w:t>---</w:t>
      </w:r>
      <w:r w:rsidRPr="005B40A0">
        <w:rPr>
          <w:rFonts w:ascii="Museo Sans 300" w:hAnsi="Museo Sans 300" w:cs="Arial"/>
        </w:rPr>
        <w:t xml:space="preserve"> del Libro </w:t>
      </w:r>
      <w:r w:rsidR="00663237">
        <w:rPr>
          <w:rFonts w:ascii="Museo Sans 300" w:hAnsi="Museo Sans 300" w:cs="Arial"/>
        </w:rPr>
        <w:t>---</w:t>
      </w:r>
      <w:r w:rsidRPr="005B40A0">
        <w:rPr>
          <w:rFonts w:ascii="Museo Sans 300" w:hAnsi="Museo Sans 300" w:cs="Arial"/>
        </w:rPr>
        <w:t xml:space="preserve"> de Protocolo de la Notario, Anabel Durán García, de fecha 17 de mayo de  1994, la cual fue inscrita al número </w:t>
      </w:r>
      <w:r w:rsidR="00663237">
        <w:rPr>
          <w:rFonts w:ascii="Museo Sans 300" w:hAnsi="Museo Sans 300" w:cs="Arial"/>
        </w:rPr>
        <w:t>---</w:t>
      </w:r>
      <w:r w:rsidRPr="005B40A0">
        <w:rPr>
          <w:rFonts w:ascii="Museo Sans 300" w:hAnsi="Museo Sans 300" w:cs="Arial"/>
        </w:rPr>
        <w:t xml:space="preserve"> del Tomo </w:t>
      </w:r>
      <w:r w:rsidR="00663237">
        <w:rPr>
          <w:rFonts w:ascii="Museo Sans 300" w:hAnsi="Museo Sans 300" w:cs="Arial"/>
        </w:rPr>
        <w:t>---</w:t>
      </w:r>
      <w:r w:rsidRPr="005B40A0">
        <w:rPr>
          <w:rFonts w:ascii="Museo Sans 300" w:hAnsi="Museo Sans 300" w:cs="Arial"/>
        </w:rPr>
        <w:t xml:space="preserve"> del Registro de la Propiedad Raíz e Hipotecas del departamento de San Vicente.</w:t>
      </w:r>
    </w:p>
    <w:p w:rsidR="005B40A0" w:rsidRPr="005B40A0" w:rsidRDefault="005B40A0" w:rsidP="005B40A0">
      <w:pPr>
        <w:jc w:val="both"/>
        <w:rPr>
          <w:rFonts w:ascii="Museo Sans 300" w:eastAsia="Calibri" w:hAnsi="Museo Sans 300" w:cs="Arial"/>
          <w:lang w:eastAsia="en-US"/>
        </w:rPr>
      </w:pPr>
    </w:p>
    <w:p w:rsidR="00533DEC" w:rsidRPr="005B40A0" w:rsidRDefault="00533DEC" w:rsidP="005B40A0">
      <w:pPr>
        <w:ind w:left="1134"/>
        <w:jc w:val="both"/>
        <w:rPr>
          <w:rFonts w:ascii="Museo Sans 300" w:hAnsi="Museo Sans 300" w:cs="Arial"/>
        </w:rPr>
      </w:pPr>
      <w:r w:rsidRPr="005B40A0">
        <w:rPr>
          <w:rFonts w:ascii="Museo Sans 300" w:hAnsi="Museo Sans 300" w:cs="Arial"/>
        </w:rPr>
        <w:t>De lo que se concluyó que el inmueble de interés ya no es propiedad de este Instituto, por lo cual no puede ejercer actos de dominio sobre él.</w:t>
      </w:r>
    </w:p>
    <w:p w:rsidR="00533DEC" w:rsidRPr="005B40A0" w:rsidRDefault="00533DEC" w:rsidP="005B40A0">
      <w:pPr>
        <w:jc w:val="both"/>
        <w:rPr>
          <w:rFonts w:ascii="Museo Sans 300" w:eastAsia="Calibri" w:hAnsi="Museo Sans 300" w:cs="Arial"/>
          <w:lang w:eastAsia="en-US"/>
        </w:rPr>
      </w:pPr>
    </w:p>
    <w:p w:rsidR="00533DEC" w:rsidRPr="005B40A0" w:rsidRDefault="00533DEC" w:rsidP="005B40A0">
      <w:pPr>
        <w:pStyle w:val="Prrafodelista"/>
        <w:numPr>
          <w:ilvl w:val="0"/>
          <w:numId w:val="1"/>
        </w:numPr>
        <w:spacing w:after="0" w:line="240" w:lineRule="auto"/>
        <w:ind w:left="1134" w:hanging="708"/>
        <w:jc w:val="both"/>
        <w:rPr>
          <w:rFonts w:ascii="Museo Sans 300" w:hAnsi="Museo Sans 300" w:cs="Arial"/>
          <w:sz w:val="24"/>
          <w:szCs w:val="24"/>
        </w:rPr>
      </w:pPr>
      <w:r w:rsidRPr="005B40A0">
        <w:rPr>
          <w:rFonts w:ascii="Museo Sans 300" w:hAnsi="Museo Sans 300" w:cs="Arial"/>
          <w:sz w:val="24"/>
          <w:szCs w:val="24"/>
        </w:rPr>
        <w:lastRenderedPageBreak/>
        <w:t>Que</w:t>
      </w:r>
      <w:r w:rsidRPr="005B40A0">
        <w:rPr>
          <w:rFonts w:ascii="Museo Sans 300" w:hAnsi="Museo Sans 300" w:cs="Arial"/>
          <w:b/>
          <w:sz w:val="24"/>
          <w:szCs w:val="24"/>
        </w:rPr>
        <w:t xml:space="preserve"> </w:t>
      </w:r>
      <w:r w:rsidRPr="005B40A0">
        <w:rPr>
          <w:rFonts w:ascii="Museo Sans 300" w:hAnsi="Museo Sans 300"/>
          <w:sz w:val="24"/>
          <w:szCs w:val="24"/>
        </w:rPr>
        <w:t xml:space="preserve">el Presidente Institucional por pertenecer a la Junta Directiva de este Instituto y haber emitido el Acto administrativo que hoy se está impugnando en el presente procedimiento administrativo, </w:t>
      </w:r>
      <w:r w:rsidR="005B40A0">
        <w:rPr>
          <w:rFonts w:ascii="Museo Sans 300" w:hAnsi="Museo Sans 300"/>
          <w:sz w:val="24"/>
          <w:szCs w:val="24"/>
        </w:rPr>
        <w:t>se abstiene</w:t>
      </w:r>
      <w:r w:rsidRPr="005B40A0">
        <w:rPr>
          <w:rFonts w:ascii="Museo Sans 300" w:hAnsi="Museo Sans 300"/>
          <w:sz w:val="24"/>
          <w:szCs w:val="24"/>
        </w:rPr>
        <w:t xml:space="preserve"> de conocer y en consecuencia emitir su voto, según lo que establece el Art. 51 N° 4 de la Ley de Procedimientos Administrativos.</w:t>
      </w:r>
    </w:p>
    <w:p w:rsidR="00533DEC" w:rsidRPr="005B40A0" w:rsidRDefault="00533DEC" w:rsidP="005B40A0">
      <w:pPr>
        <w:pStyle w:val="Prrafodelista"/>
        <w:spacing w:after="0" w:line="240" w:lineRule="auto"/>
        <w:rPr>
          <w:rFonts w:ascii="Museo Sans 300" w:hAnsi="Museo Sans 300"/>
          <w:color w:val="000000" w:themeColor="text1"/>
          <w:sz w:val="24"/>
          <w:szCs w:val="24"/>
        </w:rPr>
      </w:pPr>
    </w:p>
    <w:p w:rsidR="00533DEC" w:rsidRPr="005B40A0" w:rsidRDefault="00533DEC" w:rsidP="005B40A0">
      <w:pPr>
        <w:jc w:val="both"/>
        <w:rPr>
          <w:rFonts w:ascii="Museo Sans 300" w:hAnsi="Museo Sans 300"/>
        </w:rPr>
      </w:pPr>
      <w:r w:rsidRPr="005B40A0">
        <w:rPr>
          <w:rFonts w:ascii="Museo Sans 300" w:hAnsi="Museo Sans 300"/>
        </w:rPr>
        <w:t xml:space="preserve">Con base a los considerandos expuestos, </w:t>
      </w:r>
      <w:r w:rsidR="00A378AE" w:rsidRPr="005B40A0">
        <w:rPr>
          <w:rFonts w:ascii="Museo Sans 300" w:hAnsi="Museo Sans 300"/>
        </w:rPr>
        <w:t xml:space="preserve">la Junta Directiva en uso de sus facultades, atendiendo recomendación de la Gerencia Legal  y </w:t>
      </w:r>
      <w:r w:rsidR="005B40A0">
        <w:rPr>
          <w:rFonts w:ascii="Museo Sans 300" w:hAnsi="Museo Sans 300"/>
        </w:rPr>
        <w:t xml:space="preserve">de conformidad al </w:t>
      </w:r>
      <w:r w:rsidRPr="005B40A0">
        <w:rPr>
          <w:rFonts w:ascii="Museo Sans 300" w:hAnsi="Museo Sans 300"/>
        </w:rPr>
        <w:t xml:space="preserve">Art. 105 de la Constitución de la República, 134 y 135 de la Ley de Procedimientos Administrativos, </w:t>
      </w:r>
      <w:r w:rsidRPr="005B40A0">
        <w:rPr>
          <w:rFonts w:ascii="Museo Sans 300" w:hAnsi="Museo Sans 300"/>
          <w:b/>
          <w:u w:val="single"/>
        </w:rPr>
        <w:t>ACUERDA</w:t>
      </w:r>
      <w:r w:rsidR="00A378AE" w:rsidRPr="005B40A0">
        <w:rPr>
          <w:rFonts w:ascii="Museo Sans 300" w:hAnsi="Museo Sans 300"/>
          <w:b/>
          <w:u w:val="single"/>
        </w:rPr>
        <w:t>:</w:t>
      </w:r>
      <w:r w:rsidRPr="005B40A0">
        <w:rPr>
          <w:rFonts w:ascii="Museo Sans 300" w:hAnsi="Museo Sans 300"/>
          <w:b/>
          <w:u w:val="single"/>
        </w:rPr>
        <w:t xml:space="preserve"> PRIMERO:</w:t>
      </w:r>
      <w:r w:rsidRPr="005B40A0">
        <w:rPr>
          <w:rFonts w:ascii="Museo Sans 300" w:hAnsi="Museo Sans 300"/>
          <w:b/>
        </w:rPr>
        <w:t xml:space="preserve"> </w:t>
      </w:r>
      <w:r w:rsidRPr="005B40A0">
        <w:rPr>
          <w:rFonts w:ascii="Museo Sans 300" w:hAnsi="Museo Sans 300"/>
        </w:rPr>
        <w:t xml:space="preserve">Confirmar el Acto Administrativo emitido por el </w:t>
      </w:r>
      <w:r w:rsidR="00A378AE" w:rsidRPr="005B40A0">
        <w:rPr>
          <w:rFonts w:ascii="Museo Sans 300" w:hAnsi="Museo Sans 300"/>
        </w:rPr>
        <w:t xml:space="preserve">señor </w:t>
      </w:r>
      <w:r w:rsidRPr="005B40A0">
        <w:rPr>
          <w:rFonts w:ascii="Museo Sans 300" w:hAnsi="Museo Sans 300"/>
        </w:rPr>
        <w:t>Presidente Institucional</w:t>
      </w:r>
      <w:r w:rsidR="00A378AE" w:rsidRPr="005B40A0">
        <w:rPr>
          <w:rFonts w:ascii="Museo Sans 300" w:hAnsi="Museo Sans 300"/>
        </w:rPr>
        <w:t>,</w:t>
      </w:r>
      <w:r w:rsidRPr="005B40A0">
        <w:rPr>
          <w:rFonts w:ascii="Museo Sans 300" w:hAnsi="Museo Sans 300"/>
        </w:rPr>
        <w:t xml:space="preserve"> de fecha veintiuno de abril de dos mil veintiuno, mediante el cual se les expresó que este Instituto no es el titular del inmueble identificado como</w:t>
      </w:r>
      <w:r w:rsidRPr="005B40A0">
        <w:rPr>
          <w:rFonts w:ascii="Museo Sans 300" w:hAnsi="Museo Sans 300"/>
          <w:b/>
        </w:rPr>
        <w:t xml:space="preserve"> HACIENDA SAN BARTOLO</w:t>
      </w:r>
      <w:r w:rsidRPr="005B40A0">
        <w:rPr>
          <w:rFonts w:ascii="Museo Sans 300" w:hAnsi="Museo Sans 300"/>
        </w:rPr>
        <w:t xml:space="preserve">, ubicada en cantón San Marcos Lempa, jurisdicción de </w:t>
      </w:r>
      <w:proofErr w:type="spellStart"/>
      <w:r w:rsidRPr="005B40A0">
        <w:rPr>
          <w:rFonts w:ascii="Museo Sans 300" w:hAnsi="Museo Sans 300"/>
        </w:rPr>
        <w:t>Tecoluca</w:t>
      </w:r>
      <w:proofErr w:type="spellEnd"/>
      <w:r w:rsidRPr="005B40A0">
        <w:rPr>
          <w:rFonts w:ascii="Museo Sans 300" w:hAnsi="Museo Sans 300"/>
        </w:rPr>
        <w:t xml:space="preserve">, departamento de San Vicente; </w:t>
      </w:r>
      <w:r w:rsidRPr="005B40A0">
        <w:rPr>
          <w:rFonts w:ascii="Museo Sans 300" w:hAnsi="Museo Sans 300"/>
          <w:b/>
          <w:u w:val="single"/>
        </w:rPr>
        <w:t>SEGUNDO:</w:t>
      </w:r>
      <w:r w:rsidRPr="005B40A0">
        <w:rPr>
          <w:rFonts w:ascii="Museo Sans 300" w:hAnsi="Museo Sans 300"/>
        </w:rPr>
        <w:t xml:space="preserve"> Declarar sin lugar la pretensión incoada por el licenciado Carlos Orlando Lozano Hernández, en el Recurso de Apelación interpuesto contra el Acto Administrativo emitido por el </w:t>
      </w:r>
      <w:r w:rsidR="00A378AE" w:rsidRPr="005B40A0">
        <w:rPr>
          <w:rFonts w:ascii="Museo Sans 300" w:hAnsi="Museo Sans 300"/>
        </w:rPr>
        <w:t xml:space="preserve">señor </w:t>
      </w:r>
      <w:r w:rsidRPr="005B40A0">
        <w:rPr>
          <w:rFonts w:ascii="Museo Sans 300" w:hAnsi="Museo Sans 300"/>
        </w:rPr>
        <w:t>Presidente Institucional</w:t>
      </w:r>
      <w:r w:rsidR="005B40A0">
        <w:rPr>
          <w:rFonts w:ascii="Museo Sans 300" w:hAnsi="Museo Sans 300"/>
        </w:rPr>
        <w:t>,</w:t>
      </w:r>
      <w:r w:rsidRPr="005B40A0">
        <w:rPr>
          <w:rFonts w:ascii="Museo Sans 300" w:hAnsi="Museo Sans 300"/>
        </w:rPr>
        <w:t xml:space="preserve"> el día veintiuno de abril de dos mil veintiuno, debido a que no es posible volver a expropiar o recuperar el inmueble identificado como </w:t>
      </w:r>
      <w:r w:rsidRPr="005B40A0">
        <w:rPr>
          <w:rFonts w:ascii="Museo Sans 300" w:hAnsi="Museo Sans 300"/>
          <w:b/>
        </w:rPr>
        <w:t>HACIENDA SAN BARTOLO</w:t>
      </w:r>
      <w:r w:rsidRPr="005B40A0">
        <w:rPr>
          <w:rFonts w:ascii="Museo Sans 300" w:hAnsi="Museo Sans 300"/>
        </w:rPr>
        <w:t xml:space="preserve">, ubicada en cantón San Marcos Lempa, jurisdicción de </w:t>
      </w:r>
      <w:proofErr w:type="spellStart"/>
      <w:r w:rsidRPr="005B40A0">
        <w:rPr>
          <w:rFonts w:ascii="Museo Sans 300" w:hAnsi="Museo Sans 300"/>
        </w:rPr>
        <w:t>Tecoluca</w:t>
      </w:r>
      <w:proofErr w:type="spellEnd"/>
      <w:r w:rsidRPr="005B40A0">
        <w:rPr>
          <w:rFonts w:ascii="Museo Sans 300" w:hAnsi="Museo Sans 300"/>
        </w:rPr>
        <w:t>, departamento de San Vicente</w:t>
      </w:r>
      <w:r w:rsidR="00A378AE" w:rsidRPr="005B40A0">
        <w:rPr>
          <w:rFonts w:ascii="Museo Sans 300" w:hAnsi="Museo Sans 300"/>
        </w:rPr>
        <w:t xml:space="preserve">. Este Acuerdo, queda aprobado y ratificado. </w:t>
      </w:r>
      <w:r w:rsidR="00A378AE" w:rsidRPr="005B40A0">
        <w:rPr>
          <w:rFonts w:ascii="Museo Sans 300" w:hAnsi="Museo Sans 300"/>
          <w:color w:val="000000" w:themeColor="text1"/>
        </w:rPr>
        <w:t>NOTIFIQUESE.””””””</w:t>
      </w:r>
    </w:p>
    <w:p w:rsidR="004B3114" w:rsidRDefault="004B3114"/>
    <w:p w:rsidR="00A3629E" w:rsidRDefault="00A3629E" w:rsidP="00980B6C">
      <w:pPr>
        <w:rPr>
          <w:rFonts w:ascii="Museo Sans 300" w:hAnsi="Museo Sans 300"/>
        </w:rPr>
      </w:pPr>
    </w:p>
    <w:p w:rsidR="00E06FB1" w:rsidRDefault="00A3629E" w:rsidP="00E43B26">
      <w:pPr>
        <w:jc w:val="both"/>
        <w:rPr>
          <w:rFonts w:ascii="Museo Sans 300" w:hAnsi="Museo Sans 300"/>
          <w:lang w:eastAsia="es-ES"/>
        </w:rPr>
      </w:pPr>
      <w:r>
        <w:rPr>
          <w:rFonts w:ascii="Museo Sans 300" w:hAnsi="Museo Sans 300"/>
        </w:rPr>
        <w:t>“”””V) El señor Presidente somete a consideración de Junta Directiva, dictamen técnico 130, presentado por el Depart</w:t>
      </w:r>
      <w:r w:rsidR="00E06FB1">
        <w:rPr>
          <w:rFonts w:ascii="Museo Sans 300" w:hAnsi="Museo Sans 300"/>
        </w:rPr>
        <w:t xml:space="preserve">amento de Asignación Individual, referente a la </w:t>
      </w:r>
      <w:r w:rsidR="00E06FB1" w:rsidRPr="00CA32A4">
        <w:rPr>
          <w:rFonts w:ascii="Museo Sans 300" w:hAnsi="Museo Sans 300"/>
          <w:b/>
          <w:lang w:eastAsia="es-ES"/>
        </w:rPr>
        <w:t>modificación de</w:t>
      </w:r>
      <w:r w:rsidR="00E06FB1">
        <w:rPr>
          <w:rFonts w:ascii="Museo Sans 300" w:hAnsi="Museo Sans 300"/>
          <w:b/>
          <w:lang w:eastAsia="es-ES"/>
        </w:rPr>
        <w:t xml:space="preserve"> </w:t>
      </w:r>
      <w:r w:rsidR="00E06FB1" w:rsidRPr="00CA32A4">
        <w:rPr>
          <w:rFonts w:ascii="Museo Sans 300" w:hAnsi="Museo Sans 300"/>
          <w:b/>
          <w:lang w:eastAsia="es-ES"/>
        </w:rPr>
        <w:t>l</w:t>
      </w:r>
      <w:r w:rsidR="00E06FB1">
        <w:rPr>
          <w:rFonts w:ascii="Museo Sans 300" w:hAnsi="Museo Sans 300"/>
          <w:b/>
          <w:lang w:eastAsia="es-ES"/>
        </w:rPr>
        <w:t>os</w:t>
      </w:r>
      <w:r w:rsidR="00E06FB1" w:rsidRPr="00CA32A4">
        <w:rPr>
          <w:rFonts w:ascii="Museo Sans 300" w:hAnsi="Museo Sans 300"/>
          <w:lang w:eastAsia="es-ES"/>
        </w:rPr>
        <w:t xml:space="preserve"> </w:t>
      </w:r>
      <w:r w:rsidR="00E06FB1">
        <w:rPr>
          <w:rFonts w:ascii="Museo Sans 300" w:hAnsi="Museo Sans 300"/>
          <w:lang w:eastAsia="es-ES"/>
        </w:rPr>
        <w:t xml:space="preserve">siguientes </w:t>
      </w:r>
      <w:r w:rsidR="00E06FB1" w:rsidRPr="00CA32A4">
        <w:rPr>
          <w:rFonts w:ascii="Museo Sans 300" w:hAnsi="Museo Sans 300"/>
          <w:b/>
          <w:lang w:eastAsia="es-ES"/>
        </w:rPr>
        <w:t>Punto</w:t>
      </w:r>
      <w:r w:rsidR="00E06FB1">
        <w:rPr>
          <w:rFonts w:ascii="Museo Sans 300" w:hAnsi="Museo Sans 300"/>
          <w:b/>
          <w:lang w:eastAsia="es-ES"/>
        </w:rPr>
        <w:t>s de Acta;</w:t>
      </w:r>
      <w:r w:rsidR="00E06FB1" w:rsidRPr="00CA32A4">
        <w:rPr>
          <w:rFonts w:ascii="Museo Sans 300" w:hAnsi="Museo Sans 300"/>
          <w:b/>
          <w:lang w:eastAsia="es-ES"/>
        </w:rPr>
        <w:t xml:space="preserve"> </w:t>
      </w:r>
      <w:r w:rsidR="00E06FB1">
        <w:rPr>
          <w:rFonts w:ascii="Museo Sans 300" w:hAnsi="Museo Sans 300"/>
          <w:b/>
          <w:lang w:eastAsia="es-ES"/>
        </w:rPr>
        <w:t>XIV, XV y XXII</w:t>
      </w:r>
      <w:r w:rsidR="00E06FB1" w:rsidRPr="00CA32A4">
        <w:rPr>
          <w:rFonts w:ascii="Museo Sans 300" w:hAnsi="Museo Sans 300"/>
          <w:b/>
          <w:lang w:eastAsia="es-ES"/>
        </w:rPr>
        <w:t xml:space="preserve"> de Sesión Ordinaria </w:t>
      </w:r>
      <w:r w:rsidR="00E06FB1">
        <w:rPr>
          <w:rFonts w:ascii="Museo Sans 300" w:hAnsi="Museo Sans 300"/>
          <w:b/>
          <w:lang w:eastAsia="es-ES"/>
        </w:rPr>
        <w:t>19</w:t>
      </w:r>
      <w:r w:rsidR="00E06FB1" w:rsidRPr="00CA32A4">
        <w:rPr>
          <w:rFonts w:ascii="Museo Sans 300" w:hAnsi="Museo Sans 300"/>
          <w:b/>
          <w:lang w:eastAsia="es-ES"/>
        </w:rPr>
        <w:t>-200</w:t>
      </w:r>
      <w:r w:rsidR="00E06FB1">
        <w:rPr>
          <w:rFonts w:ascii="Museo Sans 300" w:hAnsi="Museo Sans 300"/>
          <w:b/>
          <w:lang w:eastAsia="es-ES"/>
        </w:rPr>
        <w:t>3</w:t>
      </w:r>
      <w:r w:rsidR="00E06FB1" w:rsidRPr="00CA32A4">
        <w:rPr>
          <w:rFonts w:ascii="Museo Sans 300" w:hAnsi="Museo Sans 300"/>
          <w:b/>
          <w:lang w:eastAsia="es-ES"/>
        </w:rPr>
        <w:t xml:space="preserve">, de fecha </w:t>
      </w:r>
      <w:r w:rsidR="00E06FB1">
        <w:rPr>
          <w:rFonts w:ascii="Museo Sans 300" w:hAnsi="Museo Sans 300"/>
          <w:b/>
          <w:lang w:eastAsia="es-ES"/>
        </w:rPr>
        <w:t>2</w:t>
      </w:r>
      <w:r w:rsidR="00E06FB1" w:rsidRPr="00CA32A4">
        <w:rPr>
          <w:rFonts w:ascii="Museo Sans 300" w:hAnsi="Museo Sans 300"/>
          <w:b/>
          <w:lang w:eastAsia="es-ES"/>
        </w:rPr>
        <w:t xml:space="preserve">2 de </w:t>
      </w:r>
      <w:r w:rsidR="00E06FB1">
        <w:rPr>
          <w:rFonts w:ascii="Museo Sans 300" w:hAnsi="Museo Sans 300"/>
          <w:b/>
          <w:lang w:eastAsia="es-ES"/>
        </w:rPr>
        <w:t>mayo</w:t>
      </w:r>
      <w:r w:rsidR="00E06FB1" w:rsidRPr="00CA32A4">
        <w:rPr>
          <w:rFonts w:ascii="Museo Sans 300" w:hAnsi="Museo Sans 300"/>
          <w:b/>
          <w:lang w:eastAsia="es-ES"/>
        </w:rPr>
        <w:t xml:space="preserve"> de 200</w:t>
      </w:r>
      <w:r w:rsidR="00E06FB1">
        <w:rPr>
          <w:rFonts w:ascii="Museo Sans 300" w:hAnsi="Museo Sans 300"/>
          <w:b/>
          <w:lang w:eastAsia="es-ES"/>
        </w:rPr>
        <w:t xml:space="preserve">3; </w:t>
      </w:r>
      <w:r w:rsidR="00E06FB1" w:rsidRPr="00CA32A4">
        <w:rPr>
          <w:rFonts w:ascii="Museo Sans 300" w:hAnsi="Museo Sans 300"/>
          <w:lang w:eastAsia="es-ES"/>
        </w:rPr>
        <w:t xml:space="preserve">mediante </w:t>
      </w:r>
      <w:r w:rsidR="00E06FB1">
        <w:rPr>
          <w:rFonts w:ascii="Museo Sans 300" w:hAnsi="Museo Sans 300"/>
          <w:lang w:eastAsia="es-ES"/>
        </w:rPr>
        <w:t xml:space="preserve">los que </w:t>
      </w:r>
      <w:r w:rsidR="00E06FB1" w:rsidRPr="00CA32A4">
        <w:rPr>
          <w:rFonts w:ascii="Museo Sans 300" w:hAnsi="Museo Sans 300"/>
          <w:lang w:eastAsia="es-ES"/>
        </w:rPr>
        <w:t>se apro</w:t>
      </w:r>
      <w:r w:rsidR="00E06FB1">
        <w:rPr>
          <w:rFonts w:ascii="Museo Sans 300" w:hAnsi="Museo Sans 300"/>
          <w:lang w:eastAsia="es-ES"/>
        </w:rPr>
        <w:t>b</w:t>
      </w:r>
      <w:r w:rsidR="002C26FC">
        <w:rPr>
          <w:rFonts w:ascii="Museo Sans 300" w:hAnsi="Museo Sans 300"/>
          <w:lang w:eastAsia="es-ES"/>
        </w:rPr>
        <w:t>aron</w:t>
      </w:r>
      <w:r w:rsidR="00E06FB1" w:rsidRPr="00CA32A4">
        <w:rPr>
          <w:rFonts w:ascii="Museo Sans 300" w:hAnsi="Museo Sans 300"/>
          <w:lang w:eastAsia="es-ES"/>
        </w:rPr>
        <w:t xml:space="preserve"> nómina de beneficiarios del proyecto </w:t>
      </w:r>
      <w:r w:rsidR="00E06FB1" w:rsidRPr="00336985">
        <w:rPr>
          <w:rFonts w:ascii="Museo Sans 300" w:hAnsi="Museo Sans 300" w:cs="Arial"/>
        </w:rPr>
        <w:t xml:space="preserve">de Lotificación Agrícola y Asentamiento Comunitario en los inmuebles </w:t>
      </w:r>
      <w:r w:rsidR="00E06FB1">
        <w:rPr>
          <w:rFonts w:ascii="Museo Sans 300" w:hAnsi="Museo Sans 300" w:cs="Arial"/>
        </w:rPr>
        <w:t>denominados registralmente como</w:t>
      </w:r>
      <w:r w:rsidR="00E06FB1" w:rsidRPr="00336985">
        <w:rPr>
          <w:rFonts w:ascii="Museo Sans 300" w:hAnsi="Museo Sans 300" w:cs="Arial"/>
        </w:rPr>
        <w:t xml:space="preserve"> </w:t>
      </w:r>
      <w:r w:rsidR="00E06FB1" w:rsidRPr="00336985">
        <w:rPr>
          <w:rFonts w:ascii="Museo Sans 300" w:hAnsi="Museo Sans 300" w:cs="Arial"/>
          <w:b/>
        </w:rPr>
        <w:t>HACIENDA</w:t>
      </w:r>
      <w:r w:rsidR="00E06FB1">
        <w:rPr>
          <w:rFonts w:ascii="Museo Sans 300" w:hAnsi="Museo Sans 300" w:cs="Arial"/>
          <w:b/>
        </w:rPr>
        <w:t xml:space="preserve"> </w:t>
      </w:r>
      <w:r w:rsidR="00E06FB1" w:rsidRPr="00336985">
        <w:rPr>
          <w:rFonts w:ascii="Museo Sans 300" w:hAnsi="Museo Sans 300" w:cs="Arial"/>
          <w:b/>
        </w:rPr>
        <w:t xml:space="preserve">SINGUIL Y SANTA RITA, </w:t>
      </w:r>
      <w:r w:rsidR="00E06FB1" w:rsidRPr="00336985">
        <w:rPr>
          <w:rFonts w:ascii="Museo Sans 300" w:hAnsi="Museo Sans 300" w:cs="Arial"/>
        </w:rPr>
        <w:t>y según planos como</w:t>
      </w:r>
      <w:r w:rsidR="00E06FB1" w:rsidRPr="008C75D3">
        <w:rPr>
          <w:rFonts w:ascii="Museo Sans 300" w:hAnsi="Museo Sans 300" w:cs="Arial"/>
          <w:b/>
        </w:rPr>
        <w:t xml:space="preserve"> </w:t>
      </w:r>
      <w:r w:rsidR="00E06FB1" w:rsidRPr="00336985">
        <w:rPr>
          <w:rFonts w:ascii="Museo Sans 300" w:hAnsi="Museo Sans 300" w:cs="Arial"/>
          <w:b/>
        </w:rPr>
        <w:t>HACIENDA</w:t>
      </w:r>
      <w:r w:rsidR="00E06FB1">
        <w:rPr>
          <w:rFonts w:ascii="Museo Sans 300" w:hAnsi="Museo Sans 300" w:cs="Arial"/>
          <w:b/>
        </w:rPr>
        <w:t xml:space="preserve"> EL</w:t>
      </w:r>
      <w:r w:rsidR="00E06FB1" w:rsidRPr="00336985">
        <w:rPr>
          <w:rFonts w:ascii="Museo Sans 300" w:hAnsi="Museo Sans 300" w:cs="Arial"/>
        </w:rPr>
        <w:t xml:space="preserve"> </w:t>
      </w:r>
      <w:r w:rsidR="00E06FB1" w:rsidRPr="00336985">
        <w:rPr>
          <w:rFonts w:ascii="Museo Sans 300" w:hAnsi="Museo Sans 300" w:cs="Arial"/>
          <w:b/>
        </w:rPr>
        <w:t xml:space="preserve">SINGUIL Y SANTA RITA PORCIÓN 1, </w:t>
      </w:r>
      <w:r w:rsidR="00E06FB1" w:rsidRPr="00336985">
        <w:rPr>
          <w:rFonts w:ascii="Museo Sans 300" w:hAnsi="Museo Sans 300"/>
        </w:rPr>
        <w:t xml:space="preserve">situada en, jurisdicción de El Porvenir, departamento de Santa Ana, </w:t>
      </w:r>
      <w:r w:rsidR="00E06FB1">
        <w:rPr>
          <w:rFonts w:ascii="Museo Sans 300" w:hAnsi="Museo Sans 300" w:cs="Arial"/>
          <w:b/>
        </w:rPr>
        <w:t>código de p</w:t>
      </w:r>
      <w:r w:rsidR="00E06FB1" w:rsidRPr="00E06FB1">
        <w:rPr>
          <w:rFonts w:ascii="Museo Sans 300" w:hAnsi="Museo Sans 300" w:cs="Arial"/>
          <w:b/>
        </w:rPr>
        <w:t xml:space="preserve">royecto 020518, SSE 1395, </w:t>
      </w:r>
      <w:r w:rsidR="00E06FB1">
        <w:rPr>
          <w:rFonts w:ascii="Museo Sans 300" w:hAnsi="Museo Sans 300" w:cs="Arial"/>
          <w:b/>
        </w:rPr>
        <w:t>e</w:t>
      </w:r>
      <w:r w:rsidR="00E06FB1" w:rsidRPr="00E06FB1">
        <w:rPr>
          <w:rFonts w:ascii="Museo Sans 300" w:hAnsi="Museo Sans 300" w:cs="Arial"/>
          <w:b/>
        </w:rPr>
        <w:t>ntrega 22</w:t>
      </w:r>
      <w:r w:rsidR="00E06FB1">
        <w:rPr>
          <w:rFonts w:ascii="Museo Sans 300" w:hAnsi="Museo Sans 300" w:cs="Arial"/>
          <w:b/>
        </w:rPr>
        <w:t xml:space="preserve">; </w:t>
      </w:r>
      <w:r w:rsidR="00E06FB1" w:rsidRPr="00CA32A4">
        <w:rPr>
          <w:rFonts w:ascii="Museo Sans 300" w:hAnsi="Museo Sans 300"/>
          <w:lang w:eastAsia="es-ES"/>
        </w:rPr>
        <w:t>al respecto</w:t>
      </w:r>
      <w:r w:rsidR="00E06FB1">
        <w:rPr>
          <w:rFonts w:ascii="Museo Sans 300" w:hAnsi="Museo Sans 300"/>
          <w:lang w:eastAsia="es-ES"/>
        </w:rPr>
        <w:t xml:space="preserve"> se</w:t>
      </w:r>
      <w:r w:rsidR="00E06FB1" w:rsidRPr="00CA32A4">
        <w:rPr>
          <w:rFonts w:ascii="Museo Sans 300" w:hAnsi="Museo Sans 300"/>
          <w:lang w:eastAsia="es-ES"/>
        </w:rPr>
        <w:t xml:space="preserve"> hace</w:t>
      </w:r>
      <w:r w:rsidR="00E06FB1">
        <w:rPr>
          <w:rFonts w:ascii="Museo Sans 300" w:hAnsi="Museo Sans 300"/>
          <w:lang w:eastAsia="es-ES"/>
        </w:rPr>
        <w:t>n</w:t>
      </w:r>
      <w:r w:rsidR="00E06FB1" w:rsidRPr="00CA32A4">
        <w:rPr>
          <w:rFonts w:ascii="Museo Sans 300" w:hAnsi="Museo Sans 300"/>
          <w:lang w:eastAsia="es-ES"/>
        </w:rPr>
        <w:t xml:space="preserve"> las siguientes </w:t>
      </w:r>
      <w:r w:rsidR="00E06FB1" w:rsidRPr="00E06FB1">
        <w:rPr>
          <w:rFonts w:ascii="Museo Sans 300" w:hAnsi="Museo Sans 300"/>
          <w:lang w:eastAsia="es-ES"/>
        </w:rPr>
        <w:t>consideraciones:</w:t>
      </w:r>
    </w:p>
    <w:p w:rsidR="00E06FB1" w:rsidRPr="00E06FB1" w:rsidRDefault="00E06FB1" w:rsidP="00E43B26">
      <w:pPr>
        <w:jc w:val="both"/>
        <w:rPr>
          <w:rFonts w:ascii="Museo Sans 300" w:hAnsi="Museo Sans 300"/>
          <w:lang w:eastAsia="es-ES"/>
        </w:rPr>
      </w:pPr>
    </w:p>
    <w:p w:rsidR="00E06FB1" w:rsidRDefault="00E06FB1" w:rsidP="00980B6C">
      <w:pPr>
        <w:pStyle w:val="Prrafodelista"/>
        <w:numPr>
          <w:ilvl w:val="0"/>
          <w:numId w:val="42"/>
        </w:numPr>
        <w:tabs>
          <w:tab w:val="left" w:pos="10632"/>
        </w:tabs>
        <w:spacing w:after="0" w:line="240" w:lineRule="auto"/>
        <w:jc w:val="both"/>
        <w:rPr>
          <w:rFonts w:ascii="Museo Sans 300" w:hAnsi="Museo Sans 300"/>
          <w:sz w:val="24"/>
          <w:szCs w:val="24"/>
        </w:rPr>
      </w:pPr>
      <w:r>
        <w:rPr>
          <w:rFonts w:ascii="Museo Sans 300" w:hAnsi="Museo Sans 300"/>
          <w:sz w:val="24"/>
          <w:szCs w:val="24"/>
        </w:rPr>
        <w:t>L</w:t>
      </w:r>
      <w:r w:rsidRPr="00D85092">
        <w:rPr>
          <w:rFonts w:ascii="Museo Sans 300" w:hAnsi="Museo Sans 300"/>
          <w:sz w:val="24"/>
          <w:szCs w:val="24"/>
        </w:rPr>
        <w:t xml:space="preserve">a Hacienda El </w:t>
      </w:r>
      <w:proofErr w:type="spellStart"/>
      <w:r w:rsidRPr="00D85092">
        <w:rPr>
          <w:rFonts w:ascii="Museo Sans 300" w:hAnsi="Museo Sans 300"/>
          <w:sz w:val="24"/>
          <w:szCs w:val="24"/>
        </w:rPr>
        <w:t>Singuil</w:t>
      </w:r>
      <w:proofErr w:type="spellEnd"/>
      <w:r w:rsidRPr="00D85092">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7-2001, de fecha 15 de febrero del año 2001, el cual fue ampliado por acuerdo contenido en el Punto XII, del Acta de Sesión Ordinaria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980B6C" w:rsidRPr="00D85092" w:rsidRDefault="00980B6C" w:rsidP="00980B6C">
      <w:pPr>
        <w:pStyle w:val="Prrafodelista"/>
        <w:tabs>
          <w:tab w:val="left" w:pos="10632"/>
        </w:tabs>
        <w:spacing w:after="0" w:line="240" w:lineRule="auto"/>
        <w:ind w:left="1146"/>
        <w:jc w:val="both"/>
        <w:rPr>
          <w:rFonts w:ascii="Museo Sans 300" w:hAnsi="Museo Sans 300"/>
          <w:b/>
          <w:sz w:val="24"/>
          <w:szCs w:val="24"/>
        </w:rPr>
      </w:pPr>
    </w:p>
    <w:p w:rsidR="00E06FB1" w:rsidRDefault="00E06FB1" w:rsidP="00E43B26">
      <w:pPr>
        <w:ind w:left="1134"/>
        <w:jc w:val="both"/>
        <w:rPr>
          <w:rFonts w:ascii="Museo Sans 300" w:hAnsi="Museo Sans 300"/>
          <w:lang w:val="es-ES"/>
        </w:rPr>
      </w:pPr>
      <w:r w:rsidRPr="00381DB8">
        <w:rPr>
          <w:rFonts w:ascii="Museo Sans 300" w:hAnsi="Museo Sans 300"/>
          <w:lang w:val="es-ES"/>
        </w:rPr>
        <w:t>Se aclara que a pesar de haberse adquirido el inmueble con un área de 1</w:t>
      </w:r>
      <w:proofErr w:type="gramStart"/>
      <w:r w:rsidRPr="00381DB8">
        <w:rPr>
          <w:rFonts w:ascii="Museo Sans 300" w:hAnsi="Museo Sans 300"/>
          <w:lang w:val="es-ES"/>
        </w:rPr>
        <w:t>,432,736.04</w:t>
      </w:r>
      <w:proofErr w:type="gramEnd"/>
      <w:r w:rsidRPr="00381DB8">
        <w:rPr>
          <w:rFonts w:ascii="Museo Sans 300" w:hAnsi="Museo Sans 300"/>
          <w:lang w:val="es-ES"/>
        </w:rPr>
        <w:t xml:space="preserve"> Mts.², este inmueble fue inscrito a favor del ISTA al N° </w:t>
      </w:r>
      <w:r w:rsidR="00980B6C">
        <w:rPr>
          <w:rFonts w:ascii="Museo Sans 300" w:hAnsi="Museo Sans 300"/>
          <w:lang w:val="es-ES"/>
        </w:rPr>
        <w:t>---</w:t>
      </w:r>
      <w:r w:rsidRPr="00381DB8">
        <w:rPr>
          <w:rFonts w:ascii="Museo Sans 300" w:hAnsi="Museo Sans 300"/>
          <w:lang w:val="es-ES"/>
        </w:rPr>
        <w:t xml:space="preserve">, del Libro </w:t>
      </w:r>
      <w:r w:rsidR="00980B6C">
        <w:rPr>
          <w:rFonts w:ascii="Museo Sans 300" w:hAnsi="Museo Sans 300"/>
          <w:lang w:val="es-ES"/>
        </w:rPr>
        <w:t>---</w:t>
      </w:r>
      <w:r w:rsidRPr="00381DB8">
        <w:rPr>
          <w:rFonts w:ascii="Museo Sans 300" w:hAnsi="Museo Sans 300"/>
          <w:lang w:val="es-ES"/>
        </w:rPr>
        <w:t xml:space="preserve">, trasladado al </w:t>
      </w:r>
      <w:proofErr w:type="spellStart"/>
      <w:r w:rsidRPr="00381DB8">
        <w:rPr>
          <w:rFonts w:ascii="Museo Sans 300" w:hAnsi="Museo Sans 300"/>
          <w:lang w:val="es-ES"/>
        </w:rPr>
        <w:t>SIRyC</w:t>
      </w:r>
      <w:proofErr w:type="spellEnd"/>
      <w:r w:rsidRPr="00381DB8">
        <w:rPr>
          <w:rFonts w:ascii="Museo Sans 300" w:hAnsi="Museo Sans 300"/>
          <w:lang w:val="es-ES"/>
        </w:rPr>
        <w:t xml:space="preserve"> a la matrícula </w:t>
      </w:r>
      <w:r w:rsidR="00980B6C">
        <w:rPr>
          <w:rFonts w:ascii="Museo Sans 300" w:hAnsi="Museo Sans 300"/>
          <w:lang w:val="es-ES"/>
        </w:rPr>
        <w:t xml:space="preserve">--- </w:t>
      </w:r>
      <w:r w:rsidRPr="00381DB8">
        <w:rPr>
          <w:rFonts w:ascii="Museo Sans 300" w:hAnsi="Museo Sans 300"/>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241"/>
        <w:tblW w:w="8253" w:type="dxa"/>
        <w:tblLook w:val="04A0" w:firstRow="1" w:lastRow="0" w:firstColumn="1" w:lastColumn="0" w:noHBand="0" w:noVBand="1"/>
      </w:tblPr>
      <w:tblGrid>
        <w:gridCol w:w="1498"/>
        <w:gridCol w:w="1357"/>
        <w:gridCol w:w="1221"/>
        <w:gridCol w:w="1351"/>
        <w:gridCol w:w="1743"/>
        <w:gridCol w:w="1083"/>
      </w:tblGrid>
      <w:tr w:rsidR="00E06FB1" w:rsidRPr="00711D63" w:rsidTr="00E43B26">
        <w:trPr>
          <w:trHeight w:val="752"/>
        </w:trPr>
        <w:tc>
          <w:tcPr>
            <w:tcW w:w="1498" w:type="dxa"/>
            <w:shd w:val="clear" w:color="auto" w:fill="FFFFFF" w:themeFill="background1"/>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Denominación</w:t>
            </w:r>
          </w:p>
        </w:tc>
        <w:tc>
          <w:tcPr>
            <w:tcW w:w="1357" w:type="dxa"/>
            <w:shd w:val="clear" w:color="auto" w:fill="FFFFFF" w:themeFill="background1"/>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Área m²</w:t>
            </w:r>
          </w:p>
        </w:tc>
        <w:tc>
          <w:tcPr>
            <w:tcW w:w="1221" w:type="dxa"/>
            <w:shd w:val="clear" w:color="auto" w:fill="FFFFFF" w:themeFill="background1"/>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Valor $</w:t>
            </w:r>
          </w:p>
        </w:tc>
        <w:tc>
          <w:tcPr>
            <w:tcW w:w="1351" w:type="dxa"/>
            <w:shd w:val="clear" w:color="auto" w:fill="FFFFFF" w:themeFill="background1"/>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Inscripción</w:t>
            </w:r>
          </w:p>
        </w:tc>
        <w:tc>
          <w:tcPr>
            <w:tcW w:w="1743" w:type="dxa"/>
            <w:shd w:val="clear" w:color="auto" w:fill="FFFFFF" w:themeFill="background1"/>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Matrícula</w:t>
            </w:r>
          </w:p>
        </w:tc>
        <w:tc>
          <w:tcPr>
            <w:tcW w:w="1083" w:type="dxa"/>
            <w:shd w:val="clear" w:color="auto" w:fill="E2EFD9"/>
          </w:tcPr>
          <w:p w:rsidR="00E06FB1" w:rsidRPr="00711D63" w:rsidRDefault="00E06FB1" w:rsidP="00E43B26">
            <w:pPr>
              <w:shd w:val="clear" w:color="auto" w:fill="FFFFFF" w:themeFill="background1"/>
              <w:jc w:val="center"/>
              <w:rPr>
                <w:rFonts w:ascii="Museo Sans 300" w:hAnsi="Museo Sans 300"/>
                <w:b/>
                <w:sz w:val="18"/>
                <w:szCs w:val="18"/>
              </w:rPr>
            </w:pPr>
            <w:r w:rsidRPr="00711D63">
              <w:rPr>
                <w:rFonts w:ascii="Museo Sans 300" w:hAnsi="Museo Sans 300"/>
                <w:b/>
                <w:sz w:val="18"/>
                <w:szCs w:val="18"/>
              </w:rPr>
              <w:t>Factor Unitario $/m²</w:t>
            </w:r>
          </w:p>
        </w:tc>
      </w:tr>
      <w:tr w:rsidR="00E06FB1" w:rsidRPr="00711D63" w:rsidTr="00E06FB1">
        <w:trPr>
          <w:trHeight w:val="252"/>
        </w:trPr>
        <w:tc>
          <w:tcPr>
            <w:tcW w:w="1498" w:type="dxa"/>
            <w:vAlign w:val="center"/>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Porción 1</w:t>
            </w:r>
          </w:p>
        </w:tc>
        <w:tc>
          <w:tcPr>
            <w:tcW w:w="1357"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32,953.23</w:t>
            </w:r>
          </w:p>
        </w:tc>
        <w:tc>
          <w:tcPr>
            <w:tcW w:w="1221" w:type="dxa"/>
            <w:vMerge w:val="restart"/>
            <w:vAlign w:val="center"/>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503,434.95</w:t>
            </w:r>
          </w:p>
        </w:tc>
        <w:tc>
          <w:tcPr>
            <w:tcW w:w="1351" w:type="dxa"/>
            <w:vMerge w:val="restart"/>
            <w:vAlign w:val="center"/>
          </w:tcPr>
          <w:p w:rsidR="00E06FB1" w:rsidRPr="00711D63" w:rsidRDefault="00980B6C" w:rsidP="00980B6C">
            <w:pPr>
              <w:shd w:val="clear" w:color="auto" w:fill="FFFFFF" w:themeFill="background1"/>
              <w:jc w:val="center"/>
              <w:rPr>
                <w:rFonts w:ascii="Museo Sans 300" w:hAnsi="Museo Sans 300"/>
                <w:sz w:val="18"/>
                <w:szCs w:val="18"/>
              </w:rPr>
            </w:pPr>
            <w:r>
              <w:rPr>
                <w:rFonts w:ascii="Museo Sans 300" w:hAnsi="Museo Sans 300"/>
                <w:sz w:val="18"/>
                <w:szCs w:val="18"/>
              </w:rPr>
              <w:t>---</w:t>
            </w:r>
          </w:p>
        </w:tc>
        <w:tc>
          <w:tcPr>
            <w:tcW w:w="1743" w:type="dxa"/>
          </w:tcPr>
          <w:p w:rsidR="00E06FB1" w:rsidRPr="00711D63" w:rsidRDefault="00980B6C" w:rsidP="00E43B26">
            <w:pPr>
              <w:shd w:val="clear" w:color="auto" w:fill="FFFFFF" w:themeFill="background1"/>
              <w:jc w:val="both"/>
              <w:rPr>
                <w:rFonts w:ascii="Museo Sans 300" w:hAnsi="Museo Sans 300"/>
                <w:sz w:val="18"/>
                <w:szCs w:val="18"/>
              </w:rPr>
            </w:pPr>
            <w:r>
              <w:rPr>
                <w:rFonts w:ascii="Museo Sans 300" w:hAnsi="Museo Sans 300"/>
                <w:sz w:val="18"/>
                <w:szCs w:val="18"/>
              </w:rPr>
              <w:t xml:space="preserve">--- </w:t>
            </w:r>
            <w:r w:rsidR="00E06FB1" w:rsidRPr="00711D63">
              <w:rPr>
                <w:rFonts w:ascii="Museo Sans 300" w:hAnsi="Museo Sans 300"/>
                <w:sz w:val="18"/>
                <w:szCs w:val="18"/>
              </w:rPr>
              <w:t>-00000</w:t>
            </w:r>
          </w:p>
        </w:tc>
        <w:tc>
          <w:tcPr>
            <w:tcW w:w="1083" w:type="dxa"/>
            <w:vMerge w:val="restart"/>
            <w:vAlign w:val="center"/>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0.368442</w:t>
            </w:r>
          </w:p>
        </w:tc>
      </w:tr>
      <w:tr w:rsidR="00E06FB1" w:rsidRPr="00711D63" w:rsidTr="00E06FB1">
        <w:trPr>
          <w:trHeight w:val="157"/>
        </w:trPr>
        <w:tc>
          <w:tcPr>
            <w:tcW w:w="1498"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Porción 2</w:t>
            </w:r>
          </w:p>
        </w:tc>
        <w:tc>
          <w:tcPr>
            <w:tcW w:w="1357"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540,410.04</w:t>
            </w:r>
          </w:p>
        </w:tc>
        <w:tc>
          <w:tcPr>
            <w:tcW w:w="122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35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743" w:type="dxa"/>
          </w:tcPr>
          <w:p w:rsidR="00E06FB1" w:rsidRPr="00711D63" w:rsidRDefault="00980B6C" w:rsidP="00E43B26">
            <w:pPr>
              <w:shd w:val="clear" w:color="auto" w:fill="FFFFFF" w:themeFill="background1"/>
              <w:jc w:val="both"/>
              <w:rPr>
                <w:rFonts w:ascii="Museo Sans 300" w:hAnsi="Museo Sans 300"/>
                <w:sz w:val="18"/>
                <w:szCs w:val="18"/>
              </w:rPr>
            </w:pPr>
            <w:r>
              <w:rPr>
                <w:rFonts w:ascii="Museo Sans 300" w:hAnsi="Museo Sans 300"/>
                <w:sz w:val="18"/>
                <w:szCs w:val="18"/>
              </w:rPr>
              <w:t xml:space="preserve">--- </w:t>
            </w:r>
            <w:r w:rsidR="00E06FB1" w:rsidRPr="00711D63">
              <w:rPr>
                <w:rFonts w:ascii="Museo Sans 300" w:hAnsi="Museo Sans 300"/>
                <w:sz w:val="18"/>
                <w:szCs w:val="18"/>
              </w:rPr>
              <w:t>-00000</w:t>
            </w:r>
          </w:p>
        </w:tc>
        <w:tc>
          <w:tcPr>
            <w:tcW w:w="1083" w:type="dxa"/>
            <w:vMerge/>
          </w:tcPr>
          <w:p w:rsidR="00E06FB1" w:rsidRPr="00711D63" w:rsidRDefault="00E06FB1" w:rsidP="00E43B26">
            <w:pPr>
              <w:shd w:val="clear" w:color="auto" w:fill="FFFFFF" w:themeFill="background1"/>
              <w:jc w:val="both"/>
              <w:rPr>
                <w:rFonts w:ascii="Museo Sans 300" w:hAnsi="Museo Sans 300"/>
                <w:sz w:val="18"/>
                <w:szCs w:val="18"/>
              </w:rPr>
            </w:pPr>
          </w:p>
        </w:tc>
      </w:tr>
      <w:tr w:rsidR="00E06FB1" w:rsidRPr="00711D63" w:rsidTr="00E06FB1">
        <w:trPr>
          <w:trHeight w:val="227"/>
        </w:trPr>
        <w:tc>
          <w:tcPr>
            <w:tcW w:w="1498"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Porción 3</w:t>
            </w:r>
          </w:p>
        </w:tc>
        <w:tc>
          <w:tcPr>
            <w:tcW w:w="1357"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7,874.81</w:t>
            </w:r>
          </w:p>
        </w:tc>
        <w:tc>
          <w:tcPr>
            <w:tcW w:w="122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35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743" w:type="dxa"/>
          </w:tcPr>
          <w:p w:rsidR="00E06FB1" w:rsidRPr="00711D63" w:rsidRDefault="00980B6C" w:rsidP="00E43B26">
            <w:pPr>
              <w:shd w:val="clear" w:color="auto" w:fill="FFFFFF" w:themeFill="background1"/>
              <w:jc w:val="both"/>
              <w:rPr>
                <w:rFonts w:ascii="Museo Sans 300" w:hAnsi="Museo Sans 300"/>
                <w:sz w:val="18"/>
                <w:szCs w:val="18"/>
              </w:rPr>
            </w:pPr>
            <w:r>
              <w:rPr>
                <w:rFonts w:ascii="Museo Sans 300" w:hAnsi="Museo Sans 300"/>
                <w:sz w:val="18"/>
                <w:szCs w:val="18"/>
              </w:rPr>
              <w:t xml:space="preserve">--- </w:t>
            </w:r>
            <w:r w:rsidR="00E06FB1" w:rsidRPr="00711D63">
              <w:rPr>
                <w:rFonts w:ascii="Museo Sans 300" w:hAnsi="Museo Sans 300"/>
                <w:sz w:val="18"/>
                <w:szCs w:val="18"/>
              </w:rPr>
              <w:t>-00000</w:t>
            </w:r>
          </w:p>
        </w:tc>
        <w:tc>
          <w:tcPr>
            <w:tcW w:w="1083" w:type="dxa"/>
            <w:vMerge/>
          </w:tcPr>
          <w:p w:rsidR="00E06FB1" w:rsidRPr="00711D63" w:rsidRDefault="00E06FB1" w:rsidP="00E43B26">
            <w:pPr>
              <w:shd w:val="clear" w:color="auto" w:fill="FFFFFF" w:themeFill="background1"/>
              <w:jc w:val="both"/>
              <w:rPr>
                <w:rFonts w:ascii="Museo Sans 300" w:hAnsi="Museo Sans 300"/>
                <w:sz w:val="18"/>
                <w:szCs w:val="18"/>
              </w:rPr>
            </w:pPr>
          </w:p>
        </w:tc>
      </w:tr>
      <w:tr w:rsidR="00E06FB1" w:rsidRPr="00711D63" w:rsidTr="00E06FB1">
        <w:trPr>
          <w:trHeight w:val="138"/>
        </w:trPr>
        <w:tc>
          <w:tcPr>
            <w:tcW w:w="1498" w:type="dxa"/>
            <w:vAlign w:val="center"/>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Calles</w:t>
            </w:r>
          </w:p>
        </w:tc>
        <w:tc>
          <w:tcPr>
            <w:tcW w:w="1357"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29,094.50</w:t>
            </w:r>
          </w:p>
        </w:tc>
        <w:tc>
          <w:tcPr>
            <w:tcW w:w="122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35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743"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w:t>
            </w:r>
          </w:p>
        </w:tc>
        <w:tc>
          <w:tcPr>
            <w:tcW w:w="1083" w:type="dxa"/>
            <w:vMerge/>
          </w:tcPr>
          <w:p w:rsidR="00E06FB1" w:rsidRPr="00711D63" w:rsidRDefault="00E06FB1" w:rsidP="00E43B26">
            <w:pPr>
              <w:shd w:val="clear" w:color="auto" w:fill="FFFFFF" w:themeFill="background1"/>
              <w:jc w:val="both"/>
              <w:rPr>
                <w:rFonts w:ascii="Museo Sans 300" w:hAnsi="Museo Sans 300"/>
                <w:sz w:val="18"/>
                <w:szCs w:val="18"/>
              </w:rPr>
            </w:pPr>
          </w:p>
        </w:tc>
      </w:tr>
      <w:tr w:rsidR="00E06FB1" w:rsidRPr="00711D63" w:rsidTr="00E06FB1">
        <w:trPr>
          <w:trHeight w:val="206"/>
        </w:trPr>
        <w:tc>
          <w:tcPr>
            <w:tcW w:w="1498" w:type="dxa"/>
            <w:vAlign w:val="center"/>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Ríos</w:t>
            </w:r>
          </w:p>
        </w:tc>
        <w:tc>
          <w:tcPr>
            <w:tcW w:w="1357"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6,216.53</w:t>
            </w:r>
          </w:p>
        </w:tc>
        <w:tc>
          <w:tcPr>
            <w:tcW w:w="122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35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743"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w:t>
            </w:r>
          </w:p>
        </w:tc>
        <w:tc>
          <w:tcPr>
            <w:tcW w:w="1083" w:type="dxa"/>
            <w:vMerge/>
          </w:tcPr>
          <w:p w:rsidR="00E06FB1" w:rsidRPr="00711D63" w:rsidRDefault="00E06FB1" w:rsidP="00E43B26">
            <w:pPr>
              <w:shd w:val="clear" w:color="auto" w:fill="FFFFFF" w:themeFill="background1"/>
              <w:jc w:val="both"/>
              <w:rPr>
                <w:rFonts w:ascii="Museo Sans 300" w:hAnsi="Museo Sans 300"/>
                <w:sz w:val="18"/>
                <w:szCs w:val="18"/>
              </w:rPr>
            </w:pPr>
          </w:p>
        </w:tc>
      </w:tr>
      <w:tr w:rsidR="00E06FB1" w:rsidRPr="00711D63" w:rsidTr="00E06FB1">
        <w:trPr>
          <w:trHeight w:val="291"/>
        </w:trPr>
        <w:tc>
          <w:tcPr>
            <w:tcW w:w="1498" w:type="dxa"/>
            <w:vAlign w:val="center"/>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Resto Registral</w:t>
            </w:r>
          </w:p>
        </w:tc>
        <w:tc>
          <w:tcPr>
            <w:tcW w:w="1357" w:type="dxa"/>
          </w:tcPr>
          <w:p w:rsidR="00E06FB1" w:rsidRPr="00711D63" w:rsidRDefault="00E06FB1" w:rsidP="00E43B26">
            <w:pPr>
              <w:shd w:val="clear" w:color="auto" w:fill="FFFFFF" w:themeFill="background1"/>
              <w:jc w:val="both"/>
              <w:rPr>
                <w:rFonts w:ascii="Museo Sans 300" w:hAnsi="Museo Sans 300"/>
                <w:sz w:val="18"/>
                <w:szCs w:val="18"/>
              </w:rPr>
            </w:pPr>
            <w:r w:rsidRPr="00711D63">
              <w:rPr>
                <w:rFonts w:ascii="Museo Sans 300" w:hAnsi="Museo Sans 300"/>
                <w:sz w:val="18"/>
                <w:szCs w:val="18"/>
              </w:rPr>
              <w:t>749,788.89</w:t>
            </w:r>
          </w:p>
        </w:tc>
        <w:tc>
          <w:tcPr>
            <w:tcW w:w="122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351" w:type="dxa"/>
            <w:vMerge/>
          </w:tcPr>
          <w:p w:rsidR="00E06FB1" w:rsidRPr="00711D63" w:rsidRDefault="00E06FB1" w:rsidP="00E43B26">
            <w:pPr>
              <w:shd w:val="clear" w:color="auto" w:fill="FFFFFF" w:themeFill="background1"/>
              <w:jc w:val="both"/>
              <w:rPr>
                <w:rFonts w:ascii="Museo Sans 300" w:hAnsi="Museo Sans 300"/>
                <w:sz w:val="18"/>
                <w:szCs w:val="18"/>
              </w:rPr>
            </w:pPr>
          </w:p>
        </w:tc>
        <w:tc>
          <w:tcPr>
            <w:tcW w:w="1743" w:type="dxa"/>
          </w:tcPr>
          <w:p w:rsidR="00E06FB1" w:rsidRPr="00711D63" w:rsidRDefault="00980B6C" w:rsidP="00E43B26">
            <w:pPr>
              <w:shd w:val="clear" w:color="auto" w:fill="FFFFFF" w:themeFill="background1"/>
              <w:jc w:val="both"/>
              <w:rPr>
                <w:rFonts w:ascii="Museo Sans 300" w:hAnsi="Museo Sans 300"/>
                <w:sz w:val="18"/>
                <w:szCs w:val="18"/>
              </w:rPr>
            </w:pPr>
            <w:r>
              <w:rPr>
                <w:rFonts w:ascii="Museo Sans 300" w:hAnsi="Museo Sans 300"/>
                <w:sz w:val="18"/>
                <w:szCs w:val="18"/>
              </w:rPr>
              <w:t xml:space="preserve">--- </w:t>
            </w:r>
            <w:r w:rsidR="00E06FB1" w:rsidRPr="00711D63">
              <w:rPr>
                <w:rFonts w:ascii="Museo Sans 300" w:hAnsi="Museo Sans 300"/>
                <w:sz w:val="18"/>
                <w:szCs w:val="18"/>
              </w:rPr>
              <w:t>-00000</w:t>
            </w:r>
          </w:p>
        </w:tc>
        <w:tc>
          <w:tcPr>
            <w:tcW w:w="1083" w:type="dxa"/>
            <w:vMerge/>
          </w:tcPr>
          <w:p w:rsidR="00E06FB1" w:rsidRPr="00711D63" w:rsidRDefault="00E06FB1" w:rsidP="00E43B26">
            <w:pPr>
              <w:shd w:val="clear" w:color="auto" w:fill="FFFFFF" w:themeFill="background1"/>
              <w:jc w:val="both"/>
              <w:rPr>
                <w:rFonts w:ascii="Museo Sans 300" w:hAnsi="Museo Sans 300"/>
                <w:sz w:val="18"/>
                <w:szCs w:val="18"/>
              </w:rPr>
            </w:pPr>
          </w:p>
        </w:tc>
      </w:tr>
      <w:tr w:rsidR="00E06FB1" w:rsidRPr="00711D63" w:rsidTr="00E06FB1">
        <w:trPr>
          <w:trHeight w:val="79"/>
        </w:trPr>
        <w:tc>
          <w:tcPr>
            <w:tcW w:w="1498" w:type="dxa"/>
            <w:shd w:val="clear" w:color="auto" w:fill="E2EFD9"/>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Total</w:t>
            </w:r>
          </w:p>
        </w:tc>
        <w:tc>
          <w:tcPr>
            <w:tcW w:w="1357" w:type="dxa"/>
            <w:shd w:val="clear" w:color="auto" w:fill="E2EFD9"/>
            <w:vAlign w:val="center"/>
          </w:tcPr>
          <w:p w:rsidR="00E06FB1" w:rsidRPr="00711D63" w:rsidRDefault="00E06FB1" w:rsidP="00E43B26">
            <w:pPr>
              <w:shd w:val="clear" w:color="auto" w:fill="FFFFFF" w:themeFill="background1"/>
              <w:jc w:val="both"/>
              <w:rPr>
                <w:rFonts w:ascii="Museo Sans 300" w:hAnsi="Museo Sans 300"/>
                <w:b/>
                <w:sz w:val="18"/>
                <w:szCs w:val="18"/>
              </w:rPr>
            </w:pPr>
            <w:r w:rsidRPr="00711D63">
              <w:rPr>
                <w:rFonts w:ascii="Museo Sans 300" w:hAnsi="Museo Sans 300"/>
                <w:b/>
                <w:sz w:val="18"/>
                <w:szCs w:val="18"/>
              </w:rPr>
              <w:t>1,366,338.00</w:t>
            </w:r>
          </w:p>
        </w:tc>
        <w:tc>
          <w:tcPr>
            <w:tcW w:w="1221" w:type="dxa"/>
            <w:shd w:val="clear" w:color="auto" w:fill="E2EFD9"/>
          </w:tcPr>
          <w:p w:rsidR="00E06FB1" w:rsidRPr="00711D63" w:rsidRDefault="00E06FB1" w:rsidP="00E43B26">
            <w:pPr>
              <w:shd w:val="clear" w:color="auto" w:fill="FFFFFF" w:themeFill="background1"/>
              <w:jc w:val="both"/>
              <w:rPr>
                <w:rFonts w:ascii="Museo Sans 300" w:hAnsi="Museo Sans 300"/>
                <w:sz w:val="18"/>
                <w:szCs w:val="18"/>
              </w:rPr>
            </w:pPr>
          </w:p>
        </w:tc>
        <w:tc>
          <w:tcPr>
            <w:tcW w:w="1351" w:type="dxa"/>
            <w:shd w:val="clear" w:color="auto" w:fill="E2EFD9"/>
          </w:tcPr>
          <w:p w:rsidR="00E06FB1" w:rsidRPr="00711D63" w:rsidRDefault="00E06FB1" w:rsidP="00E43B26">
            <w:pPr>
              <w:shd w:val="clear" w:color="auto" w:fill="FFFFFF" w:themeFill="background1"/>
              <w:jc w:val="both"/>
              <w:rPr>
                <w:rFonts w:ascii="Museo Sans 300" w:hAnsi="Museo Sans 300"/>
                <w:sz w:val="18"/>
                <w:szCs w:val="18"/>
              </w:rPr>
            </w:pPr>
          </w:p>
        </w:tc>
        <w:tc>
          <w:tcPr>
            <w:tcW w:w="1743" w:type="dxa"/>
            <w:shd w:val="clear" w:color="auto" w:fill="E2EFD9"/>
            <w:vAlign w:val="center"/>
          </w:tcPr>
          <w:p w:rsidR="00E06FB1" w:rsidRPr="00711D63" w:rsidRDefault="00E06FB1" w:rsidP="00E43B26">
            <w:pPr>
              <w:shd w:val="clear" w:color="auto" w:fill="FFFFFF" w:themeFill="background1"/>
              <w:jc w:val="both"/>
              <w:rPr>
                <w:rFonts w:ascii="Museo Sans 300" w:hAnsi="Museo Sans 300"/>
                <w:sz w:val="18"/>
                <w:szCs w:val="18"/>
              </w:rPr>
            </w:pPr>
          </w:p>
        </w:tc>
        <w:tc>
          <w:tcPr>
            <w:tcW w:w="1083" w:type="dxa"/>
            <w:shd w:val="clear" w:color="auto" w:fill="E2EFD9"/>
          </w:tcPr>
          <w:p w:rsidR="00E06FB1" w:rsidRPr="00711D63" w:rsidRDefault="00E06FB1" w:rsidP="00E43B26">
            <w:pPr>
              <w:shd w:val="clear" w:color="auto" w:fill="FFFFFF" w:themeFill="background1"/>
              <w:jc w:val="both"/>
              <w:rPr>
                <w:rFonts w:ascii="Museo Sans 300" w:hAnsi="Museo Sans 300"/>
                <w:sz w:val="18"/>
                <w:szCs w:val="18"/>
              </w:rPr>
            </w:pPr>
          </w:p>
        </w:tc>
      </w:tr>
    </w:tbl>
    <w:p w:rsidR="00E06FB1" w:rsidRDefault="00E06FB1" w:rsidP="00E43B26">
      <w:pPr>
        <w:shd w:val="clear" w:color="auto" w:fill="FFFFFF" w:themeFill="background1"/>
        <w:ind w:left="851"/>
        <w:jc w:val="both"/>
        <w:rPr>
          <w:rFonts w:ascii="Museo Sans 300" w:hAnsi="Museo Sans 300"/>
          <w:lang w:val="es-ES"/>
        </w:rPr>
      </w:pPr>
    </w:p>
    <w:p w:rsidR="00E06FB1" w:rsidRDefault="00E06FB1" w:rsidP="00E43B26">
      <w:pPr>
        <w:shd w:val="clear" w:color="auto" w:fill="FFFFFF" w:themeFill="background1"/>
        <w:spacing w:line="360" w:lineRule="auto"/>
        <w:ind w:left="426" w:right="299"/>
        <w:contextualSpacing/>
        <w:jc w:val="both"/>
        <w:rPr>
          <w:rFonts w:ascii="Museo Sans 300" w:hAnsi="Museo Sans 300"/>
          <w:lang w:val="es-ES"/>
        </w:rPr>
      </w:pPr>
    </w:p>
    <w:p w:rsidR="00E06FB1" w:rsidRDefault="00E06FB1" w:rsidP="00E43B26">
      <w:pPr>
        <w:shd w:val="clear" w:color="auto" w:fill="FFFFFF" w:themeFill="background1"/>
        <w:spacing w:line="360" w:lineRule="auto"/>
        <w:ind w:left="426" w:right="299"/>
        <w:contextualSpacing/>
        <w:jc w:val="both"/>
        <w:rPr>
          <w:rFonts w:ascii="Museo Sans 300" w:hAnsi="Museo Sans 300"/>
          <w:lang w:val="es-ES"/>
        </w:rPr>
      </w:pPr>
    </w:p>
    <w:p w:rsidR="00E06FB1" w:rsidRDefault="00E06FB1" w:rsidP="00E43B26">
      <w:pPr>
        <w:shd w:val="clear" w:color="auto" w:fill="FFFFFF" w:themeFill="background1"/>
        <w:spacing w:line="360" w:lineRule="auto"/>
        <w:ind w:left="426" w:right="299"/>
        <w:contextualSpacing/>
        <w:jc w:val="both"/>
        <w:rPr>
          <w:rFonts w:ascii="Museo Sans 300" w:hAnsi="Museo Sans 300"/>
          <w:lang w:val="es-ES"/>
        </w:rPr>
      </w:pPr>
    </w:p>
    <w:p w:rsidR="00E06FB1" w:rsidRDefault="00E06FB1" w:rsidP="00E43B26">
      <w:pPr>
        <w:shd w:val="clear" w:color="auto" w:fill="FFFFFF" w:themeFill="background1"/>
        <w:spacing w:line="360" w:lineRule="auto"/>
        <w:ind w:left="426" w:right="299"/>
        <w:contextualSpacing/>
        <w:jc w:val="both"/>
        <w:rPr>
          <w:rFonts w:ascii="Museo Sans 300" w:hAnsi="Museo Sans 300"/>
          <w:lang w:val="es-ES"/>
        </w:rPr>
      </w:pPr>
    </w:p>
    <w:p w:rsidR="00E06FB1" w:rsidRDefault="00E06FB1" w:rsidP="00E43B26">
      <w:pPr>
        <w:shd w:val="clear" w:color="auto" w:fill="FFFFFF" w:themeFill="background1"/>
        <w:spacing w:line="360" w:lineRule="auto"/>
        <w:ind w:left="426" w:right="299"/>
        <w:contextualSpacing/>
        <w:jc w:val="both"/>
        <w:rPr>
          <w:rFonts w:ascii="Museo Sans 300" w:hAnsi="Museo Sans 300"/>
          <w:lang w:val="es-ES"/>
        </w:rPr>
      </w:pPr>
    </w:p>
    <w:p w:rsidR="00E06FB1" w:rsidRDefault="00E06FB1" w:rsidP="00E43B26">
      <w:pPr>
        <w:shd w:val="clear" w:color="auto" w:fill="FFFFFF" w:themeFill="background1"/>
        <w:spacing w:line="360" w:lineRule="auto"/>
        <w:ind w:left="426" w:right="299"/>
        <w:contextualSpacing/>
        <w:jc w:val="both"/>
        <w:rPr>
          <w:rFonts w:ascii="Museo Sans 300" w:hAnsi="Museo Sans 300"/>
          <w:lang w:val="es-ES"/>
        </w:rPr>
      </w:pPr>
    </w:p>
    <w:p w:rsidR="00E06FB1" w:rsidRPr="00980B6C" w:rsidRDefault="00E06FB1" w:rsidP="00980B6C">
      <w:pPr>
        <w:ind w:left="1134"/>
        <w:contextualSpacing/>
        <w:jc w:val="both"/>
        <w:rPr>
          <w:rFonts w:ascii="Museo Sans 300" w:hAnsi="Museo Sans 300"/>
          <w:lang w:val="es-ES"/>
        </w:rPr>
      </w:pPr>
      <w:r>
        <w:rPr>
          <w:rFonts w:ascii="Museo Sans 300" w:hAnsi="Museo Sans 300"/>
          <w:lang w:val="es-ES"/>
        </w:rPr>
        <w:t xml:space="preserve">En </w:t>
      </w:r>
      <w:r w:rsidRPr="00381DB8">
        <w:rPr>
          <w:rFonts w:ascii="Museo Sans 300" w:hAnsi="Museo Sans 300"/>
          <w:lang w:val="es-ES"/>
        </w:rPr>
        <w:t>el Punto L, del Acta de Sesión Ordinaria 34-2012, de fecha 3 de octubre de 2012, se aprobó el Proyecto de Asentamiento Comunitario y Lotificación Agrícola desarrollado en el inmueble identificado como</w:t>
      </w:r>
      <w:r w:rsidRPr="00381DB8">
        <w:rPr>
          <w:rFonts w:ascii="Museo Sans 300" w:hAnsi="Museo Sans 300"/>
          <w:b/>
          <w:lang w:val="es-ES"/>
        </w:rPr>
        <w:t xml:space="preserve"> HACIENDA EL SINGUIL,</w:t>
      </w:r>
      <w:r w:rsidRPr="00381DB8">
        <w:rPr>
          <w:rFonts w:ascii="Museo Sans 300" w:hAnsi="Museo Sans 300"/>
          <w:lang w:val="es-ES"/>
        </w:rPr>
        <w:t xml:space="preserve"> denominando el proyecto como: </w:t>
      </w:r>
      <w:r w:rsidRPr="00381DB8">
        <w:rPr>
          <w:rFonts w:ascii="Museo Sans 300" w:hAnsi="Museo Sans 300"/>
          <w:b/>
          <w:lang w:val="es-ES"/>
        </w:rPr>
        <w:t>HACIENDA EL SINGUIL PORCIÓN 2</w:t>
      </w:r>
      <w:r w:rsidRPr="00381DB8">
        <w:rPr>
          <w:rFonts w:ascii="Museo Sans 300" w:hAnsi="Museo Sans 300"/>
          <w:lang w:val="es-ES"/>
        </w:rPr>
        <w:t xml:space="preserve">, inscrito a </w:t>
      </w:r>
      <w:r w:rsidR="00E43B26" w:rsidRPr="00381DB8">
        <w:rPr>
          <w:rFonts w:ascii="Museo Sans 300" w:hAnsi="Museo Sans 300"/>
          <w:lang w:val="es-ES"/>
        </w:rPr>
        <w:t>favor del ISTA a la matrícula</w:t>
      </w:r>
      <w:r w:rsidR="00980B6C">
        <w:rPr>
          <w:rFonts w:ascii="Museo Sans 300" w:hAnsi="Museo Sans 300"/>
          <w:lang w:val="es-ES"/>
        </w:rPr>
        <w:t xml:space="preserve"> --- </w:t>
      </w:r>
      <w:r w:rsidRPr="00381DB8">
        <w:rPr>
          <w:rFonts w:ascii="Museo Sans 300" w:hAnsi="Museo Sans 300"/>
          <w:lang w:val="es-ES"/>
        </w:rPr>
        <w:t xml:space="preserve">-00000, con un área de </w:t>
      </w:r>
      <w:r w:rsidRPr="00381DB8">
        <w:rPr>
          <w:rFonts w:ascii="Museo Sans 300" w:hAnsi="Museo Sans 300"/>
        </w:rPr>
        <w:t xml:space="preserve">540,410.04 M², que comprendió </w:t>
      </w:r>
      <w:r w:rsidR="00980B6C">
        <w:rPr>
          <w:rFonts w:ascii="Museo Sans 300" w:hAnsi="Museo Sans 300"/>
        </w:rPr>
        <w:t>---</w:t>
      </w:r>
      <w:r w:rsidRPr="00381DB8">
        <w:rPr>
          <w:rFonts w:ascii="Museo Sans 300" w:hAnsi="Museo Sans 300"/>
        </w:rPr>
        <w:t xml:space="preserve"> lotes agrícolas (Polígono 1), </w:t>
      </w:r>
      <w:r w:rsidR="00980B6C">
        <w:rPr>
          <w:rFonts w:ascii="Museo Sans 300" w:hAnsi="Museo Sans 300"/>
        </w:rPr>
        <w:t>---</w:t>
      </w:r>
      <w:r w:rsidRPr="00381DB8">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06FB1" w:rsidRPr="00381DB8" w:rsidRDefault="00E06FB1" w:rsidP="00E43B26">
      <w:pPr>
        <w:contextualSpacing/>
        <w:jc w:val="both"/>
        <w:rPr>
          <w:rFonts w:ascii="Museo Sans 300" w:hAnsi="Museo Sans 300"/>
        </w:rPr>
      </w:pPr>
    </w:p>
    <w:p w:rsidR="00E06FB1" w:rsidRPr="00381DB8" w:rsidRDefault="00E06FB1" w:rsidP="00E43B26">
      <w:pPr>
        <w:ind w:left="1134"/>
        <w:contextualSpacing/>
        <w:jc w:val="both"/>
        <w:rPr>
          <w:rFonts w:ascii="Museo Sans 300" w:hAnsi="Museo Sans 300"/>
        </w:rPr>
      </w:pPr>
      <w:r w:rsidRPr="00381DB8">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381DB8">
        <w:rPr>
          <w:rFonts w:ascii="Museo Sans 300" w:hAnsi="Museo Sans 300"/>
          <w:b/>
          <w:lang w:val="es-ES"/>
        </w:rPr>
        <w:t>HACIENDA EL SINGUIL PORCIÓN 3,</w:t>
      </w:r>
      <w:r w:rsidRPr="00381DB8">
        <w:rPr>
          <w:rFonts w:ascii="Museo Sans 300" w:hAnsi="Museo Sans 300"/>
          <w:lang w:val="es-ES"/>
        </w:rPr>
        <w:t xml:space="preserve"> inscrito a favor del ISTA a la matrícula </w:t>
      </w:r>
      <w:r w:rsidR="00980B6C">
        <w:rPr>
          <w:rFonts w:ascii="Museo Sans 300" w:hAnsi="Museo Sans 300"/>
          <w:lang w:val="es-ES"/>
        </w:rPr>
        <w:t xml:space="preserve">--- </w:t>
      </w:r>
      <w:r w:rsidRPr="00381DB8">
        <w:rPr>
          <w:rFonts w:ascii="Museo Sans 300" w:hAnsi="Museo Sans 300"/>
          <w:lang w:val="es-ES"/>
        </w:rPr>
        <w:t xml:space="preserve">-00000, con un área que fue remedida por lo que quedo con una extensión superficial de 8,504.68 Mts.²., que comprende </w:t>
      </w:r>
      <w:r w:rsidR="00980B6C">
        <w:rPr>
          <w:rFonts w:ascii="Museo Sans 300" w:hAnsi="Museo Sans 300"/>
          <w:lang w:val="es-ES"/>
        </w:rPr>
        <w:t>---</w:t>
      </w:r>
      <w:r w:rsidRPr="00381DB8">
        <w:rPr>
          <w:rFonts w:ascii="Museo Sans 300" w:hAnsi="Museo Sans 300"/>
          <w:lang w:val="es-ES"/>
        </w:rPr>
        <w:t xml:space="preserve"> solares del Polígono “T”, iglesia y calles, destinado para el Programa</w:t>
      </w:r>
      <w:r w:rsidRPr="00381DB8">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rsidR="00E06FB1" w:rsidRPr="00381DB8" w:rsidRDefault="00E06FB1" w:rsidP="00E43B26">
      <w:pPr>
        <w:ind w:left="426"/>
        <w:contextualSpacing/>
        <w:jc w:val="both"/>
        <w:rPr>
          <w:rFonts w:ascii="Museo Sans 300" w:hAnsi="Museo Sans 300"/>
          <w:color w:val="FF0000"/>
        </w:rPr>
      </w:pPr>
    </w:p>
    <w:p w:rsidR="00E06FB1" w:rsidRDefault="00E06FB1" w:rsidP="00E43B26">
      <w:pPr>
        <w:ind w:left="426" w:firstLine="708"/>
        <w:jc w:val="both"/>
        <w:rPr>
          <w:rFonts w:ascii="Museo Sans 300" w:hAnsi="Museo Sans 300"/>
        </w:rPr>
      </w:pPr>
      <w:r w:rsidRPr="00381DB8">
        <w:rPr>
          <w:rFonts w:ascii="Museo Sans 300" w:hAnsi="Museo Sans 300"/>
          <w:b/>
        </w:rPr>
        <w:t>HACIENDA EL SINGUIL y PORCIÓN SANTA RITA:</w:t>
      </w:r>
      <w:r w:rsidRPr="00381DB8">
        <w:rPr>
          <w:rFonts w:ascii="Museo Sans 300" w:hAnsi="Museo Sans 300"/>
        </w:rPr>
        <w:t xml:space="preserve"> </w:t>
      </w:r>
    </w:p>
    <w:p w:rsidR="00E06FB1" w:rsidRDefault="00E06FB1" w:rsidP="00E43B26">
      <w:pPr>
        <w:ind w:left="1134"/>
        <w:jc w:val="both"/>
        <w:rPr>
          <w:rFonts w:ascii="Museo Sans 300" w:hAnsi="Museo Sans 300"/>
        </w:rPr>
      </w:pPr>
      <w:r>
        <w:rPr>
          <w:rFonts w:ascii="Museo Sans 300" w:hAnsi="Museo Sans 300"/>
        </w:rPr>
        <w:t>O</w:t>
      </w:r>
      <w:r w:rsidRPr="00381DB8">
        <w:rPr>
          <w:rFonts w:ascii="Museo Sans 300" w:hAnsi="Museo Sans 300"/>
        </w:rPr>
        <w:t xml:space="preserve">frecida en venta por los señores Emmanuel Antonio Morales Menéndez, Ángel Rogelio Mauricio Morales Menéndez, Rogelio Ronald </w:t>
      </w:r>
      <w:proofErr w:type="spellStart"/>
      <w:r w:rsidRPr="00381DB8">
        <w:rPr>
          <w:rFonts w:ascii="Museo Sans 300" w:hAnsi="Museo Sans 300"/>
        </w:rPr>
        <w:t>Enecon</w:t>
      </w:r>
      <w:proofErr w:type="spellEnd"/>
      <w:r w:rsidRPr="00381DB8">
        <w:rPr>
          <w:rFonts w:ascii="Museo Sans 300" w:hAnsi="Museo Sans 300"/>
        </w:rPr>
        <w:t xml:space="preserve"> Morales Méndez y Mery </w:t>
      </w:r>
      <w:proofErr w:type="spellStart"/>
      <w:r w:rsidRPr="00381DB8">
        <w:rPr>
          <w:rFonts w:ascii="Museo Sans 300" w:hAnsi="Museo Sans 300"/>
        </w:rPr>
        <w:t>Margareth</w:t>
      </w:r>
      <w:proofErr w:type="spellEnd"/>
      <w:r w:rsidRPr="00381DB8">
        <w:rPr>
          <w:rFonts w:ascii="Museo Sans 300" w:hAnsi="Museo Sans 300"/>
        </w:rPr>
        <w:t xml:space="preserve"> Cristal Morales Menéndez, </w:t>
      </w:r>
      <w:r w:rsidRPr="00381DB8">
        <w:rPr>
          <w:rFonts w:ascii="Museo Sans 300" w:hAnsi="Museo Sans 300"/>
        </w:rPr>
        <w:lastRenderedPageBreak/>
        <w:t>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980B6C" w:rsidRPr="00381DB8" w:rsidRDefault="00980B6C" w:rsidP="00980B6C">
      <w:pPr>
        <w:jc w:val="both"/>
        <w:rPr>
          <w:rFonts w:ascii="Museo Sans 300" w:hAnsi="Museo Sans 300"/>
        </w:rPr>
      </w:pPr>
    </w:p>
    <w:tbl>
      <w:tblPr>
        <w:tblStyle w:val="Tablaconcuadrcula"/>
        <w:tblpPr w:leftFromText="141" w:rightFromText="141" w:vertAnchor="text" w:horzAnchor="page" w:tblpX="2908" w:tblpY="102"/>
        <w:tblW w:w="7991" w:type="dxa"/>
        <w:tblLayout w:type="fixed"/>
        <w:tblLook w:val="04A0" w:firstRow="1" w:lastRow="0" w:firstColumn="1" w:lastColumn="0" w:noHBand="0" w:noVBand="1"/>
      </w:tblPr>
      <w:tblGrid>
        <w:gridCol w:w="1188"/>
        <w:gridCol w:w="1226"/>
        <w:gridCol w:w="1238"/>
        <w:gridCol w:w="1134"/>
        <w:gridCol w:w="752"/>
        <w:gridCol w:w="1469"/>
        <w:gridCol w:w="984"/>
      </w:tblGrid>
      <w:tr w:rsidR="00E43B26" w:rsidRPr="001B14EB" w:rsidTr="00E43B26">
        <w:trPr>
          <w:trHeight w:val="817"/>
        </w:trPr>
        <w:tc>
          <w:tcPr>
            <w:tcW w:w="1188"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Origen</w:t>
            </w:r>
          </w:p>
        </w:tc>
        <w:tc>
          <w:tcPr>
            <w:tcW w:w="1226"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Denominación</w:t>
            </w:r>
          </w:p>
        </w:tc>
        <w:tc>
          <w:tcPr>
            <w:tcW w:w="1238"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Área m²</w:t>
            </w:r>
          </w:p>
        </w:tc>
        <w:tc>
          <w:tcPr>
            <w:tcW w:w="1134"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Valor $</w:t>
            </w:r>
          </w:p>
        </w:tc>
        <w:tc>
          <w:tcPr>
            <w:tcW w:w="752"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Inscripción</w:t>
            </w:r>
          </w:p>
        </w:tc>
        <w:tc>
          <w:tcPr>
            <w:tcW w:w="1469"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 xml:space="preserve">Traslado </w:t>
            </w:r>
            <w:proofErr w:type="spellStart"/>
            <w:r w:rsidRPr="001B14EB">
              <w:rPr>
                <w:rFonts w:ascii="Museo Sans 300" w:hAnsi="Museo Sans 300"/>
                <w:b/>
                <w:sz w:val="16"/>
                <w:szCs w:val="16"/>
              </w:rPr>
              <w:t>SIRyC</w:t>
            </w:r>
            <w:proofErr w:type="spellEnd"/>
          </w:p>
        </w:tc>
        <w:tc>
          <w:tcPr>
            <w:tcW w:w="984"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Factor Unitario $/m²</w:t>
            </w:r>
          </w:p>
        </w:tc>
      </w:tr>
      <w:tr w:rsidR="00E43B26" w:rsidRPr="001B14EB" w:rsidTr="00E43B26">
        <w:trPr>
          <w:trHeight w:val="20"/>
        </w:trPr>
        <w:tc>
          <w:tcPr>
            <w:tcW w:w="1188" w:type="dxa"/>
            <w:vMerge w:val="restart"/>
            <w:shd w:val="clear" w:color="auto" w:fill="FFFFFF" w:themeFill="background1"/>
            <w:vAlign w:val="center"/>
          </w:tcPr>
          <w:p w:rsidR="00E06FB1" w:rsidRPr="00F055F5" w:rsidRDefault="00E06FB1" w:rsidP="00E43B26">
            <w:pPr>
              <w:jc w:val="both"/>
              <w:rPr>
                <w:rFonts w:ascii="Museo Sans 300" w:hAnsi="Museo Sans 300"/>
                <w:b/>
                <w:sz w:val="14"/>
                <w:szCs w:val="14"/>
              </w:rPr>
            </w:pPr>
            <w:r w:rsidRPr="00F055F5">
              <w:rPr>
                <w:rFonts w:ascii="Museo Sans 300" w:hAnsi="Museo Sans 300"/>
                <w:b/>
                <w:sz w:val="14"/>
                <w:szCs w:val="14"/>
              </w:rPr>
              <w:t>Compraventa</w:t>
            </w:r>
          </w:p>
        </w:tc>
        <w:tc>
          <w:tcPr>
            <w:tcW w:w="1226"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Porción 1</w:t>
            </w:r>
          </w:p>
        </w:tc>
        <w:tc>
          <w:tcPr>
            <w:tcW w:w="123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343,715.27</w:t>
            </w:r>
          </w:p>
        </w:tc>
        <w:tc>
          <w:tcPr>
            <w:tcW w:w="1134" w:type="dxa"/>
            <w:vMerge w:val="restart"/>
            <w:shd w:val="clear" w:color="auto" w:fill="FFFFFF" w:themeFill="background1"/>
            <w:vAlign w:val="center"/>
          </w:tcPr>
          <w:p w:rsidR="00E06FB1" w:rsidRPr="00B32BCA" w:rsidRDefault="00E06FB1" w:rsidP="00E43B26">
            <w:pPr>
              <w:jc w:val="both"/>
              <w:rPr>
                <w:rFonts w:ascii="Museo Sans 300" w:hAnsi="Museo Sans 300"/>
                <w:b/>
                <w:sz w:val="14"/>
                <w:szCs w:val="14"/>
              </w:rPr>
            </w:pPr>
            <w:r w:rsidRPr="00B32BCA">
              <w:rPr>
                <w:rFonts w:ascii="Museo Sans 300" w:hAnsi="Museo Sans 300"/>
                <w:b/>
                <w:sz w:val="14"/>
                <w:szCs w:val="14"/>
              </w:rPr>
              <w:t>369,809.56</w:t>
            </w:r>
          </w:p>
        </w:tc>
        <w:tc>
          <w:tcPr>
            <w:tcW w:w="752" w:type="dxa"/>
            <w:vMerge w:val="restart"/>
            <w:shd w:val="clear" w:color="auto" w:fill="FFFFFF" w:themeFill="background1"/>
            <w:vAlign w:val="center"/>
          </w:tcPr>
          <w:p w:rsidR="00E06FB1" w:rsidRPr="00B32BCA" w:rsidRDefault="00E06FB1" w:rsidP="00E43B26">
            <w:pPr>
              <w:jc w:val="both"/>
              <w:rPr>
                <w:rFonts w:ascii="Museo Sans 300" w:hAnsi="Museo Sans 300"/>
                <w:b/>
                <w:sz w:val="14"/>
                <w:szCs w:val="14"/>
              </w:rPr>
            </w:pPr>
            <w:r w:rsidRPr="00B32BCA">
              <w:rPr>
                <w:rFonts w:ascii="Museo Sans 300" w:hAnsi="Museo Sans 300"/>
                <w:b/>
                <w:sz w:val="14"/>
                <w:szCs w:val="14"/>
              </w:rPr>
              <w:t>62 Libro 2610</w:t>
            </w:r>
          </w:p>
        </w:tc>
        <w:tc>
          <w:tcPr>
            <w:tcW w:w="1469" w:type="dxa"/>
            <w:shd w:val="clear" w:color="auto" w:fill="FFFFFF" w:themeFill="background1"/>
            <w:vAlign w:val="center"/>
          </w:tcPr>
          <w:p w:rsidR="00E06FB1" w:rsidRPr="00B32BCA" w:rsidRDefault="00980B6C" w:rsidP="00E43B26">
            <w:pPr>
              <w:jc w:val="both"/>
              <w:rPr>
                <w:rFonts w:ascii="Museo Sans 300" w:hAnsi="Museo Sans 300"/>
                <w:b/>
                <w:sz w:val="14"/>
                <w:szCs w:val="14"/>
              </w:rPr>
            </w:pPr>
            <w:r>
              <w:rPr>
                <w:rFonts w:ascii="Museo Sans 300" w:hAnsi="Museo Sans 300"/>
                <w:b/>
                <w:sz w:val="14"/>
                <w:szCs w:val="14"/>
              </w:rPr>
              <w:t xml:space="preserve">--- </w:t>
            </w:r>
            <w:r w:rsidR="00E06FB1" w:rsidRPr="00B32BCA">
              <w:rPr>
                <w:rFonts w:ascii="Museo Sans 300" w:hAnsi="Museo Sans 300"/>
                <w:b/>
                <w:sz w:val="14"/>
                <w:szCs w:val="14"/>
              </w:rPr>
              <w:t>-00000</w:t>
            </w:r>
          </w:p>
        </w:tc>
        <w:tc>
          <w:tcPr>
            <w:tcW w:w="984" w:type="dxa"/>
            <w:vMerge w:val="restart"/>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0.351323</w:t>
            </w:r>
          </w:p>
        </w:tc>
      </w:tr>
      <w:tr w:rsidR="00E43B26" w:rsidRPr="001B14EB" w:rsidTr="00E43B26">
        <w:trPr>
          <w:trHeight w:val="20"/>
        </w:trPr>
        <w:tc>
          <w:tcPr>
            <w:tcW w:w="1188"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226"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Porción 2</w:t>
            </w:r>
          </w:p>
        </w:tc>
        <w:tc>
          <w:tcPr>
            <w:tcW w:w="123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250,262.14</w:t>
            </w:r>
          </w:p>
        </w:tc>
        <w:tc>
          <w:tcPr>
            <w:tcW w:w="1134" w:type="dxa"/>
            <w:vMerge/>
            <w:shd w:val="clear" w:color="auto" w:fill="FFFFFF" w:themeFill="background1"/>
          </w:tcPr>
          <w:p w:rsidR="00E06FB1" w:rsidRPr="001B14EB" w:rsidRDefault="00E06FB1" w:rsidP="00E43B26">
            <w:pPr>
              <w:jc w:val="both"/>
              <w:rPr>
                <w:rFonts w:ascii="Museo Sans 300" w:hAnsi="Museo Sans 300"/>
                <w:b/>
                <w:sz w:val="16"/>
                <w:szCs w:val="16"/>
              </w:rPr>
            </w:pPr>
          </w:p>
        </w:tc>
        <w:tc>
          <w:tcPr>
            <w:tcW w:w="752"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469" w:type="dxa"/>
            <w:shd w:val="clear" w:color="auto" w:fill="FFFFFF" w:themeFill="background1"/>
            <w:vAlign w:val="center"/>
          </w:tcPr>
          <w:p w:rsidR="00E06FB1" w:rsidRPr="00B32BCA" w:rsidRDefault="00980B6C" w:rsidP="00E43B26">
            <w:pPr>
              <w:jc w:val="both"/>
              <w:rPr>
                <w:rFonts w:ascii="Museo Sans 300" w:hAnsi="Museo Sans 300"/>
                <w:b/>
                <w:sz w:val="14"/>
                <w:szCs w:val="14"/>
              </w:rPr>
            </w:pPr>
            <w:r>
              <w:rPr>
                <w:rFonts w:ascii="Museo Sans 300" w:hAnsi="Museo Sans 300"/>
                <w:b/>
                <w:sz w:val="14"/>
                <w:szCs w:val="14"/>
              </w:rPr>
              <w:t xml:space="preserve">--- </w:t>
            </w:r>
            <w:r w:rsidR="00E06FB1" w:rsidRPr="00B32BCA">
              <w:rPr>
                <w:rFonts w:ascii="Museo Sans 300" w:hAnsi="Museo Sans 300"/>
                <w:b/>
                <w:sz w:val="14"/>
                <w:szCs w:val="14"/>
              </w:rPr>
              <w:t>-00000</w:t>
            </w:r>
          </w:p>
        </w:tc>
        <w:tc>
          <w:tcPr>
            <w:tcW w:w="984" w:type="dxa"/>
            <w:vMerge/>
            <w:shd w:val="clear" w:color="auto" w:fill="FFFFFF" w:themeFill="background1"/>
          </w:tcPr>
          <w:p w:rsidR="00E06FB1" w:rsidRPr="001B14EB" w:rsidRDefault="00E06FB1" w:rsidP="00E43B26">
            <w:pPr>
              <w:jc w:val="both"/>
              <w:rPr>
                <w:rFonts w:ascii="Museo Sans 300" w:hAnsi="Museo Sans 300"/>
                <w:b/>
                <w:sz w:val="16"/>
                <w:szCs w:val="16"/>
              </w:rPr>
            </w:pPr>
          </w:p>
        </w:tc>
      </w:tr>
      <w:tr w:rsidR="00E43B26" w:rsidRPr="001B14EB" w:rsidTr="00E43B26">
        <w:trPr>
          <w:trHeight w:val="20"/>
        </w:trPr>
        <w:tc>
          <w:tcPr>
            <w:tcW w:w="1188"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226"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Porción 3</w:t>
            </w:r>
          </w:p>
        </w:tc>
        <w:tc>
          <w:tcPr>
            <w:tcW w:w="123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167,481.15</w:t>
            </w:r>
          </w:p>
        </w:tc>
        <w:tc>
          <w:tcPr>
            <w:tcW w:w="1134" w:type="dxa"/>
            <w:vMerge/>
            <w:shd w:val="clear" w:color="auto" w:fill="FFFFFF" w:themeFill="background1"/>
          </w:tcPr>
          <w:p w:rsidR="00E06FB1" w:rsidRPr="001B14EB" w:rsidRDefault="00E06FB1" w:rsidP="00E43B26">
            <w:pPr>
              <w:jc w:val="both"/>
              <w:rPr>
                <w:rFonts w:ascii="Museo Sans 300" w:hAnsi="Museo Sans 300"/>
                <w:b/>
                <w:sz w:val="16"/>
                <w:szCs w:val="16"/>
              </w:rPr>
            </w:pPr>
          </w:p>
        </w:tc>
        <w:tc>
          <w:tcPr>
            <w:tcW w:w="752"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469" w:type="dxa"/>
            <w:shd w:val="clear" w:color="auto" w:fill="FFFFFF" w:themeFill="background1"/>
            <w:vAlign w:val="center"/>
          </w:tcPr>
          <w:p w:rsidR="00E06FB1" w:rsidRPr="00B32BCA" w:rsidRDefault="00980B6C" w:rsidP="00E43B26">
            <w:pPr>
              <w:jc w:val="both"/>
              <w:rPr>
                <w:rFonts w:ascii="Museo Sans 300" w:hAnsi="Museo Sans 300"/>
                <w:b/>
                <w:sz w:val="14"/>
                <w:szCs w:val="14"/>
              </w:rPr>
            </w:pPr>
            <w:r>
              <w:rPr>
                <w:rFonts w:ascii="Museo Sans 300" w:hAnsi="Museo Sans 300"/>
                <w:b/>
                <w:sz w:val="14"/>
                <w:szCs w:val="14"/>
              </w:rPr>
              <w:t xml:space="preserve">--- </w:t>
            </w:r>
            <w:r w:rsidR="00E06FB1" w:rsidRPr="00B32BCA">
              <w:rPr>
                <w:rFonts w:ascii="Museo Sans 300" w:hAnsi="Museo Sans 300"/>
                <w:b/>
                <w:sz w:val="14"/>
                <w:szCs w:val="14"/>
              </w:rPr>
              <w:t>-00000</w:t>
            </w:r>
          </w:p>
        </w:tc>
        <w:tc>
          <w:tcPr>
            <w:tcW w:w="984" w:type="dxa"/>
            <w:vMerge/>
            <w:shd w:val="clear" w:color="auto" w:fill="FFFFFF" w:themeFill="background1"/>
          </w:tcPr>
          <w:p w:rsidR="00E06FB1" w:rsidRPr="001B14EB" w:rsidRDefault="00E06FB1" w:rsidP="00E43B26">
            <w:pPr>
              <w:jc w:val="both"/>
              <w:rPr>
                <w:rFonts w:ascii="Museo Sans 300" w:hAnsi="Museo Sans 300"/>
                <w:b/>
                <w:sz w:val="16"/>
                <w:szCs w:val="16"/>
              </w:rPr>
            </w:pPr>
          </w:p>
        </w:tc>
      </w:tr>
      <w:tr w:rsidR="00E43B26" w:rsidRPr="001B14EB" w:rsidTr="00E43B26">
        <w:trPr>
          <w:trHeight w:val="20"/>
        </w:trPr>
        <w:tc>
          <w:tcPr>
            <w:tcW w:w="1188"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226"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Porción 4</w:t>
            </w:r>
          </w:p>
        </w:tc>
        <w:tc>
          <w:tcPr>
            <w:tcW w:w="123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291,161.92</w:t>
            </w:r>
          </w:p>
        </w:tc>
        <w:tc>
          <w:tcPr>
            <w:tcW w:w="1134" w:type="dxa"/>
            <w:vMerge/>
            <w:shd w:val="clear" w:color="auto" w:fill="FFFFFF" w:themeFill="background1"/>
          </w:tcPr>
          <w:p w:rsidR="00E06FB1" w:rsidRPr="001B14EB" w:rsidRDefault="00E06FB1" w:rsidP="00E43B26">
            <w:pPr>
              <w:jc w:val="both"/>
              <w:rPr>
                <w:rFonts w:ascii="Museo Sans 300" w:hAnsi="Museo Sans 300"/>
                <w:b/>
                <w:sz w:val="16"/>
                <w:szCs w:val="16"/>
              </w:rPr>
            </w:pPr>
          </w:p>
        </w:tc>
        <w:tc>
          <w:tcPr>
            <w:tcW w:w="752"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469" w:type="dxa"/>
            <w:shd w:val="clear" w:color="auto" w:fill="FFFFFF" w:themeFill="background1"/>
            <w:vAlign w:val="center"/>
          </w:tcPr>
          <w:p w:rsidR="00E06FB1" w:rsidRPr="00B32BCA" w:rsidRDefault="00980B6C" w:rsidP="00E43B26">
            <w:pPr>
              <w:jc w:val="both"/>
              <w:rPr>
                <w:rFonts w:ascii="Museo Sans 300" w:hAnsi="Museo Sans 300"/>
                <w:b/>
                <w:sz w:val="14"/>
                <w:szCs w:val="14"/>
              </w:rPr>
            </w:pPr>
            <w:r>
              <w:rPr>
                <w:rFonts w:ascii="Museo Sans 300" w:hAnsi="Museo Sans 300"/>
                <w:b/>
                <w:sz w:val="14"/>
                <w:szCs w:val="14"/>
              </w:rPr>
              <w:t xml:space="preserve">--- </w:t>
            </w:r>
            <w:r w:rsidR="00E06FB1" w:rsidRPr="00B32BCA">
              <w:rPr>
                <w:rFonts w:ascii="Museo Sans 300" w:hAnsi="Museo Sans 300"/>
                <w:b/>
                <w:sz w:val="14"/>
                <w:szCs w:val="14"/>
              </w:rPr>
              <w:t>-00000</w:t>
            </w:r>
          </w:p>
        </w:tc>
        <w:tc>
          <w:tcPr>
            <w:tcW w:w="984" w:type="dxa"/>
            <w:vMerge/>
            <w:shd w:val="clear" w:color="auto" w:fill="FFFFFF" w:themeFill="background1"/>
          </w:tcPr>
          <w:p w:rsidR="00E06FB1" w:rsidRPr="001B14EB" w:rsidRDefault="00E06FB1" w:rsidP="00E43B26">
            <w:pPr>
              <w:jc w:val="both"/>
              <w:rPr>
                <w:rFonts w:ascii="Museo Sans 300" w:hAnsi="Museo Sans 300"/>
                <w:b/>
                <w:sz w:val="16"/>
                <w:szCs w:val="16"/>
              </w:rPr>
            </w:pPr>
          </w:p>
        </w:tc>
      </w:tr>
      <w:tr w:rsidR="00E06FB1" w:rsidRPr="001B14EB" w:rsidTr="00E43B26">
        <w:trPr>
          <w:trHeight w:val="20"/>
        </w:trPr>
        <w:tc>
          <w:tcPr>
            <w:tcW w:w="1188" w:type="dxa"/>
            <w:vMerge/>
            <w:shd w:val="clear" w:color="auto" w:fill="FFFFFF" w:themeFill="background1"/>
            <w:vAlign w:val="center"/>
          </w:tcPr>
          <w:p w:rsidR="00E06FB1" w:rsidRPr="001B14EB" w:rsidRDefault="00E06FB1" w:rsidP="00E43B26">
            <w:pPr>
              <w:jc w:val="both"/>
              <w:rPr>
                <w:rFonts w:ascii="Museo Sans 300" w:hAnsi="Museo Sans 300"/>
                <w:b/>
                <w:sz w:val="16"/>
                <w:szCs w:val="16"/>
              </w:rPr>
            </w:pPr>
          </w:p>
        </w:tc>
        <w:tc>
          <w:tcPr>
            <w:tcW w:w="1226"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Subtotal</w:t>
            </w:r>
          </w:p>
        </w:tc>
        <w:tc>
          <w:tcPr>
            <w:tcW w:w="123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1,052,620.48</w:t>
            </w:r>
          </w:p>
        </w:tc>
        <w:tc>
          <w:tcPr>
            <w:tcW w:w="4339" w:type="dxa"/>
            <w:gridSpan w:val="4"/>
            <w:shd w:val="clear" w:color="auto" w:fill="FFFFFF" w:themeFill="background1"/>
          </w:tcPr>
          <w:p w:rsidR="00E06FB1" w:rsidRPr="00B32BCA" w:rsidRDefault="00E06FB1" w:rsidP="00E43B26">
            <w:pPr>
              <w:jc w:val="both"/>
              <w:rPr>
                <w:rFonts w:ascii="Museo Sans 300" w:hAnsi="Museo Sans 300"/>
                <w:b/>
                <w:sz w:val="14"/>
                <w:szCs w:val="14"/>
              </w:rPr>
            </w:pPr>
          </w:p>
        </w:tc>
      </w:tr>
      <w:tr w:rsidR="00E43B26" w:rsidRPr="001B14EB" w:rsidTr="00E43B26">
        <w:trPr>
          <w:trHeight w:val="193"/>
        </w:trPr>
        <w:tc>
          <w:tcPr>
            <w:tcW w:w="118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Excedente</w:t>
            </w:r>
          </w:p>
        </w:tc>
        <w:tc>
          <w:tcPr>
            <w:tcW w:w="1226" w:type="dxa"/>
            <w:shd w:val="clear" w:color="auto" w:fill="FFFFFF" w:themeFill="background1"/>
          </w:tcPr>
          <w:p w:rsidR="00E06FB1" w:rsidRPr="00B32BCA" w:rsidRDefault="00E06FB1" w:rsidP="00E43B26">
            <w:pPr>
              <w:jc w:val="both"/>
              <w:rPr>
                <w:rFonts w:ascii="Museo Sans 300" w:hAnsi="Museo Sans 300"/>
                <w:b/>
                <w:sz w:val="14"/>
                <w:szCs w:val="14"/>
              </w:rPr>
            </w:pPr>
            <w:r w:rsidRPr="00B32BCA">
              <w:rPr>
                <w:rFonts w:ascii="Museo Sans 300" w:hAnsi="Museo Sans 300"/>
                <w:b/>
                <w:sz w:val="14"/>
                <w:szCs w:val="14"/>
              </w:rPr>
              <w:t>Sin Denominación</w:t>
            </w:r>
          </w:p>
        </w:tc>
        <w:tc>
          <w:tcPr>
            <w:tcW w:w="1238"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364,356.85</w:t>
            </w:r>
          </w:p>
        </w:tc>
        <w:tc>
          <w:tcPr>
            <w:tcW w:w="1134"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128,006.85</w:t>
            </w:r>
          </w:p>
        </w:tc>
        <w:tc>
          <w:tcPr>
            <w:tcW w:w="752"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71 Libro 3151</w:t>
            </w:r>
          </w:p>
        </w:tc>
        <w:tc>
          <w:tcPr>
            <w:tcW w:w="1469" w:type="dxa"/>
            <w:shd w:val="clear" w:color="auto" w:fill="FFFFFF" w:themeFill="background1"/>
            <w:vAlign w:val="center"/>
          </w:tcPr>
          <w:p w:rsidR="00E06FB1" w:rsidRPr="00B32BCA" w:rsidRDefault="00980B6C" w:rsidP="00E43B26">
            <w:pPr>
              <w:jc w:val="both"/>
              <w:rPr>
                <w:rFonts w:ascii="Museo Sans 300" w:hAnsi="Museo Sans 300"/>
                <w:b/>
                <w:sz w:val="14"/>
                <w:szCs w:val="14"/>
              </w:rPr>
            </w:pPr>
            <w:r>
              <w:rPr>
                <w:rFonts w:ascii="Museo Sans 300" w:hAnsi="Museo Sans 300"/>
                <w:b/>
                <w:sz w:val="14"/>
                <w:szCs w:val="14"/>
              </w:rPr>
              <w:t xml:space="preserve">--- </w:t>
            </w:r>
            <w:r w:rsidR="00E06FB1" w:rsidRPr="00B32BCA">
              <w:rPr>
                <w:rFonts w:ascii="Museo Sans 300" w:hAnsi="Museo Sans 300"/>
                <w:b/>
                <w:sz w:val="14"/>
                <w:szCs w:val="14"/>
              </w:rPr>
              <w:t>-00000</w:t>
            </w:r>
          </w:p>
        </w:tc>
        <w:tc>
          <w:tcPr>
            <w:tcW w:w="984"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0.351323</w:t>
            </w:r>
          </w:p>
        </w:tc>
      </w:tr>
      <w:tr w:rsidR="00E43B26" w:rsidRPr="001B14EB" w:rsidTr="00E43B26">
        <w:trPr>
          <w:trHeight w:val="97"/>
        </w:trPr>
        <w:tc>
          <w:tcPr>
            <w:tcW w:w="2414" w:type="dxa"/>
            <w:gridSpan w:val="2"/>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Total</w:t>
            </w:r>
          </w:p>
        </w:tc>
        <w:tc>
          <w:tcPr>
            <w:tcW w:w="1238" w:type="dxa"/>
            <w:shd w:val="clear" w:color="auto" w:fill="FFFFFF" w:themeFill="background1"/>
            <w:vAlign w:val="center"/>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1,416,977.33</w:t>
            </w:r>
          </w:p>
        </w:tc>
        <w:tc>
          <w:tcPr>
            <w:tcW w:w="1134" w:type="dxa"/>
            <w:shd w:val="clear" w:color="auto" w:fill="FFFFFF" w:themeFill="background1"/>
          </w:tcPr>
          <w:p w:rsidR="00E06FB1" w:rsidRPr="001B14EB" w:rsidRDefault="00E06FB1" w:rsidP="00E43B26">
            <w:pPr>
              <w:jc w:val="both"/>
              <w:rPr>
                <w:rFonts w:ascii="Museo Sans 300" w:hAnsi="Museo Sans 300"/>
                <w:b/>
                <w:sz w:val="16"/>
                <w:szCs w:val="16"/>
              </w:rPr>
            </w:pPr>
            <w:r w:rsidRPr="001B14EB">
              <w:rPr>
                <w:rFonts w:ascii="Museo Sans 300" w:hAnsi="Museo Sans 300"/>
                <w:b/>
                <w:sz w:val="16"/>
                <w:szCs w:val="16"/>
              </w:rPr>
              <w:t>497,816.41</w:t>
            </w:r>
          </w:p>
        </w:tc>
        <w:tc>
          <w:tcPr>
            <w:tcW w:w="752" w:type="dxa"/>
            <w:shd w:val="clear" w:color="auto" w:fill="FFFFFF" w:themeFill="background1"/>
          </w:tcPr>
          <w:p w:rsidR="00E06FB1" w:rsidRPr="001B14EB" w:rsidRDefault="00E06FB1" w:rsidP="00E43B26">
            <w:pPr>
              <w:jc w:val="both"/>
              <w:rPr>
                <w:rFonts w:ascii="Museo Sans 300" w:hAnsi="Museo Sans 300"/>
                <w:b/>
                <w:sz w:val="16"/>
                <w:szCs w:val="16"/>
              </w:rPr>
            </w:pPr>
          </w:p>
        </w:tc>
        <w:tc>
          <w:tcPr>
            <w:tcW w:w="1469" w:type="dxa"/>
            <w:shd w:val="clear" w:color="auto" w:fill="FFFFFF" w:themeFill="background1"/>
          </w:tcPr>
          <w:p w:rsidR="00E06FB1" w:rsidRPr="001B14EB" w:rsidRDefault="00E06FB1" w:rsidP="00E43B26">
            <w:pPr>
              <w:jc w:val="both"/>
              <w:rPr>
                <w:rFonts w:ascii="Museo Sans 300" w:hAnsi="Museo Sans 300"/>
                <w:b/>
                <w:sz w:val="16"/>
                <w:szCs w:val="16"/>
              </w:rPr>
            </w:pPr>
          </w:p>
        </w:tc>
        <w:tc>
          <w:tcPr>
            <w:tcW w:w="984" w:type="dxa"/>
            <w:shd w:val="clear" w:color="auto" w:fill="FFFFFF" w:themeFill="background1"/>
          </w:tcPr>
          <w:p w:rsidR="00E06FB1" w:rsidRPr="001B14EB" w:rsidRDefault="00E06FB1" w:rsidP="00E43B26">
            <w:pPr>
              <w:jc w:val="both"/>
              <w:rPr>
                <w:rFonts w:ascii="Museo Sans 300" w:hAnsi="Museo Sans 300"/>
                <w:b/>
                <w:sz w:val="16"/>
                <w:szCs w:val="16"/>
              </w:rPr>
            </w:pPr>
          </w:p>
        </w:tc>
      </w:tr>
    </w:tbl>
    <w:p w:rsidR="00E06FB1" w:rsidRDefault="00E06FB1" w:rsidP="00E06FB1">
      <w:pPr>
        <w:jc w:val="both"/>
        <w:rPr>
          <w:rFonts w:ascii="Museo Sans 300" w:hAnsi="Museo Sans 300"/>
          <w:sz w:val="16"/>
          <w:szCs w:val="16"/>
          <w:lang w:val="es-ES"/>
        </w:rPr>
      </w:pPr>
    </w:p>
    <w:p w:rsidR="00E06FB1" w:rsidRDefault="00E06FB1" w:rsidP="00E06FB1">
      <w:pPr>
        <w:contextualSpacing/>
        <w:jc w:val="both"/>
        <w:rPr>
          <w:rFonts w:ascii="Museo Sans 300" w:hAnsi="Museo Sans 300"/>
          <w:lang w:val="es-ES"/>
        </w:rPr>
      </w:pPr>
    </w:p>
    <w:p w:rsidR="000924A9" w:rsidRDefault="000924A9" w:rsidP="00E06FB1">
      <w:pPr>
        <w:spacing w:line="360" w:lineRule="auto"/>
        <w:ind w:left="426" w:right="299"/>
        <w:contextualSpacing/>
        <w:jc w:val="both"/>
        <w:rPr>
          <w:rFonts w:ascii="Museo Sans 300" w:hAnsi="Museo Sans 300"/>
          <w:lang w:val="es-ES"/>
        </w:rPr>
      </w:pPr>
    </w:p>
    <w:p w:rsidR="000924A9" w:rsidRDefault="000924A9" w:rsidP="00E06FB1">
      <w:pPr>
        <w:spacing w:line="360" w:lineRule="auto"/>
        <w:ind w:left="426" w:right="299"/>
        <w:contextualSpacing/>
        <w:jc w:val="both"/>
        <w:rPr>
          <w:rFonts w:ascii="Museo Sans 300" w:hAnsi="Museo Sans 300"/>
          <w:lang w:val="es-ES"/>
        </w:rPr>
      </w:pPr>
    </w:p>
    <w:p w:rsidR="000924A9" w:rsidRDefault="000924A9" w:rsidP="00E06FB1">
      <w:pPr>
        <w:spacing w:line="360" w:lineRule="auto"/>
        <w:ind w:left="426" w:right="299"/>
        <w:contextualSpacing/>
        <w:jc w:val="both"/>
        <w:rPr>
          <w:rFonts w:ascii="Museo Sans 300" w:hAnsi="Museo Sans 300"/>
          <w:lang w:val="es-ES"/>
        </w:rPr>
      </w:pPr>
    </w:p>
    <w:p w:rsidR="000924A9" w:rsidRDefault="000924A9" w:rsidP="00E06FB1">
      <w:pPr>
        <w:spacing w:line="360" w:lineRule="auto"/>
        <w:ind w:left="426" w:right="299"/>
        <w:contextualSpacing/>
        <w:jc w:val="both"/>
        <w:rPr>
          <w:rFonts w:ascii="Museo Sans 300" w:hAnsi="Museo Sans 300"/>
          <w:lang w:val="es-ES"/>
        </w:rPr>
      </w:pPr>
    </w:p>
    <w:p w:rsidR="000924A9" w:rsidRDefault="000924A9" w:rsidP="00E06FB1">
      <w:pPr>
        <w:spacing w:line="360" w:lineRule="auto"/>
        <w:ind w:left="426" w:right="299"/>
        <w:contextualSpacing/>
        <w:jc w:val="both"/>
        <w:rPr>
          <w:rFonts w:ascii="Museo Sans 300" w:hAnsi="Museo Sans 300"/>
          <w:lang w:val="es-ES"/>
        </w:rPr>
      </w:pPr>
    </w:p>
    <w:p w:rsidR="000924A9" w:rsidRDefault="000924A9" w:rsidP="00E06FB1">
      <w:pPr>
        <w:spacing w:line="360" w:lineRule="auto"/>
        <w:ind w:left="426" w:right="299"/>
        <w:contextualSpacing/>
        <w:jc w:val="both"/>
        <w:rPr>
          <w:rFonts w:ascii="Museo Sans 300" w:hAnsi="Museo Sans 300"/>
          <w:lang w:val="es-ES"/>
        </w:rPr>
      </w:pPr>
    </w:p>
    <w:p w:rsidR="00E43B26" w:rsidRDefault="00E43B26" w:rsidP="00E43B26">
      <w:pPr>
        <w:ind w:left="1134" w:right="299" w:hanging="1134"/>
        <w:contextualSpacing/>
        <w:jc w:val="both"/>
        <w:rPr>
          <w:rFonts w:ascii="Museo Sans 300" w:hAnsi="Museo Sans 300"/>
          <w:lang w:val="es-ES"/>
        </w:rPr>
      </w:pPr>
    </w:p>
    <w:p w:rsidR="00E06FB1" w:rsidRPr="00381DB8" w:rsidRDefault="00E06FB1" w:rsidP="00E43B26">
      <w:pPr>
        <w:ind w:left="1134"/>
        <w:contextualSpacing/>
        <w:jc w:val="both"/>
        <w:rPr>
          <w:rFonts w:ascii="Museo Sans 300" w:hAnsi="Museo Sans 300"/>
          <w:lang w:val="es-ES"/>
        </w:rPr>
      </w:pPr>
      <w:r>
        <w:rPr>
          <w:rFonts w:ascii="Museo Sans 300" w:hAnsi="Museo Sans 300"/>
          <w:lang w:val="es-ES"/>
        </w:rPr>
        <w:t>Me</w:t>
      </w:r>
      <w:r w:rsidRPr="00381DB8">
        <w:rPr>
          <w:rFonts w:ascii="Museo Sans 300" w:hAnsi="Museo Sans 300"/>
          <w:lang w:val="es-ES"/>
        </w:rPr>
        <w:t xml:space="preserve">diante el Punto XXX, del Acta de Sesión Ordinaria 37-2001, de fecha 27 de septiembre del año 2001, se aprobó el proyecto de Asentamiento Comunitario que se ha desarrollado en la </w:t>
      </w:r>
      <w:r w:rsidRPr="00381DB8">
        <w:rPr>
          <w:rFonts w:ascii="Museo Sans 300" w:hAnsi="Museo Sans 300"/>
          <w:b/>
          <w:lang w:val="es-ES"/>
        </w:rPr>
        <w:t>HACIENDA</w:t>
      </w:r>
      <w:r w:rsidRPr="00381DB8">
        <w:rPr>
          <w:rFonts w:ascii="Museo Sans 300" w:hAnsi="Museo Sans 300"/>
          <w:lang w:val="es-ES"/>
        </w:rPr>
        <w:t xml:space="preserve"> </w:t>
      </w:r>
      <w:r w:rsidRPr="00381DB8">
        <w:rPr>
          <w:rFonts w:ascii="Museo Sans 300" w:hAnsi="Museo Sans 300"/>
          <w:b/>
          <w:lang w:val="es-ES"/>
        </w:rPr>
        <w:t xml:space="preserve">EL SINGUIL, PORCIONES SANTA RITA Y SINGUIL, </w:t>
      </w:r>
      <w:r w:rsidRPr="00381DB8">
        <w:rPr>
          <w:rFonts w:ascii="Museo Sans 300" w:hAnsi="Museo Sans 300"/>
          <w:lang w:val="es-ES"/>
        </w:rPr>
        <w:t xml:space="preserve">en un área de 258,743.13 M², que comprende: en la </w:t>
      </w:r>
      <w:r w:rsidRPr="00381DB8">
        <w:rPr>
          <w:rFonts w:ascii="Museo Sans 300" w:hAnsi="Museo Sans 300"/>
          <w:b/>
          <w:lang w:val="es-ES"/>
        </w:rPr>
        <w:t>PORCIÓN SANTA RITA SECTOR NORTE Y SUR</w:t>
      </w:r>
      <w:r w:rsidRPr="00381DB8">
        <w:rPr>
          <w:rFonts w:ascii="Museo Sans 300" w:hAnsi="Museo Sans 300"/>
          <w:lang w:val="es-ES"/>
        </w:rPr>
        <w:t xml:space="preserve">, Asentamiento Comunitario No. 1; </w:t>
      </w:r>
      <w:r w:rsidR="00980B6C">
        <w:rPr>
          <w:rFonts w:ascii="Museo Sans 300" w:hAnsi="Museo Sans 300"/>
          <w:lang w:val="es-ES"/>
        </w:rPr>
        <w:t>---</w:t>
      </w:r>
      <w:r w:rsidRPr="00381DB8">
        <w:rPr>
          <w:rFonts w:ascii="Museo Sans 300" w:hAnsi="Museo Sans 300"/>
          <w:lang w:val="es-ES"/>
        </w:rPr>
        <w:t xml:space="preserve"> solares para vivienda polígono A al P, y en las Porciones </w:t>
      </w:r>
      <w:r w:rsidRPr="00381DB8">
        <w:rPr>
          <w:rFonts w:ascii="Museo Sans 300" w:hAnsi="Museo Sans 300"/>
          <w:b/>
          <w:lang w:val="es-ES"/>
        </w:rPr>
        <w:t xml:space="preserve">SINGUIL SECTOR NORTE, </w:t>
      </w:r>
      <w:r w:rsidRPr="00381DB8">
        <w:rPr>
          <w:rFonts w:ascii="Museo Sans 300" w:hAnsi="Museo Sans 300"/>
          <w:lang w:val="es-ES"/>
        </w:rPr>
        <w:t xml:space="preserve">Asentamiento comunitario No. 2; </w:t>
      </w:r>
      <w:r w:rsidR="00980B6C">
        <w:rPr>
          <w:rFonts w:ascii="Museo Sans 300" w:hAnsi="Museo Sans 300"/>
          <w:lang w:val="es-ES"/>
        </w:rPr>
        <w:t>---</w:t>
      </w:r>
      <w:r w:rsidRPr="00381DB8">
        <w:rPr>
          <w:rFonts w:ascii="Museo Sans 300" w:hAnsi="Museo Sans 300"/>
          <w:b/>
          <w:lang w:val="es-ES"/>
        </w:rPr>
        <w:t xml:space="preserve"> </w:t>
      </w:r>
      <w:r w:rsidRPr="00381DB8">
        <w:rPr>
          <w:rFonts w:ascii="Museo Sans 300" w:hAnsi="Museo Sans 300"/>
          <w:lang w:val="es-ES"/>
        </w:rPr>
        <w:t>solares para vivienda,</w:t>
      </w:r>
      <w:r w:rsidRPr="00381DB8">
        <w:rPr>
          <w:rFonts w:ascii="Museo Sans 300" w:hAnsi="Museo Sans 300"/>
          <w:b/>
          <w:lang w:val="es-ES"/>
        </w:rPr>
        <w:t xml:space="preserve"> </w:t>
      </w:r>
      <w:r w:rsidRPr="00381DB8">
        <w:rPr>
          <w:rFonts w:ascii="Museo Sans 300" w:hAnsi="Museo Sans 300"/>
          <w:lang w:val="es-ES"/>
        </w:rPr>
        <w:t>polígonos del E al S;</w:t>
      </w:r>
      <w:r w:rsidRPr="00381DB8">
        <w:rPr>
          <w:rFonts w:ascii="Museo Sans 300" w:hAnsi="Museo Sans 300"/>
          <w:b/>
          <w:lang w:val="es-ES"/>
        </w:rPr>
        <w:t xml:space="preserve"> </w:t>
      </w:r>
      <w:r w:rsidRPr="00381DB8">
        <w:rPr>
          <w:rFonts w:ascii="Museo Sans 300" w:hAnsi="Museo Sans 300"/>
          <w:lang w:val="es-ES"/>
        </w:rPr>
        <w:t xml:space="preserve">y en </w:t>
      </w:r>
      <w:r w:rsidRPr="00381DB8">
        <w:rPr>
          <w:rFonts w:ascii="Museo Sans 300" w:hAnsi="Museo Sans 300"/>
          <w:b/>
          <w:lang w:val="es-ES"/>
        </w:rPr>
        <w:t xml:space="preserve">SECTOR SUR, </w:t>
      </w:r>
      <w:r w:rsidRPr="00381DB8">
        <w:rPr>
          <w:rFonts w:ascii="Museo Sans 300" w:hAnsi="Museo Sans 300"/>
          <w:lang w:val="es-ES"/>
        </w:rPr>
        <w:t>polígono A al Z, más áreas de servicios, destinado para el Programa se Solidaridad Rural.</w:t>
      </w:r>
    </w:p>
    <w:p w:rsidR="00E06FB1" w:rsidRPr="00381DB8" w:rsidRDefault="00E06FB1" w:rsidP="00E43B26">
      <w:pPr>
        <w:ind w:left="426"/>
        <w:contextualSpacing/>
        <w:jc w:val="both"/>
        <w:rPr>
          <w:rFonts w:ascii="Museo Sans 300" w:hAnsi="Museo Sans 300"/>
          <w:lang w:val="es-ES"/>
        </w:rPr>
      </w:pPr>
    </w:p>
    <w:p w:rsidR="00E06FB1" w:rsidRPr="00381DB8" w:rsidRDefault="00E06FB1" w:rsidP="00E43B26">
      <w:pPr>
        <w:ind w:left="1134"/>
        <w:contextualSpacing/>
        <w:jc w:val="both"/>
        <w:rPr>
          <w:rFonts w:ascii="Museo Sans 300" w:hAnsi="Museo Sans 300"/>
        </w:rPr>
      </w:pPr>
      <w:r w:rsidRPr="00381DB8">
        <w:rPr>
          <w:rFonts w:ascii="Museo Sans 300" w:hAnsi="Museo Sans 300"/>
          <w:lang w:val="es-ES"/>
        </w:rPr>
        <w:t xml:space="preserve">En el acuerdo contenido en el Punto LI, de Acta de Sesión Ordinaria 34-2012, de fecha 3 de octubre de 2012, se aprobó el proyecto de Lotificación Agrícola y Asentamiento Comunitario denominando el proyecto como: </w:t>
      </w:r>
      <w:r w:rsidRPr="00381DB8">
        <w:rPr>
          <w:rFonts w:ascii="Museo Sans 300" w:hAnsi="Museo Sans 300"/>
          <w:b/>
          <w:lang w:val="es-ES"/>
        </w:rPr>
        <w:t>HACIENDA EL SINGUIL PORCIÓN SANTA RITA PORCIÓN 1,</w:t>
      </w:r>
      <w:r w:rsidRPr="00381DB8">
        <w:rPr>
          <w:rFonts w:ascii="Museo Sans 300" w:hAnsi="Museo Sans 300"/>
          <w:lang w:val="es-ES"/>
        </w:rPr>
        <w:t xml:space="preserve"> inscrito a favor del ISTA a la matrícula </w:t>
      </w:r>
      <w:r w:rsidR="00980B6C">
        <w:rPr>
          <w:rFonts w:ascii="Museo Sans 300" w:hAnsi="Museo Sans 300"/>
          <w:lang w:val="es-ES"/>
        </w:rPr>
        <w:t xml:space="preserve">--- </w:t>
      </w:r>
      <w:r w:rsidRPr="00381DB8">
        <w:rPr>
          <w:rFonts w:ascii="Museo Sans 300" w:hAnsi="Museo Sans 300"/>
          <w:lang w:val="es-ES"/>
        </w:rPr>
        <w:t xml:space="preserve">-00000, con un área de </w:t>
      </w:r>
      <w:r w:rsidRPr="00381DB8">
        <w:rPr>
          <w:rFonts w:ascii="Museo Sans 300" w:hAnsi="Museo Sans 300"/>
        </w:rPr>
        <w:t xml:space="preserve">343,715.27 M², que comprende </w:t>
      </w:r>
      <w:r w:rsidR="00980B6C">
        <w:rPr>
          <w:rFonts w:ascii="Museo Sans 300" w:hAnsi="Museo Sans 300"/>
        </w:rPr>
        <w:t>---</w:t>
      </w:r>
      <w:r w:rsidRPr="00381DB8">
        <w:rPr>
          <w:rFonts w:ascii="Museo Sans 300" w:hAnsi="Museo Sans 300"/>
        </w:rPr>
        <w:t xml:space="preserve"> lotes agrícolas, </w:t>
      </w:r>
      <w:r w:rsidR="00980B6C">
        <w:rPr>
          <w:rFonts w:ascii="Museo Sans 300" w:hAnsi="Museo Sans 300"/>
        </w:rPr>
        <w:t>---</w:t>
      </w:r>
      <w:r w:rsidRPr="00381DB8">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w:t>
      </w:r>
    </w:p>
    <w:p w:rsidR="00E06FB1" w:rsidRPr="000924A9" w:rsidRDefault="00E06FB1" w:rsidP="00E43B26">
      <w:pPr>
        <w:contextualSpacing/>
        <w:jc w:val="both"/>
        <w:rPr>
          <w:rFonts w:ascii="Museo Sans 300" w:hAnsi="Museo Sans 300"/>
        </w:rPr>
      </w:pPr>
    </w:p>
    <w:p w:rsidR="00E06FB1" w:rsidRPr="00B24474" w:rsidRDefault="00E06FB1" w:rsidP="00E43B26">
      <w:pPr>
        <w:ind w:left="1134"/>
        <w:contextualSpacing/>
        <w:jc w:val="both"/>
        <w:rPr>
          <w:rFonts w:ascii="Museo Sans 300" w:hAnsi="Museo Sans 300"/>
        </w:rPr>
      </w:pPr>
      <w:r w:rsidRPr="00381DB8">
        <w:rPr>
          <w:rFonts w:ascii="Museo Sans 300" w:hAnsi="Museo Sans 300"/>
          <w:lang w:val="es-ES"/>
        </w:rPr>
        <w:t xml:space="preserve">Según el Punto XXIII, del Acta de Sesión Ordinaria  40-2012, de fecha 21 de noviembre de 2012, se aprobó el proyecto de Lotificación Agrícola y </w:t>
      </w:r>
      <w:r w:rsidRPr="00381DB8">
        <w:rPr>
          <w:rFonts w:ascii="Museo Sans 300" w:hAnsi="Museo Sans 300"/>
          <w:lang w:val="es-ES"/>
        </w:rPr>
        <w:lastRenderedPageBreak/>
        <w:t>Asentamiento Comunitario denominando el proyecto como</w:t>
      </w:r>
      <w:r w:rsidRPr="00381DB8">
        <w:rPr>
          <w:rFonts w:ascii="Museo Sans 300" w:hAnsi="Museo Sans 300"/>
          <w:b/>
          <w:lang w:val="es-ES"/>
        </w:rPr>
        <w:t xml:space="preserve">: HACIENDA EL SINGUIL PORCIÓN SANTA RITA PORCIÓN 2, </w:t>
      </w:r>
      <w:r w:rsidRPr="00381DB8">
        <w:rPr>
          <w:rFonts w:ascii="Museo Sans 300" w:hAnsi="Museo Sans 300"/>
          <w:lang w:val="es-ES"/>
        </w:rPr>
        <w:t xml:space="preserve">inscrito a favor de ISTA a la matrícula </w:t>
      </w:r>
      <w:r w:rsidR="00980B6C">
        <w:rPr>
          <w:rFonts w:ascii="Museo Sans 300" w:hAnsi="Museo Sans 300"/>
          <w:lang w:val="es-ES"/>
        </w:rPr>
        <w:t xml:space="preserve">--- </w:t>
      </w:r>
      <w:r w:rsidRPr="00381DB8">
        <w:rPr>
          <w:rFonts w:ascii="Museo Sans 300" w:hAnsi="Museo Sans 300"/>
          <w:lang w:val="es-ES"/>
        </w:rPr>
        <w:t xml:space="preserve">-00000, con un área de </w:t>
      </w:r>
      <w:r w:rsidRPr="00381DB8">
        <w:rPr>
          <w:rFonts w:ascii="Museo Sans 300" w:hAnsi="Museo Sans 300"/>
        </w:rPr>
        <w:t xml:space="preserve">250,262.14 M², que comprendió </w:t>
      </w:r>
      <w:r w:rsidR="00980B6C">
        <w:rPr>
          <w:rFonts w:ascii="Museo Sans 300" w:hAnsi="Museo Sans 300"/>
        </w:rPr>
        <w:t>---</w:t>
      </w:r>
      <w:r w:rsidRPr="00381DB8">
        <w:rPr>
          <w:rFonts w:ascii="Museo Sans 300" w:hAnsi="Museo Sans 300"/>
        </w:rPr>
        <w:t xml:space="preserve"> lotes agrícolas, </w:t>
      </w:r>
      <w:r w:rsidR="00980B6C">
        <w:rPr>
          <w:rFonts w:ascii="Museo Sans 300" w:hAnsi="Museo Sans 300"/>
        </w:rPr>
        <w:t>---</w:t>
      </w:r>
      <w:r w:rsidRPr="00381DB8">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06FB1" w:rsidRPr="00980B6C" w:rsidRDefault="00E06FB1" w:rsidP="00980B6C">
      <w:pPr>
        <w:pStyle w:val="Prrafodelista"/>
        <w:spacing w:after="0" w:line="240" w:lineRule="auto"/>
        <w:ind w:left="1134"/>
        <w:jc w:val="both"/>
        <w:rPr>
          <w:rFonts w:ascii="Museo Sans 300" w:hAnsi="Museo Sans 300"/>
          <w:sz w:val="24"/>
          <w:szCs w:val="24"/>
        </w:rPr>
      </w:pPr>
      <w:r w:rsidRPr="00381DB8">
        <w:rPr>
          <w:rFonts w:ascii="Museo Sans 300" w:hAnsi="Museo Sans 300"/>
          <w:sz w:val="24"/>
          <w:szCs w:val="24"/>
        </w:rPr>
        <w:t xml:space="preserve">Para poder continuar con el desarrollo de los proyectos en las porciones restantes fue necesario realizar diligencias de reunión de inmueble de </w:t>
      </w:r>
      <w:r w:rsidRPr="00381DB8">
        <w:rPr>
          <w:rFonts w:ascii="Museo Sans 300" w:hAnsi="Museo Sans 300"/>
          <w:b/>
          <w:sz w:val="24"/>
          <w:szCs w:val="24"/>
        </w:rPr>
        <w:t>HACIENDA EL SINGUIL PORCIÓN 1</w:t>
      </w:r>
      <w:r w:rsidRPr="00381DB8">
        <w:rPr>
          <w:rFonts w:ascii="Museo Sans 300" w:hAnsi="Museo Sans 300"/>
          <w:sz w:val="24"/>
          <w:szCs w:val="24"/>
        </w:rPr>
        <w:t xml:space="preserve">, con un área de 32,953.23 Mts.², inscrito a favor del ISTA a la matrícula </w:t>
      </w:r>
      <w:r w:rsidR="00980B6C">
        <w:rPr>
          <w:rFonts w:ascii="Museo Sans 300" w:hAnsi="Museo Sans 300"/>
          <w:sz w:val="24"/>
          <w:szCs w:val="24"/>
        </w:rPr>
        <w:t xml:space="preserve">--- </w:t>
      </w:r>
      <w:r w:rsidRPr="00381DB8">
        <w:rPr>
          <w:rFonts w:ascii="Museo Sans 300" w:hAnsi="Museo Sans 300"/>
          <w:sz w:val="24"/>
          <w:szCs w:val="24"/>
        </w:rPr>
        <w:t xml:space="preserve">-00000 y </w:t>
      </w:r>
      <w:r w:rsidRPr="00381DB8">
        <w:rPr>
          <w:rFonts w:ascii="Museo Sans 300" w:hAnsi="Museo Sans 300"/>
          <w:b/>
          <w:sz w:val="24"/>
          <w:szCs w:val="24"/>
        </w:rPr>
        <w:t>HACIENDA EL SINGUIL PORCIÓN SANTA RITA PORCIÓN 3</w:t>
      </w:r>
      <w:r w:rsidRPr="00381DB8">
        <w:rPr>
          <w:rFonts w:ascii="Museo Sans 300" w:hAnsi="Museo Sans 300"/>
          <w:sz w:val="24"/>
          <w:szCs w:val="24"/>
        </w:rPr>
        <w:t xml:space="preserve">, con un área de </w:t>
      </w:r>
      <w:r w:rsidRPr="00381DB8">
        <w:rPr>
          <w:rFonts w:ascii="Museo Sans 300" w:hAnsi="Museo Sans 300"/>
          <w:bCs/>
          <w:sz w:val="24"/>
          <w:szCs w:val="24"/>
        </w:rPr>
        <w:t>167,481.15</w:t>
      </w:r>
      <w:r w:rsidRPr="00381DB8">
        <w:rPr>
          <w:rFonts w:ascii="Museo Sans 300" w:hAnsi="Museo Sans 300"/>
          <w:sz w:val="24"/>
          <w:szCs w:val="24"/>
        </w:rPr>
        <w:t xml:space="preserve"> Mts.², inscrita a favor del ISTA a la matrícula </w:t>
      </w:r>
      <w:r w:rsidR="00980B6C">
        <w:rPr>
          <w:rFonts w:ascii="Museo Sans 300" w:hAnsi="Museo Sans 300"/>
          <w:sz w:val="24"/>
          <w:szCs w:val="24"/>
        </w:rPr>
        <w:t xml:space="preserve"> --- </w:t>
      </w:r>
      <w:r w:rsidRPr="00980B6C">
        <w:rPr>
          <w:rFonts w:ascii="Museo Sans 300" w:hAnsi="Museo Sans 300"/>
          <w:sz w:val="24"/>
          <w:szCs w:val="24"/>
        </w:rPr>
        <w:t xml:space="preserve">-00000; la que fue inscrita a la matrícula </w:t>
      </w:r>
      <w:r w:rsidR="00980B6C">
        <w:rPr>
          <w:rFonts w:ascii="Museo Sans 300" w:hAnsi="Museo Sans 300"/>
          <w:sz w:val="24"/>
          <w:szCs w:val="24"/>
        </w:rPr>
        <w:t xml:space="preserve">--- </w:t>
      </w:r>
      <w:r w:rsidRPr="00980B6C">
        <w:rPr>
          <w:rFonts w:ascii="Museo Sans 300" w:hAnsi="Museo Sans 300"/>
          <w:sz w:val="24"/>
          <w:szCs w:val="24"/>
        </w:rPr>
        <w:t>-00000, con un área de</w:t>
      </w:r>
      <w:r w:rsidRPr="00980B6C">
        <w:rPr>
          <w:rFonts w:ascii="Museo Sans 300" w:hAnsi="Museo Sans 300"/>
        </w:rPr>
        <w:t xml:space="preserve"> </w:t>
      </w:r>
      <w:r w:rsidRPr="00980B6C">
        <w:rPr>
          <w:rFonts w:ascii="Museo Sans 300" w:hAnsi="Museo Sans 300"/>
          <w:sz w:val="24"/>
          <w:szCs w:val="24"/>
        </w:rPr>
        <w:t xml:space="preserve">200,434.38 Mts.², posteriormente se realizó una remedición en el inmueble, reduciendo su área a 183,243.38 M², sobre el cual según consta el Punto III, de Acta de Sesión Ordinaria  30-2014, de fecha 20 de agosto de 2014, se aprobó el proyecto de Lotificación agrícola y Asentamiento Comunitario denominando como: </w:t>
      </w:r>
      <w:r w:rsidRPr="00980B6C">
        <w:rPr>
          <w:rFonts w:ascii="Museo Sans 300" w:hAnsi="Museo Sans 300"/>
          <w:b/>
          <w:sz w:val="24"/>
          <w:szCs w:val="24"/>
        </w:rPr>
        <w:t>HACIENDA EL SINGUIL PORCIÓN 1</w:t>
      </w:r>
      <w:r w:rsidRPr="00980B6C">
        <w:rPr>
          <w:rFonts w:ascii="Museo Sans 300" w:hAnsi="Museo Sans 300"/>
          <w:sz w:val="24"/>
          <w:szCs w:val="24"/>
        </w:rPr>
        <w:t xml:space="preserve"> </w:t>
      </w:r>
      <w:r w:rsidRPr="00980B6C">
        <w:rPr>
          <w:rFonts w:ascii="Museo Sans 300" w:hAnsi="Museo Sans 300"/>
          <w:b/>
          <w:sz w:val="24"/>
          <w:szCs w:val="24"/>
        </w:rPr>
        <w:t>y</w:t>
      </w:r>
      <w:r w:rsidRPr="00980B6C">
        <w:rPr>
          <w:rFonts w:ascii="Museo Sans 300" w:hAnsi="Museo Sans 300"/>
          <w:sz w:val="24"/>
          <w:szCs w:val="24"/>
        </w:rPr>
        <w:t xml:space="preserve"> </w:t>
      </w:r>
      <w:r w:rsidRPr="00980B6C">
        <w:rPr>
          <w:rFonts w:ascii="Museo Sans 300" w:hAnsi="Museo Sans 300"/>
          <w:b/>
          <w:sz w:val="24"/>
          <w:szCs w:val="24"/>
        </w:rPr>
        <w:t>HACIENDA EL SINGUIL PORCIÓN SANTA RITA PORCIÓN 3</w:t>
      </w:r>
      <w:r w:rsidRPr="00980B6C">
        <w:rPr>
          <w:rFonts w:ascii="Museo Sans 300" w:hAnsi="Museo Sans 300"/>
          <w:sz w:val="24"/>
          <w:szCs w:val="24"/>
        </w:rPr>
        <w:t xml:space="preserve">, que comprende </w:t>
      </w:r>
      <w:r w:rsidR="00980B6C">
        <w:rPr>
          <w:rFonts w:ascii="Museo Sans 300" w:hAnsi="Museo Sans 300"/>
          <w:sz w:val="24"/>
          <w:szCs w:val="24"/>
        </w:rPr>
        <w:t>---</w:t>
      </w:r>
      <w:r w:rsidRPr="00980B6C">
        <w:rPr>
          <w:rFonts w:ascii="Museo Sans 300" w:hAnsi="Museo Sans 300"/>
          <w:sz w:val="24"/>
          <w:szCs w:val="24"/>
        </w:rPr>
        <w:t xml:space="preserve"> Lotes agrícolas (polígonos 1 y 2), </w:t>
      </w:r>
      <w:r w:rsidR="00980B6C">
        <w:rPr>
          <w:rFonts w:ascii="Museo Sans 300" w:hAnsi="Museo Sans 300"/>
          <w:sz w:val="24"/>
          <w:szCs w:val="24"/>
        </w:rPr>
        <w:t>---</w:t>
      </w:r>
      <w:r w:rsidRPr="00980B6C">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06FB1" w:rsidRPr="002F6052" w:rsidRDefault="00E06FB1" w:rsidP="00E43B26">
      <w:pPr>
        <w:ind w:left="1134"/>
        <w:jc w:val="both"/>
        <w:rPr>
          <w:rFonts w:ascii="Museo Sans 300" w:hAnsi="Museo Sans 300"/>
        </w:rPr>
      </w:pPr>
      <w:r w:rsidRPr="00381DB8">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006" w:type="dxa"/>
        <w:tblInd w:w="1061" w:type="dxa"/>
        <w:shd w:val="clear" w:color="auto" w:fill="FFFFFF" w:themeFill="background1"/>
        <w:tblCellMar>
          <w:left w:w="70" w:type="dxa"/>
          <w:right w:w="70" w:type="dxa"/>
        </w:tblCellMar>
        <w:tblLook w:val="04A0" w:firstRow="1" w:lastRow="0" w:firstColumn="1" w:lastColumn="0" w:noHBand="0" w:noVBand="1"/>
      </w:tblPr>
      <w:tblGrid>
        <w:gridCol w:w="2278"/>
        <w:gridCol w:w="1336"/>
        <w:gridCol w:w="1313"/>
        <w:gridCol w:w="1257"/>
        <w:gridCol w:w="1822"/>
      </w:tblGrid>
      <w:tr w:rsidR="00E06FB1" w:rsidRPr="00AF7470" w:rsidTr="000924A9">
        <w:trPr>
          <w:trHeight w:val="513"/>
        </w:trPr>
        <w:tc>
          <w:tcPr>
            <w:tcW w:w="22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Denominación</w:t>
            </w:r>
          </w:p>
        </w:tc>
        <w:tc>
          <w:tcPr>
            <w:tcW w:w="1336" w:type="dxa"/>
            <w:tcBorders>
              <w:top w:val="single" w:sz="4" w:space="0" w:color="auto"/>
              <w:left w:val="nil"/>
              <w:bottom w:val="single" w:sz="4" w:space="0" w:color="auto"/>
              <w:right w:val="single" w:sz="4" w:space="0" w:color="auto"/>
            </w:tcBorders>
            <w:shd w:val="clear" w:color="auto" w:fill="FFFFFF" w:themeFill="background1"/>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Matrícula</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Origen</w:t>
            </w: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Área m2</w:t>
            </w:r>
          </w:p>
        </w:tc>
        <w:tc>
          <w:tcPr>
            <w:tcW w:w="1822"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Matrícula de Reunión</w:t>
            </w:r>
          </w:p>
        </w:tc>
      </w:tr>
      <w:tr w:rsidR="00E06FB1" w:rsidRPr="00AF7470" w:rsidTr="000924A9">
        <w:trPr>
          <w:trHeight w:val="432"/>
        </w:trPr>
        <w:tc>
          <w:tcPr>
            <w:tcW w:w="2278" w:type="dxa"/>
            <w:tcBorders>
              <w:top w:val="nil"/>
              <w:left w:val="single" w:sz="4" w:space="0" w:color="auto"/>
              <w:bottom w:val="single" w:sz="4" w:space="0" w:color="auto"/>
              <w:right w:val="single" w:sz="4" w:space="0" w:color="auto"/>
            </w:tcBorders>
            <w:shd w:val="clear" w:color="auto" w:fill="FFFFFF" w:themeFill="background1"/>
            <w:vAlign w:val="center"/>
          </w:tcPr>
          <w:p w:rsidR="00E06FB1" w:rsidRPr="00F055F5" w:rsidRDefault="00E06FB1" w:rsidP="00E06FB1">
            <w:pPr>
              <w:jc w:val="both"/>
              <w:rPr>
                <w:rFonts w:ascii="Museo Sans 300" w:hAnsi="Museo Sans 300"/>
                <w:b/>
                <w:sz w:val="16"/>
                <w:szCs w:val="16"/>
              </w:rPr>
            </w:pPr>
            <w:r w:rsidRPr="00F055F5">
              <w:rPr>
                <w:rFonts w:ascii="Museo Sans 300" w:hAnsi="Museo Sans 300"/>
                <w:b/>
                <w:sz w:val="16"/>
                <w:szCs w:val="16"/>
              </w:rPr>
              <w:t>HACIENDA EL SINGUIL RESTO</w:t>
            </w:r>
          </w:p>
        </w:tc>
        <w:tc>
          <w:tcPr>
            <w:tcW w:w="1336" w:type="dxa"/>
            <w:tcBorders>
              <w:top w:val="nil"/>
              <w:left w:val="nil"/>
              <w:bottom w:val="single" w:sz="4" w:space="0" w:color="auto"/>
              <w:right w:val="single" w:sz="4" w:space="0" w:color="auto"/>
            </w:tcBorders>
            <w:shd w:val="clear" w:color="auto" w:fill="FFFFFF" w:themeFill="background1"/>
            <w:vAlign w:val="center"/>
          </w:tcPr>
          <w:p w:rsidR="00E06FB1" w:rsidRPr="00F055F5" w:rsidRDefault="00060279" w:rsidP="00E06FB1">
            <w:pPr>
              <w:jc w:val="both"/>
              <w:rPr>
                <w:rFonts w:ascii="Museo Sans 300" w:hAnsi="Museo Sans 300"/>
                <w:b/>
                <w:sz w:val="16"/>
                <w:szCs w:val="16"/>
              </w:rPr>
            </w:pPr>
            <w:r>
              <w:rPr>
                <w:rFonts w:ascii="Museo Sans 300" w:hAnsi="Museo Sans 300"/>
                <w:b/>
                <w:sz w:val="16"/>
                <w:szCs w:val="16"/>
              </w:rPr>
              <w:t xml:space="preserve">--- </w:t>
            </w:r>
            <w:r w:rsidR="00E06FB1" w:rsidRPr="00F055F5">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Compraventa</w:t>
            </w: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749,788.89</w:t>
            </w:r>
          </w:p>
        </w:tc>
        <w:tc>
          <w:tcPr>
            <w:tcW w:w="1822" w:type="dxa"/>
            <w:vMerge w:val="restart"/>
            <w:tcBorders>
              <w:top w:val="nil"/>
              <w:left w:val="nil"/>
              <w:right w:val="single" w:sz="4" w:space="0" w:color="auto"/>
            </w:tcBorders>
            <w:shd w:val="clear" w:color="auto" w:fill="FFFFFF" w:themeFill="background1"/>
            <w:noWrap/>
            <w:vAlign w:val="center"/>
          </w:tcPr>
          <w:p w:rsidR="00E06FB1" w:rsidRPr="0007639D" w:rsidRDefault="00060279" w:rsidP="00E06FB1">
            <w:pPr>
              <w:jc w:val="right"/>
              <w:rPr>
                <w:rFonts w:ascii="Museo Sans 300" w:hAnsi="Museo Sans 300"/>
                <w:b/>
                <w:sz w:val="18"/>
                <w:szCs w:val="18"/>
              </w:rPr>
            </w:pPr>
            <w:r>
              <w:rPr>
                <w:rFonts w:ascii="Museo Sans 300" w:hAnsi="Museo Sans 300"/>
                <w:b/>
                <w:sz w:val="18"/>
                <w:szCs w:val="18"/>
              </w:rPr>
              <w:t xml:space="preserve">--- </w:t>
            </w:r>
            <w:r w:rsidR="00E06FB1" w:rsidRPr="0007639D">
              <w:rPr>
                <w:rFonts w:ascii="Museo Sans 300" w:hAnsi="Museo Sans 300"/>
                <w:b/>
                <w:sz w:val="18"/>
                <w:szCs w:val="18"/>
              </w:rPr>
              <w:t>-00000</w:t>
            </w:r>
          </w:p>
        </w:tc>
      </w:tr>
      <w:tr w:rsidR="00E06FB1" w:rsidRPr="00F15DD6" w:rsidTr="000924A9">
        <w:trPr>
          <w:trHeight w:val="396"/>
        </w:trPr>
        <w:tc>
          <w:tcPr>
            <w:tcW w:w="2278" w:type="dxa"/>
            <w:tcBorders>
              <w:top w:val="nil"/>
              <w:left w:val="single" w:sz="4" w:space="0" w:color="auto"/>
              <w:bottom w:val="single" w:sz="4" w:space="0" w:color="auto"/>
              <w:right w:val="single" w:sz="4" w:space="0" w:color="auto"/>
            </w:tcBorders>
            <w:shd w:val="clear" w:color="auto" w:fill="FFFFFF" w:themeFill="background1"/>
            <w:vAlign w:val="center"/>
          </w:tcPr>
          <w:p w:rsidR="00E06FB1" w:rsidRPr="00F055F5" w:rsidRDefault="00E06FB1" w:rsidP="00E06FB1">
            <w:pPr>
              <w:jc w:val="both"/>
              <w:rPr>
                <w:rFonts w:ascii="Museo Sans 300" w:hAnsi="Museo Sans 300"/>
                <w:b/>
                <w:sz w:val="16"/>
                <w:szCs w:val="16"/>
              </w:rPr>
            </w:pPr>
            <w:r w:rsidRPr="00F055F5">
              <w:rPr>
                <w:rFonts w:ascii="Museo Sans 300" w:hAnsi="Museo Sans 300"/>
                <w:b/>
                <w:sz w:val="16"/>
                <w:szCs w:val="16"/>
              </w:rPr>
              <w:t>HACIENDA EL SINGUIL y SANTA RITA PORCIÓN 4</w:t>
            </w:r>
          </w:p>
        </w:tc>
        <w:tc>
          <w:tcPr>
            <w:tcW w:w="1336" w:type="dxa"/>
            <w:tcBorders>
              <w:top w:val="nil"/>
              <w:left w:val="nil"/>
              <w:bottom w:val="single" w:sz="4" w:space="0" w:color="auto"/>
              <w:right w:val="single" w:sz="4" w:space="0" w:color="auto"/>
            </w:tcBorders>
            <w:shd w:val="clear" w:color="auto" w:fill="FFFFFF" w:themeFill="background1"/>
            <w:vAlign w:val="center"/>
          </w:tcPr>
          <w:p w:rsidR="00E06FB1" w:rsidRPr="00F055F5" w:rsidRDefault="00060279" w:rsidP="00E06FB1">
            <w:pPr>
              <w:jc w:val="both"/>
              <w:rPr>
                <w:rFonts w:ascii="Museo Sans 300" w:hAnsi="Museo Sans 300"/>
                <w:b/>
                <w:sz w:val="16"/>
                <w:szCs w:val="16"/>
              </w:rPr>
            </w:pPr>
            <w:r>
              <w:rPr>
                <w:rFonts w:ascii="Museo Sans 300" w:hAnsi="Museo Sans 300"/>
                <w:b/>
                <w:sz w:val="16"/>
                <w:szCs w:val="16"/>
              </w:rPr>
              <w:t xml:space="preserve">--- </w:t>
            </w:r>
            <w:r w:rsidR="00E06FB1" w:rsidRPr="00F055F5">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Compraventa</w:t>
            </w: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291,161.92</w:t>
            </w:r>
          </w:p>
        </w:tc>
        <w:tc>
          <w:tcPr>
            <w:tcW w:w="1822" w:type="dxa"/>
            <w:vMerge/>
            <w:tcBorders>
              <w:left w:val="nil"/>
              <w:right w:val="single" w:sz="4" w:space="0" w:color="auto"/>
            </w:tcBorders>
            <w:shd w:val="clear" w:color="auto" w:fill="FFFFFF" w:themeFill="background1"/>
            <w:noWrap/>
            <w:vAlign w:val="center"/>
          </w:tcPr>
          <w:p w:rsidR="00E06FB1" w:rsidRPr="0007639D" w:rsidRDefault="00E06FB1" w:rsidP="00E06FB1">
            <w:pPr>
              <w:jc w:val="both"/>
              <w:rPr>
                <w:rFonts w:ascii="Museo Sans 300" w:hAnsi="Museo Sans 300"/>
                <w:b/>
                <w:sz w:val="18"/>
                <w:szCs w:val="18"/>
              </w:rPr>
            </w:pPr>
          </w:p>
        </w:tc>
      </w:tr>
      <w:tr w:rsidR="00E06FB1" w:rsidRPr="00F15DD6" w:rsidTr="000924A9">
        <w:trPr>
          <w:trHeight w:val="427"/>
        </w:trPr>
        <w:tc>
          <w:tcPr>
            <w:tcW w:w="2278" w:type="dxa"/>
            <w:tcBorders>
              <w:top w:val="nil"/>
              <w:left w:val="single" w:sz="4" w:space="0" w:color="auto"/>
              <w:bottom w:val="single" w:sz="4" w:space="0" w:color="auto"/>
              <w:right w:val="single" w:sz="4" w:space="0" w:color="auto"/>
            </w:tcBorders>
            <w:shd w:val="clear" w:color="auto" w:fill="FFFFFF" w:themeFill="background1"/>
            <w:vAlign w:val="center"/>
            <w:hideMark/>
          </w:tcPr>
          <w:p w:rsidR="00E06FB1" w:rsidRPr="00F055F5" w:rsidRDefault="00E06FB1" w:rsidP="00E06FB1">
            <w:pPr>
              <w:jc w:val="both"/>
              <w:rPr>
                <w:rFonts w:ascii="Museo Sans 300" w:hAnsi="Museo Sans 300"/>
                <w:b/>
                <w:sz w:val="16"/>
                <w:szCs w:val="16"/>
              </w:rPr>
            </w:pPr>
            <w:r w:rsidRPr="00F055F5">
              <w:rPr>
                <w:rFonts w:ascii="Museo Sans 300" w:hAnsi="Museo Sans 300"/>
                <w:b/>
                <w:sz w:val="16"/>
                <w:szCs w:val="16"/>
              </w:rPr>
              <w:t>SIN DENOMINACIÓN</w:t>
            </w:r>
          </w:p>
        </w:tc>
        <w:tc>
          <w:tcPr>
            <w:tcW w:w="1336" w:type="dxa"/>
            <w:tcBorders>
              <w:top w:val="nil"/>
              <w:left w:val="nil"/>
              <w:bottom w:val="single" w:sz="4" w:space="0" w:color="auto"/>
              <w:right w:val="single" w:sz="4" w:space="0" w:color="auto"/>
            </w:tcBorders>
            <w:shd w:val="clear" w:color="auto" w:fill="FFFFFF" w:themeFill="background1"/>
            <w:vAlign w:val="center"/>
          </w:tcPr>
          <w:p w:rsidR="00E06FB1" w:rsidRPr="00F055F5" w:rsidRDefault="00060279" w:rsidP="00E06FB1">
            <w:pPr>
              <w:jc w:val="both"/>
              <w:rPr>
                <w:rFonts w:ascii="Museo Sans 300" w:hAnsi="Museo Sans 300"/>
                <w:b/>
                <w:sz w:val="16"/>
                <w:szCs w:val="16"/>
              </w:rPr>
            </w:pPr>
            <w:r>
              <w:rPr>
                <w:rFonts w:ascii="Museo Sans 300" w:hAnsi="Museo Sans 300"/>
                <w:b/>
                <w:sz w:val="16"/>
                <w:szCs w:val="16"/>
              </w:rPr>
              <w:t xml:space="preserve">--- </w:t>
            </w:r>
            <w:r w:rsidR="00E06FB1" w:rsidRPr="00F055F5">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Excedente</w:t>
            </w: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364,356.85</w:t>
            </w:r>
          </w:p>
        </w:tc>
        <w:tc>
          <w:tcPr>
            <w:tcW w:w="1822" w:type="dxa"/>
            <w:vMerge/>
            <w:tcBorders>
              <w:left w:val="nil"/>
              <w:bottom w:val="single" w:sz="4" w:space="0" w:color="auto"/>
              <w:right w:val="single" w:sz="4" w:space="0" w:color="auto"/>
            </w:tcBorders>
            <w:shd w:val="clear" w:color="auto" w:fill="FFFFFF" w:themeFill="background1"/>
            <w:noWrap/>
            <w:vAlign w:val="center"/>
          </w:tcPr>
          <w:p w:rsidR="00E06FB1" w:rsidRPr="0007639D" w:rsidRDefault="00E06FB1" w:rsidP="00E06FB1">
            <w:pPr>
              <w:jc w:val="both"/>
              <w:rPr>
                <w:rFonts w:ascii="Museo Sans 300" w:hAnsi="Museo Sans 300"/>
                <w:b/>
                <w:sz w:val="18"/>
                <w:szCs w:val="18"/>
              </w:rPr>
            </w:pPr>
          </w:p>
        </w:tc>
      </w:tr>
      <w:tr w:rsidR="00E06FB1" w:rsidRPr="00F15DD6" w:rsidTr="000924A9">
        <w:trPr>
          <w:trHeight w:val="304"/>
        </w:trPr>
        <w:tc>
          <w:tcPr>
            <w:tcW w:w="227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F055F5" w:rsidRDefault="00E06FB1" w:rsidP="00E06FB1">
            <w:pPr>
              <w:jc w:val="both"/>
              <w:rPr>
                <w:rFonts w:ascii="Museo Sans 300" w:hAnsi="Museo Sans 300"/>
                <w:b/>
                <w:sz w:val="16"/>
                <w:szCs w:val="16"/>
              </w:rPr>
            </w:pPr>
            <w:r w:rsidRPr="00F055F5">
              <w:rPr>
                <w:rFonts w:ascii="Museo Sans 300" w:hAnsi="Museo Sans 300"/>
                <w:b/>
                <w:sz w:val="16"/>
                <w:szCs w:val="16"/>
              </w:rPr>
              <w:t>TOTAL</w:t>
            </w:r>
          </w:p>
        </w:tc>
        <w:tc>
          <w:tcPr>
            <w:tcW w:w="1336" w:type="dxa"/>
            <w:tcBorders>
              <w:top w:val="nil"/>
              <w:left w:val="nil"/>
              <w:bottom w:val="single" w:sz="4" w:space="0" w:color="auto"/>
              <w:right w:val="single" w:sz="4" w:space="0" w:color="auto"/>
            </w:tcBorders>
            <w:shd w:val="clear" w:color="auto" w:fill="FFFFFF" w:themeFill="background1"/>
          </w:tcPr>
          <w:p w:rsidR="00E06FB1" w:rsidRPr="0007639D" w:rsidRDefault="00E06FB1" w:rsidP="00E06FB1">
            <w:pPr>
              <w:jc w:val="both"/>
              <w:rPr>
                <w:rFonts w:ascii="Museo Sans 300" w:hAnsi="Museo Sans 300"/>
                <w:b/>
                <w:sz w:val="18"/>
                <w:szCs w:val="18"/>
              </w:rPr>
            </w:pPr>
          </w:p>
        </w:tc>
        <w:tc>
          <w:tcPr>
            <w:tcW w:w="1313" w:type="dxa"/>
            <w:tcBorders>
              <w:top w:val="nil"/>
              <w:left w:val="single" w:sz="4" w:space="0" w:color="auto"/>
              <w:bottom w:val="single" w:sz="4" w:space="0" w:color="auto"/>
              <w:right w:val="single" w:sz="4" w:space="0" w:color="auto"/>
            </w:tcBorders>
            <w:shd w:val="clear" w:color="auto" w:fill="FFFFFF" w:themeFill="background1"/>
          </w:tcPr>
          <w:p w:rsidR="00E06FB1" w:rsidRPr="0007639D" w:rsidRDefault="00E06FB1" w:rsidP="00E06FB1">
            <w:pPr>
              <w:jc w:val="both"/>
              <w:rPr>
                <w:rFonts w:ascii="Museo Sans 300" w:hAnsi="Museo Sans 300"/>
                <w:b/>
                <w:sz w:val="18"/>
                <w:szCs w:val="18"/>
              </w:rPr>
            </w:pP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1,405,307.66</w:t>
            </w:r>
          </w:p>
        </w:tc>
        <w:tc>
          <w:tcPr>
            <w:tcW w:w="1822" w:type="dxa"/>
            <w:tcBorders>
              <w:top w:val="nil"/>
              <w:left w:val="nil"/>
              <w:bottom w:val="single" w:sz="4" w:space="0" w:color="auto"/>
              <w:right w:val="single" w:sz="4" w:space="0" w:color="auto"/>
            </w:tcBorders>
            <w:shd w:val="clear" w:color="auto" w:fill="FFFFFF" w:themeFill="background1"/>
            <w:noWrap/>
            <w:vAlign w:val="center"/>
            <w:hideMark/>
          </w:tcPr>
          <w:p w:rsidR="00E06FB1" w:rsidRPr="0007639D" w:rsidRDefault="00E06FB1" w:rsidP="00E06FB1">
            <w:pPr>
              <w:jc w:val="both"/>
              <w:rPr>
                <w:rFonts w:ascii="Museo Sans 300" w:hAnsi="Museo Sans 300"/>
                <w:b/>
                <w:sz w:val="18"/>
                <w:szCs w:val="18"/>
              </w:rPr>
            </w:pPr>
          </w:p>
        </w:tc>
      </w:tr>
    </w:tbl>
    <w:p w:rsidR="00E06FB1" w:rsidRPr="00F15DD6" w:rsidRDefault="00E06FB1" w:rsidP="00E06FB1">
      <w:pPr>
        <w:spacing w:line="360" w:lineRule="auto"/>
        <w:contextualSpacing/>
        <w:jc w:val="both"/>
        <w:rPr>
          <w:rFonts w:ascii="Museo Sans 300" w:hAnsi="Museo Sans 300"/>
          <w:color w:val="FF0000"/>
          <w:sz w:val="26"/>
          <w:szCs w:val="26"/>
        </w:rPr>
      </w:pPr>
    </w:p>
    <w:p w:rsidR="000A23FD" w:rsidRPr="00110AA5" w:rsidRDefault="00E06FB1" w:rsidP="00110AA5">
      <w:pPr>
        <w:ind w:left="1134"/>
        <w:jc w:val="both"/>
        <w:rPr>
          <w:rFonts w:ascii="Museo Sans 300" w:hAnsi="Museo Sans 300"/>
        </w:rPr>
      </w:pPr>
      <w:r w:rsidRPr="00381DB8">
        <w:rPr>
          <w:rFonts w:ascii="Museo Sans 300" w:hAnsi="Museo Sans 300"/>
        </w:rPr>
        <w:t xml:space="preserve">Como el inmueble donde se desarrollará el proyecto está constituido por tres inmuebles que fueron adquiridos de manera distinta y para </w:t>
      </w:r>
      <w:r w:rsidRPr="00381DB8">
        <w:rPr>
          <w:rFonts w:ascii="Museo Sans 300" w:hAnsi="Museo Sans 300"/>
        </w:rPr>
        <w:lastRenderedPageBreak/>
        <w:t>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rPr>
          <w:rFonts w:ascii="Museo Sans 300" w:hAnsi="Museo Sans 300"/>
        </w:rPr>
        <w:t xml:space="preserve">al como se muestra en el cuadro </w:t>
      </w:r>
      <w:r w:rsidRPr="00381DB8">
        <w:rPr>
          <w:rFonts w:ascii="Museo Sans 300" w:hAnsi="Museo Sans 300"/>
        </w:rPr>
        <w:t>siguiente:</w:t>
      </w:r>
    </w:p>
    <w:tbl>
      <w:tblPr>
        <w:tblStyle w:val="Tablaconcuadrcula"/>
        <w:tblpPr w:leftFromText="141" w:rightFromText="141" w:vertAnchor="text" w:horzAnchor="margin" w:tblpXSpec="right" w:tblpY="270"/>
        <w:tblW w:w="8037" w:type="dxa"/>
        <w:tblLook w:val="04A0" w:firstRow="1" w:lastRow="0" w:firstColumn="1" w:lastColumn="0" w:noHBand="0" w:noVBand="1"/>
      </w:tblPr>
      <w:tblGrid>
        <w:gridCol w:w="1389"/>
        <w:gridCol w:w="3067"/>
        <w:gridCol w:w="1333"/>
        <w:gridCol w:w="1202"/>
        <w:gridCol w:w="1046"/>
      </w:tblGrid>
      <w:tr w:rsidR="00E06FB1" w:rsidRPr="0007639D" w:rsidTr="000924A9">
        <w:trPr>
          <w:trHeight w:val="249"/>
        </w:trPr>
        <w:tc>
          <w:tcPr>
            <w:tcW w:w="1389"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Origen</w:t>
            </w:r>
          </w:p>
        </w:tc>
        <w:tc>
          <w:tcPr>
            <w:tcW w:w="3067"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Inmueble</w:t>
            </w:r>
          </w:p>
        </w:tc>
        <w:tc>
          <w:tcPr>
            <w:tcW w:w="1333"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Área m²</w:t>
            </w:r>
          </w:p>
        </w:tc>
        <w:tc>
          <w:tcPr>
            <w:tcW w:w="1202"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Valor en $</w:t>
            </w:r>
          </w:p>
        </w:tc>
        <w:tc>
          <w:tcPr>
            <w:tcW w:w="1046"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Factor Unitario</w:t>
            </w:r>
          </w:p>
        </w:tc>
      </w:tr>
      <w:tr w:rsidR="00E06FB1" w:rsidRPr="0007639D" w:rsidTr="000924A9">
        <w:trPr>
          <w:trHeight w:val="643"/>
        </w:trPr>
        <w:tc>
          <w:tcPr>
            <w:tcW w:w="1389"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Compraventa</w:t>
            </w:r>
          </w:p>
        </w:tc>
        <w:tc>
          <w:tcPr>
            <w:tcW w:w="3067" w:type="dxa"/>
            <w:shd w:val="clear" w:color="auto" w:fill="FFFFFF" w:themeFill="background1"/>
            <w:vAlign w:val="center"/>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HACIENDA EL SINGUIL RESTO REGISTRAL</w:t>
            </w:r>
          </w:p>
        </w:tc>
        <w:tc>
          <w:tcPr>
            <w:tcW w:w="1333"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749,788.89</w:t>
            </w:r>
          </w:p>
        </w:tc>
        <w:tc>
          <w:tcPr>
            <w:tcW w:w="1202"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276,253.72</w:t>
            </w:r>
          </w:p>
        </w:tc>
        <w:tc>
          <w:tcPr>
            <w:tcW w:w="1046"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0.368442</w:t>
            </w:r>
          </w:p>
        </w:tc>
      </w:tr>
      <w:tr w:rsidR="00E06FB1" w:rsidRPr="0007639D" w:rsidTr="000924A9">
        <w:trPr>
          <w:trHeight w:val="310"/>
        </w:trPr>
        <w:tc>
          <w:tcPr>
            <w:tcW w:w="1389"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Compraventa</w:t>
            </w:r>
          </w:p>
        </w:tc>
        <w:tc>
          <w:tcPr>
            <w:tcW w:w="3067" w:type="dxa"/>
            <w:shd w:val="clear" w:color="auto" w:fill="FFFFFF" w:themeFill="background1"/>
            <w:vAlign w:val="center"/>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HACIENDA EL SINGUIL PORCIÓN 4</w:t>
            </w:r>
          </w:p>
        </w:tc>
        <w:tc>
          <w:tcPr>
            <w:tcW w:w="1333"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291,161.92</w:t>
            </w:r>
          </w:p>
        </w:tc>
        <w:tc>
          <w:tcPr>
            <w:tcW w:w="1202"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102,291.88</w:t>
            </w:r>
          </w:p>
        </w:tc>
        <w:tc>
          <w:tcPr>
            <w:tcW w:w="1046"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0.351323</w:t>
            </w:r>
          </w:p>
        </w:tc>
      </w:tr>
      <w:tr w:rsidR="00E06FB1" w:rsidRPr="0007639D" w:rsidTr="000924A9">
        <w:trPr>
          <w:trHeight w:val="310"/>
        </w:trPr>
        <w:tc>
          <w:tcPr>
            <w:tcW w:w="1389"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Excedente</w:t>
            </w:r>
          </w:p>
        </w:tc>
        <w:tc>
          <w:tcPr>
            <w:tcW w:w="3067" w:type="dxa"/>
            <w:shd w:val="clear" w:color="auto" w:fill="FFFFFF" w:themeFill="background1"/>
            <w:vAlign w:val="center"/>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SIN DENOMINACIÓN</w:t>
            </w:r>
          </w:p>
        </w:tc>
        <w:tc>
          <w:tcPr>
            <w:tcW w:w="1333"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364,356.85</w:t>
            </w:r>
          </w:p>
        </w:tc>
        <w:tc>
          <w:tcPr>
            <w:tcW w:w="1202"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128,006.94</w:t>
            </w:r>
          </w:p>
        </w:tc>
        <w:tc>
          <w:tcPr>
            <w:tcW w:w="1046"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0.351323</w:t>
            </w:r>
          </w:p>
        </w:tc>
      </w:tr>
      <w:tr w:rsidR="00E06FB1" w:rsidRPr="0007639D" w:rsidTr="000924A9">
        <w:trPr>
          <w:trHeight w:val="310"/>
        </w:trPr>
        <w:tc>
          <w:tcPr>
            <w:tcW w:w="1389" w:type="dxa"/>
            <w:shd w:val="clear" w:color="auto" w:fill="FFFFFF" w:themeFill="background1"/>
          </w:tcPr>
          <w:p w:rsidR="00E06FB1" w:rsidRPr="0007639D" w:rsidRDefault="00E06FB1" w:rsidP="000924A9">
            <w:pPr>
              <w:jc w:val="both"/>
              <w:rPr>
                <w:rFonts w:ascii="Museo Sans 300" w:hAnsi="Museo Sans 300"/>
                <w:b/>
                <w:sz w:val="18"/>
                <w:szCs w:val="18"/>
              </w:rPr>
            </w:pPr>
          </w:p>
        </w:tc>
        <w:tc>
          <w:tcPr>
            <w:tcW w:w="3067" w:type="dxa"/>
            <w:shd w:val="clear" w:color="auto" w:fill="FFFFFF" w:themeFill="background1"/>
          </w:tcPr>
          <w:p w:rsidR="00E06FB1" w:rsidRPr="0007639D" w:rsidRDefault="00E06FB1" w:rsidP="000924A9">
            <w:pPr>
              <w:jc w:val="both"/>
              <w:rPr>
                <w:rFonts w:ascii="Museo Sans 300" w:hAnsi="Museo Sans 300"/>
                <w:b/>
                <w:sz w:val="18"/>
                <w:szCs w:val="18"/>
              </w:rPr>
            </w:pPr>
          </w:p>
        </w:tc>
        <w:tc>
          <w:tcPr>
            <w:tcW w:w="1333"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1,405,307.66</w:t>
            </w:r>
          </w:p>
        </w:tc>
        <w:tc>
          <w:tcPr>
            <w:tcW w:w="1202" w:type="dxa"/>
            <w:shd w:val="clear" w:color="auto" w:fill="FFFFFF" w:themeFill="background1"/>
          </w:tcPr>
          <w:p w:rsidR="00E06FB1" w:rsidRPr="0007639D" w:rsidRDefault="00E06FB1" w:rsidP="000924A9">
            <w:pPr>
              <w:jc w:val="both"/>
              <w:rPr>
                <w:rFonts w:ascii="Museo Sans 300" w:hAnsi="Museo Sans 300"/>
                <w:b/>
                <w:sz w:val="18"/>
                <w:szCs w:val="18"/>
              </w:rPr>
            </w:pPr>
            <w:r w:rsidRPr="0007639D">
              <w:rPr>
                <w:rFonts w:ascii="Museo Sans 300" w:hAnsi="Museo Sans 300"/>
                <w:b/>
                <w:sz w:val="18"/>
                <w:szCs w:val="18"/>
              </w:rPr>
              <w:t>506,552.54</w:t>
            </w:r>
          </w:p>
        </w:tc>
        <w:tc>
          <w:tcPr>
            <w:tcW w:w="1046" w:type="dxa"/>
            <w:shd w:val="clear" w:color="auto" w:fill="FFFFFF" w:themeFill="background1"/>
          </w:tcPr>
          <w:p w:rsidR="00E06FB1" w:rsidRPr="0007639D" w:rsidRDefault="00E06FB1" w:rsidP="000924A9">
            <w:pPr>
              <w:jc w:val="both"/>
              <w:rPr>
                <w:rFonts w:ascii="Museo Sans 300" w:hAnsi="Museo Sans 300"/>
                <w:b/>
                <w:sz w:val="18"/>
                <w:szCs w:val="18"/>
              </w:rPr>
            </w:pPr>
          </w:p>
        </w:tc>
      </w:tr>
    </w:tbl>
    <w:p w:rsidR="00E06FB1" w:rsidRDefault="00E06FB1" w:rsidP="00060279">
      <w:pPr>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0924A9" w:rsidRDefault="000924A9" w:rsidP="00E06FB1">
      <w:pPr>
        <w:ind w:left="567"/>
        <w:jc w:val="both"/>
        <w:rPr>
          <w:rFonts w:ascii="Museo Sans 300" w:hAnsi="Museo Sans 300"/>
          <w:lang w:val="es-ES"/>
        </w:rPr>
      </w:pPr>
    </w:p>
    <w:p w:rsidR="00E06FB1" w:rsidRDefault="00E06FB1" w:rsidP="000924A9">
      <w:pPr>
        <w:ind w:left="1134"/>
        <w:jc w:val="both"/>
        <w:rPr>
          <w:rFonts w:ascii="Museo Sans 300" w:hAnsi="Museo Sans 300"/>
          <w:lang w:val="es-ES"/>
        </w:rPr>
      </w:pPr>
      <w:r w:rsidRPr="00381DB8">
        <w:rPr>
          <w:rFonts w:ascii="Museo Sans 300" w:hAnsi="Museo Sans 300"/>
          <w:lang w:val="es-ES"/>
        </w:rPr>
        <w:t>Los</w:t>
      </w:r>
      <w:r>
        <w:rPr>
          <w:rFonts w:ascii="Museo Sans 300" w:hAnsi="Museo Sans 300"/>
          <w:lang w:val="es-ES"/>
        </w:rPr>
        <w:t xml:space="preserve"> </w:t>
      </w:r>
      <w:r w:rsidRPr="00381DB8">
        <w:rPr>
          <w:rFonts w:ascii="Museo Sans 300" w:hAnsi="Museo Sans 300"/>
          <w:lang w:val="es-ES"/>
        </w:rPr>
        <w:t>inmuebles antes descritos fueron remedidos originándose las porciones    siguientes:</w:t>
      </w:r>
    </w:p>
    <w:p w:rsidR="000924A9" w:rsidRPr="00381DB8" w:rsidRDefault="000924A9" w:rsidP="00E06FB1">
      <w:pPr>
        <w:ind w:left="567"/>
        <w:jc w:val="both"/>
        <w:rPr>
          <w:rFonts w:ascii="Museo Sans 300" w:hAnsi="Museo Sans 300"/>
          <w:lang w:val="es-ES"/>
        </w:rPr>
      </w:pPr>
    </w:p>
    <w:tbl>
      <w:tblPr>
        <w:tblW w:w="7931" w:type="dxa"/>
        <w:tblInd w:w="1241" w:type="dxa"/>
        <w:tblCellMar>
          <w:left w:w="70" w:type="dxa"/>
          <w:right w:w="70" w:type="dxa"/>
        </w:tblCellMar>
        <w:tblLook w:val="04A0" w:firstRow="1" w:lastRow="0" w:firstColumn="1" w:lastColumn="0" w:noHBand="0" w:noVBand="1"/>
      </w:tblPr>
      <w:tblGrid>
        <w:gridCol w:w="4160"/>
        <w:gridCol w:w="1464"/>
        <w:gridCol w:w="2307"/>
      </w:tblGrid>
      <w:tr w:rsidR="00E06FB1" w:rsidRPr="00755C05" w:rsidTr="000A23FD">
        <w:trPr>
          <w:trHeight w:val="294"/>
        </w:trPr>
        <w:tc>
          <w:tcPr>
            <w:tcW w:w="4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06FB1" w:rsidRPr="0007639D" w:rsidRDefault="00E06FB1" w:rsidP="00E06FB1">
            <w:pPr>
              <w:jc w:val="both"/>
              <w:rPr>
                <w:rFonts w:ascii="Museo Sans 300" w:hAnsi="Museo Sans 300"/>
                <w:b/>
                <w:sz w:val="18"/>
                <w:szCs w:val="18"/>
              </w:rPr>
            </w:pPr>
            <w:r w:rsidRPr="0007639D">
              <w:rPr>
                <w:rFonts w:ascii="Museo Sans 300" w:hAnsi="Museo Sans 300"/>
                <w:b/>
                <w:sz w:val="18"/>
                <w:szCs w:val="18"/>
              </w:rPr>
              <w:t>Nombre del proyecto</w:t>
            </w:r>
          </w:p>
        </w:tc>
        <w:tc>
          <w:tcPr>
            <w:tcW w:w="14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06FB1" w:rsidRPr="0063089A" w:rsidRDefault="00E06FB1" w:rsidP="00E06FB1">
            <w:pPr>
              <w:jc w:val="both"/>
              <w:rPr>
                <w:rFonts w:ascii="Museo Sans 300" w:hAnsi="Museo Sans 300"/>
                <w:b/>
                <w:sz w:val="18"/>
                <w:szCs w:val="18"/>
              </w:rPr>
            </w:pPr>
            <w:r w:rsidRPr="0063089A">
              <w:rPr>
                <w:rFonts w:ascii="Museo Sans 300" w:hAnsi="Museo Sans 300"/>
                <w:b/>
                <w:sz w:val="18"/>
                <w:szCs w:val="18"/>
              </w:rPr>
              <w:t>Área Mts.²</w:t>
            </w:r>
          </w:p>
        </w:tc>
        <w:tc>
          <w:tcPr>
            <w:tcW w:w="23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06FB1" w:rsidRPr="0063089A" w:rsidRDefault="00E06FB1" w:rsidP="00E06FB1">
            <w:pPr>
              <w:jc w:val="both"/>
              <w:rPr>
                <w:rFonts w:ascii="Museo Sans 300" w:hAnsi="Museo Sans 300"/>
                <w:b/>
                <w:sz w:val="18"/>
                <w:szCs w:val="18"/>
              </w:rPr>
            </w:pPr>
            <w:r w:rsidRPr="0063089A">
              <w:rPr>
                <w:rFonts w:ascii="Museo Sans 300" w:hAnsi="Museo Sans 300"/>
                <w:b/>
                <w:sz w:val="18"/>
                <w:szCs w:val="18"/>
              </w:rPr>
              <w:t>Matrícula</w:t>
            </w:r>
          </w:p>
        </w:tc>
      </w:tr>
      <w:tr w:rsidR="00E06FB1" w:rsidRPr="00755C05" w:rsidTr="000A23FD">
        <w:trPr>
          <w:trHeight w:val="144"/>
        </w:trPr>
        <w:tc>
          <w:tcPr>
            <w:tcW w:w="4160" w:type="dxa"/>
            <w:tcBorders>
              <w:top w:val="nil"/>
              <w:left w:val="single" w:sz="4" w:space="0" w:color="auto"/>
              <w:bottom w:val="nil"/>
              <w:right w:val="single" w:sz="4" w:space="0" w:color="auto"/>
            </w:tcBorders>
            <w:shd w:val="clear" w:color="auto" w:fill="FFFFFF" w:themeFill="background1"/>
            <w:vAlign w:val="center"/>
            <w:hideMark/>
          </w:tcPr>
          <w:p w:rsidR="00E06FB1" w:rsidRPr="000924A9" w:rsidRDefault="00E06FB1" w:rsidP="00E06FB1">
            <w:pPr>
              <w:jc w:val="both"/>
              <w:rPr>
                <w:rFonts w:ascii="Museo Sans 300" w:hAnsi="Museo Sans 300"/>
                <w:sz w:val="18"/>
                <w:szCs w:val="18"/>
              </w:rPr>
            </w:pPr>
            <w:r w:rsidRPr="000924A9">
              <w:rPr>
                <w:rFonts w:ascii="Museo Sans 300" w:hAnsi="Museo Sans 300"/>
                <w:sz w:val="18"/>
                <w:szCs w:val="18"/>
              </w:rPr>
              <w:t>PORCIÓN UNO HACIENDA EL SINGUIL y SANTA RITA</w:t>
            </w:r>
          </w:p>
        </w:tc>
        <w:tc>
          <w:tcPr>
            <w:tcW w:w="1464" w:type="dxa"/>
            <w:tcBorders>
              <w:top w:val="nil"/>
              <w:left w:val="nil"/>
              <w:bottom w:val="single" w:sz="4" w:space="0" w:color="auto"/>
              <w:right w:val="single" w:sz="4" w:space="0" w:color="auto"/>
            </w:tcBorders>
            <w:shd w:val="clear" w:color="auto" w:fill="FFFFFF" w:themeFill="background1"/>
            <w:noWrap/>
            <w:vAlign w:val="center"/>
            <w:hideMark/>
          </w:tcPr>
          <w:p w:rsidR="00E06FB1" w:rsidRPr="000924A9" w:rsidRDefault="00E06FB1" w:rsidP="00E06FB1">
            <w:pPr>
              <w:jc w:val="both"/>
              <w:rPr>
                <w:rFonts w:ascii="Museo Sans 300" w:hAnsi="Museo Sans 300"/>
                <w:sz w:val="18"/>
                <w:szCs w:val="18"/>
              </w:rPr>
            </w:pPr>
            <w:r w:rsidRPr="000924A9">
              <w:rPr>
                <w:rFonts w:ascii="Museo Sans 300" w:hAnsi="Museo Sans 300"/>
                <w:sz w:val="18"/>
                <w:szCs w:val="18"/>
              </w:rPr>
              <w:t>1,409,760.87</w:t>
            </w:r>
          </w:p>
        </w:tc>
        <w:tc>
          <w:tcPr>
            <w:tcW w:w="2307" w:type="dxa"/>
            <w:tcBorders>
              <w:top w:val="nil"/>
              <w:left w:val="nil"/>
              <w:bottom w:val="single" w:sz="4" w:space="0" w:color="auto"/>
              <w:right w:val="single" w:sz="4" w:space="0" w:color="auto"/>
            </w:tcBorders>
            <w:shd w:val="clear" w:color="auto" w:fill="FFFFFF" w:themeFill="background1"/>
            <w:noWrap/>
            <w:vAlign w:val="bottom"/>
          </w:tcPr>
          <w:p w:rsidR="00E06FB1" w:rsidRPr="000924A9" w:rsidRDefault="00060279" w:rsidP="00E06FB1">
            <w:pPr>
              <w:jc w:val="both"/>
              <w:rPr>
                <w:rFonts w:ascii="Museo Sans 300" w:hAnsi="Museo Sans 300"/>
                <w:sz w:val="18"/>
                <w:szCs w:val="18"/>
              </w:rPr>
            </w:pPr>
            <w:r>
              <w:rPr>
                <w:rFonts w:ascii="Museo Sans 300" w:hAnsi="Museo Sans 300"/>
                <w:sz w:val="18"/>
                <w:szCs w:val="18"/>
              </w:rPr>
              <w:t xml:space="preserve">--- </w:t>
            </w:r>
            <w:r w:rsidR="00E06FB1" w:rsidRPr="000924A9">
              <w:rPr>
                <w:rFonts w:ascii="Museo Sans 300" w:hAnsi="Museo Sans 300"/>
                <w:sz w:val="18"/>
                <w:szCs w:val="18"/>
              </w:rPr>
              <w:t>-00000</w:t>
            </w:r>
          </w:p>
        </w:tc>
      </w:tr>
      <w:tr w:rsidR="00E06FB1" w:rsidRPr="00755C05" w:rsidTr="000A23FD">
        <w:trPr>
          <w:trHeight w:val="413"/>
        </w:trPr>
        <w:tc>
          <w:tcPr>
            <w:tcW w:w="416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6FB1" w:rsidRPr="000924A9" w:rsidRDefault="00E06FB1" w:rsidP="00E06FB1">
            <w:pPr>
              <w:jc w:val="both"/>
              <w:rPr>
                <w:rFonts w:ascii="Museo Sans 300" w:hAnsi="Museo Sans 300"/>
                <w:sz w:val="18"/>
                <w:szCs w:val="18"/>
              </w:rPr>
            </w:pPr>
            <w:r w:rsidRPr="000924A9">
              <w:rPr>
                <w:rFonts w:ascii="Museo Sans 300" w:hAnsi="Museo Sans 300"/>
                <w:sz w:val="18"/>
                <w:szCs w:val="18"/>
              </w:rPr>
              <w:t>PORCIÓN DOS HACIENDA EL SINGUIL y SANTA RITA</w:t>
            </w:r>
          </w:p>
        </w:tc>
        <w:tc>
          <w:tcPr>
            <w:tcW w:w="14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E06FB1" w:rsidRPr="000924A9" w:rsidRDefault="00E06FB1" w:rsidP="00E06FB1">
            <w:pPr>
              <w:jc w:val="both"/>
              <w:rPr>
                <w:rFonts w:ascii="Museo Sans 300" w:hAnsi="Museo Sans 300"/>
                <w:sz w:val="18"/>
                <w:szCs w:val="18"/>
              </w:rPr>
            </w:pPr>
            <w:r w:rsidRPr="000924A9">
              <w:rPr>
                <w:rFonts w:ascii="Museo Sans 300" w:hAnsi="Museo Sans 300"/>
                <w:sz w:val="18"/>
                <w:szCs w:val="18"/>
              </w:rPr>
              <w:t>78,326.83</w:t>
            </w:r>
          </w:p>
        </w:tc>
        <w:tc>
          <w:tcPr>
            <w:tcW w:w="230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06FB1" w:rsidRPr="000924A9" w:rsidRDefault="00060279" w:rsidP="00E06FB1">
            <w:pPr>
              <w:jc w:val="both"/>
              <w:rPr>
                <w:rFonts w:ascii="Museo Sans 300" w:hAnsi="Museo Sans 300"/>
                <w:sz w:val="18"/>
                <w:szCs w:val="18"/>
              </w:rPr>
            </w:pPr>
            <w:r>
              <w:rPr>
                <w:rFonts w:ascii="Museo Sans 300" w:hAnsi="Museo Sans 300"/>
                <w:sz w:val="18"/>
                <w:szCs w:val="18"/>
              </w:rPr>
              <w:t xml:space="preserve">--- </w:t>
            </w:r>
            <w:r w:rsidR="00E06FB1" w:rsidRPr="000924A9">
              <w:rPr>
                <w:rFonts w:ascii="Museo Sans 300" w:hAnsi="Museo Sans 300"/>
                <w:sz w:val="18"/>
                <w:szCs w:val="18"/>
              </w:rPr>
              <w:t>-00000</w:t>
            </w:r>
          </w:p>
        </w:tc>
      </w:tr>
      <w:tr w:rsidR="00E06FB1" w:rsidRPr="00755C05" w:rsidTr="000A23FD">
        <w:trPr>
          <w:trHeight w:val="388"/>
        </w:trPr>
        <w:tc>
          <w:tcPr>
            <w:tcW w:w="41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6FB1" w:rsidRPr="000924A9" w:rsidRDefault="00E06FB1" w:rsidP="00E06FB1">
            <w:pPr>
              <w:jc w:val="both"/>
              <w:rPr>
                <w:rFonts w:ascii="Museo Sans 300" w:hAnsi="Museo Sans 300"/>
                <w:sz w:val="18"/>
                <w:szCs w:val="18"/>
              </w:rPr>
            </w:pPr>
          </w:p>
        </w:tc>
        <w:tc>
          <w:tcPr>
            <w:tcW w:w="14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06FB1" w:rsidRPr="000924A9" w:rsidRDefault="00E06FB1" w:rsidP="00E06FB1">
            <w:pPr>
              <w:jc w:val="both"/>
              <w:rPr>
                <w:rFonts w:ascii="Museo Sans 300" w:hAnsi="Museo Sans 300"/>
                <w:sz w:val="18"/>
                <w:szCs w:val="18"/>
              </w:rPr>
            </w:pPr>
          </w:p>
        </w:tc>
        <w:tc>
          <w:tcPr>
            <w:tcW w:w="2307" w:type="dxa"/>
            <w:vMerge/>
            <w:tcBorders>
              <w:top w:val="nil"/>
              <w:left w:val="single" w:sz="4" w:space="0" w:color="auto"/>
              <w:bottom w:val="single" w:sz="4" w:space="0" w:color="auto"/>
              <w:right w:val="single" w:sz="4" w:space="0" w:color="auto"/>
            </w:tcBorders>
            <w:shd w:val="clear" w:color="auto" w:fill="FFFFFF" w:themeFill="background1"/>
            <w:vAlign w:val="center"/>
          </w:tcPr>
          <w:p w:rsidR="00E06FB1" w:rsidRPr="000924A9" w:rsidRDefault="00E06FB1" w:rsidP="00E06FB1">
            <w:pPr>
              <w:jc w:val="both"/>
              <w:rPr>
                <w:rFonts w:ascii="Museo Sans 300" w:hAnsi="Museo Sans 300"/>
                <w:sz w:val="18"/>
                <w:szCs w:val="18"/>
              </w:rPr>
            </w:pPr>
          </w:p>
        </w:tc>
      </w:tr>
      <w:tr w:rsidR="00E06FB1" w:rsidRPr="00755C05" w:rsidTr="000A23FD">
        <w:trPr>
          <w:trHeight w:val="260"/>
        </w:trPr>
        <w:tc>
          <w:tcPr>
            <w:tcW w:w="41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0924A9" w:rsidRDefault="00E06FB1" w:rsidP="00E06FB1">
            <w:pPr>
              <w:jc w:val="both"/>
              <w:rPr>
                <w:rFonts w:ascii="Museo Sans 300" w:hAnsi="Museo Sans 300"/>
                <w:sz w:val="18"/>
                <w:szCs w:val="18"/>
              </w:rPr>
            </w:pPr>
            <w:r w:rsidRPr="000924A9">
              <w:rPr>
                <w:rFonts w:ascii="Museo Sans 300" w:hAnsi="Museo Sans 300"/>
                <w:sz w:val="18"/>
                <w:szCs w:val="18"/>
              </w:rPr>
              <w:t>TOTAL</w:t>
            </w:r>
          </w:p>
        </w:tc>
        <w:tc>
          <w:tcPr>
            <w:tcW w:w="1464" w:type="dxa"/>
            <w:tcBorders>
              <w:top w:val="nil"/>
              <w:left w:val="nil"/>
              <w:bottom w:val="single" w:sz="4" w:space="0" w:color="auto"/>
              <w:right w:val="single" w:sz="4" w:space="0" w:color="auto"/>
            </w:tcBorders>
            <w:shd w:val="clear" w:color="auto" w:fill="FFFFFF" w:themeFill="background1"/>
            <w:noWrap/>
            <w:vAlign w:val="bottom"/>
            <w:hideMark/>
          </w:tcPr>
          <w:p w:rsidR="00E06FB1" w:rsidRPr="000924A9" w:rsidRDefault="00E06FB1" w:rsidP="00E06FB1">
            <w:pPr>
              <w:jc w:val="both"/>
              <w:rPr>
                <w:rFonts w:ascii="Museo Sans 300" w:hAnsi="Museo Sans 300"/>
                <w:sz w:val="18"/>
                <w:szCs w:val="18"/>
              </w:rPr>
            </w:pPr>
            <w:r w:rsidRPr="000924A9">
              <w:rPr>
                <w:rFonts w:ascii="Museo Sans 300" w:hAnsi="Museo Sans 300"/>
                <w:sz w:val="18"/>
                <w:szCs w:val="18"/>
              </w:rPr>
              <w:t>1,488,087.70</w:t>
            </w:r>
          </w:p>
        </w:tc>
        <w:tc>
          <w:tcPr>
            <w:tcW w:w="2307" w:type="dxa"/>
            <w:tcBorders>
              <w:top w:val="nil"/>
              <w:left w:val="single" w:sz="4" w:space="0" w:color="auto"/>
              <w:bottom w:val="nil"/>
              <w:right w:val="nil"/>
            </w:tcBorders>
            <w:shd w:val="clear" w:color="auto" w:fill="FFFFFF" w:themeFill="background1"/>
            <w:noWrap/>
            <w:vAlign w:val="bottom"/>
            <w:hideMark/>
          </w:tcPr>
          <w:p w:rsidR="00E06FB1" w:rsidRPr="000924A9" w:rsidRDefault="00E06FB1" w:rsidP="00E06FB1">
            <w:pPr>
              <w:jc w:val="both"/>
              <w:rPr>
                <w:rFonts w:ascii="Museo Sans 300" w:hAnsi="Museo Sans 300"/>
                <w:sz w:val="18"/>
                <w:szCs w:val="18"/>
              </w:rPr>
            </w:pPr>
          </w:p>
        </w:tc>
      </w:tr>
    </w:tbl>
    <w:p w:rsidR="00E06FB1" w:rsidRDefault="00E06FB1" w:rsidP="00E06FB1">
      <w:pPr>
        <w:jc w:val="both"/>
        <w:rPr>
          <w:rFonts w:ascii="Museo Sans 300" w:hAnsi="Museo Sans 300"/>
          <w:sz w:val="20"/>
          <w:szCs w:val="20"/>
        </w:rPr>
      </w:pPr>
    </w:p>
    <w:p w:rsidR="00E06FB1" w:rsidRDefault="00E06FB1" w:rsidP="00E43B26">
      <w:pPr>
        <w:ind w:left="1134"/>
        <w:jc w:val="both"/>
        <w:rPr>
          <w:rFonts w:ascii="Bookman Old Style" w:hAnsi="Bookman Old Style" w:cs="Arial"/>
          <w:color w:val="FF0000"/>
        </w:rPr>
      </w:pPr>
      <w:r w:rsidRPr="00292735">
        <w:rPr>
          <w:rFonts w:ascii="Museo Sans 300" w:hAnsi="Museo Sans 300"/>
        </w:rPr>
        <w:t xml:space="preserve">RESUMEN DE VALORES DE ADQUISICIÓN DEL INMUEBLE DENOMINADO </w:t>
      </w:r>
      <w:r w:rsidRPr="00292735">
        <w:rPr>
          <w:rFonts w:ascii="Museo Sans 300" w:hAnsi="Museo Sans 300"/>
          <w:lang w:val="es-ES"/>
        </w:rPr>
        <w:t>PORCIÓN UNO HACIENDA EL SINGUIL y PORCIÓN DOS HACIENDA EL SINGUIL Y SANTA RITA</w:t>
      </w:r>
      <w:r w:rsidRPr="00292735">
        <w:rPr>
          <w:rFonts w:ascii="Bookman Old Style" w:hAnsi="Bookman Old Style" w:cs="Arial"/>
          <w:color w:val="FF0000"/>
        </w:rPr>
        <w:t xml:space="preserve">   </w:t>
      </w:r>
    </w:p>
    <w:p w:rsidR="00110AA5" w:rsidRPr="00292735" w:rsidRDefault="00110AA5" w:rsidP="00E43B26">
      <w:pPr>
        <w:ind w:left="1134"/>
        <w:jc w:val="both"/>
        <w:rPr>
          <w:rFonts w:ascii="Bookman Old Style" w:hAnsi="Bookman Old Style" w:cs="Arial"/>
          <w:color w:val="FF0000"/>
        </w:rPr>
      </w:pPr>
    </w:p>
    <w:p w:rsidR="00E06FB1" w:rsidRPr="00BF3957" w:rsidRDefault="00E06FB1" w:rsidP="00697330">
      <w:pPr>
        <w:pStyle w:val="Prrafodelista"/>
        <w:numPr>
          <w:ilvl w:val="0"/>
          <w:numId w:val="2"/>
        </w:numPr>
        <w:spacing w:after="0" w:line="240" w:lineRule="auto"/>
        <w:ind w:left="0" w:firstLine="1418"/>
        <w:contextualSpacing w:val="0"/>
        <w:jc w:val="both"/>
        <w:rPr>
          <w:rFonts w:ascii="Museo Sans 300" w:hAnsi="Museo Sans 300" w:cs="Arial"/>
          <w:sz w:val="24"/>
          <w:szCs w:val="24"/>
        </w:rPr>
      </w:pPr>
      <w:r w:rsidRPr="00BF3957">
        <w:rPr>
          <w:rFonts w:ascii="Museo Sans 300" w:hAnsi="Museo Sans 300" w:cs="Arial"/>
          <w:sz w:val="24"/>
          <w:szCs w:val="24"/>
        </w:rPr>
        <w:t xml:space="preserve">Área de Proyecto Mts.² (Según Remedición) :     1,488,087.70 </w:t>
      </w:r>
    </w:p>
    <w:p w:rsidR="00E06FB1" w:rsidRPr="00BF3957" w:rsidRDefault="00E06FB1" w:rsidP="00697330">
      <w:pPr>
        <w:pStyle w:val="Prrafodelista"/>
        <w:numPr>
          <w:ilvl w:val="0"/>
          <w:numId w:val="2"/>
        </w:numPr>
        <w:spacing w:after="0" w:line="240" w:lineRule="auto"/>
        <w:ind w:left="0" w:firstLine="1418"/>
        <w:contextualSpacing w:val="0"/>
        <w:jc w:val="both"/>
        <w:rPr>
          <w:rFonts w:ascii="Museo Sans 300" w:hAnsi="Museo Sans 300" w:cs="Arial"/>
          <w:sz w:val="24"/>
          <w:szCs w:val="24"/>
        </w:rPr>
      </w:pPr>
      <w:r>
        <w:rPr>
          <w:rFonts w:ascii="Museo Sans 300" w:hAnsi="Museo Sans 300" w:cs="Arial"/>
          <w:sz w:val="24"/>
          <w:szCs w:val="24"/>
        </w:rPr>
        <w:t xml:space="preserve">Valor del inmueble         </w:t>
      </w:r>
      <w:r w:rsidRPr="00BF3957">
        <w:rPr>
          <w:rFonts w:ascii="Museo Sans 300" w:hAnsi="Museo Sans 300" w:cs="Arial"/>
          <w:sz w:val="24"/>
          <w:szCs w:val="24"/>
        </w:rPr>
        <w:t xml:space="preserve"> </w:t>
      </w:r>
      <w:r>
        <w:rPr>
          <w:rFonts w:ascii="Museo Sans 300" w:hAnsi="Museo Sans 300" w:cs="Arial"/>
          <w:sz w:val="24"/>
          <w:szCs w:val="24"/>
        </w:rPr>
        <w:t xml:space="preserve">                 </w:t>
      </w:r>
      <w:r w:rsidRPr="00BF3957">
        <w:rPr>
          <w:rFonts w:ascii="Museo Sans 300" w:hAnsi="Museo Sans 300" w:cs="Arial"/>
          <w:sz w:val="24"/>
          <w:szCs w:val="24"/>
        </w:rPr>
        <w:t>$ 506,552.54</w:t>
      </w:r>
    </w:p>
    <w:p w:rsidR="00E06FB1" w:rsidRPr="00BF3957" w:rsidRDefault="00E06FB1" w:rsidP="00697330">
      <w:pPr>
        <w:pStyle w:val="Prrafodelista"/>
        <w:numPr>
          <w:ilvl w:val="0"/>
          <w:numId w:val="2"/>
        </w:numPr>
        <w:spacing w:after="0" w:line="240" w:lineRule="auto"/>
        <w:ind w:left="0" w:firstLine="1418"/>
        <w:contextualSpacing w:val="0"/>
        <w:jc w:val="both"/>
        <w:rPr>
          <w:rFonts w:ascii="Museo Sans 300" w:hAnsi="Museo Sans 300" w:cs="Arial"/>
          <w:sz w:val="24"/>
          <w:szCs w:val="24"/>
        </w:rPr>
      </w:pPr>
      <w:r w:rsidRPr="00BF3957">
        <w:rPr>
          <w:rFonts w:ascii="Museo Sans 300" w:hAnsi="Museo Sans 300" w:cs="Arial"/>
          <w:sz w:val="24"/>
          <w:szCs w:val="24"/>
        </w:rPr>
        <w:t>Va</w:t>
      </w:r>
      <w:r>
        <w:rPr>
          <w:rFonts w:ascii="Museo Sans 300" w:hAnsi="Museo Sans 300" w:cs="Arial"/>
          <w:sz w:val="24"/>
          <w:szCs w:val="24"/>
        </w:rPr>
        <w:t xml:space="preserve">lor por hectárea                           $ </w:t>
      </w:r>
      <w:r w:rsidRPr="00BF3957">
        <w:rPr>
          <w:rFonts w:ascii="Museo Sans 300" w:hAnsi="Museo Sans 300" w:cs="Arial"/>
          <w:sz w:val="24"/>
          <w:szCs w:val="24"/>
        </w:rPr>
        <w:t>3,404.05</w:t>
      </w:r>
    </w:p>
    <w:p w:rsidR="00E06FB1" w:rsidRPr="00BF3957" w:rsidRDefault="00E06FB1" w:rsidP="00697330">
      <w:pPr>
        <w:pStyle w:val="Prrafodelista"/>
        <w:numPr>
          <w:ilvl w:val="0"/>
          <w:numId w:val="2"/>
        </w:numPr>
        <w:spacing w:after="0" w:line="240" w:lineRule="auto"/>
        <w:ind w:left="0" w:firstLine="1418"/>
        <w:contextualSpacing w:val="0"/>
        <w:jc w:val="both"/>
        <w:rPr>
          <w:rFonts w:ascii="Bookman Old Style" w:hAnsi="Bookman Old Style" w:cs="Arial"/>
          <w:sz w:val="24"/>
          <w:szCs w:val="24"/>
        </w:rPr>
      </w:pPr>
      <w:r w:rsidRPr="00BF3957">
        <w:rPr>
          <w:rFonts w:ascii="Museo Sans 300" w:hAnsi="Museo Sans 300" w:cs="Arial"/>
          <w:sz w:val="24"/>
          <w:szCs w:val="24"/>
        </w:rPr>
        <w:t>F</w:t>
      </w:r>
      <w:r>
        <w:rPr>
          <w:rFonts w:ascii="Museo Sans 300" w:hAnsi="Museo Sans 300" w:cs="Arial"/>
          <w:sz w:val="24"/>
          <w:szCs w:val="24"/>
        </w:rPr>
        <w:t xml:space="preserve">actor Unitario $/m²                         $ </w:t>
      </w:r>
      <w:r w:rsidRPr="00BF3957">
        <w:rPr>
          <w:rFonts w:ascii="Museo Sans 300" w:hAnsi="Museo Sans 300" w:cs="Arial"/>
          <w:sz w:val="24"/>
          <w:szCs w:val="24"/>
        </w:rPr>
        <w:t>0.340405</w:t>
      </w:r>
    </w:p>
    <w:p w:rsidR="00E06FB1" w:rsidRPr="00430F54" w:rsidRDefault="00E06FB1" w:rsidP="00697330">
      <w:pPr>
        <w:tabs>
          <w:tab w:val="left" w:pos="8091"/>
        </w:tabs>
        <w:jc w:val="both"/>
        <w:rPr>
          <w:rFonts w:ascii="Museo Sans 300" w:hAnsi="Museo Sans 300"/>
          <w:b/>
          <w:lang w:eastAsia="es-ES"/>
        </w:rPr>
      </w:pPr>
    </w:p>
    <w:p w:rsidR="00E06FB1" w:rsidRPr="00A862F0" w:rsidRDefault="00E06FB1" w:rsidP="000A23FD">
      <w:pPr>
        <w:pStyle w:val="Prrafodelista"/>
        <w:numPr>
          <w:ilvl w:val="0"/>
          <w:numId w:val="3"/>
        </w:numPr>
        <w:spacing w:after="0" w:line="240" w:lineRule="auto"/>
        <w:ind w:left="1134" w:hanging="708"/>
        <w:jc w:val="both"/>
        <w:rPr>
          <w:rFonts w:ascii="Museo Sans 300" w:hAnsi="Museo Sans 300"/>
          <w:sz w:val="24"/>
          <w:szCs w:val="24"/>
        </w:rPr>
      </w:pPr>
      <w:r w:rsidRPr="006A639F">
        <w:rPr>
          <w:rFonts w:ascii="Museo Sans 300" w:hAnsi="Museo Sans 300" w:cs="Arial"/>
          <w:sz w:val="24"/>
          <w:szCs w:val="24"/>
        </w:rPr>
        <w:t xml:space="preserve">En el </w:t>
      </w:r>
      <w:r w:rsidR="000924A9">
        <w:rPr>
          <w:rFonts w:ascii="Museo Sans 300" w:hAnsi="Museo Sans 300" w:cs="Arial"/>
          <w:b/>
          <w:sz w:val="24"/>
          <w:szCs w:val="24"/>
        </w:rPr>
        <w:t>Punto XII</w:t>
      </w:r>
      <w:r w:rsidRPr="006A639F">
        <w:rPr>
          <w:rFonts w:ascii="Museo Sans 300" w:hAnsi="Museo Sans 300" w:cs="Arial"/>
          <w:b/>
          <w:sz w:val="24"/>
          <w:szCs w:val="24"/>
        </w:rPr>
        <w:t xml:space="preserve"> </w:t>
      </w:r>
      <w:r>
        <w:rPr>
          <w:rFonts w:ascii="Museo Sans 300" w:hAnsi="Museo Sans 300" w:cs="Arial"/>
          <w:b/>
          <w:sz w:val="24"/>
          <w:szCs w:val="24"/>
        </w:rPr>
        <w:t>de</w:t>
      </w:r>
      <w:r w:rsidR="000924A9">
        <w:rPr>
          <w:rFonts w:ascii="Museo Sans 300" w:hAnsi="Museo Sans 300" w:cs="Arial"/>
          <w:b/>
          <w:sz w:val="24"/>
          <w:szCs w:val="24"/>
        </w:rPr>
        <w:t>l Acta de</w:t>
      </w:r>
      <w:r>
        <w:rPr>
          <w:rFonts w:ascii="Museo Sans 300" w:hAnsi="Museo Sans 300" w:cs="Arial"/>
          <w:b/>
          <w:sz w:val="24"/>
          <w:szCs w:val="24"/>
        </w:rPr>
        <w:t xml:space="preserve"> Sesión Ordinaria 29-2019,</w:t>
      </w:r>
      <w:r w:rsidRPr="006A639F">
        <w:rPr>
          <w:rFonts w:ascii="Museo Sans 300" w:hAnsi="Museo Sans 300" w:cs="Arial"/>
          <w:b/>
          <w:sz w:val="24"/>
          <w:szCs w:val="24"/>
        </w:rPr>
        <w:t xml:space="preserve"> de fecha 20 de noviembre de 2019,</w:t>
      </w:r>
      <w:r w:rsidRPr="006A639F">
        <w:rPr>
          <w:rFonts w:ascii="Museo Sans 300" w:hAnsi="Museo Sans 300" w:cs="Arial"/>
          <w:sz w:val="24"/>
          <w:szCs w:val="24"/>
        </w:rPr>
        <w:t xml:space="preserve"> se aprobó El Proyecto </w:t>
      </w:r>
      <w:r w:rsidRPr="006A639F">
        <w:rPr>
          <w:rFonts w:ascii="Museo Sans 300" w:hAnsi="Museo Sans 300"/>
          <w:bCs/>
          <w:sz w:val="24"/>
          <w:szCs w:val="24"/>
          <w:lang w:eastAsia="es-SV"/>
        </w:rPr>
        <w:t>de</w:t>
      </w:r>
      <w:r w:rsidRPr="006A639F">
        <w:rPr>
          <w:rFonts w:ascii="Museo Sans 300" w:hAnsi="Museo Sans 300"/>
          <w:b/>
          <w:sz w:val="24"/>
          <w:szCs w:val="24"/>
        </w:rPr>
        <w:t xml:space="preserve"> </w:t>
      </w:r>
      <w:r w:rsidRPr="006A639F">
        <w:rPr>
          <w:rFonts w:ascii="Museo Sans 300" w:hAnsi="Museo Sans 300"/>
          <w:sz w:val="24"/>
          <w:szCs w:val="24"/>
        </w:rPr>
        <w:t xml:space="preserve">Lotificación Agrícola y Asentamiento Comunitario, en el inmueble denominado registralmente como </w:t>
      </w:r>
      <w:r w:rsidRPr="006A639F">
        <w:rPr>
          <w:rFonts w:ascii="Museo Sans 300" w:hAnsi="Museo Sans 300"/>
          <w:b/>
          <w:sz w:val="24"/>
          <w:szCs w:val="24"/>
        </w:rPr>
        <w:t xml:space="preserve">HACIENDA SINGUIL Y SANTA RITA, </w:t>
      </w:r>
      <w:r w:rsidRPr="006A639F">
        <w:rPr>
          <w:rFonts w:ascii="Museo Sans 300" w:hAnsi="Museo Sans 300"/>
          <w:sz w:val="24"/>
          <w:szCs w:val="24"/>
        </w:rPr>
        <w:t xml:space="preserve">y según planos como </w:t>
      </w:r>
      <w:r w:rsidRPr="006A639F">
        <w:rPr>
          <w:rFonts w:ascii="Museo Sans 300" w:hAnsi="Museo Sans 300"/>
          <w:b/>
          <w:sz w:val="24"/>
          <w:szCs w:val="24"/>
        </w:rPr>
        <w:t xml:space="preserve">HACIENDA EL SINGUIL Y SANTA RITA, PORCIÓN 1, y HACIENDA EL SINGUIL Y SANTA RITA, PORCIÓN 2, </w:t>
      </w:r>
      <w:r w:rsidRPr="006A639F">
        <w:rPr>
          <w:rFonts w:ascii="Museo Sans 300" w:hAnsi="Museo Sans 300" w:cs="Arial"/>
          <w:sz w:val="24"/>
          <w:szCs w:val="24"/>
        </w:rPr>
        <w:t xml:space="preserve">detalle de los inmuebles </w:t>
      </w:r>
      <w:r w:rsidRPr="006A639F">
        <w:rPr>
          <w:rFonts w:ascii="Museo Sans 300" w:hAnsi="Museo Sans 300"/>
          <w:b/>
          <w:sz w:val="24"/>
          <w:szCs w:val="24"/>
        </w:rPr>
        <w:t xml:space="preserve">HACIENDA EL SINGUIL Y SANTA RITA, PORCIÓN 1: </w:t>
      </w:r>
      <w:r w:rsidRPr="006A639F">
        <w:rPr>
          <w:rFonts w:ascii="Museo Sans 300" w:hAnsi="Museo Sans 300" w:cs="Arial"/>
          <w:sz w:val="24"/>
          <w:szCs w:val="24"/>
        </w:rPr>
        <w:t xml:space="preserve"> que incluye </w:t>
      </w:r>
      <w:r w:rsidR="00060279">
        <w:rPr>
          <w:rFonts w:ascii="Museo Sans 300" w:hAnsi="Museo Sans 300" w:cs="Arial"/>
          <w:sz w:val="24"/>
          <w:szCs w:val="24"/>
        </w:rPr>
        <w:t>---</w:t>
      </w:r>
      <w:r w:rsidRPr="006A639F">
        <w:rPr>
          <w:rFonts w:ascii="Museo Sans 300" w:hAnsi="Museo Sans 300" w:cs="Arial"/>
          <w:sz w:val="24"/>
          <w:szCs w:val="24"/>
        </w:rPr>
        <w:t xml:space="preserve"> Solares de vivienda polígonos “A, B, C, D, E, F, G, H, I, J, K, L, LL, M, N, O, P, Q, R, S, T”,  </w:t>
      </w:r>
      <w:r w:rsidR="00060279">
        <w:rPr>
          <w:rFonts w:ascii="Museo Sans 300" w:hAnsi="Museo Sans 300" w:cs="Arial"/>
          <w:sz w:val="24"/>
          <w:szCs w:val="24"/>
        </w:rPr>
        <w:t>---</w:t>
      </w:r>
      <w:r w:rsidRPr="006A639F">
        <w:rPr>
          <w:rFonts w:ascii="Museo Sans 300" w:hAnsi="Museo Sans 300" w:cs="Arial"/>
          <w:sz w:val="24"/>
          <w:szCs w:val="24"/>
        </w:rPr>
        <w:t xml:space="preserve"> Lotes Agrícolas, Polígonos 1, 2, 3, 4, 5; Canaleta, Pantano, Zona Verde, Bosque, Bosque la </w:t>
      </w:r>
      <w:proofErr w:type="spellStart"/>
      <w:r w:rsidRPr="006A639F">
        <w:rPr>
          <w:rFonts w:ascii="Museo Sans 300" w:hAnsi="Museo Sans 300" w:cs="Arial"/>
          <w:sz w:val="24"/>
          <w:szCs w:val="24"/>
        </w:rPr>
        <w:t>Tacuacina</w:t>
      </w:r>
      <w:proofErr w:type="spellEnd"/>
      <w:r w:rsidRPr="006A639F">
        <w:rPr>
          <w:rFonts w:ascii="Museo Sans 300" w:hAnsi="Museo Sans 300" w:cs="Arial"/>
          <w:sz w:val="24"/>
          <w:szCs w:val="24"/>
        </w:rPr>
        <w:t xml:space="preserve">, Cerro la </w:t>
      </w:r>
      <w:proofErr w:type="spellStart"/>
      <w:r w:rsidRPr="006A639F">
        <w:rPr>
          <w:rFonts w:ascii="Museo Sans 300" w:hAnsi="Museo Sans 300" w:cs="Arial"/>
          <w:sz w:val="24"/>
          <w:szCs w:val="24"/>
        </w:rPr>
        <w:t>Balastrera</w:t>
      </w:r>
      <w:proofErr w:type="spellEnd"/>
      <w:r w:rsidRPr="006A639F">
        <w:rPr>
          <w:rFonts w:ascii="Museo Sans 300" w:hAnsi="Museo Sans 300" w:cs="Arial"/>
          <w:sz w:val="24"/>
          <w:szCs w:val="24"/>
        </w:rPr>
        <w:t xml:space="preserve">, </w:t>
      </w:r>
      <w:r w:rsidRPr="006A639F">
        <w:rPr>
          <w:rFonts w:ascii="Museo Sans 300" w:hAnsi="Museo Sans 300" w:cs="Arial"/>
          <w:sz w:val="24"/>
          <w:szCs w:val="24"/>
        </w:rPr>
        <w:lastRenderedPageBreak/>
        <w:t xml:space="preserve">Rio El Brujo, Rio La </w:t>
      </w:r>
      <w:proofErr w:type="spellStart"/>
      <w:r w:rsidRPr="006A639F">
        <w:rPr>
          <w:rFonts w:ascii="Museo Sans 300" w:hAnsi="Museo Sans 300" w:cs="Arial"/>
          <w:sz w:val="24"/>
          <w:szCs w:val="24"/>
        </w:rPr>
        <w:t>Tacuacina</w:t>
      </w:r>
      <w:proofErr w:type="spellEnd"/>
      <w:r w:rsidRPr="006A639F">
        <w:rPr>
          <w:rFonts w:ascii="Museo Sans 300" w:hAnsi="Museo Sans 300" w:cs="Arial"/>
          <w:sz w:val="24"/>
          <w:szCs w:val="24"/>
        </w:rPr>
        <w:t xml:space="preserve">, Zonas de Protección, Quebradas y Calles, con una extensión superficial de 140 </w:t>
      </w:r>
      <w:proofErr w:type="spellStart"/>
      <w:r w:rsidRPr="006A639F">
        <w:rPr>
          <w:rFonts w:ascii="Museo Sans 300" w:hAnsi="Museo Sans 300" w:cs="Arial"/>
          <w:sz w:val="24"/>
          <w:szCs w:val="24"/>
        </w:rPr>
        <w:t>Hás</w:t>
      </w:r>
      <w:proofErr w:type="spellEnd"/>
      <w:r w:rsidRPr="006A639F">
        <w:rPr>
          <w:rFonts w:ascii="Museo Sans 300" w:hAnsi="Museo Sans 300" w:cs="Arial"/>
          <w:sz w:val="24"/>
          <w:szCs w:val="24"/>
        </w:rPr>
        <w:t xml:space="preserve">. 97 </w:t>
      </w:r>
      <w:proofErr w:type="spellStart"/>
      <w:r w:rsidRPr="006A639F">
        <w:rPr>
          <w:rFonts w:ascii="Museo Sans 300" w:hAnsi="Museo Sans 300" w:cs="Arial"/>
          <w:sz w:val="24"/>
          <w:szCs w:val="24"/>
        </w:rPr>
        <w:t>Ás</w:t>
      </w:r>
      <w:proofErr w:type="spellEnd"/>
      <w:r w:rsidRPr="006A639F">
        <w:rPr>
          <w:rFonts w:ascii="Museo Sans 300" w:hAnsi="Museo Sans 300" w:cs="Arial"/>
          <w:sz w:val="24"/>
          <w:szCs w:val="24"/>
        </w:rPr>
        <w:t xml:space="preserve">. 60.87 </w:t>
      </w:r>
      <w:proofErr w:type="spellStart"/>
      <w:r w:rsidRPr="006A639F">
        <w:rPr>
          <w:rFonts w:ascii="Museo Sans 300" w:hAnsi="Museo Sans 300" w:cs="Arial"/>
          <w:sz w:val="24"/>
          <w:szCs w:val="24"/>
        </w:rPr>
        <w:t>Cás</w:t>
      </w:r>
      <w:proofErr w:type="spellEnd"/>
      <w:r w:rsidRPr="006A639F">
        <w:rPr>
          <w:rFonts w:ascii="Museo Sans 300" w:hAnsi="Museo Sans 300" w:cs="Arial"/>
          <w:sz w:val="24"/>
          <w:szCs w:val="24"/>
        </w:rPr>
        <w:t xml:space="preserve">. </w:t>
      </w:r>
      <w:r w:rsidR="000924A9">
        <w:rPr>
          <w:rFonts w:ascii="Museo Sans 300" w:hAnsi="Museo Sans 300" w:cs="Arial"/>
          <w:sz w:val="24"/>
          <w:szCs w:val="24"/>
        </w:rPr>
        <w:t>e</w:t>
      </w:r>
      <w:r w:rsidRPr="006A639F">
        <w:rPr>
          <w:rFonts w:ascii="Museo Sans 300" w:hAnsi="Museo Sans 300" w:cs="Arial"/>
          <w:sz w:val="24"/>
          <w:szCs w:val="24"/>
        </w:rPr>
        <w:t xml:space="preserve">quivalente a 1, 409,760.87 </w:t>
      </w:r>
      <w:r>
        <w:rPr>
          <w:rFonts w:ascii="Museo Sans 300" w:hAnsi="Museo Sans 300" w:cs="Arial"/>
          <w:sz w:val="24"/>
          <w:szCs w:val="24"/>
        </w:rPr>
        <w:t xml:space="preserve"> </w:t>
      </w:r>
      <w:r w:rsidR="000924A9">
        <w:rPr>
          <w:rFonts w:ascii="Museo Sans 300" w:hAnsi="Museo Sans 300" w:cs="Arial"/>
          <w:sz w:val="24"/>
          <w:szCs w:val="24"/>
        </w:rPr>
        <w:t>M</w:t>
      </w:r>
      <w:r w:rsidRPr="006A639F">
        <w:rPr>
          <w:rFonts w:ascii="Museo Sans 300" w:hAnsi="Museo Sans 300" w:cs="Arial"/>
          <w:sz w:val="24"/>
          <w:szCs w:val="24"/>
        </w:rPr>
        <w:t>t²,</w:t>
      </w:r>
      <w:r>
        <w:rPr>
          <w:rFonts w:ascii="Museo Sans 300" w:hAnsi="Museo Sans 300" w:cs="Arial"/>
          <w:sz w:val="24"/>
          <w:szCs w:val="24"/>
        </w:rPr>
        <w:t xml:space="preserve"> </w:t>
      </w:r>
      <w:r w:rsidRPr="006A639F">
        <w:rPr>
          <w:rFonts w:ascii="Museo Sans 300" w:hAnsi="Museo Sans 300" w:cs="Arial"/>
          <w:sz w:val="24"/>
          <w:szCs w:val="24"/>
        </w:rPr>
        <w:t>inscrito a</w:t>
      </w:r>
      <w:r>
        <w:rPr>
          <w:rFonts w:ascii="Museo Sans 300" w:hAnsi="Museo Sans 300" w:cs="Arial"/>
          <w:sz w:val="24"/>
          <w:szCs w:val="24"/>
        </w:rPr>
        <w:t xml:space="preserve"> la matrícula </w:t>
      </w:r>
      <w:r w:rsidR="00060279">
        <w:rPr>
          <w:rFonts w:ascii="Museo Sans 300" w:hAnsi="Museo Sans 300" w:cs="Arial"/>
          <w:sz w:val="24"/>
          <w:szCs w:val="24"/>
        </w:rPr>
        <w:t xml:space="preserve">--- </w:t>
      </w:r>
      <w:r>
        <w:rPr>
          <w:rFonts w:ascii="Museo Sans 300" w:hAnsi="Museo Sans 300" w:cs="Arial"/>
          <w:sz w:val="24"/>
          <w:szCs w:val="24"/>
        </w:rPr>
        <w:t>-00000.</w:t>
      </w:r>
    </w:p>
    <w:p w:rsidR="00E06FB1" w:rsidRPr="00542F8D" w:rsidRDefault="00E06FB1" w:rsidP="00697330">
      <w:pPr>
        <w:pStyle w:val="Prrafodelista"/>
        <w:tabs>
          <w:tab w:val="left" w:pos="567"/>
        </w:tabs>
        <w:spacing w:after="0" w:line="240" w:lineRule="auto"/>
        <w:ind w:left="567" w:right="299"/>
        <w:jc w:val="both"/>
        <w:rPr>
          <w:rFonts w:ascii="Museo Sans 300" w:hAnsi="Museo Sans 300"/>
          <w:sz w:val="24"/>
          <w:szCs w:val="24"/>
        </w:rPr>
      </w:pPr>
    </w:p>
    <w:p w:rsidR="00E06FB1" w:rsidRPr="00DF285D" w:rsidRDefault="00E06FB1" w:rsidP="000A23FD">
      <w:pPr>
        <w:pStyle w:val="Prrafodelista"/>
        <w:numPr>
          <w:ilvl w:val="0"/>
          <w:numId w:val="3"/>
        </w:numPr>
        <w:spacing w:after="0" w:line="240" w:lineRule="auto"/>
        <w:ind w:left="1134" w:hanging="708"/>
        <w:contextualSpacing w:val="0"/>
        <w:jc w:val="both"/>
        <w:rPr>
          <w:rFonts w:ascii="Museo Sans 300" w:hAnsi="Museo Sans 300"/>
          <w:b/>
          <w:sz w:val="24"/>
          <w:szCs w:val="24"/>
        </w:rPr>
      </w:pPr>
      <w:r w:rsidRPr="00DF285D">
        <w:rPr>
          <w:rFonts w:ascii="Museo Sans 300" w:hAnsi="Museo Sans 300"/>
          <w:b/>
          <w:sz w:val="24"/>
          <w:szCs w:val="24"/>
        </w:rPr>
        <w:t>En el Punto XIV del Acta de Sesión Ordinaria  19-2003, de fecha 22 de mayo de 2003</w:t>
      </w:r>
      <w:r w:rsidRPr="00DF285D">
        <w:rPr>
          <w:rFonts w:ascii="Museo Sans 300" w:hAnsi="Museo Sans 300"/>
          <w:sz w:val="24"/>
          <w:szCs w:val="24"/>
        </w:rPr>
        <w:t xml:space="preserve">, se adjudicaron entre otros, </w:t>
      </w:r>
      <w:r w:rsidR="000924A9">
        <w:rPr>
          <w:rFonts w:ascii="Museo Sans 300" w:hAnsi="Museo Sans 300"/>
          <w:sz w:val="24"/>
          <w:szCs w:val="24"/>
        </w:rPr>
        <w:t xml:space="preserve">el </w:t>
      </w:r>
      <w:r w:rsidRPr="00DF285D">
        <w:rPr>
          <w:rFonts w:ascii="Museo Sans 300" w:hAnsi="Museo Sans 300"/>
          <w:b/>
          <w:sz w:val="24"/>
          <w:szCs w:val="24"/>
        </w:rPr>
        <w:t xml:space="preserve">Lote </w:t>
      </w:r>
      <w:r w:rsidR="00060279">
        <w:rPr>
          <w:rFonts w:ascii="Museo Sans 300" w:hAnsi="Museo Sans 300"/>
          <w:b/>
          <w:sz w:val="24"/>
          <w:szCs w:val="24"/>
        </w:rPr>
        <w:t>--</w:t>
      </w:r>
      <w:r w:rsidRPr="00DF285D">
        <w:rPr>
          <w:rFonts w:ascii="Museo Sans 300" w:hAnsi="Museo Sans 300"/>
          <w:b/>
          <w:sz w:val="24"/>
          <w:szCs w:val="24"/>
        </w:rPr>
        <w:t xml:space="preserve">, Polígono </w:t>
      </w:r>
      <w:r w:rsidR="00060279">
        <w:rPr>
          <w:rFonts w:ascii="Museo Sans 300" w:hAnsi="Museo Sans 300"/>
          <w:b/>
          <w:sz w:val="24"/>
          <w:szCs w:val="24"/>
        </w:rPr>
        <w:t>--</w:t>
      </w:r>
      <w:r w:rsidRPr="00DF285D">
        <w:rPr>
          <w:rFonts w:ascii="Museo Sans 300" w:hAnsi="Museo Sans 300"/>
          <w:b/>
          <w:sz w:val="24"/>
          <w:szCs w:val="24"/>
        </w:rPr>
        <w:t xml:space="preserve">, </w:t>
      </w:r>
      <w:r w:rsidRPr="00DF285D">
        <w:rPr>
          <w:rFonts w:ascii="Museo Sans 300" w:hAnsi="Museo Sans 300"/>
          <w:sz w:val="24"/>
          <w:szCs w:val="24"/>
        </w:rPr>
        <w:t xml:space="preserve">con un área de 19,632.37 Mts.², y con un precio de $6,919.09, y </w:t>
      </w:r>
      <w:r w:rsidRPr="00DF285D">
        <w:rPr>
          <w:rFonts w:ascii="Museo Sans 300" w:hAnsi="Museo Sans 300"/>
          <w:b/>
          <w:sz w:val="24"/>
          <w:szCs w:val="24"/>
        </w:rPr>
        <w:t xml:space="preserve">Solar  </w:t>
      </w:r>
      <w:r w:rsidR="00060279">
        <w:rPr>
          <w:rFonts w:ascii="Museo Sans 300" w:hAnsi="Museo Sans 300"/>
          <w:b/>
          <w:sz w:val="24"/>
          <w:szCs w:val="24"/>
        </w:rPr>
        <w:t>--</w:t>
      </w:r>
      <w:r w:rsidRPr="00DF285D">
        <w:rPr>
          <w:rFonts w:ascii="Museo Sans 300" w:hAnsi="Museo Sans 300"/>
          <w:b/>
          <w:sz w:val="24"/>
          <w:szCs w:val="24"/>
        </w:rPr>
        <w:t xml:space="preserve">, Polígono </w:t>
      </w:r>
      <w:r w:rsidR="00060279">
        <w:rPr>
          <w:rFonts w:ascii="Museo Sans 300" w:hAnsi="Museo Sans 300"/>
          <w:b/>
          <w:sz w:val="24"/>
          <w:szCs w:val="24"/>
        </w:rPr>
        <w:t>--</w:t>
      </w:r>
      <w:r w:rsidRPr="00DF285D">
        <w:rPr>
          <w:rFonts w:ascii="Museo Sans 300" w:hAnsi="Museo Sans 300"/>
          <w:b/>
          <w:sz w:val="24"/>
          <w:szCs w:val="24"/>
        </w:rPr>
        <w:t xml:space="preserve">, </w:t>
      </w:r>
      <w:r w:rsidRPr="00DF285D">
        <w:rPr>
          <w:rFonts w:ascii="Museo Sans 300" w:hAnsi="Museo Sans 300"/>
          <w:sz w:val="24"/>
          <w:szCs w:val="24"/>
        </w:rPr>
        <w:t xml:space="preserve">con un área de 349.45 Mts.², y con un precio de $142.86, a favor del señor: </w:t>
      </w:r>
      <w:r w:rsidR="00060279">
        <w:rPr>
          <w:rFonts w:ascii="Museo Sans 300" w:hAnsi="Museo Sans 300"/>
          <w:sz w:val="24"/>
          <w:szCs w:val="24"/>
        </w:rPr>
        <w:t>---</w:t>
      </w:r>
      <w:r w:rsidRPr="00DF285D">
        <w:rPr>
          <w:rFonts w:ascii="Museo Sans 300" w:hAnsi="Museo Sans 300"/>
          <w:sz w:val="24"/>
          <w:szCs w:val="24"/>
        </w:rPr>
        <w:t xml:space="preserve">; </w:t>
      </w:r>
      <w:r w:rsidRPr="00DF285D">
        <w:rPr>
          <w:rFonts w:ascii="Museo Sans 300" w:hAnsi="Museo Sans 300"/>
          <w:b/>
          <w:sz w:val="24"/>
          <w:szCs w:val="24"/>
        </w:rPr>
        <w:t xml:space="preserve">Solar </w:t>
      </w:r>
      <w:r w:rsidR="00060279">
        <w:rPr>
          <w:rFonts w:ascii="Museo Sans 300" w:hAnsi="Museo Sans 300"/>
          <w:b/>
          <w:sz w:val="24"/>
          <w:szCs w:val="24"/>
        </w:rPr>
        <w:t>--</w:t>
      </w:r>
      <w:r w:rsidRPr="00DF285D">
        <w:rPr>
          <w:rFonts w:ascii="Museo Sans 300" w:hAnsi="Museo Sans 300"/>
          <w:b/>
          <w:sz w:val="24"/>
          <w:szCs w:val="24"/>
        </w:rPr>
        <w:t xml:space="preserve">, Polígono </w:t>
      </w:r>
      <w:r w:rsidR="00060279">
        <w:rPr>
          <w:rFonts w:ascii="Museo Sans 300" w:hAnsi="Museo Sans 300"/>
          <w:b/>
          <w:sz w:val="24"/>
          <w:szCs w:val="24"/>
        </w:rPr>
        <w:t>--</w:t>
      </w:r>
      <w:r w:rsidRPr="00DF285D">
        <w:rPr>
          <w:rFonts w:ascii="Museo Sans 300" w:hAnsi="Museo Sans 300"/>
          <w:b/>
          <w:sz w:val="24"/>
          <w:szCs w:val="24"/>
        </w:rPr>
        <w:t xml:space="preserve">, </w:t>
      </w:r>
      <w:r w:rsidRPr="00DF285D">
        <w:rPr>
          <w:rFonts w:ascii="Museo Sans 300" w:hAnsi="Museo Sans 300"/>
          <w:sz w:val="24"/>
          <w:szCs w:val="24"/>
        </w:rPr>
        <w:t xml:space="preserve">con un área de 349.45 Mts.², y un precio de $142.86, a favor de la señora: </w:t>
      </w:r>
      <w:r w:rsidR="00060279">
        <w:rPr>
          <w:rFonts w:ascii="Museo Sans 300" w:hAnsi="Museo Sans 300"/>
          <w:sz w:val="24"/>
          <w:szCs w:val="24"/>
        </w:rPr>
        <w:t>--</w:t>
      </w:r>
      <w:r w:rsidRPr="00DF285D">
        <w:rPr>
          <w:rFonts w:ascii="Museo Sans 300" w:hAnsi="Museo Sans 300"/>
          <w:sz w:val="24"/>
          <w:szCs w:val="24"/>
        </w:rPr>
        <w:t xml:space="preserve">; </w:t>
      </w:r>
      <w:r w:rsidRPr="00DF285D">
        <w:rPr>
          <w:rFonts w:ascii="Museo Sans 300" w:hAnsi="Museo Sans 300"/>
          <w:b/>
          <w:sz w:val="24"/>
          <w:szCs w:val="24"/>
        </w:rPr>
        <w:t xml:space="preserve">Solar </w:t>
      </w:r>
      <w:r w:rsidR="00060279">
        <w:rPr>
          <w:rFonts w:ascii="Museo Sans 300" w:hAnsi="Museo Sans 300"/>
          <w:b/>
          <w:sz w:val="24"/>
          <w:szCs w:val="24"/>
        </w:rPr>
        <w:t>--</w:t>
      </w:r>
      <w:r w:rsidRPr="00DF285D">
        <w:rPr>
          <w:rFonts w:ascii="Museo Sans 300" w:hAnsi="Museo Sans 300"/>
          <w:b/>
          <w:sz w:val="24"/>
          <w:szCs w:val="24"/>
        </w:rPr>
        <w:t xml:space="preserve">, Polígono </w:t>
      </w:r>
      <w:r w:rsidR="00060279">
        <w:rPr>
          <w:rFonts w:ascii="Museo Sans 300" w:hAnsi="Museo Sans 300"/>
          <w:b/>
          <w:sz w:val="24"/>
          <w:szCs w:val="24"/>
        </w:rPr>
        <w:t>--</w:t>
      </w:r>
      <w:r w:rsidRPr="00DF285D">
        <w:rPr>
          <w:rFonts w:ascii="Museo Sans 300" w:hAnsi="Museo Sans 300"/>
          <w:b/>
          <w:sz w:val="24"/>
          <w:szCs w:val="24"/>
        </w:rPr>
        <w:t xml:space="preserve">, </w:t>
      </w:r>
      <w:r w:rsidRPr="00DF285D">
        <w:rPr>
          <w:rFonts w:ascii="Museo Sans 300" w:hAnsi="Museo Sans 300"/>
          <w:sz w:val="24"/>
          <w:szCs w:val="24"/>
        </w:rPr>
        <w:t xml:space="preserve">con un área de 349.45 Mts.², y  un precio de $142.86, a favor del señor: </w:t>
      </w:r>
      <w:r w:rsidR="00060279">
        <w:rPr>
          <w:rFonts w:ascii="Museo Sans 300" w:hAnsi="Museo Sans 300"/>
          <w:sz w:val="24"/>
          <w:szCs w:val="24"/>
        </w:rPr>
        <w:t>---</w:t>
      </w:r>
      <w:r w:rsidRPr="00DF285D">
        <w:rPr>
          <w:rFonts w:ascii="Museo Sans 300" w:hAnsi="Museo Sans 300"/>
          <w:sz w:val="24"/>
          <w:szCs w:val="24"/>
        </w:rPr>
        <w:t xml:space="preserve">; </w:t>
      </w:r>
      <w:r w:rsidRPr="00DF285D">
        <w:rPr>
          <w:rFonts w:ascii="Museo Sans 300" w:hAnsi="Museo Sans 300"/>
          <w:b/>
          <w:sz w:val="24"/>
          <w:szCs w:val="24"/>
        </w:rPr>
        <w:t xml:space="preserve">Solar </w:t>
      </w:r>
      <w:r w:rsidR="00060279">
        <w:rPr>
          <w:rFonts w:ascii="Museo Sans 300" w:hAnsi="Museo Sans 300"/>
          <w:b/>
          <w:sz w:val="24"/>
          <w:szCs w:val="24"/>
        </w:rPr>
        <w:t>--</w:t>
      </w:r>
      <w:r w:rsidRPr="00DF285D">
        <w:rPr>
          <w:rFonts w:ascii="Museo Sans 300" w:hAnsi="Museo Sans 300"/>
          <w:b/>
          <w:sz w:val="24"/>
          <w:szCs w:val="24"/>
        </w:rPr>
        <w:t xml:space="preserve">, Polígono </w:t>
      </w:r>
      <w:r w:rsidR="00060279">
        <w:rPr>
          <w:rFonts w:ascii="Museo Sans 300" w:hAnsi="Museo Sans 300"/>
          <w:b/>
          <w:sz w:val="24"/>
          <w:szCs w:val="24"/>
        </w:rPr>
        <w:t>--</w:t>
      </w:r>
      <w:r w:rsidRPr="00DF285D">
        <w:rPr>
          <w:rFonts w:ascii="Museo Sans 300" w:hAnsi="Museo Sans 300"/>
          <w:b/>
          <w:sz w:val="24"/>
          <w:szCs w:val="24"/>
        </w:rPr>
        <w:t xml:space="preserve">, </w:t>
      </w:r>
      <w:r w:rsidRPr="00DF285D">
        <w:rPr>
          <w:rFonts w:ascii="Museo Sans 300" w:hAnsi="Museo Sans 300"/>
          <w:sz w:val="24"/>
          <w:szCs w:val="24"/>
        </w:rPr>
        <w:t xml:space="preserve">con un área de 349.45 Mts.², y un precio de $142.86, a favor del señor: </w:t>
      </w:r>
      <w:r w:rsidR="00060279">
        <w:rPr>
          <w:rFonts w:ascii="Museo Sans 300" w:hAnsi="Museo Sans 300"/>
          <w:sz w:val="24"/>
          <w:szCs w:val="24"/>
        </w:rPr>
        <w:t>---</w:t>
      </w:r>
      <w:r>
        <w:rPr>
          <w:rFonts w:ascii="Museo Sans 300" w:hAnsi="Museo Sans 300"/>
          <w:sz w:val="24"/>
          <w:szCs w:val="24"/>
        </w:rPr>
        <w:t>.</w:t>
      </w:r>
    </w:p>
    <w:p w:rsidR="00E06FB1" w:rsidRPr="00DF285D" w:rsidRDefault="00E06FB1" w:rsidP="00697330">
      <w:pPr>
        <w:pStyle w:val="Prrafodelista"/>
        <w:spacing w:after="0" w:line="240" w:lineRule="auto"/>
        <w:rPr>
          <w:rFonts w:ascii="Museo Sans 300" w:hAnsi="Museo Sans 300"/>
          <w:sz w:val="24"/>
          <w:szCs w:val="24"/>
        </w:rPr>
      </w:pPr>
    </w:p>
    <w:p w:rsidR="00E06FB1" w:rsidRDefault="00E06FB1" w:rsidP="000A23FD">
      <w:pPr>
        <w:pStyle w:val="Prrafodelista"/>
        <w:spacing w:after="0" w:line="240" w:lineRule="auto"/>
        <w:ind w:left="1134"/>
        <w:contextualSpacing w:val="0"/>
        <w:jc w:val="both"/>
        <w:rPr>
          <w:rFonts w:ascii="Museo Sans 300" w:hAnsi="Museo Sans 300"/>
          <w:sz w:val="24"/>
          <w:szCs w:val="24"/>
        </w:rPr>
      </w:pPr>
      <w:r>
        <w:rPr>
          <w:rFonts w:ascii="Museo Sans 300" w:hAnsi="Museo Sans 300"/>
          <w:b/>
          <w:sz w:val="24"/>
          <w:szCs w:val="24"/>
        </w:rPr>
        <w:t>En el Punto X</w:t>
      </w:r>
      <w:r w:rsidRPr="00DF285D">
        <w:rPr>
          <w:rFonts w:ascii="Museo Sans 300" w:hAnsi="Museo Sans 300"/>
          <w:b/>
          <w:sz w:val="24"/>
          <w:szCs w:val="24"/>
        </w:rPr>
        <w:t>V del Acta de Sesión Ordinaria 19-2003, de fecha 22 de mayo de 2003</w:t>
      </w:r>
      <w:r w:rsidRPr="00DF285D">
        <w:rPr>
          <w:rFonts w:ascii="Museo Sans 300" w:hAnsi="Museo Sans 300"/>
          <w:sz w:val="24"/>
          <w:szCs w:val="24"/>
        </w:rPr>
        <w:t xml:space="preserve">, se adjudicó entre otros, </w:t>
      </w:r>
      <w:r>
        <w:rPr>
          <w:rFonts w:ascii="Museo Sans 300" w:hAnsi="Museo Sans 300"/>
          <w:sz w:val="24"/>
          <w:szCs w:val="24"/>
        </w:rPr>
        <w:t>e</w:t>
      </w:r>
      <w:r w:rsidR="000C6332">
        <w:rPr>
          <w:rFonts w:ascii="Museo Sans 300" w:hAnsi="Museo Sans 300"/>
          <w:sz w:val="24"/>
          <w:szCs w:val="24"/>
        </w:rPr>
        <w:t xml:space="preserve">l </w:t>
      </w:r>
      <w:r w:rsidRPr="00DF285D">
        <w:rPr>
          <w:rFonts w:ascii="Museo Sans 300" w:hAnsi="Museo Sans 300"/>
          <w:b/>
          <w:sz w:val="24"/>
          <w:szCs w:val="24"/>
        </w:rPr>
        <w:t xml:space="preserve">Lote </w:t>
      </w:r>
      <w:r w:rsidR="00060279">
        <w:rPr>
          <w:rFonts w:ascii="Museo Sans 300" w:hAnsi="Museo Sans 300"/>
          <w:b/>
          <w:sz w:val="24"/>
          <w:szCs w:val="24"/>
        </w:rPr>
        <w:t>--</w:t>
      </w:r>
      <w:r w:rsidRPr="00DF285D">
        <w:rPr>
          <w:rFonts w:ascii="Museo Sans 300" w:hAnsi="Museo Sans 300"/>
          <w:b/>
          <w:sz w:val="24"/>
          <w:szCs w:val="24"/>
        </w:rPr>
        <w:t xml:space="preserve">, Polígono </w:t>
      </w:r>
      <w:r w:rsidR="00060279">
        <w:rPr>
          <w:rFonts w:ascii="Museo Sans 300" w:hAnsi="Museo Sans 300"/>
          <w:b/>
          <w:sz w:val="24"/>
          <w:szCs w:val="24"/>
        </w:rPr>
        <w:t>--</w:t>
      </w:r>
      <w:r w:rsidRPr="00DF285D">
        <w:rPr>
          <w:rFonts w:ascii="Museo Sans 300" w:hAnsi="Museo Sans 300"/>
          <w:b/>
          <w:sz w:val="24"/>
          <w:szCs w:val="24"/>
        </w:rPr>
        <w:t xml:space="preserve">, </w:t>
      </w:r>
      <w:r w:rsidRPr="00DF285D">
        <w:rPr>
          <w:rFonts w:ascii="Museo Sans 300" w:hAnsi="Museo Sans 300"/>
          <w:sz w:val="24"/>
          <w:szCs w:val="24"/>
        </w:rPr>
        <w:t>con un área de 1</w:t>
      </w:r>
      <w:r>
        <w:rPr>
          <w:rFonts w:ascii="Museo Sans 300" w:hAnsi="Museo Sans 300"/>
          <w:sz w:val="24"/>
          <w:szCs w:val="24"/>
        </w:rPr>
        <w:t>4,642.77</w:t>
      </w:r>
      <w:r w:rsidRPr="00DF285D">
        <w:rPr>
          <w:rFonts w:ascii="Museo Sans 300" w:hAnsi="Museo Sans 300"/>
          <w:sz w:val="24"/>
          <w:szCs w:val="24"/>
        </w:rPr>
        <w:t xml:space="preserve"> Mts.², y un precio de $</w:t>
      </w:r>
      <w:r>
        <w:rPr>
          <w:rFonts w:ascii="Museo Sans 300" w:hAnsi="Museo Sans 300"/>
          <w:sz w:val="24"/>
          <w:szCs w:val="24"/>
        </w:rPr>
        <w:t>2</w:t>
      </w:r>
      <w:r w:rsidR="000C6332">
        <w:rPr>
          <w:rFonts w:ascii="Museo Sans 300" w:hAnsi="Museo Sans 300"/>
          <w:sz w:val="24"/>
          <w:szCs w:val="24"/>
        </w:rPr>
        <w:t>,</w:t>
      </w:r>
      <w:r>
        <w:rPr>
          <w:rFonts w:ascii="Museo Sans 300" w:hAnsi="Museo Sans 300"/>
          <w:sz w:val="24"/>
          <w:szCs w:val="24"/>
        </w:rPr>
        <w:t xml:space="preserve">463.25, a favor del señor </w:t>
      </w:r>
      <w:r w:rsidR="00060279">
        <w:rPr>
          <w:rFonts w:ascii="Museo Sans 300" w:hAnsi="Museo Sans 300"/>
          <w:sz w:val="24"/>
          <w:szCs w:val="24"/>
        </w:rPr>
        <w:t>---</w:t>
      </w:r>
      <w:r>
        <w:rPr>
          <w:rFonts w:ascii="Museo Sans 300" w:hAnsi="Museo Sans 300"/>
          <w:sz w:val="24"/>
          <w:szCs w:val="24"/>
        </w:rPr>
        <w:t>.</w:t>
      </w:r>
    </w:p>
    <w:p w:rsidR="00E06FB1" w:rsidRPr="00DF285D" w:rsidRDefault="00E06FB1" w:rsidP="00697330">
      <w:pPr>
        <w:pStyle w:val="Prrafodelista"/>
        <w:spacing w:after="0" w:line="240" w:lineRule="auto"/>
        <w:ind w:left="567" w:right="158"/>
        <w:contextualSpacing w:val="0"/>
        <w:jc w:val="both"/>
        <w:rPr>
          <w:rFonts w:ascii="Museo Sans 300" w:hAnsi="Museo Sans 300"/>
          <w:b/>
          <w:sz w:val="24"/>
          <w:szCs w:val="24"/>
        </w:rPr>
      </w:pPr>
    </w:p>
    <w:p w:rsidR="00E06FB1" w:rsidRDefault="00E06FB1" w:rsidP="000A23FD">
      <w:pPr>
        <w:pStyle w:val="Prrafodelista"/>
        <w:spacing w:after="0" w:line="240" w:lineRule="auto"/>
        <w:ind w:left="1134"/>
        <w:contextualSpacing w:val="0"/>
        <w:jc w:val="both"/>
        <w:rPr>
          <w:rFonts w:ascii="Museo Sans 300" w:hAnsi="Museo Sans 300"/>
          <w:sz w:val="24"/>
          <w:szCs w:val="24"/>
        </w:rPr>
      </w:pPr>
      <w:r w:rsidRPr="002B6AA9">
        <w:rPr>
          <w:rFonts w:ascii="Museo Sans 300" w:hAnsi="Museo Sans 300"/>
          <w:b/>
          <w:sz w:val="24"/>
          <w:szCs w:val="24"/>
        </w:rPr>
        <w:t>En el Punto XXII del Acta de Sesión Ordinaria 19-2003, de fecha 22 de mayo de 2003</w:t>
      </w:r>
      <w:r>
        <w:rPr>
          <w:rFonts w:ascii="Museo Sans 300" w:hAnsi="Museo Sans 300"/>
          <w:sz w:val="24"/>
          <w:szCs w:val="24"/>
        </w:rPr>
        <w:t>, se adjudicó</w:t>
      </w:r>
      <w:r w:rsidRPr="002B6AA9">
        <w:rPr>
          <w:rFonts w:ascii="Museo Sans 300" w:hAnsi="Museo Sans 300"/>
          <w:sz w:val="24"/>
          <w:szCs w:val="24"/>
        </w:rPr>
        <w:t xml:space="preserve"> entre otros, </w:t>
      </w:r>
      <w:r>
        <w:rPr>
          <w:rFonts w:ascii="Museo Sans 300" w:hAnsi="Museo Sans 300"/>
          <w:sz w:val="24"/>
          <w:szCs w:val="24"/>
        </w:rPr>
        <w:t>e</w:t>
      </w:r>
      <w:r w:rsidRPr="002B6AA9">
        <w:rPr>
          <w:rFonts w:ascii="Museo Sans 300" w:hAnsi="Museo Sans 300"/>
          <w:sz w:val="24"/>
          <w:szCs w:val="24"/>
        </w:rPr>
        <w:t xml:space="preserve">l </w:t>
      </w:r>
      <w:r w:rsidRPr="002B6AA9">
        <w:rPr>
          <w:rFonts w:ascii="Museo Sans 300" w:hAnsi="Museo Sans 300"/>
          <w:b/>
          <w:sz w:val="24"/>
          <w:szCs w:val="24"/>
        </w:rPr>
        <w:t xml:space="preserve">Lote </w:t>
      </w:r>
      <w:r w:rsidR="00060279">
        <w:rPr>
          <w:rFonts w:ascii="Museo Sans 300" w:hAnsi="Museo Sans 300"/>
          <w:b/>
          <w:sz w:val="24"/>
          <w:szCs w:val="24"/>
        </w:rPr>
        <w:t>--</w:t>
      </w:r>
      <w:r w:rsidRPr="002B6AA9">
        <w:rPr>
          <w:rFonts w:ascii="Museo Sans 300" w:hAnsi="Museo Sans 300"/>
          <w:b/>
          <w:sz w:val="24"/>
          <w:szCs w:val="24"/>
        </w:rPr>
        <w:t xml:space="preserve">, Polígono </w:t>
      </w:r>
      <w:r w:rsidR="00060279">
        <w:rPr>
          <w:rFonts w:ascii="Museo Sans 300" w:hAnsi="Museo Sans 300"/>
          <w:b/>
          <w:sz w:val="24"/>
          <w:szCs w:val="24"/>
        </w:rPr>
        <w:t>--</w:t>
      </w:r>
      <w:r w:rsidRPr="002B6AA9">
        <w:rPr>
          <w:rFonts w:ascii="Museo Sans 300" w:hAnsi="Museo Sans 300"/>
          <w:b/>
          <w:sz w:val="24"/>
          <w:szCs w:val="24"/>
        </w:rPr>
        <w:t xml:space="preserve">, </w:t>
      </w:r>
      <w:r w:rsidRPr="002B6AA9">
        <w:rPr>
          <w:rFonts w:ascii="Museo Sans 300" w:hAnsi="Museo Sans 300"/>
          <w:sz w:val="24"/>
          <w:szCs w:val="24"/>
        </w:rPr>
        <w:t xml:space="preserve">con un área de </w:t>
      </w:r>
      <w:r>
        <w:rPr>
          <w:rFonts w:ascii="Museo Sans 300" w:hAnsi="Museo Sans 300"/>
          <w:sz w:val="24"/>
          <w:szCs w:val="24"/>
        </w:rPr>
        <w:t>3,137.39</w:t>
      </w:r>
      <w:r w:rsidRPr="002B6AA9">
        <w:rPr>
          <w:rFonts w:ascii="Museo Sans 300" w:hAnsi="Museo Sans 300"/>
          <w:sz w:val="24"/>
          <w:szCs w:val="24"/>
        </w:rPr>
        <w:t xml:space="preserve"> Mts.², y un precio de $</w:t>
      </w:r>
      <w:r>
        <w:rPr>
          <w:rFonts w:ascii="Museo Sans 300" w:hAnsi="Museo Sans 300"/>
          <w:sz w:val="24"/>
          <w:szCs w:val="24"/>
        </w:rPr>
        <w:t>1,105.75</w:t>
      </w:r>
      <w:r w:rsidRPr="002B6AA9">
        <w:rPr>
          <w:rFonts w:ascii="Museo Sans 300" w:hAnsi="Museo Sans 300"/>
          <w:sz w:val="24"/>
          <w:szCs w:val="24"/>
        </w:rPr>
        <w:t>, a f</w:t>
      </w:r>
      <w:r>
        <w:rPr>
          <w:rFonts w:ascii="Museo Sans 300" w:hAnsi="Museo Sans 300"/>
          <w:sz w:val="24"/>
          <w:szCs w:val="24"/>
        </w:rPr>
        <w:t xml:space="preserve">avor del señor: </w:t>
      </w:r>
      <w:r w:rsidR="00060279">
        <w:rPr>
          <w:rFonts w:ascii="Museo Sans 300" w:hAnsi="Museo Sans 300"/>
          <w:sz w:val="24"/>
          <w:szCs w:val="24"/>
        </w:rPr>
        <w:t>---</w:t>
      </w:r>
      <w:r>
        <w:rPr>
          <w:rFonts w:ascii="Museo Sans 300" w:hAnsi="Museo Sans 300"/>
          <w:sz w:val="24"/>
          <w:szCs w:val="24"/>
        </w:rPr>
        <w:t xml:space="preserve">. </w:t>
      </w:r>
    </w:p>
    <w:p w:rsidR="00E06FB1" w:rsidRPr="002B6AA9" w:rsidRDefault="00E06FB1" w:rsidP="00697330">
      <w:pPr>
        <w:pStyle w:val="Prrafodelista"/>
        <w:spacing w:after="0" w:line="240" w:lineRule="auto"/>
        <w:ind w:left="567" w:right="158"/>
        <w:contextualSpacing w:val="0"/>
        <w:jc w:val="both"/>
        <w:rPr>
          <w:rFonts w:ascii="Museo Sans 300" w:hAnsi="Museo Sans 300"/>
          <w:bCs/>
          <w:sz w:val="24"/>
          <w:szCs w:val="24"/>
          <w:lang w:eastAsia="es-ES"/>
        </w:rPr>
      </w:pPr>
    </w:p>
    <w:p w:rsidR="00E06FB1" w:rsidRDefault="00E06FB1" w:rsidP="000A23FD">
      <w:pPr>
        <w:pStyle w:val="Prrafodelista"/>
        <w:numPr>
          <w:ilvl w:val="0"/>
          <w:numId w:val="3"/>
        </w:numPr>
        <w:spacing w:after="0" w:line="240" w:lineRule="auto"/>
        <w:ind w:left="1134" w:hanging="708"/>
        <w:contextualSpacing w:val="0"/>
        <w:jc w:val="both"/>
        <w:rPr>
          <w:rFonts w:ascii="Museo Sans 300" w:hAnsi="Museo Sans 300"/>
          <w:sz w:val="24"/>
          <w:szCs w:val="24"/>
        </w:rPr>
      </w:pPr>
      <w:r w:rsidRPr="00DB74AA">
        <w:rPr>
          <w:rFonts w:ascii="Museo Sans 300" w:hAnsi="Museo Sans 300"/>
          <w:sz w:val="24"/>
          <w:szCs w:val="24"/>
        </w:rPr>
        <w:t>Habiéndose actualizado la información de la adjudicación de los inmuebles, se hace necesaria la modificación de los puntos citados anteriormente por las siguientes causales:</w:t>
      </w:r>
    </w:p>
    <w:p w:rsidR="00E06FB1" w:rsidRPr="00C50380" w:rsidRDefault="00E06FB1" w:rsidP="00697330">
      <w:pPr>
        <w:jc w:val="both"/>
        <w:rPr>
          <w:rFonts w:ascii="Museo Sans 300" w:hAnsi="Museo Sans 300"/>
          <w:b/>
        </w:rPr>
      </w:pPr>
    </w:p>
    <w:p w:rsidR="00E06FB1" w:rsidRPr="000C6332" w:rsidRDefault="000C6332" w:rsidP="000A23FD">
      <w:pPr>
        <w:tabs>
          <w:tab w:val="left" w:pos="10490"/>
        </w:tabs>
        <w:ind w:left="1134"/>
        <w:jc w:val="both"/>
        <w:rPr>
          <w:rFonts w:ascii="Museo Sans 300" w:hAnsi="Museo Sans 300"/>
          <w:b/>
        </w:rPr>
      </w:pPr>
      <w:r w:rsidRPr="000C6332">
        <w:rPr>
          <w:rFonts w:ascii="Museo Sans 300" w:hAnsi="Museo Sans 300"/>
          <w:b/>
        </w:rPr>
        <w:t>PUNTO XIV DEL ACTA DE SESIÓN ORDINARIA 19-2003, DE FECHA 22 DE MAYO DE 2003.</w:t>
      </w:r>
    </w:p>
    <w:p w:rsidR="000C6332" w:rsidRPr="00687A0C" w:rsidRDefault="000C6332" w:rsidP="00697330">
      <w:pPr>
        <w:tabs>
          <w:tab w:val="left" w:pos="10490"/>
        </w:tabs>
        <w:ind w:left="1134" w:right="441"/>
        <w:jc w:val="both"/>
        <w:rPr>
          <w:rFonts w:ascii="Museo Sans 300" w:hAnsi="Museo Sans 300"/>
          <w:u w:val="single"/>
        </w:rPr>
      </w:pPr>
    </w:p>
    <w:p w:rsidR="00E06FB1" w:rsidRDefault="00E06FB1" w:rsidP="00697330">
      <w:pPr>
        <w:ind w:firstLine="1134"/>
        <w:contextualSpacing/>
        <w:jc w:val="both"/>
        <w:rPr>
          <w:rFonts w:ascii="Museo Sans 300" w:hAnsi="Museo Sans 300"/>
          <w:b/>
        </w:rPr>
      </w:pPr>
      <w:r>
        <w:rPr>
          <w:rFonts w:ascii="Museo Sans 300" w:hAnsi="Museo Sans 300"/>
          <w:b/>
        </w:rPr>
        <w:t xml:space="preserve">    Lote </w:t>
      </w:r>
      <w:r w:rsidR="00060279">
        <w:rPr>
          <w:rFonts w:ascii="Museo Sans 300" w:hAnsi="Museo Sans 300"/>
          <w:b/>
        </w:rPr>
        <w:t>--</w:t>
      </w:r>
      <w:r>
        <w:rPr>
          <w:rFonts w:ascii="Museo Sans 300" w:hAnsi="Museo Sans 300"/>
          <w:b/>
        </w:rPr>
        <w:t xml:space="preserve">, Polígono </w:t>
      </w:r>
      <w:r w:rsidR="00060279">
        <w:rPr>
          <w:rFonts w:ascii="Museo Sans 300" w:hAnsi="Museo Sans 300"/>
          <w:b/>
        </w:rPr>
        <w:t xml:space="preserve">-- </w:t>
      </w:r>
      <w:r>
        <w:rPr>
          <w:rFonts w:ascii="Museo Sans 300" w:hAnsi="Museo Sans 300"/>
          <w:b/>
        </w:rPr>
        <w:t xml:space="preserve">y Solar  </w:t>
      </w:r>
      <w:r w:rsidR="00060279">
        <w:rPr>
          <w:rFonts w:ascii="Museo Sans 300" w:hAnsi="Museo Sans 300"/>
          <w:b/>
        </w:rPr>
        <w:t>--</w:t>
      </w:r>
      <w:r w:rsidRPr="006C2F80">
        <w:rPr>
          <w:rFonts w:ascii="Museo Sans 300" w:hAnsi="Museo Sans 300"/>
          <w:b/>
        </w:rPr>
        <w:t xml:space="preserve">, Polígono </w:t>
      </w:r>
      <w:r w:rsidR="00060279">
        <w:rPr>
          <w:rFonts w:ascii="Museo Sans 300" w:hAnsi="Museo Sans 300"/>
          <w:b/>
        </w:rPr>
        <w:t>--</w:t>
      </w:r>
    </w:p>
    <w:p w:rsidR="00E06FB1" w:rsidRPr="00060279" w:rsidRDefault="000C6332" w:rsidP="00060279">
      <w:pPr>
        <w:pStyle w:val="Prrafodelista"/>
        <w:numPr>
          <w:ilvl w:val="0"/>
          <w:numId w:val="5"/>
        </w:numPr>
        <w:spacing w:after="0" w:line="240" w:lineRule="auto"/>
        <w:ind w:left="1418" w:hanging="284"/>
        <w:jc w:val="both"/>
        <w:rPr>
          <w:rFonts w:ascii="Museo Sans 300" w:hAnsi="Museo Sans 300"/>
          <w:sz w:val="24"/>
          <w:szCs w:val="24"/>
          <w:lang w:eastAsia="es-ES"/>
        </w:rPr>
      </w:pPr>
      <w:r>
        <w:rPr>
          <w:rFonts w:ascii="Museo Sans 300" w:hAnsi="Museo Sans 300"/>
          <w:color w:val="000000"/>
          <w:sz w:val="24"/>
          <w:szCs w:val="24"/>
          <w:lang w:eastAsia="es-ES"/>
        </w:rPr>
        <w:t>Corregir</w:t>
      </w:r>
      <w:r w:rsidR="00E06FB1" w:rsidRPr="00C9593C">
        <w:rPr>
          <w:rFonts w:ascii="Museo Sans 300" w:hAnsi="Museo Sans 300"/>
          <w:color w:val="C00000"/>
          <w:sz w:val="24"/>
          <w:szCs w:val="24"/>
          <w:lang w:eastAsia="es-ES"/>
        </w:rPr>
        <w:t xml:space="preserve"> </w:t>
      </w:r>
      <w:r w:rsidR="002B1D0E">
        <w:rPr>
          <w:rFonts w:ascii="Museo Sans 300" w:hAnsi="Museo Sans 300"/>
          <w:sz w:val="24"/>
          <w:szCs w:val="24"/>
          <w:lang w:eastAsia="es-ES"/>
        </w:rPr>
        <w:t xml:space="preserve">nomenclatura y área, del Lote </w:t>
      </w:r>
      <w:r w:rsidR="00060279">
        <w:rPr>
          <w:rFonts w:ascii="Museo Sans 300" w:hAnsi="Museo Sans 300"/>
          <w:sz w:val="24"/>
          <w:szCs w:val="24"/>
          <w:lang w:eastAsia="es-ES"/>
        </w:rPr>
        <w:t>--</w:t>
      </w:r>
      <w:r w:rsidR="002B1D0E">
        <w:rPr>
          <w:rFonts w:ascii="Museo Sans 300" w:hAnsi="Museo Sans 300"/>
          <w:sz w:val="24"/>
          <w:szCs w:val="24"/>
          <w:lang w:eastAsia="es-ES"/>
        </w:rPr>
        <w:t xml:space="preserve">, Polígono </w:t>
      </w:r>
      <w:r w:rsidR="00060279">
        <w:rPr>
          <w:rFonts w:ascii="Museo Sans 300" w:hAnsi="Museo Sans 300"/>
          <w:sz w:val="24"/>
          <w:szCs w:val="24"/>
          <w:lang w:eastAsia="es-ES"/>
        </w:rPr>
        <w:t>--</w:t>
      </w:r>
      <w:r w:rsidR="00E06FB1" w:rsidRPr="00C9593C">
        <w:rPr>
          <w:rFonts w:ascii="Museo Sans 300" w:hAnsi="Museo Sans 300"/>
          <w:sz w:val="24"/>
          <w:szCs w:val="24"/>
          <w:lang w:eastAsia="es-ES"/>
        </w:rPr>
        <w:t>, esto debido a que Junta Directiva aprobó la adjudicación con un área de 19,632.37 Mts.²; y un precio de $6,919.09 sin embargo, al reprocesar los planos e inscribir la Desmembración en Cabeza de su Dueño a favor de ISTA , resultó que el inmueble está partido, debido a que lo atraviesa una quebrada, por lo que la nomenclatura y área ha variado, siendo</w:t>
      </w:r>
      <w:r w:rsidR="00E06FB1" w:rsidRPr="00C9593C">
        <w:rPr>
          <w:rFonts w:ascii="Museo Sans 300" w:hAnsi="Museo Sans 300"/>
          <w:b/>
          <w:sz w:val="24"/>
          <w:szCs w:val="24"/>
          <w:lang w:eastAsia="es-ES"/>
        </w:rPr>
        <w:t xml:space="preserve"> </w:t>
      </w:r>
      <w:r w:rsidR="00E06FB1" w:rsidRPr="00C9593C">
        <w:rPr>
          <w:rFonts w:ascii="Museo Sans 300" w:hAnsi="Museo Sans 300"/>
          <w:sz w:val="24"/>
          <w:szCs w:val="24"/>
          <w:lang w:eastAsia="es-ES"/>
        </w:rPr>
        <w:t xml:space="preserve">la identificación correcta; </w:t>
      </w:r>
      <w:r w:rsidR="00E06FB1" w:rsidRPr="00C9593C">
        <w:rPr>
          <w:rFonts w:ascii="Museo Sans 300" w:hAnsi="Museo Sans 300"/>
          <w:b/>
          <w:sz w:val="24"/>
          <w:szCs w:val="24"/>
          <w:lang w:eastAsia="es-ES"/>
        </w:rPr>
        <w:t xml:space="preserve">LOTE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POLÍGONO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PORCIÓN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w:t>
      </w:r>
      <w:r w:rsidR="00E06FB1" w:rsidRPr="00C9593C">
        <w:rPr>
          <w:rFonts w:ascii="Museo Sans 300" w:hAnsi="Museo Sans 300"/>
          <w:sz w:val="24"/>
          <w:szCs w:val="24"/>
          <w:lang w:eastAsia="es-ES"/>
        </w:rPr>
        <w:t xml:space="preserve">con un área de 11,985.58 Mts.², </w:t>
      </w:r>
      <w:r w:rsidR="00E06FB1" w:rsidRPr="00C9593C">
        <w:rPr>
          <w:rFonts w:ascii="Museo Sans 300" w:hAnsi="Museo Sans 300"/>
          <w:b/>
          <w:sz w:val="24"/>
          <w:szCs w:val="24"/>
          <w:lang w:eastAsia="es-ES"/>
        </w:rPr>
        <w:t xml:space="preserve">LOTE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 POLÍGONO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PORCIÓN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w:t>
      </w:r>
      <w:r w:rsidR="00E06FB1" w:rsidRPr="00C9593C">
        <w:rPr>
          <w:rFonts w:ascii="Museo Sans 300" w:hAnsi="Museo Sans 300"/>
          <w:sz w:val="24"/>
          <w:szCs w:val="24"/>
          <w:lang w:eastAsia="es-ES"/>
        </w:rPr>
        <w:t xml:space="preserve">con un área de 2,879.03 Mts.², y </w:t>
      </w:r>
      <w:r w:rsidR="002B1D0E">
        <w:rPr>
          <w:rFonts w:ascii="Museo Sans 300" w:hAnsi="Museo Sans 300"/>
          <w:b/>
          <w:sz w:val="24"/>
          <w:szCs w:val="24"/>
          <w:lang w:eastAsia="es-ES"/>
        </w:rPr>
        <w:t xml:space="preserve">LOTE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POLÍGONO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PORCIÓN </w:t>
      </w:r>
      <w:r w:rsidR="00060279">
        <w:rPr>
          <w:rFonts w:ascii="Museo Sans 300" w:hAnsi="Museo Sans 300"/>
          <w:b/>
          <w:sz w:val="24"/>
          <w:szCs w:val="24"/>
          <w:lang w:eastAsia="es-ES"/>
        </w:rPr>
        <w:t>--</w:t>
      </w:r>
      <w:r w:rsidR="00E06FB1" w:rsidRPr="00C9593C">
        <w:rPr>
          <w:rFonts w:ascii="Museo Sans 300" w:hAnsi="Museo Sans 300"/>
          <w:b/>
          <w:sz w:val="24"/>
          <w:szCs w:val="24"/>
          <w:lang w:eastAsia="es-ES"/>
        </w:rPr>
        <w:t xml:space="preserve">, </w:t>
      </w:r>
      <w:r w:rsidR="00E06FB1" w:rsidRPr="00C9593C">
        <w:rPr>
          <w:rFonts w:ascii="Museo Sans 300" w:hAnsi="Museo Sans 300"/>
          <w:sz w:val="24"/>
          <w:szCs w:val="24"/>
          <w:lang w:eastAsia="es-ES"/>
        </w:rPr>
        <w:t xml:space="preserve">con un área de 438.60 Mts.², sumando un área total de 15,303.21 Mts.², </w:t>
      </w:r>
      <w:r w:rsidR="00E06FB1" w:rsidRPr="00C9593C">
        <w:rPr>
          <w:rFonts w:ascii="Museo Sans 300" w:hAnsi="Museo Sans 300"/>
          <w:sz w:val="24"/>
          <w:szCs w:val="24"/>
        </w:rPr>
        <w:t xml:space="preserve">resultando que </w:t>
      </w:r>
      <w:r>
        <w:rPr>
          <w:rFonts w:ascii="Museo Sans 300" w:hAnsi="Museo Sans 300"/>
          <w:sz w:val="24"/>
          <w:szCs w:val="24"/>
        </w:rPr>
        <w:t xml:space="preserve">ésta </w:t>
      </w:r>
      <w:r w:rsidR="00E06FB1" w:rsidRPr="00C9593C">
        <w:rPr>
          <w:rFonts w:ascii="Museo Sans 300" w:hAnsi="Museo Sans 300"/>
          <w:sz w:val="24"/>
          <w:szCs w:val="24"/>
        </w:rPr>
        <w:t>ha disminuido en</w:t>
      </w:r>
      <w:r w:rsidR="00E06FB1" w:rsidRPr="00C9593C">
        <w:rPr>
          <w:rFonts w:ascii="Museo Sans 300" w:hAnsi="Museo Sans 300"/>
          <w:sz w:val="24"/>
          <w:szCs w:val="24"/>
          <w:lang w:eastAsia="es-ES"/>
        </w:rPr>
        <w:t xml:space="preserve"> 4,329.16 Mts.²; </w:t>
      </w:r>
      <w:r w:rsidR="005537BD" w:rsidRPr="00060279">
        <w:rPr>
          <w:rFonts w:ascii="Museo Sans 300" w:hAnsi="Museo Sans 300"/>
          <w:sz w:val="24"/>
          <w:szCs w:val="24"/>
          <w:lang w:eastAsia="es-ES"/>
        </w:rPr>
        <w:lastRenderedPageBreak/>
        <w:t xml:space="preserve">lo cual ha sido aceptado por el titular de la adjudicación, </w:t>
      </w:r>
      <w:r w:rsidR="00E06FB1" w:rsidRPr="00060279">
        <w:rPr>
          <w:rFonts w:ascii="Museo Sans 300" w:hAnsi="Museo Sans 300"/>
          <w:sz w:val="24"/>
          <w:szCs w:val="24"/>
          <w:lang w:eastAsia="es-ES"/>
        </w:rPr>
        <w:t>según consta en el Acta de Aceptación de Corrección de Nomenclatura y Reducción de Área de Inmueble, de fecha 11 de febrero de 2021, anexa al expediente respectivo.</w:t>
      </w:r>
    </w:p>
    <w:p w:rsidR="00E06FB1" w:rsidRDefault="00E06FB1" w:rsidP="00697330">
      <w:pPr>
        <w:pStyle w:val="Prrafodelista"/>
        <w:spacing w:after="0" w:line="240" w:lineRule="auto"/>
        <w:ind w:left="360" w:right="299"/>
        <w:jc w:val="both"/>
        <w:rPr>
          <w:rFonts w:ascii="Museo Sans 300" w:hAnsi="Museo Sans 300"/>
          <w:sz w:val="24"/>
          <w:szCs w:val="24"/>
          <w:lang w:eastAsia="es-ES"/>
        </w:rPr>
      </w:pPr>
    </w:p>
    <w:p w:rsidR="00E06FB1" w:rsidRPr="005537BD" w:rsidRDefault="005537BD" w:rsidP="000A23FD">
      <w:pPr>
        <w:pStyle w:val="Prrafodelista"/>
        <w:numPr>
          <w:ilvl w:val="0"/>
          <w:numId w:val="5"/>
        </w:numPr>
        <w:spacing w:after="0" w:line="240" w:lineRule="auto"/>
        <w:ind w:left="1418" w:hanging="426"/>
        <w:jc w:val="both"/>
        <w:rPr>
          <w:rFonts w:ascii="Museo Sans 300" w:hAnsi="Museo Sans 300"/>
          <w:b/>
          <w:bCs/>
          <w:sz w:val="24"/>
          <w:szCs w:val="24"/>
        </w:rPr>
      </w:pPr>
      <w:r>
        <w:rPr>
          <w:rFonts w:ascii="Museo Sans 300" w:hAnsi="Museo Sans 300"/>
          <w:sz w:val="24"/>
          <w:szCs w:val="24"/>
          <w:lang w:eastAsia="es-ES"/>
        </w:rPr>
        <w:t>Corregir</w:t>
      </w:r>
      <w:r w:rsidR="00E06FB1">
        <w:rPr>
          <w:rFonts w:ascii="Museo Sans 300" w:hAnsi="Museo Sans 300"/>
          <w:sz w:val="24"/>
          <w:szCs w:val="24"/>
          <w:lang w:eastAsia="es-ES"/>
        </w:rPr>
        <w:t xml:space="preserve"> nomenclatura, </w:t>
      </w:r>
      <w:r w:rsidR="00E06FB1" w:rsidRPr="00D651B9">
        <w:rPr>
          <w:rFonts w:ascii="Museo Sans 300" w:hAnsi="Museo Sans 300"/>
          <w:sz w:val="24"/>
          <w:szCs w:val="24"/>
          <w:lang w:eastAsia="es-ES"/>
        </w:rPr>
        <w:t>área</w:t>
      </w:r>
      <w:r w:rsidR="00E06FB1">
        <w:rPr>
          <w:rFonts w:ascii="Museo Sans 300" w:hAnsi="Museo Sans 300"/>
          <w:sz w:val="24"/>
          <w:szCs w:val="24"/>
          <w:lang w:eastAsia="es-ES"/>
        </w:rPr>
        <w:t xml:space="preserve"> y precio</w:t>
      </w:r>
      <w:r w:rsidR="00E06FB1" w:rsidRPr="00D651B9">
        <w:rPr>
          <w:rFonts w:ascii="Museo Sans 300" w:hAnsi="Museo Sans 300"/>
          <w:sz w:val="24"/>
          <w:szCs w:val="24"/>
          <w:lang w:eastAsia="es-ES"/>
        </w:rPr>
        <w:t xml:space="preserve">, </w:t>
      </w:r>
      <w:r w:rsidR="00E06FB1">
        <w:rPr>
          <w:rFonts w:ascii="Museo Sans 300" w:hAnsi="Museo Sans 300"/>
          <w:sz w:val="24"/>
          <w:szCs w:val="24"/>
          <w:lang w:eastAsia="es-ES"/>
        </w:rPr>
        <w:t>del Solar</w:t>
      </w:r>
      <w:r w:rsidR="00E06FB1" w:rsidRPr="00D651B9">
        <w:rPr>
          <w:rFonts w:ascii="Museo Sans 300" w:hAnsi="Museo Sans 300"/>
          <w:sz w:val="24"/>
          <w:szCs w:val="24"/>
          <w:lang w:eastAsia="es-ES"/>
        </w:rPr>
        <w:t xml:space="preserve"> </w:t>
      </w:r>
      <w:r w:rsidR="00060279">
        <w:rPr>
          <w:rFonts w:ascii="Museo Sans 300" w:hAnsi="Museo Sans 300"/>
          <w:sz w:val="24"/>
          <w:szCs w:val="24"/>
          <w:lang w:eastAsia="es-ES"/>
        </w:rPr>
        <w:t>--</w:t>
      </w:r>
      <w:r w:rsidR="00E06FB1" w:rsidRPr="009101E1">
        <w:rPr>
          <w:rFonts w:ascii="Museo Sans 300" w:hAnsi="Museo Sans 300"/>
          <w:sz w:val="24"/>
          <w:szCs w:val="24"/>
          <w:lang w:eastAsia="es-ES"/>
        </w:rPr>
        <w:t xml:space="preserve">, Polígono </w:t>
      </w:r>
      <w:r w:rsidR="00060279">
        <w:rPr>
          <w:rFonts w:ascii="Museo Sans 300" w:hAnsi="Museo Sans 300"/>
          <w:sz w:val="24"/>
          <w:szCs w:val="24"/>
          <w:lang w:eastAsia="es-ES"/>
        </w:rPr>
        <w:t>--</w:t>
      </w:r>
      <w:r w:rsidR="00E06FB1" w:rsidRPr="00D651B9">
        <w:rPr>
          <w:rFonts w:ascii="Museo Sans 300" w:hAnsi="Museo Sans 300"/>
          <w:sz w:val="24"/>
          <w:szCs w:val="24"/>
          <w:lang w:eastAsia="es-ES"/>
        </w:rPr>
        <w:t xml:space="preserve">, esto debido a que Junta Directiva aprobó la adjudicación con un área de </w:t>
      </w:r>
      <w:r w:rsidR="00E06FB1">
        <w:rPr>
          <w:rFonts w:ascii="Museo Sans 300" w:hAnsi="Museo Sans 300"/>
          <w:sz w:val="24"/>
          <w:szCs w:val="24"/>
          <w:lang w:eastAsia="es-ES"/>
        </w:rPr>
        <w:t>349.45</w:t>
      </w:r>
      <w:r w:rsidR="00E06FB1" w:rsidRPr="00D651B9">
        <w:rPr>
          <w:rFonts w:ascii="Museo Sans 300" w:hAnsi="Museo Sans 300"/>
          <w:sz w:val="24"/>
          <w:szCs w:val="24"/>
          <w:lang w:eastAsia="es-ES"/>
        </w:rPr>
        <w:t xml:space="preserve"> Mts.²; y un precio de $ </w:t>
      </w:r>
      <w:r w:rsidR="00E06FB1">
        <w:rPr>
          <w:rFonts w:ascii="Museo Sans 300" w:hAnsi="Museo Sans 300"/>
          <w:sz w:val="24"/>
          <w:szCs w:val="24"/>
          <w:lang w:eastAsia="es-ES"/>
        </w:rPr>
        <w:t>142.86,</w:t>
      </w:r>
      <w:r w:rsidR="00E06FB1" w:rsidRPr="00D651B9">
        <w:rPr>
          <w:rFonts w:ascii="Museo Sans 300" w:hAnsi="Museo Sans 300"/>
          <w:sz w:val="24"/>
          <w:szCs w:val="24"/>
          <w:lang w:eastAsia="es-ES"/>
        </w:rPr>
        <w:t xml:space="preserve"> sin embargo, al reprocesar los planos e inscribir la Desmembración en Cabeza de su Dueño a favor de IST</w:t>
      </w:r>
      <w:r w:rsidR="00E06FB1">
        <w:rPr>
          <w:rFonts w:ascii="Museo Sans 300" w:hAnsi="Museo Sans 300"/>
          <w:sz w:val="24"/>
          <w:szCs w:val="24"/>
          <w:lang w:eastAsia="es-ES"/>
        </w:rPr>
        <w:t xml:space="preserve">A, resultó que la nomenclatura, </w:t>
      </w:r>
      <w:r w:rsidR="00E06FB1" w:rsidRPr="00D651B9">
        <w:rPr>
          <w:rFonts w:ascii="Museo Sans 300" w:hAnsi="Museo Sans 300"/>
          <w:sz w:val="24"/>
          <w:szCs w:val="24"/>
          <w:lang w:eastAsia="es-ES"/>
        </w:rPr>
        <w:t>área</w:t>
      </w:r>
      <w:r w:rsidR="00E06FB1">
        <w:rPr>
          <w:rFonts w:ascii="Museo Sans 300" w:hAnsi="Museo Sans 300"/>
          <w:sz w:val="24"/>
          <w:szCs w:val="24"/>
          <w:lang w:eastAsia="es-ES"/>
        </w:rPr>
        <w:t xml:space="preserve"> y precio</w:t>
      </w:r>
      <w:r w:rsidR="00E06FB1" w:rsidRPr="00D651B9">
        <w:rPr>
          <w:rFonts w:ascii="Museo Sans 300" w:hAnsi="Museo Sans 300"/>
          <w:sz w:val="24"/>
          <w:szCs w:val="24"/>
          <w:lang w:eastAsia="es-ES"/>
        </w:rPr>
        <w:t xml:space="preserve"> han variado, siendo</w:t>
      </w:r>
      <w:r w:rsidR="00E06FB1" w:rsidRPr="00D651B9">
        <w:rPr>
          <w:rFonts w:ascii="Museo Sans 300" w:hAnsi="Museo Sans 300"/>
          <w:b/>
          <w:sz w:val="24"/>
          <w:szCs w:val="24"/>
          <w:lang w:eastAsia="es-ES"/>
        </w:rPr>
        <w:t xml:space="preserve"> </w:t>
      </w:r>
      <w:r w:rsidR="00E06FB1" w:rsidRPr="00D651B9">
        <w:rPr>
          <w:rFonts w:ascii="Museo Sans 300" w:hAnsi="Museo Sans 300"/>
          <w:sz w:val="24"/>
          <w:szCs w:val="24"/>
          <w:lang w:eastAsia="es-ES"/>
        </w:rPr>
        <w:t xml:space="preserve">la identificación correcta </w:t>
      </w:r>
      <w:r w:rsidR="00E06FB1">
        <w:rPr>
          <w:rFonts w:ascii="Museo Sans 300" w:hAnsi="Museo Sans 300"/>
          <w:b/>
          <w:sz w:val="24"/>
          <w:szCs w:val="24"/>
          <w:lang w:eastAsia="es-ES"/>
        </w:rPr>
        <w:t>SOLAR</w:t>
      </w:r>
      <w:r w:rsidR="00E06FB1" w:rsidRPr="00D651B9">
        <w:rPr>
          <w:rFonts w:ascii="Museo Sans 300" w:hAnsi="Museo Sans 300"/>
          <w:b/>
          <w:sz w:val="24"/>
          <w:szCs w:val="24"/>
          <w:lang w:eastAsia="es-ES"/>
        </w:rPr>
        <w:t xml:space="preserve"> </w:t>
      </w:r>
      <w:r w:rsidR="002C1101">
        <w:rPr>
          <w:rFonts w:ascii="Museo Sans 300" w:hAnsi="Museo Sans 300"/>
          <w:b/>
          <w:sz w:val="24"/>
          <w:szCs w:val="24"/>
          <w:lang w:eastAsia="es-ES"/>
        </w:rPr>
        <w:t>--</w:t>
      </w:r>
      <w:r w:rsidR="00E06FB1">
        <w:rPr>
          <w:rFonts w:ascii="Museo Sans 300" w:hAnsi="Museo Sans 300"/>
          <w:b/>
          <w:sz w:val="24"/>
          <w:szCs w:val="24"/>
          <w:lang w:eastAsia="es-ES"/>
        </w:rPr>
        <w:t xml:space="preserve">, POLÍGONO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PORCIÓN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w:t>
      </w:r>
      <w:r w:rsidR="00E06FB1" w:rsidRPr="00D651B9">
        <w:rPr>
          <w:rFonts w:ascii="Museo Sans 300" w:hAnsi="Museo Sans 300"/>
          <w:sz w:val="24"/>
          <w:szCs w:val="24"/>
          <w:lang w:eastAsia="es-ES"/>
        </w:rPr>
        <w:t xml:space="preserve">con un área de </w:t>
      </w:r>
      <w:r w:rsidR="00E06FB1">
        <w:rPr>
          <w:rFonts w:ascii="Museo Sans 300" w:hAnsi="Museo Sans 300"/>
          <w:sz w:val="24"/>
          <w:szCs w:val="24"/>
          <w:lang w:eastAsia="es-ES"/>
        </w:rPr>
        <w:t>368.83</w:t>
      </w:r>
      <w:r w:rsidR="00E06FB1" w:rsidRPr="00090BAB">
        <w:rPr>
          <w:rFonts w:ascii="Museo Sans 300" w:hAnsi="Museo Sans 300"/>
          <w:sz w:val="24"/>
          <w:szCs w:val="24"/>
          <w:lang w:eastAsia="es-ES"/>
        </w:rPr>
        <w:t xml:space="preserve"> Mts.²,</w:t>
      </w:r>
      <w:r w:rsidR="00E06FB1">
        <w:rPr>
          <w:rFonts w:ascii="Museo Sans 300" w:hAnsi="Museo Sans 300"/>
          <w:sz w:val="24"/>
          <w:szCs w:val="24"/>
          <w:lang w:eastAsia="es-ES"/>
        </w:rPr>
        <w:t xml:space="preserve"> y un </w:t>
      </w:r>
      <w:r w:rsidR="00E06FB1" w:rsidRPr="00090BAB">
        <w:rPr>
          <w:rFonts w:ascii="Museo Sans 300" w:hAnsi="Museo Sans 300"/>
          <w:sz w:val="24"/>
          <w:szCs w:val="24"/>
          <w:lang w:eastAsia="es-ES"/>
        </w:rPr>
        <w:t>precio de $ 1</w:t>
      </w:r>
      <w:r w:rsidR="00E06FB1">
        <w:rPr>
          <w:rFonts w:ascii="Museo Sans 300" w:hAnsi="Museo Sans 300"/>
          <w:sz w:val="24"/>
          <w:szCs w:val="24"/>
          <w:lang w:eastAsia="es-ES"/>
        </w:rPr>
        <w:t xml:space="preserve">50.78 </w:t>
      </w:r>
      <w:r w:rsidR="00E06FB1" w:rsidRPr="005769F5">
        <w:rPr>
          <w:rFonts w:ascii="Museo Sans 300" w:hAnsi="Museo Sans 300"/>
          <w:sz w:val="24"/>
          <w:szCs w:val="24"/>
        </w:rPr>
        <w:t>según valuó de fecha 1</w:t>
      </w:r>
      <w:r w:rsidR="00E06FB1">
        <w:rPr>
          <w:rFonts w:ascii="Museo Sans 300" w:hAnsi="Museo Sans 300"/>
          <w:sz w:val="24"/>
          <w:szCs w:val="24"/>
        </w:rPr>
        <w:t>7</w:t>
      </w:r>
      <w:r w:rsidR="00E06FB1" w:rsidRPr="005769F5">
        <w:rPr>
          <w:rFonts w:ascii="Museo Sans 300" w:hAnsi="Museo Sans 300"/>
          <w:sz w:val="24"/>
          <w:szCs w:val="24"/>
        </w:rPr>
        <w:t xml:space="preserve"> de </w:t>
      </w:r>
      <w:r w:rsidR="00E06FB1">
        <w:rPr>
          <w:rFonts w:ascii="Museo Sans 300" w:hAnsi="Museo Sans 300"/>
          <w:sz w:val="24"/>
          <w:szCs w:val="24"/>
        </w:rPr>
        <w:t>mayo</w:t>
      </w:r>
      <w:r w:rsidR="00E06FB1" w:rsidRPr="005769F5">
        <w:rPr>
          <w:rFonts w:ascii="Museo Sans 300" w:hAnsi="Museo Sans 300"/>
          <w:sz w:val="24"/>
          <w:szCs w:val="24"/>
        </w:rPr>
        <w:t xml:space="preserve"> de 202</w:t>
      </w:r>
      <w:r w:rsidR="00E06FB1">
        <w:rPr>
          <w:rFonts w:ascii="Museo Sans 300" w:hAnsi="Museo Sans 300"/>
          <w:sz w:val="24"/>
          <w:szCs w:val="24"/>
        </w:rPr>
        <w:t>1</w:t>
      </w:r>
      <w:r w:rsidR="00E06FB1" w:rsidRPr="00090BAB">
        <w:rPr>
          <w:rFonts w:ascii="Museo Sans 300" w:hAnsi="Museo Sans 300"/>
          <w:sz w:val="24"/>
          <w:szCs w:val="24"/>
          <w:lang w:eastAsia="es-ES"/>
        </w:rPr>
        <w:t xml:space="preserve">; existiendo un aumento de área de </w:t>
      </w:r>
      <w:r w:rsidR="00E06FB1" w:rsidRPr="000E585A">
        <w:rPr>
          <w:rFonts w:ascii="Museo Sans 300" w:hAnsi="Museo Sans 300"/>
          <w:b/>
          <w:sz w:val="24"/>
          <w:szCs w:val="24"/>
          <w:lang w:eastAsia="es-ES"/>
        </w:rPr>
        <w:t>19.38 Mts.²;</w:t>
      </w:r>
      <w:r w:rsidR="00E06FB1">
        <w:rPr>
          <w:rFonts w:ascii="Museo Sans 300" w:hAnsi="Museo Sans 300"/>
          <w:sz w:val="24"/>
          <w:szCs w:val="24"/>
          <w:lang w:eastAsia="es-ES"/>
        </w:rPr>
        <w:t xml:space="preserve"> por lo tanto, el </w:t>
      </w:r>
      <w:r w:rsidR="00E06FB1" w:rsidRPr="00090BAB">
        <w:rPr>
          <w:rFonts w:ascii="Museo Sans 300" w:hAnsi="Museo Sans 300"/>
          <w:sz w:val="24"/>
          <w:szCs w:val="24"/>
          <w:lang w:eastAsia="es-ES"/>
        </w:rPr>
        <w:t xml:space="preserve">titular de la adjudicación tendrá que cancelar la cantidad de </w:t>
      </w:r>
      <w:r w:rsidR="00E06FB1" w:rsidRPr="00D91C56">
        <w:rPr>
          <w:rFonts w:ascii="Museo Sans 300" w:hAnsi="Museo Sans 300"/>
          <w:b/>
          <w:sz w:val="24"/>
          <w:szCs w:val="24"/>
          <w:lang w:eastAsia="es-ES"/>
        </w:rPr>
        <w:t>$</w:t>
      </w:r>
      <w:r w:rsidR="00E06FB1">
        <w:rPr>
          <w:rFonts w:ascii="Museo Sans 300" w:hAnsi="Museo Sans 300"/>
          <w:b/>
          <w:sz w:val="24"/>
          <w:szCs w:val="24"/>
          <w:lang w:eastAsia="es-ES"/>
        </w:rPr>
        <w:t>7.92</w:t>
      </w:r>
      <w:r w:rsidR="00E06FB1" w:rsidRPr="00090BAB">
        <w:rPr>
          <w:rFonts w:ascii="Museo Sans 300" w:hAnsi="Museo Sans 300"/>
          <w:sz w:val="24"/>
          <w:szCs w:val="24"/>
          <w:lang w:eastAsia="es-ES"/>
        </w:rPr>
        <w:t xml:space="preserve"> adicionales a su deuda</w:t>
      </w:r>
      <w:r w:rsidR="00E06FB1" w:rsidRPr="00DE5BD0">
        <w:rPr>
          <w:rFonts w:ascii="Museo Sans 300" w:hAnsi="Museo Sans 300"/>
          <w:sz w:val="24"/>
          <w:szCs w:val="24"/>
          <w:lang w:eastAsia="es-ES"/>
        </w:rPr>
        <w:t xml:space="preserve"> agraria</w:t>
      </w:r>
      <w:r>
        <w:rPr>
          <w:rFonts w:ascii="Museo Sans 300" w:hAnsi="Museo Sans 300"/>
          <w:sz w:val="24"/>
          <w:szCs w:val="24"/>
          <w:lang w:eastAsia="es-ES"/>
        </w:rPr>
        <w:t>,</w:t>
      </w:r>
      <w:r w:rsidR="00E06FB1" w:rsidRPr="00DE5BD0">
        <w:rPr>
          <w:rFonts w:ascii="Museo Sans 300" w:hAnsi="Museo Sans 300"/>
          <w:sz w:val="24"/>
          <w:szCs w:val="24"/>
          <w:lang w:eastAsia="es-ES"/>
        </w:rPr>
        <w:t xml:space="preserve"> a quien se le notificó previamente, manifestando estar de acuerdo, constando en el Acta de Reconocimiento de Pago, por Área que Excede a la Adjudicada, de fecha </w:t>
      </w:r>
      <w:r w:rsidR="00E06FB1">
        <w:rPr>
          <w:rFonts w:ascii="Museo Sans 300" w:hAnsi="Museo Sans 300"/>
          <w:sz w:val="24"/>
          <w:szCs w:val="24"/>
          <w:lang w:eastAsia="es-ES"/>
        </w:rPr>
        <w:t>11</w:t>
      </w:r>
      <w:r w:rsidR="00E06FB1" w:rsidRPr="00DE5BD0">
        <w:rPr>
          <w:rFonts w:ascii="Museo Sans 300" w:hAnsi="Museo Sans 300"/>
          <w:sz w:val="24"/>
          <w:szCs w:val="24"/>
          <w:lang w:eastAsia="es-ES"/>
        </w:rPr>
        <w:t xml:space="preserve"> de </w:t>
      </w:r>
      <w:r w:rsidR="00E06FB1">
        <w:rPr>
          <w:rFonts w:ascii="Museo Sans 300" w:hAnsi="Museo Sans 300"/>
          <w:sz w:val="24"/>
          <w:szCs w:val="24"/>
          <w:lang w:eastAsia="es-ES"/>
        </w:rPr>
        <w:t>febrero de 2021</w:t>
      </w:r>
      <w:r w:rsidR="00E06FB1" w:rsidRPr="00DE5BD0">
        <w:rPr>
          <w:rFonts w:ascii="Museo Sans 300" w:hAnsi="Museo Sans 300"/>
          <w:sz w:val="24"/>
          <w:szCs w:val="24"/>
          <w:lang w:eastAsia="es-ES"/>
        </w:rPr>
        <w:t>, anexa al expediente respectivo.</w:t>
      </w:r>
    </w:p>
    <w:p w:rsidR="005537BD" w:rsidRPr="00B74CA9" w:rsidRDefault="005537BD" w:rsidP="00697330">
      <w:pPr>
        <w:pStyle w:val="Prrafodelista"/>
        <w:spacing w:after="0" w:line="240" w:lineRule="auto"/>
        <w:ind w:left="1418" w:right="299"/>
        <w:jc w:val="both"/>
        <w:rPr>
          <w:rFonts w:ascii="Museo Sans 300" w:hAnsi="Museo Sans 300"/>
          <w:b/>
          <w:bCs/>
          <w:sz w:val="24"/>
          <w:szCs w:val="24"/>
        </w:rPr>
      </w:pPr>
    </w:p>
    <w:p w:rsidR="00E06FB1" w:rsidRPr="005537BD" w:rsidRDefault="005537BD" w:rsidP="000A23FD">
      <w:pPr>
        <w:pStyle w:val="Prrafodelista"/>
        <w:numPr>
          <w:ilvl w:val="0"/>
          <w:numId w:val="5"/>
        </w:numPr>
        <w:spacing w:after="0" w:line="240" w:lineRule="auto"/>
        <w:ind w:left="1418" w:hanging="284"/>
        <w:jc w:val="both"/>
        <w:rPr>
          <w:rFonts w:ascii="Museo Sans 300" w:hAnsi="Museo Sans 300"/>
          <w:b/>
          <w:bCs/>
          <w:sz w:val="24"/>
          <w:szCs w:val="24"/>
        </w:rPr>
      </w:pPr>
      <w:r>
        <w:rPr>
          <w:rFonts w:ascii="Museo Sans 300" w:hAnsi="Museo Sans 300"/>
          <w:sz w:val="24"/>
          <w:szCs w:val="24"/>
        </w:rPr>
        <w:t>Incluir a</w:t>
      </w:r>
      <w:r w:rsidR="00E06FB1">
        <w:rPr>
          <w:rFonts w:ascii="Museo Sans 300" w:hAnsi="Museo Sans 300"/>
          <w:sz w:val="24"/>
          <w:szCs w:val="24"/>
        </w:rPr>
        <w:t xml:space="preserve"> la señora</w:t>
      </w:r>
      <w:r w:rsidR="00E06FB1" w:rsidRPr="00FD202F">
        <w:rPr>
          <w:rFonts w:ascii="Museo Sans 300" w:hAnsi="Museo Sans 300"/>
          <w:sz w:val="24"/>
          <w:szCs w:val="24"/>
          <w:lang w:eastAsia="es-ES"/>
        </w:rPr>
        <w:t xml:space="preserve"> </w:t>
      </w:r>
      <w:r w:rsidR="00E06FB1">
        <w:rPr>
          <w:rFonts w:ascii="Museo Sans 300" w:hAnsi="Museo Sans 300"/>
          <w:b/>
          <w:sz w:val="24"/>
          <w:szCs w:val="24"/>
          <w:lang w:eastAsia="es-ES"/>
        </w:rPr>
        <w:t>MARIA DAYSI ZELAYA RODRIGUEZ,</w:t>
      </w:r>
      <w:r w:rsidR="00E06FB1" w:rsidRPr="00FD202F">
        <w:rPr>
          <w:rFonts w:ascii="Museo Sans 300" w:hAnsi="Museo Sans 300"/>
          <w:b/>
          <w:sz w:val="24"/>
          <w:szCs w:val="24"/>
          <w:lang w:eastAsia="es-ES"/>
        </w:rPr>
        <w:t xml:space="preserve"> </w:t>
      </w:r>
      <w:r w:rsidR="00E06FB1" w:rsidRPr="00FD202F">
        <w:rPr>
          <w:rFonts w:ascii="Museo Sans 300" w:hAnsi="Museo Sans 300"/>
          <w:color w:val="000000"/>
          <w:sz w:val="24"/>
          <w:szCs w:val="24"/>
        </w:rPr>
        <w:t xml:space="preserve">de </w:t>
      </w:r>
      <w:r w:rsidR="002C1101">
        <w:rPr>
          <w:rFonts w:ascii="Museo Sans 300" w:hAnsi="Museo Sans 300"/>
          <w:color w:val="000000"/>
          <w:sz w:val="24"/>
          <w:szCs w:val="24"/>
        </w:rPr>
        <w:t>---</w:t>
      </w:r>
      <w:r w:rsidR="00E06FB1" w:rsidRPr="00FD202F">
        <w:rPr>
          <w:rFonts w:ascii="Museo Sans 300" w:hAnsi="Museo Sans 300"/>
          <w:color w:val="000000"/>
          <w:sz w:val="24"/>
          <w:szCs w:val="24"/>
        </w:rPr>
        <w:t xml:space="preserve"> años de edad, </w:t>
      </w:r>
      <w:r w:rsidR="002C1101">
        <w:rPr>
          <w:rFonts w:ascii="Museo Sans 300" w:hAnsi="Museo Sans 300"/>
          <w:color w:val="000000"/>
          <w:sz w:val="24"/>
          <w:szCs w:val="24"/>
        </w:rPr>
        <w:t>---</w:t>
      </w:r>
      <w:r w:rsidR="00E06FB1" w:rsidRPr="00FD202F">
        <w:rPr>
          <w:rFonts w:ascii="Museo Sans 300" w:hAnsi="Museo Sans 300"/>
          <w:color w:val="000000"/>
          <w:sz w:val="24"/>
          <w:szCs w:val="24"/>
        </w:rPr>
        <w:t>, del domicilio</w:t>
      </w:r>
      <w:r w:rsidR="00E06FB1">
        <w:rPr>
          <w:rFonts w:ascii="Museo Sans 300" w:hAnsi="Museo Sans 300"/>
          <w:color w:val="000000"/>
          <w:sz w:val="24"/>
          <w:szCs w:val="24"/>
        </w:rPr>
        <w:t xml:space="preserve"> de </w:t>
      </w:r>
      <w:r w:rsidR="002C1101">
        <w:rPr>
          <w:rFonts w:ascii="Museo Sans 300" w:hAnsi="Museo Sans 300"/>
          <w:color w:val="000000"/>
          <w:sz w:val="24"/>
          <w:szCs w:val="24"/>
        </w:rPr>
        <w:t>---</w:t>
      </w:r>
      <w:r w:rsidR="00E06FB1">
        <w:rPr>
          <w:rFonts w:ascii="Museo Sans 300" w:hAnsi="Museo Sans 300"/>
          <w:color w:val="000000"/>
          <w:sz w:val="24"/>
          <w:szCs w:val="24"/>
        </w:rPr>
        <w:t>,</w:t>
      </w:r>
      <w:r w:rsidR="00E06FB1" w:rsidRPr="00FD202F">
        <w:rPr>
          <w:rFonts w:ascii="Museo Sans 300" w:hAnsi="Museo Sans 300"/>
          <w:color w:val="000000"/>
          <w:sz w:val="24"/>
          <w:szCs w:val="24"/>
        </w:rPr>
        <w:t xml:space="preserve"> departamento de </w:t>
      </w:r>
      <w:r w:rsidR="002C1101">
        <w:rPr>
          <w:rFonts w:ascii="Museo Sans 300" w:hAnsi="Museo Sans 300"/>
          <w:color w:val="000000"/>
          <w:sz w:val="24"/>
          <w:szCs w:val="24"/>
        </w:rPr>
        <w:t>---</w:t>
      </w:r>
      <w:r w:rsidR="00E06FB1" w:rsidRPr="00FD202F">
        <w:rPr>
          <w:rFonts w:ascii="Museo Sans 300" w:hAnsi="Museo Sans 300"/>
          <w:color w:val="000000"/>
          <w:sz w:val="24"/>
          <w:szCs w:val="24"/>
        </w:rPr>
        <w:t xml:space="preserve">, con Documento Único de Identidad número </w:t>
      </w:r>
      <w:r w:rsidR="002C1101">
        <w:rPr>
          <w:rFonts w:ascii="Museo Sans 300" w:hAnsi="Museo Sans 300"/>
          <w:color w:val="000000"/>
          <w:sz w:val="24"/>
          <w:szCs w:val="24"/>
        </w:rPr>
        <w:t>---</w:t>
      </w:r>
      <w:r w:rsidR="00E06FB1" w:rsidRPr="00FD202F">
        <w:rPr>
          <w:rFonts w:ascii="Museo Sans 300" w:hAnsi="Museo Sans 300"/>
          <w:sz w:val="24"/>
          <w:szCs w:val="24"/>
          <w:lang w:eastAsia="es-ES"/>
        </w:rPr>
        <w:t>, en su</w:t>
      </w:r>
      <w:r w:rsidR="00E06FB1">
        <w:rPr>
          <w:rFonts w:ascii="Museo Sans 300" w:hAnsi="Museo Sans 300"/>
          <w:sz w:val="24"/>
          <w:szCs w:val="24"/>
          <w:lang w:eastAsia="es-ES"/>
        </w:rPr>
        <w:t xml:space="preserve"> calidad de </w:t>
      </w:r>
      <w:r w:rsidR="002C1101">
        <w:rPr>
          <w:rFonts w:ascii="Museo Sans 300" w:hAnsi="Museo Sans 300"/>
          <w:sz w:val="24"/>
          <w:szCs w:val="24"/>
          <w:lang w:eastAsia="es-ES"/>
        </w:rPr>
        <w:t>---</w:t>
      </w:r>
      <w:r w:rsidR="00E06FB1">
        <w:rPr>
          <w:rFonts w:ascii="Museo Sans 300" w:hAnsi="Museo Sans 300"/>
          <w:sz w:val="24"/>
          <w:szCs w:val="24"/>
          <w:lang w:eastAsia="es-ES"/>
        </w:rPr>
        <w:t xml:space="preserve"> del titular, según </w:t>
      </w:r>
      <w:r w:rsidR="00E06FB1" w:rsidRPr="00FD202F">
        <w:rPr>
          <w:rFonts w:ascii="Museo Sans 300" w:hAnsi="Museo Sans 300"/>
          <w:sz w:val="24"/>
          <w:szCs w:val="24"/>
          <w:lang w:eastAsia="es-ES"/>
        </w:rPr>
        <w:t xml:space="preserve">solicitud de inclusión con fecha </w:t>
      </w:r>
      <w:r w:rsidR="00E06FB1">
        <w:rPr>
          <w:rFonts w:ascii="Museo Sans 300" w:hAnsi="Museo Sans 300"/>
          <w:sz w:val="24"/>
          <w:szCs w:val="24"/>
          <w:lang w:eastAsia="es-ES"/>
        </w:rPr>
        <w:t>11</w:t>
      </w:r>
      <w:r w:rsidR="00E06FB1" w:rsidRPr="00FD202F">
        <w:rPr>
          <w:rFonts w:ascii="Museo Sans 300" w:hAnsi="Museo Sans 300"/>
          <w:sz w:val="24"/>
          <w:szCs w:val="24"/>
          <w:lang w:eastAsia="es-ES"/>
        </w:rPr>
        <w:t xml:space="preserve"> de </w:t>
      </w:r>
      <w:r w:rsidR="00E06FB1">
        <w:rPr>
          <w:rFonts w:ascii="Museo Sans 300" w:hAnsi="Museo Sans 300"/>
          <w:sz w:val="24"/>
          <w:szCs w:val="24"/>
          <w:lang w:eastAsia="es-ES"/>
        </w:rPr>
        <w:t>febrero</w:t>
      </w:r>
      <w:r w:rsidR="00E06FB1" w:rsidRPr="00FD202F">
        <w:rPr>
          <w:rFonts w:ascii="Museo Sans 300" w:hAnsi="Museo Sans 300"/>
          <w:sz w:val="24"/>
          <w:szCs w:val="24"/>
          <w:lang w:eastAsia="es-ES"/>
        </w:rPr>
        <w:t xml:space="preserve"> de 202</w:t>
      </w:r>
      <w:r w:rsidR="00E06FB1">
        <w:rPr>
          <w:rFonts w:ascii="Museo Sans 300" w:hAnsi="Museo Sans 300"/>
          <w:sz w:val="24"/>
          <w:szCs w:val="24"/>
          <w:lang w:eastAsia="es-ES"/>
        </w:rPr>
        <w:t>1.</w:t>
      </w:r>
    </w:p>
    <w:p w:rsidR="005537BD" w:rsidRPr="00B74CA9" w:rsidRDefault="005537BD" w:rsidP="00697330">
      <w:pPr>
        <w:pStyle w:val="Prrafodelista"/>
        <w:spacing w:after="0" w:line="240" w:lineRule="auto"/>
        <w:ind w:left="1418" w:right="299"/>
        <w:jc w:val="both"/>
        <w:rPr>
          <w:rFonts w:ascii="Museo Sans 300" w:hAnsi="Museo Sans 300"/>
          <w:b/>
          <w:bCs/>
          <w:sz w:val="24"/>
          <w:szCs w:val="24"/>
        </w:rPr>
      </w:pPr>
    </w:p>
    <w:p w:rsidR="004126F5" w:rsidRPr="00D01D5F" w:rsidRDefault="005537BD" w:rsidP="000A23FD">
      <w:pPr>
        <w:pStyle w:val="Prrafodelista"/>
        <w:numPr>
          <w:ilvl w:val="0"/>
          <w:numId w:val="5"/>
        </w:numPr>
        <w:spacing w:after="0" w:line="240" w:lineRule="auto"/>
        <w:ind w:left="1418" w:hanging="284"/>
        <w:jc w:val="both"/>
        <w:rPr>
          <w:rFonts w:ascii="Museo Sans 300" w:hAnsi="Museo Sans 300"/>
          <w:b/>
          <w:bCs/>
          <w:sz w:val="24"/>
          <w:szCs w:val="24"/>
        </w:rPr>
      </w:pPr>
      <w:r>
        <w:rPr>
          <w:rFonts w:ascii="Museo Sans 300" w:hAnsi="Museo Sans 300"/>
          <w:sz w:val="24"/>
          <w:szCs w:val="24"/>
          <w:lang w:eastAsia="es-ES"/>
        </w:rPr>
        <w:t xml:space="preserve">Corregir </w:t>
      </w:r>
      <w:r w:rsidR="00E06FB1">
        <w:rPr>
          <w:rFonts w:ascii="Museo Sans 300" w:hAnsi="Museo Sans 300"/>
          <w:sz w:val="24"/>
          <w:szCs w:val="24"/>
          <w:lang w:eastAsia="es-ES"/>
        </w:rPr>
        <w:t>el nombre del</w:t>
      </w:r>
      <w:r w:rsidR="00E06FB1" w:rsidRPr="00D651B9">
        <w:rPr>
          <w:rFonts w:ascii="Museo Sans 300" w:hAnsi="Museo Sans 300"/>
          <w:sz w:val="24"/>
          <w:szCs w:val="24"/>
          <w:lang w:eastAsia="es-ES"/>
        </w:rPr>
        <w:t xml:space="preserve"> señor </w:t>
      </w:r>
      <w:r>
        <w:rPr>
          <w:rFonts w:ascii="Museo Sans 300" w:hAnsi="Museo Sans 300"/>
          <w:sz w:val="24"/>
          <w:szCs w:val="24"/>
          <w:lang w:eastAsia="es-ES"/>
        </w:rPr>
        <w:t>JOSÉ CÁNDIDO ZELAYA</w:t>
      </w:r>
      <w:r w:rsidR="00E06FB1" w:rsidRPr="00D651B9">
        <w:rPr>
          <w:rFonts w:ascii="Museo Sans 300" w:hAnsi="Museo Sans 300"/>
          <w:sz w:val="24"/>
          <w:szCs w:val="24"/>
          <w:lang w:eastAsia="es-ES"/>
        </w:rPr>
        <w:t>, siendo lo correcto según Documento Único de Identidad,</w:t>
      </w:r>
      <w:r w:rsidR="00E06FB1" w:rsidRPr="001E3147">
        <w:rPr>
          <w:rFonts w:ascii="Museo Sans 300" w:hAnsi="Museo Sans 300"/>
          <w:sz w:val="24"/>
          <w:szCs w:val="24"/>
          <w:lang w:eastAsia="es-ES"/>
        </w:rPr>
        <w:t xml:space="preserve"> </w:t>
      </w:r>
      <w:r w:rsidRPr="005537BD">
        <w:rPr>
          <w:rFonts w:ascii="Museo Sans 300" w:hAnsi="Museo Sans 300"/>
          <w:b/>
          <w:sz w:val="24"/>
          <w:szCs w:val="24"/>
          <w:lang w:eastAsia="es-ES"/>
        </w:rPr>
        <w:t>JOSÉ CÁNDIDO ZELAYA MÉNDEZ</w:t>
      </w:r>
      <w:r w:rsidR="00E06FB1" w:rsidRPr="00D651B9">
        <w:rPr>
          <w:rFonts w:ascii="Museo Sans 300" w:hAnsi="Museo Sans 300"/>
          <w:sz w:val="24"/>
          <w:szCs w:val="24"/>
          <w:lang w:eastAsia="es-ES"/>
        </w:rPr>
        <w:t>.</w:t>
      </w:r>
      <w:r w:rsidR="00E06FB1" w:rsidRPr="00D01D5F">
        <w:rPr>
          <w:rFonts w:ascii="Museo Sans 300" w:hAnsi="Museo Sans 300"/>
          <w:b/>
        </w:rPr>
        <w:t xml:space="preserve">   </w:t>
      </w:r>
    </w:p>
    <w:p w:rsidR="00D93986" w:rsidRDefault="00D93986" w:rsidP="00697330">
      <w:pPr>
        <w:ind w:right="299" w:firstLine="1134"/>
        <w:jc w:val="both"/>
        <w:rPr>
          <w:rFonts w:ascii="Museo Sans 300" w:hAnsi="Museo Sans 300"/>
          <w:b/>
        </w:rPr>
      </w:pPr>
    </w:p>
    <w:p w:rsidR="00E06FB1" w:rsidRPr="00C35D25" w:rsidRDefault="00E06FB1" w:rsidP="00697330">
      <w:pPr>
        <w:ind w:right="299" w:firstLine="1134"/>
        <w:jc w:val="both"/>
        <w:rPr>
          <w:rFonts w:ascii="Museo Sans 300" w:hAnsi="Museo Sans 300"/>
          <w:b/>
        </w:rPr>
      </w:pPr>
      <w:r w:rsidRPr="00C35D25">
        <w:rPr>
          <w:rFonts w:ascii="Museo Sans 300" w:hAnsi="Museo Sans 300"/>
          <w:b/>
        </w:rPr>
        <w:t xml:space="preserve">Solar </w:t>
      </w:r>
      <w:r w:rsidR="002C1101">
        <w:rPr>
          <w:rFonts w:ascii="Museo Sans 300" w:hAnsi="Museo Sans 300"/>
          <w:b/>
        </w:rPr>
        <w:t>--</w:t>
      </w:r>
      <w:r w:rsidRPr="00C35D25">
        <w:rPr>
          <w:rFonts w:ascii="Museo Sans 300" w:hAnsi="Museo Sans 300"/>
          <w:b/>
        </w:rPr>
        <w:t xml:space="preserve">, Polígono </w:t>
      </w:r>
      <w:r w:rsidR="002C1101">
        <w:rPr>
          <w:rFonts w:ascii="Museo Sans 300" w:hAnsi="Museo Sans 300"/>
          <w:b/>
        </w:rPr>
        <w:t>--.</w:t>
      </w:r>
    </w:p>
    <w:p w:rsidR="00E06FB1" w:rsidRPr="002C1101" w:rsidRDefault="004126F5" w:rsidP="002C1101">
      <w:pPr>
        <w:pStyle w:val="Prrafodelista"/>
        <w:numPr>
          <w:ilvl w:val="0"/>
          <w:numId w:val="4"/>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Corregir</w:t>
      </w:r>
      <w:r w:rsidR="00E06FB1">
        <w:rPr>
          <w:rFonts w:ascii="Museo Sans 300" w:hAnsi="Museo Sans 300"/>
          <w:sz w:val="24"/>
          <w:szCs w:val="24"/>
          <w:lang w:eastAsia="es-ES"/>
        </w:rPr>
        <w:t xml:space="preserve"> nomenclatura y</w:t>
      </w:r>
      <w:r w:rsidR="00E06FB1" w:rsidRPr="00D651B9">
        <w:rPr>
          <w:rFonts w:ascii="Museo Sans 300" w:hAnsi="Museo Sans 300"/>
          <w:sz w:val="24"/>
          <w:szCs w:val="24"/>
          <w:lang w:eastAsia="es-ES"/>
        </w:rPr>
        <w:t xml:space="preserve"> área, </w:t>
      </w:r>
      <w:r w:rsidR="00E06FB1">
        <w:rPr>
          <w:rFonts w:ascii="Museo Sans 300" w:hAnsi="Museo Sans 300"/>
          <w:sz w:val="24"/>
          <w:szCs w:val="24"/>
          <w:lang w:eastAsia="es-ES"/>
        </w:rPr>
        <w:t>del Solar</w:t>
      </w:r>
      <w:r w:rsidR="00E06FB1" w:rsidRPr="00D651B9">
        <w:rPr>
          <w:rFonts w:ascii="Museo Sans 300" w:hAnsi="Museo Sans 300"/>
          <w:sz w:val="24"/>
          <w:szCs w:val="24"/>
          <w:lang w:eastAsia="es-ES"/>
        </w:rPr>
        <w:t xml:space="preserve">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Polígono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esto debido a que Junta Directiva aprobó la adjudicación con un área de </w:t>
      </w:r>
      <w:r w:rsidR="00E06FB1">
        <w:rPr>
          <w:rFonts w:ascii="Museo Sans 300" w:hAnsi="Museo Sans 300"/>
          <w:sz w:val="24"/>
          <w:szCs w:val="24"/>
          <w:lang w:eastAsia="es-ES"/>
        </w:rPr>
        <w:t>349.45</w:t>
      </w:r>
      <w:r w:rsidR="00E06FB1" w:rsidRPr="00D651B9">
        <w:rPr>
          <w:rFonts w:ascii="Museo Sans 300" w:hAnsi="Museo Sans 300"/>
          <w:sz w:val="24"/>
          <w:szCs w:val="24"/>
          <w:lang w:eastAsia="es-ES"/>
        </w:rPr>
        <w:t xml:space="preserve"> M</w:t>
      </w:r>
      <w:r w:rsidR="00E06FB1">
        <w:rPr>
          <w:rFonts w:ascii="Museo Sans 300" w:hAnsi="Museo Sans 300"/>
          <w:sz w:val="24"/>
          <w:szCs w:val="24"/>
          <w:lang w:eastAsia="es-ES"/>
        </w:rPr>
        <w:t xml:space="preserve">ts.²; </w:t>
      </w:r>
      <w:r w:rsidR="00E06FB1" w:rsidRPr="00D651B9">
        <w:rPr>
          <w:rFonts w:ascii="Museo Sans 300" w:hAnsi="Museo Sans 300"/>
          <w:sz w:val="24"/>
          <w:szCs w:val="24"/>
          <w:lang w:eastAsia="es-ES"/>
        </w:rPr>
        <w:t xml:space="preserve">sin embargo, al reprocesar los planos e inscribir la Desmembración en Cabeza de su Dueño a favor </w:t>
      </w:r>
      <w:r w:rsidR="00E06FB1" w:rsidRPr="0070764A">
        <w:rPr>
          <w:rFonts w:ascii="Museo Sans 300" w:hAnsi="Museo Sans 300"/>
          <w:lang w:eastAsia="es-ES"/>
        </w:rPr>
        <w:t>de ISTA, resultó que la nomenclatura y área han variado, siendo</w:t>
      </w:r>
      <w:r w:rsidR="00E06FB1" w:rsidRPr="0070764A">
        <w:rPr>
          <w:rFonts w:ascii="Museo Sans 300" w:hAnsi="Museo Sans 300"/>
          <w:b/>
          <w:lang w:eastAsia="es-ES"/>
        </w:rPr>
        <w:t xml:space="preserve"> </w:t>
      </w:r>
      <w:r w:rsidR="00E06FB1" w:rsidRPr="0070764A">
        <w:rPr>
          <w:rFonts w:ascii="Museo Sans 300" w:hAnsi="Museo Sans 300"/>
          <w:lang w:eastAsia="es-ES"/>
        </w:rPr>
        <w:t xml:space="preserve">la identificación correcta </w:t>
      </w:r>
      <w:r w:rsidR="00E06FB1" w:rsidRPr="0070764A">
        <w:rPr>
          <w:rFonts w:ascii="Museo Sans 300" w:hAnsi="Museo Sans 300"/>
          <w:b/>
          <w:lang w:eastAsia="es-ES"/>
        </w:rPr>
        <w:t xml:space="preserve">SOLAR  </w:t>
      </w:r>
      <w:r w:rsidR="002C1101">
        <w:rPr>
          <w:rFonts w:ascii="Museo Sans 300" w:hAnsi="Museo Sans 300"/>
          <w:b/>
          <w:lang w:eastAsia="es-ES"/>
        </w:rPr>
        <w:t>--</w:t>
      </w:r>
      <w:r w:rsidR="00E06FB1" w:rsidRPr="0070764A">
        <w:rPr>
          <w:rFonts w:ascii="Museo Sans 300" w:hAnsi="Museo Sans 300"/>
          <w:b/>
          <w:lang w:eastAsia="es-ES"/>
        </w:rPr>
        <w:t xml:space="preserve">, POLÍGONO </w:t>
      </w:r>
      <w:r w:rsidR="002C1101">
        <w:rPr>
          <w:rFonts w:ascii="Museo Sans 300" w:hAnsi="Museo Sans 300"/>
          <w:b/>
          <w:lang w:eastAsia="es-ES"/>
        </w:rPr>
        <w:t>--</w:t>
      </w:r>
      <w:r w:rsidR="00E06FB1" w:rsidRPr="0070764A">
        <w:rPr>
          <w:rFonts w:ascii="Museo Sans 300" w:hAnsi="Museo Sans 300"/>
          <w:b/>
          <w:lang w:eastAsia="es-ES"/>
        </w:rPr>
        <w:t xml:space="preserve">, PORCIÓN </w:t>
      </w:r>
      <w:r w:rsidR="002C1101">
        <w:rPr>
          <w:rFonts w:ascii="Museo Sans 300" w:hAnsi="Museo Sans 300"/>
          <w:b/>
          <w:lang w:eastAsia="es-ES"/>
        </w:rPr>
        <w:t>--</w:t>
      </w:r>
      <w:r w:rsidR="00E06FB1" w:rsidRPr="0070764A">
        <w:rPr>
          <w:rFonts w:ascii="Museo Sans 300" w:hAnsi="Museo Sans 300"/>
          <w:b/>
          <w:lang w:eastAsia="es-ES"/>
        </w:rPr>
        <w:t xml:space="preserve">, </w:t>
      </w:r>
      <w:r w:rsidR="00E06FB1" w:rsidRPr="0070764A">
        <w:rPr>
          <w:rFonts w:ascii="Museo Sans 300" w:hAnsi="Museo Sans 300"/>
          <w:lang w:eastAsia="es-ES"/>
        </w:rPr>
        <w:t>con un área d</w:t>
      </w:r>
      <w:r w:rsidR="00D01D5F">
        <w:rPr>
          <w:rFonts w:ascii="Museo Sans 300" w:hAnsi="Museo Sans 300"/>
          <w:lang w:eastAsia="es-ES"/>
        </w:rPr>
        <w:t>e 315.80 Mts.², resultando que é</w:t>
      </w:r>
      <w:r w:rsidR="00E06FB1" w:rsidRPr="0070764A">
        <w:rPr>
          <w:rFonts w:ascii="Museo Sans 300" w:hAnsi="Museo Sans 300"/>
          <w:lang w:eastAsia="es-ES"/>
        </w:rPr>
        <w:t>st</w:t>
      </w:r>
      <w:r w:rsidR="00D01D5F">
        <w:rPr>
          <w:rFonts w:ascii="Museo Sans 300" w:hAnsi="Museo Sans 300"/>
          <w:lang w:eastAsia="es-ES"/>
        </w:rPr>
        <w:t>a</w:t>
      </w:r>
      <w:r w:rsidR="00E06FB1" w:rsidRPr="0070764A">
        <w:rPr>
          <w:rFonts w:ascii="Museo Sans 300" w:hAnsi="Museo Sans 300"/>
          <w:lang w:eastAsia="es-ES"/>
        </w:rPr>
        <w:t xml:space="preserve"> ha disminuido en 33.65 Mts.²; según consta en el Acta de</w:t>
      </w:r>
      <w:r w:rsidR="00E06FB1" w:rsidRPr="00663945">
        <w:rPr>
          <w:rFonts w:ascii="Museo Sans 300" w:hAnsi="Museo Sans 300"/>
          <w:sz w:val="24"/>
          <w:szCs w:val="24"/>
          <w:lang w:eastAsia="es-ES"/>
        </w:rPr>
        <w:t xml:space="preserve"> </w:t>
      </w:r>
      <w:r w:rsidR="00E06FB1" w:rsidRPr="002C1101">
        <w:rPr>
          <w:rFonts w:ascii="Museo Sans 300" w:hAnsi="Museo Sans 300"/>
          <w:sz w:val="24"/>
          <w:szCs w:val="24"/>
          <w:lang w:eastAsia="es-ES"/>
        </w:rPr>
        <w:t>Aceptación de Corrección de Nomenclatura y Reducción de Área de Inmueble, de fecha 7 de abril de 2021, anexa al expediente respectivo.</w:t>
      </w:r>
    </w:p>
    <w:p w:rsidR="00E06FB1" w:rsidRPr="00663945" w:rsidRDefault="00E06FB1" w:rsidP="00697330">
      <w:pPr>
        <w:pStyle w:val="Prrafodelista"/>
        <w:tabs>
          <w:tab w:val="left" w:pos="1134"/>
        </w:tabs>
        <w:spacing w:after="0" w:line="240" w:lineRule="auto"/>
        <w:ind w:left="360"/>
        <w:jc w:val="both"/>
        <w:rPr>
          <w:rFonts w:ascii="Museo Sans 300" w:hAnsi="Museo Sans 300"/>
          <w:sz w:val="24"/>
          <w:szCs w:val="24"/>
          <w:lang w:eastAsia="es-ES"/>
        </w:rPr>
      </w:pPr>
    </w:p>
    <w:p w:rsidR="00E06FB1" w:rsidRDefault="00E06FB1" w:rsidP="000A23FD">
      <w:pPr>
        <w:pStyle w:val="Prrafodelista"/>
        <w:numPr>
          <w:ilvl w:val="0"/>
          <w:numId w:val="12"/>
        </w:numPr>
        <w:tabs>
          <w:tab w:val="left" w:pos="1418"/>
        </w:tabs>
        <w:spacing w:after="0" w:line="240" w:lineRule="auto"/>
        <w:ind w:left="1418" w:hanging="284"/>
        <w:jc w:val="both"/>
        <w:rPr>
          <w:rFonts w:ascii="Museo Sans 300" w:hAnsi="Museo Sans 300"/>
          <w:b/>
          <w:sz w:val="24"/>
          <w:szCs w:val="24"/>
        </w:rPr>
      </w:pPr>
      <w:r w:rsidRPr="00534FDE">
        <w:rPr>
          <w:rFonts w:ascii="Museo Sans 300" w:hAnsi="Museo Sans 300"/>
          <w:sz w:val="24"/>
          <w:szCs w:val="24"/>
        </w:rPr>
        <w:t>Inclusión</w:t>
      </w:r>
      <w:r>
        <w:rPr>
          <w:rFonts w:ascii="Museo Sans 300" w:hAnsi="Museo Sans 300"/>
          <w:sz w:val="24"/>
          <w:szCs w:val="24"/>
        </w:rPr>
        <w:t xml:space="preserve"> de la señora </w:t>
      </w:r>
      <w:r>
        <w:rPr>
          <w:rFonts w:ascii="Museo Sans 300" w:hAnsi="Museo Sans 300"/>
          <w:b/>
          <w:sz w:val="24"/>
          <w:szCs w:val="24"/>
        </w:rPr>
        <w:t>LESBIA HERCILIA MURILLO ABARCA</w:t>
      </w:r>
      <w:r w:rsidRPr="00534FDE">
        <w:rPr>
          <w:rFonts w:ascii="Museo Sans 300" w:hAnsi="Museo Sans 300"/>
          <w:b/>
          <w:sz w:val="24"/>
          <w:szCs w:val="24"/>
          <w:lang w:eastAsia="es-ES"/>
        </w:rPr>
        <w:t xml:space="preserve">, </w:t>
      </w:r>
      <w:r w:rsidRPr="00C06F48">
        <w:rPr>
          <w:rFonts w:ascii="Museo Sans 300" w:hAnsi="Museo Sans 300"/>
          <w:color w:val="000000"/>
          <w:sz w:val="24"/>
          <w:szCs w:val="24"/>
        </w:rPr>
        <w:t xml:space="preserve">de </w:t>
      </w:r>
      <w:r w:rsidR="002C1101">
        <w:rPr>
          <w:rFonts w:ascii="Museo Sans 300" w:hAnsi="Museo Sans 300"/>
          <w:color w:val="000000"/>
          <w:sz w:val="24"/>
          <w:szCs w:val="24"/>
        </w:rPr>
        <w:t>--</w:t>
      </w:r>
      <w:r w:rsidRPr="00C06F48">
        <w:rPr>
          <w:rFonts w:ascii="Museo Sans 300" w:hAnsi="Museo Sans 300"/>
          <w:color w:val="000000"/>
          <w:sz w:val="24"/>
          <w:szCs w:val="24"/>
        </w:rPr>
        <w:t xml:space="preserve"> años de edad, </w:t>
      </w:r>
      <w:r w:rsidR="002C1101">
        <w:rPr>
          <w:rFonts w:ascii="Museo Sans 300" w:hAnsi="Museo Sans 300"/>
          <w:color w:val="000000"/>
          <w:sz w:val="24"/>
          <w:szCs w:val="24"/>
        </w:rPr>
        <w:t>--</w:t>
      </w:r>
      <w:r w:rsidRPr="00C06F48">
        <w:rPr>
          <w:rFonts w:ascii="Museo Sans 300" w:hAnsi="Museo Sans 300"/>
          <w:color w:val="000000"/>
          <w:sz w:val="24"/>
          <w:szCs w:val="24"/>
        </w:rPr>
        <w:t xml:space="preserve">, del domicilio de </w:t>
      </w:r>
      <w:r w:rsidR="002C1101">
        <w:rPr>
          <w:rFonts w:ascii="Museo Sans 300" w:hAnsi="Museo Sans 300"/>
          <w:color w:val="000000"/>
          <w:sz w:val="24"/>
          <w:szCs w:val="24"/>
        </w:rPr>
        <w:t>--</w:t>
      </w:r>
      <w:r w:rsidRPr="00C06F48">
        <w:rPr>
          <w:rFonts w:ascii="Museo Sans 300" w:hAnsi="Museo Sans 300"/>
          <w:color w:val="000000"/>
          <w:sz w:val="24"/>
          <w:szCs w:val="24"/>
        </w:rPr>
        <w:t xml:space="preserve">, departamento de </w:t>
      </w:r>
      <w:r w:rsidR="002C1101">
        <w:rPr>
          <w:rFonts w:ascii="Museo Sans 300" w:hAnsi="Museo Sans 300"/>
          <w:color w:val="000000"/>
          <w:sz w:val="24"/>
          <w:szCs w:val="24"/>
        </w:rPr>
        <w:t>--</w:t>
      </w:r>
      <w:r w:rsidRPr="00C06F48">
        <w:rPr>
          <w:rFonts w:ascii="Museo Sans 300" w:hAnsi="Museo Sans 300"/>
          <w:color w:val="000000"/>
          <w:sz w:val="24"/>
          <w:szCs w:val="24"/>
        </w:rPr>
        <w:t xml:space="preserve">, con </w:t>
      </w:r>
      <w:r w:rsidRPr="00C06F48">
        <w:rPr>
          <w:rFonts w:ascii="Museo Sans 300" w:hAnsi="Museo Sans 300"/>
          <w:color w:val="000000"/>
          <w:sz w:val="24"/>
          <w:szCs w:val="24"/>
        </w:rPr>
        <w:lastRenderedPageBreak/>
        <w:t xml:space="preserve">Documento Único de Identidad número </w:t>
      </w:r>
      <w:r w:rsidR="002C1101">
        <w:rPr>
          <w:rFonts w:ascii="Museo Sans 300" w:hAnsi="Museo Sans 300"/>
          <w:color w:val="000000"/>
          <w:sz w:val="24"/>
          <w:szCs w:val="24"/>
        </w:rPr>
        <w:t>--</w:t>
      </w:r>
      <w:r w:rsidRPr="00534FDE">
        <w:rPr>
          <w:rFonts w:ascii="Museo Sans 300" w:hAnsi="Museo Sans 300"/>
          <w:sz w:val="24"/>
          <w:szCs w:val="24"/>
          <w:lang w:eastAsia="es-ES"/>
        </w:rPr>
        <w:t xml:space="preserve">, en su calidad de </w:t>
      </w:r>
      <w:r w:rsidR="002C1101">
        <w:rPr>
          <w:rFonts w:ascii="Museo Sans 300" w:hAnsi="Museo Sans 300"/>
          <w:sz w:val="24"/>
          <w:szCs w:val="24"/>
          <w:lang w:eastAsia="es-ES"/>
        </w:rPr>
        <w:t>--</w:t>
      </w:r>
      <w:r>
        <w:rPr>
          <w:rFonts w:ascii="Museo Sans 300" w:hAnsi="Museo Sans 300"/>
          <w:sz w:val="24"/>
          <w:szCs w:val="24"/>
          <w:lang w:eastAsia="es-ES"/>
        </w:rPr>
        <w:t xml:space="preserve"> </w:t>
      </w:r>
      <w:proofErr w:type="spellStart"/>
      <w:r>
        <w:rPr>
          <w:rFonts w:ascii="Museo Sans 300" w:hAnsi="Museo Sans 300"/>
          <w:sz w:val="24"/>
          <w:szCs w:val="24"/>
          <w:lang w:eastAsia="es-ES"/>
        </w:rPr>
        <w:t>de</w:t>
      </w:r>
      <w:proofErr w:type="spellEnd"/>
      <w:r>
        <w:rPr>
          <w:rFonts w:ascii="Museo Sans 300" w:hAnsi="Museo Sans 300"/>
          <w:sz w:val="24"/>
          <w:szCs w:val="24"/>
          <w:lang w:eastAsia="es-ES"/>
        </w:rPr>
        <w:t xml:space="preserve"> </w:t>
      </w:r>
      <w:r w:rsidRPr="00534FDE">
        <w:rPr>
          <w:rFonts w:ascii="Museo Sans 300" w:hAnsi="Museo Sans 300"/>
          <w:sz w:val="24"/>
          <w:szCs w:val="24"/>
          <w:lang w:eastAsia="es-ES"/>
        </w:rPr>
        <w:t>l</w:t>
      </w:r>
      <w:r>
        <w:rPr>
          <w:rFonts w:ascii="Museo Sans 300" w:hAnsi="Museo Sans 300"/>
          <w:sz w:val="24"/>
          <w:szCs w:val="24"/>
          <w:lang w:eastAsia="es-ES"/>
        </w:rPr>
        <w:t>a</w:t>
      </w:r>
      <w:r w:rsidRPr="00534FDE">
        <w:rPr>
          <w:rFonts w:ascii="Museo Sans 300" w:hAnsi="Museo Sans 300"/>
          <w:sz w:val="24"/>
          <w:szCs w:val="24"/>
          <w:lang w:eastAsia="es-ES"/>
        </w:rPr>
        <w:t xml:space="preserve"> titular</w:t>
      </w:r>
      <w:r>
        <w:rPr>
          <w:rFonts w:ascii="Museo Sans 300" w:hAnsi="Museo Sans 300"/>
          <w:sz w:val="24"/>
          <w:szCs w:val="24"/>
          <w:lang w:eastAsia="es-ES"/>
        </w:rPr>
        <w:t xml:space="preserve">, según solicitud de inclusión de fecha 07 de abril del año 2021. </w:t>
      </w:r>
      <w:r>
        <w:rPr>
          <w:rFonts w:ascii="Museo Sans 300" w:hAnsi="Museo Sans 300"/>
          <w:b/>
          <w:sz w:val="24"/>
          <w:szCs w:val="24"/>
        </w:rPr>
        <w:t xml:space="preserve">   </w:t>
      </w:r>
    </w:p>
    <w:p w:rsidR="00E06FB1" w:rsidRDefault="00E06FB1" w:rsidP="00697330">
      <w:pPr>
        <w:pStyle w:val="Prrafodelista"/>
        <w:tabs>
          <w:tab w:val="left" w:pos="426"/>
        </w:tabs>
        <w:spacing w:after="0" w:line="240" w:lineRule="auto"/>
        <w:ind w:left="360" w:right="299"/>
        <w:jc w:val="both"/>
        <w:rPr>
          <w:rFonts w:ascii="Museo Sans 300" w:hAnsi="Museo Sans 300"/>
          <w:b/>
          <w:sz w:val="24"/>
          <w:szCs w:val="24"/>
        </w:rPr>
      </w:pPr>
    </w:p>
    <w:p w:rsidR="00E06FB1" w:rsidRPr="007271EB" w:rsidRDefault="00E06FB1" w:rsidP="006826FC">
      <w:pPr>
        <w:pStyle w:val="Prrafodelista"/>
        <w:tabs>
          <w:tab w:val="left" w:pos="426"/>
        </w:tabs>
        <w:spacing w:after="0" w:line="240" w:lineRule="auto"/>
        <w:ind w:left="360" w:firstLine="774"/>
        <w:jc w:val="both"/>
        <w:rPr>
          <w:rFonts w:ascii="Museo Sans 300" w:hAnsi="Museo Sans 300"/>
          <w:b/>
          <w:sz w:val="24"/>
          <w:szCs w:val="24"/>
        </w:rPr>
      </w:pPr>
      <w:r w:rsidRPr="007271EB">
        <w:rPr>
          <w:rFonts w:ascii="Museo Sans 300" w:hAnsi="Museo Sans 300"/>
          <w:b/>
          <w:sz w:val="24"/>
          <w:szCs w:val="24"/>
        </w:rPr>
        <w:t xml:space="preserve">Solar </w:t>
      </w:r>
      <w:r w:rsidR="002C1101">
        <w:rPr>
          <w:rFonts w:ascii="Museo Sans 300" w:hAnsi="Museo Sans 300"/>
          <w:b/>
          <w:sz w:val="24"/>
          <w:szCs w:val="24"/>
        </w:rPr>
        <w:t>--</w:t>
      </w:r>
      <w:r w:rsidRPr="007271EB">
        <w:rPr>
          <w:rFonts w:ascii="Museo Sans 300" w:hAnsi="Museo Sans 300"/>
          <w:b/>
          <w:sz w:val="24"/>
          <w:szCs w:val="24"/>
        </w:rPr>
        <w:t xml:space="preserve">, Polígono </w:t>
      </w:r>
      <w:r w:rsidR="002C1101">
        <w:rPr>
          <w:rFonts w:ascii="Museo Sans 300" w:hAnsi="Museo Sans 300"/>
          <w:b/>
          <w:sz w:val="24"/>
          <w:szCs w:val="24"/>
        </w:rPr>
        <w:t>--</w:t>
      </w:r>
    </w:p>
    <w:p w:rsidR="00E06FB1" w:rsidRPr="00CF492D" w:rsidRDefault="00D01D5F" w:rsidP="006826FC">
      <w:pPr>
        <w:pStyle w:val="Prrafodelista"/>
        <w:numPr>
          <w:ilvl w:val="0"/>
          <w:numId w:val="7"/>
        </w:numPr>
        <w:tabs>
          <w:tab w:val="left" w:pos="8773"/>
        </w:tabs>
        <w:spacing w:after="0" w:line="240" w:lineRule="auto"/>
        <w:ind w:left="1418" w:hanging="284"/>
        <w:jc w:val="both"/>
        <w:rPr>
          <w:rFonts w:ascii="Museo Sans 300" w:hAnsi="Museo Sans 300"/>
          <w:b/>
          <w:bCs/>
          <w:sz w:val="24"/>
          <w:szCs w:val="24"/>
        </w:rPr>
      </w:pPr>
      <w:r>
        <w:rPr>
          <w:rFonts w:ascii="Museo Sans 300" w:hAnsi="Museo Sans 300"/>
          <w:sz w:val="24"/>
          <w:szCs w:val="24"/>
          <w:lang w:eastAsia="es-ES"/>
        </w:rPr>
        <w:t>Corregir</w:t>
      </w:r>
      <w:r w:rsidR="00E06FB1">
        <w:rPr>
          <w:rFonts w:ascii="Museo Sans 300" w:hAnsi="Museo Sans 300"/>
          <w:sz w:val="24"/>
          <w:szCs w:val="24"/>
          <w:lang w:eastAsia="es-ES"/>
        </w:rPr>
        <w:t xml:space="preserve"> nomenclatura, </w:t>
      </w:r>
      <w:r w:rsidR="00E06FB1" w:rsidRPr="00D651B9">
        <w:rPr>
          <w:rFonts w:ascii="Museo Sans 300" w:hAnsi="Museo Sans 300"/>
          <w:sz w:val="24"/>
          <w:szCs w:val="24"/>
          <w:lang w:eastAsia="es-ES"/>
        </w:rPr>
        <w:t>área</w:t>
      </w:r>
      <w:r w:rsidR="00E06FB1">
        <w:rPr>
          <w:rFonts w:ascii="Museo Sans 300" w:hAnsi="Museo Sans 300"/>
          <w:sz w:val="24"/>
          <w:szCs w:val="24"/>
          <w:lang w:eastAsia="es-ES"/>
        </w:rPr>
        <w:t xml:space="preserve"> y precio</w:t>
      </w:r>
      <w:r w:rsidR="00E06FB1" w:rsidRPr="00D651B9">
        <w:rPr>
          <w:rFonts w:ascii="Museo Sans 300" w:hAnsi="Museo Sans 300"/>
          <w:sz w:val="24"/>
          <w:szCs w:val="24"/>
          <w:lang w:eastAsia="es-ES"/>
        </w:rPr>
        <w:t xml:space="preserve">, </w:t>
      </w:r>
      <w:r w:rsidR="00E06FB1">
        <w:rPr>
          <w:rFonts w:ascii="Museo Sans 300" w:hAnsi="Museo Sans 300"/>
          <w:sz w:val="24"/>
          <w:szCs w:val="24"/>
          <w:lang w:eastAsia="es-ES"/>
        </w:rPr>
        <w:t>del Solar</w:t>
      </w:r>
      <w:r w:rsidR="00E06FB1" w:rsidRPr="00D651B9">
        <w:rPr>
          <w:rFonts w:ascii="Museo Sans 300" w:hAnsi="Museo Sans 300"/>
          <w:sz w:val="24"/>
          <w:szCs w:val="24"/>
          <w:lang w:eastAsia="es-ES"/>
        </w:rPr>
        <w:t xml:space="preserve"> </w:t>
      </w:r>
      <w:r w:rsidR="002C1101">
        <w:rPr>
          <w:rFonts w:ascii="Museo Sans 300" w:hAnsi="Museo Sans 300"/>
          <w:sz w:val="24"/>
          <w:szCs w:val="24"/>
          <w:lang w:eastAsia="es-ES"/>
        </w:rPr>
        <w:t>--</w:t>
      </w:r>
      <w:r w:rsidR="00E06FB1" w:rsidRPr="009101E1">
        <w:rPr>
          <w:rFonts w:ascii="Museo Sans 300" w:hAnsi="Museo Sans 300"/>
          <w:sz w:val="24"/>
          <w:szCs w:val="24"/>
          <w:lang w:eastAsia="es-ES"/>
        </w:rPr>
        <w:t xml:space="preserve">, Polígono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esto debido a que Junta Directiva aprobó la adjudicación con un área de </w:t>
      </w:r>
      <w:r w:rsidR="00E06FB1">
        <w:rPr>
          <w:rFonts w:ascii="Museo Sans 300" w:hAnsi="Museo Sans 300"/>
          <w:sz w:val="24"/>
          <w:szCs w:val="24"/>
          <w:lang w:eastAsia="es-ES"/>
        </w:rPr>
        <w:t>349.45</w:t>
      </w:r>
      <w:r w:rsidR="00E06FB1" w:rsidRPr="00D651B9">
        <w:rPr>
          <w:rFonts w:ascii="Museo Sans 300" w:hAnsi="Museo Sans 300"/>
          <w:sz w:val="24"/>
          <w:szCs w:val="24"/>
          <w:lang w:eastAsia="es-ES"/>
        </w:rPr>
        <w:t xml:space="preserve"> Mts.²; y un precio de $ </w:t>
      </w:r>
      <w:r w:rsidR="00E06FB1">
        <w:rPr>
          <w:rFonts w:ascii="Museo Sans 300" w:hAnsi="Museo Sans 300"/>
          <w:sz w:val="24"/>
          <w:szCs w:val="24"/>
          <w:lang w:eastAsia="es-ES"/>
        </w:rPr>
        <w:t>142.86,</w:t>
      </w:r>
      <w:r w:rsidR="00E06FB1" w:rsidRPr="00D651B9">
        <w:rPr>
          <w:rFonts w:ascii="Museo Sans 300" w:hAnsi="Museo Sans 300"/>
          <w:sz w:val="24"/>
          <w:szCs w:val="24"/>
          <w:lang w:eastAsia="es-ES"/>
        </w:rPr>
        <w:t xml:space="preserve"> sin embargo, al reprocesar los planos e inscribir la Desmembración en Cabeza de su Dueño a favor de IST</w:t>
      </w:r>
      <w:r w:rsidR="00E06FB1">
        <w:rPr>
          <w:rFonts w:ascii="Museo Sans 300" w:hAnsi="Museo Sans 300"/>
          <w:sz w:val="24"/>
          <w:szCs w:val="24"/>
          <w:lang w:eastAsia="es-ES"/>
        </w:rPr>
        <w:t xml:space="preserve">A, resultó que la nomenclatura, </w:t>
      </w:r>
      <w:r w:rsidR="00E06FB1" w:rsidRPr="00D651B9">
        <w:rPr>
          <w:rFonts w:ascii="Museo Sans 300" w:hAnsi="Museo Sans 300"/>
          <w:sz w:val="24"/>
          <w:szCs w:val="24"/>
          <w:lang w:eastAsia="es-ES"/>
        </w:rPr>
        <w:t>área</w:t>
      </w:r>
      <w:r w:rsidR="00E06FB1">
        <w:rPr>
          <w:rFonts w:ascii="Museo Sans 300" w:hAnsi="Museo Sans 300"/>
          <w:sz w:val="24"/>
          <w:szCs w:val="24"/>
          <w:lang w:eastAsia="es-ES"/>
        </w:rPr>
        <w:t xml:space="preserve"> y precio</w:t>
      </w:r>
      <w:r w:rsidR="00E06FB1" w:rsidRPr="00D651B9">
        <w:rPr>
          <w:rFonts w:ascii="Museo Sans 300" w:hAnsi="Museo Sans 300"/>
          <w:sz w:val="24"/>
          <w:szCs w:val="24"/>
          <w:lang w:eastAsia="es-ES"/>
        </w:rPr>
        <w:t xml:space="preserve"> han variado, siendo</w:t>
      </w:r>
      <w:r w:rsidR="00E06FB1" w:rsidRPr="00D651B9">
        <w:rPr>
          <w:rFonts w:ascii="Museo Sans 300" w:hAnsi="Museo Sans 300"/>
          <w:b/>
          <w:sz w:val="24"/>
          <w:szCs w:val="24"/>
          <w:lang w:eastAsia="es-ES"/>
        </w:rPr>
        <w:t xml:space="preserve"> </w:t>
      </w:r>
      <w:r w:rsidR="00E06FB1" w:rsidRPr="00D651B9">
        <w:rPr>
          <w:rFonts w:ascii="Museo Sans 300" w:hAnsi="Museo Sans 300"/>
          <w:sz w:val="24"/>
          <w:szCs w:val="24"/>
          <w:lang w:eastAsia="es-ES"/>
        </w:rPr>
        <w:t xml:space="preserve">la identificación correcta </w:t>
      </w:r>
      <w:r w:rsidR="00E06FB1">
        <w:rPr>
          <w:rFonts w:ascii="Museo Sans 300" w:hAnsi="Museo Sans 300"/>
          <w:b/>
          <w:sz w:val="24"/>
          <w:szCs w:val="24"/>
          <w:lang w:eastAsia="es-ES"/>
        </w:rPr>
        <w:t>SOLAR</w:t>
      </w:r>
      <w:r w:rsidR="00E06FB1" w:rsidRPr="00D651B9">
        <w:rPr>
          <w:rFonts w:ascii="Museo Sans 300" w:hAnsi="Museo Sans 300"/>
          <w:b/>
          <w:sz w:val="24"/>
          <w:szCs w:val="24"/>
          <w:lang w:eastAsia="es-ES"/>
        </w:rPr>
        <w:t xml:space="preserve"> </w:t>
      </w:r>
      <w:r w:rsidR="002C1101">
        <w:rPr>
          <w:rFonts w:ascii="Museo Sans 300" w:hAnsi="Museo Sans 300"/>
          <w:b/>
          <w:sz w:val="24"/>
          <w:szCs w:val="24"/>
          <w:lang w:eastAsia="es-ES"/>
        </w:rPr>
        <w:t>--</w:t>
      </w:r>
      <w:r w:rsidR="00E06FB1">
        <w:rPr>
          <w:rFonts w:ascii="Museo Sans 300" w:hAnsi="Museo Sans 300"/>
          <w:b/>
          <w:sz w:val="24"/>
          <w:szCs w:val="24"/>
          <w:lang w:eastAsia="es-ES"/>
        </w:rPr>
        <w:t xml:space="preserve">, POLÍGONO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PORCIÓN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w:t>
      </w:r>
      <w:r w:rsidR="00E06FB1" w:rsidRPr="00D651B9">
        <w:rPr>
          <w:rFonts w:ascii="Museo Sans 300" w:hAnsi="Museo Sans 300"/>
          <w:sz w:val="24"/>
          <w:szCs w:val="24"/>
          <w:lang w:eastAsia="es-ES"/>
        </w:rPr>
        <w:t xml:space="preserve">con un área de </w:t>
      </w:r>
      <w:r w:rsidR="00E06FB1">
        <w:rPr>
          <w:rFonts w:ascii="Museo Sans 300" w:hAnsi="Museo Sans 300"/>
          <w:sz w:val="24"/>
          <w:szCs w:val="24"/>
          <w:lang w:eastAsia="es-ES"/>
        </w:rPr>
        <w:t>381.71</w:t>
      </w:r>
      <w:r w:rsidR="00E06FB1" w:rsidRPr="00090BAB">
        <w:rPr>
          <w:rFonts w:ascii="Museo Sans 300" w:hAnsi="Museo Sans 300"/>
          <w:sz w:val="24"/>
          <w:szCs w:val="24"/>
          <w:lang w:eastAsia="es-ES"/>
        </w:rPr>
        <w:t xml:space="preserve"> Mts.²,</w:t>
      </w:r>
      <w:r w:rsidR="00E06FB1">
        <w:rPr>
          <w:rFonts w:ascii="Museo Sans 300" w:hAnsi="Museo Sans 300"/>
          <w:sz w:val="24"/>
          <w:szCs w:val="24"/>
          <w:lang w:eastAsia="es-ES"/>
        </w:rPr>
        <w:t xml:space="preserve"> y con un </w:t>
      </w:r>
      <w:r w:rsidR="00E06FB1" w:rsidRPr="00090BAB">
        <w:rPr>
          <w:rFonts w:ascii="Museo Sans 300" w:hAnsi="Museo Sans 300"/>
          <w:sz w:val="24"/>
          <w:szCs w:val="24"/>
          <w:lang w:eastAsia="es-ES"/>
        </w:rPr>
        <w:t>precio de $ 1</w:t>
      </w:r>
      <w:r w:rsidR="00E06FB1">
        <w:rPr>
          <w:rFonts w:ascii="Museo Sans 300" w:hAnsi="Museo Sans 300"/>
          <w:sz w:val="24"/>
          <w:szCs w:val="24"/>
          <w:lang w:eastAsia="es-ES"/>
        </w:rPr>
        <w:t xml:space="preserve">49.80 </w:t>
      </w:r>
      <w:r w:rsidR="00E06FB1" w:rsidRPr="005769F5">
        <w:rPr>
          <w:rFonts w:ascii="Museo Sans 300" w:hAnsi="Museo Sans 300"/>
          <w:sz w:val="24"/>
          <w:szCs w:val="24"/>
        </w:rPr>
        <w:t>según valuó de fecha 1</w:t>
      </w:r>
      <w:r w:rsidR="00E06FB1">
        <w:rPr>
          <w:rFonts w:ascii="Museo Sans 300" w:hAnsi="Museo Sans 300"/>
          <w:sz w:val="24"/>
          <w:szCs w:val="24"/>
        </w:rPr>
        <w:t>7</w:t>
      </w:r>
      <w:r w:rsidR="00E06FB1" w:rsidRPr="005769F5">
        <w:rPr>
          <w:rFonts w:ascii="Museo Sans 300" w:hAnsi="Museo Sans 300"/>
          <w:sz w:val="24"/>
          <w:szCs w:val="24"/>
        </w:rPr>
        <w:t xml:space="preserve"> de </w:t>
      </w:r>
      <w:r w:rsidR="00E06FB1">
        <w:rPr>
          <w:rFonts w:ascii="Museo Sans 300" w:hAnsi="Museo Sans 300"/>
          <w:sz w:val="24"/>
          <w:szCs w:val="24"/>
        </w:rPr>
        <w:t>mayo</w:t>
      </w:r>
      <w:r w:rsidR="00E06FB1" w:rsidRPr="005769F5">
        <w:rPr>
          <w:rFonts w:ascii="Museo Sans 300" w:hAnsi="Museo Sans 300"/>
          <w:sz w:val="24"/>
          <w:szCs w:val="24"/>
        </w:rPr>
        <w:t xml:space="preserve"> de 202</w:t>
      </w:r>
      <w:r w:rsidR="00E06FB1">
        <w:rPr>
          <w:rFonts w:ascii="Museo Sans 300" w:hAnsi="Museo Sans 300"/>
          <w:sz w:val="24"/>
          <w:szCs w:val="24"/>
        </w:rPr>
        <w:t>1</w:t>
      </w:r>
      <w:r w:rsidR="00E06FB1" w:rsidRPr="00090BAB">
        <w:rPr>
          <w:rFonts w:ascii="Museo Sans 300" w:hAnsi="Museo Sans 300"/>
          <w:sz w:val="24"/>
          <w:szCs w:val="24"/>
          <w:lang w:eastAsia="es-ES"/>
        </w:rPr>
        <w:t xml:space="preserve">; existiendo un aumento de área de </w:t>
      </w:r>
      <w:r w:rsidR="00E06FB1" w:rsidRPr="000E585A">
        <w:rPr>
          <w:rFonts w:ascii="Museo Sans 300" w:hAnsi="Museo Sans 300"/>
          <w:b/>
          <w:sz w:val="24"/>
          <w:szCs w:val="24"/>
          <w:lang w:eastAsia="es-ES"/>
        </w:rPr>
        <w:t>3</w:t>
      </w:r>
      <w:r w:rsidR="00E06FB1">
        <w:rPr>
          <w:rFonts w:ascii="Museo Sans 300" w:hAnsi="Museo Sans 300"/>
          <w:b/>
          <w:sz w:val="24"/>
          <w:szCs w:val="24"/>
          <w:lang w:eastAsia="es-ES"/>
        </w:rPr>
        <w:t>2.26</w:t>
      </w:r>
      <w:r w:rsidR="00E06FB1" w:rsidRPr="000E585A">
        <w:rPr>
          <w:rFonts w:ascii="Museo Sans 300" w:hAnsi="Museo Sans 300"/>
          <w:b/>
          <w:sz w:val="24"/>
          <w:szCs w:val="24"/>
          <w:lang w:eastAsia="es-ES"/>
        </w:rPr>
        <w:t xml:space="preserve"> Mts.²;</w:t>
      </w:r>
      <w:r w:rsidR="00E06FB1">
        <w:rPr>
          <w:rFonts w:ascii="Museo Sans 300" w:hAnsi="Museo Sans 300"/>
          <w:sz w:val="24"/>
          <w:szCs w:val="24"/>
          <w:lang w:eastAsia="es-ES"/>
        </w:rPr>
        <w:t xml:space="preserve"> por lo tanto, el </w:t>
      </w:r>
      <w:r w:rsidR="00E06FB1" w:rsidRPr="00090BAB">
        <w:rPr>
          <w:rFonts w:ascii="Museo Sans 300" w:hAnsi="Museo Sans 300"/>
          <w:sz w:val="24"/>
          <w:szCs w:val="24"/>
          <w:lang w:eastAsia="es-ES"/>
        </w:rPr>
        <w:t xml:space="preserve">titular de la adjudicación tendrá que cancelar la cantidad de </w:t>
      </w:r>
      <w:r w:rsidR="00E06FB1" w:rsidRPr="00D91C56">
        <w:rPr>
          <w:rFonts w:ascii="Museo Sans 300" w:hAnsi="Museo Sans 300"/>
          <w:b/>
          <w:sz w:val="24"/>
          <w:szCs w:val="24"/>
          <w:lang w:eastAsia="es-ES"/>
        </w:rPr>
        <w:t>$</w:t>
      </w:r>
      <w:r w:rsidR="00E06FB1">
        <w:rPr>
          <w:rFonts w:ascii="Museo Sans 300" w:hAnsi="Museo Sans 300"/>
          <w:b/>
          <w:sz w:val="24"/>
          <w:szCs w:val="24"/>
          <w:lang w:eastAsia="es-ES"/>
        </w:rPr>
        <w:t>6.94</w:t>
      </w:r>
      <w:r w:rsidR="00E06FB1" w:rsidRPr="00090BAB">
        <w:rPr>
          <w:rFonts w:ascii="Museo Sans 300" w:hAnsi="Museo Sans 300"/>
          <w:sz w:val="24"/>
          <w:szCs w:val="24"/>
          <w:lang w:eastAsia="es-ES"/>
        </w:rPr>
        <w:t xml:space="preserve"> adicionales a su deuda</w:t>
      </w:r>
      <w:r w:rsidR="00E06FB1" w:rsidRPr="00DE5BD0">
        <w:rPr>
          <w:rFonts w:ascii="Museo Sans 300" w:hAnsi="Museo Sans 300"/>
          <w:sz w:val="24"/>
          <w:szCs w:val="24"/>
          <w:lang w:eastAsia="es-ES"/>
        </w:rPr>
        <w:t xml:space="preserve"> agraria</w:t>
      </w:r>
      <w:r>
        <w:rPr>
          <w:rFonts w:ascii="Museo Sans 300" w:hAnsi="Museo Sans 300"/>
          <w:sz w:val="24"/>
          <w:szCs w:val="24"/>
          <w:lang w:eastAsia="es-ES"/>
        </w:rPr>
        <w:t>,</w:t>
      </w:r>
      <w:r w:rsidR="00E06FB1" w:rsidRPr="00DE5BD0">
        <w:rPr>
          <w:rFonts w:ascii="Museo Sans 300" w:hAnsi="Museo Sans 300"/>
          <w:sz w:val="24"/>
          <w:szCs w:val="24"/>
          <w:lang w:eastAsia="es-ES"/>
        </w:rPr>
        <w:t xml:space="preserve"> a quien se le notificó previamente, manifestando estar de acuerdo, constando en el Acta de Reconocimiento de Pago, por Área que Excede a la Adjudicada, de fecha </w:t>
      </w:r>
      <w:r w:rsidR="00E06FB1">
        <w:rPr>
          <w:rFonts w:ascii="Museo Sans 300" w:hAnsi="Museo Sans 300"/>
          <w:sz w:val="24"/>
          <w:szCs w:val="24"/>
          <w:lang w:eastAsia="es-ES"/>
        </w:rPr>
        <w:t>02</w:t>
      </w:r>
      <w:r w:rsidR="00E06FB1" w:rsidRPr="00DE5BD0">
        <w:rPr>
          <w:rFonts w:ascii="Museo Sans 300" w:hAnsi="Museo Sans 300"/>
          <w:sz w:val="24"/>
          <w:szCs w:val="24"/>
          <w:lang w:eastAsia="es-ES"/>
        </w:rPr>
        <w:t xml:space="preserve"> de </w:t>
      </w:r>
      <w:r w:rsidR="00E06FB1">
        <w:rPr>
          <w:rFonts w:ascii="Museo Sans 300" w:hAnsi="Museo Sans 300"/>
          <w:sz w:val="24"/>
          <w:szCs w:val="24"/>
          <w:lang w:eastAsia="es-ES"/>
        </w:rPr>
        <w:t>marzo de 2021</w:t>
      </w:r>
      <w:r w:rsidR="00E06FB1" w:rsidRPr="00DE5BD0">
        <w:rPr>
          <w:rFonts w:ascii="Museo Sans 300" w:hAnsi="Museo Sans 300"/>
          <w:sz w:val="24"/>
          <w:szCs w:val="24"/>
          <w:lang w:eastAsia="es-ES"/>
        </w:rPr>
        <w:t>, anexa al expediente respectivo.</w:t>
      </w:r>
    </w:p>
    <w:p w:rsidR="00E06FB1" w:rsidRPr="00E21CD2" w:rsidRDefault="00E06FB1" w:rsidP="006826FC">
      <w:pPr>
        <w:pStyle w:val="Prrafodelista"/>
        <w:tabs>
          <w:tab w:val="left" w:pos="8773"/>
        </w:tabs>
        <w:spacing w:after="0" w:line="240" w:lineRule="auto"/>
        <w:ind w:left="360" w:right="299"/>
        <w:jc w:val="both"/>
        <w:rPr>
          <w:rFonts w:ascii="Museo Sans 300" w:hAnsi="Museo Sans 300"/>
          <w:b/>
          <w:bCs/>
          <w:sz w:val="24"/>
          <w:szCs w:val="24"/>
        </w:rPr>
      </w:pPr>
    </w:p>
    <w:p w:rsidR="00E06FB1" w:rsidRPr="00EC7F14" w:rsidRDefault="00D01D5F" w:rsidP="000A23FD">
      <w:pPr>
        <w:pStyle w:val="Prrafodelista"/>
        <w:numPr>
          <w:ilvl w:val="0"/>
          <w:numId w:val="17"/>
        </w:numPr>
        <w:spacing w:after="0" w:line="240" w:lineRule="auto"/>
        <w:ind w:left="1418" w:hanging="284"/>
        <w:jc w:val="both"/>
        <w:rPr>
          <w:rFonts w:ascii="Museo Sans 300" w:hAnsi="Museo Sans 300"/>
          <w:b/>
          <w:color w:val="FF0000"/>
          <w:sz w:val="24"/>
          <w:szCs w:val="24"/>
        </w:rPr>
      </w:pPr>
      <w:r>
        <w:rPr>
          <w:rFonts w:ascii="Museo Sans 300" w:hAnsi="Museo Sans 300"/>
          <w:sz w:val="24"/>
          <w:szCs w:val="24"/>
        </w:rPr>
        <w:t>Incluir</w:t>
      </w:r>
      <w:r w:rsidR="00E06FB1" w:rsidRPr="00EC7F14">
        <w:rPr>
          <w:rFonts w:ascii="Museo Sans 300" w:hAnsi="Museo Sans 300"/>
          <w:sz w:val="24"/>
          <w:szCs w:val="24"/>
        </w:rPr>
        <w:t xml:space="preserve"> </w:t>
      </w:r>
      <w:r>
        <w:rPr>
          <w:rFonts w:ascii="Museo Sans 300" w:hAnsi="Museo Sans 300"/>
          <w:sz w:val="24"/>
          <w:szCs w:val="24"/>
        </w:rPr>
        <w:t>a</w:t>
      </w:r>
      <w:r w:rsidR="00E06FB1">
        <w:rPr>
          <w:rFonts w:ascii="Museo Sans 300" w:hAnsi="Museo Sans 300"/>
          <w:sz w:val="24"/>
          <w:szCs w:val="24"/>
        </w:rPr>
        <w:t xml:space="preserve"> la señora</w:t>
      </w:r>
      <w:r w:rsidR="00E06FB1" w:rsidRPr="00EC7F14">
        <w:rPr>
          <w:rFonts w:ascii="Museo Sans 300" w:hAnsi="Museo Sans 300"/>
          <w:sz w:val="24"/>
          <w:szCs w:val="24"/>
        </w:rPr>
        <w:t xml:space="preserve"> </w:t>
      </w:r>
      <w:r w:rsidR="00E06FB1">
        <w:rPr>
          <w:rFonts w:ascii="Museo Sans 300" w:hAnsi="Museo Sans 300"/>
          <w:b/>
          <w:sz w:val="24"/>
          <w:szCs w:val="24"/>
        </w:rPr>
        <w:t>PAULA SECUNDINA CULGUA</w:t>
      </w:r>
      <w:r w:rsidR="00E06FB1" w:rsidRPr="00EC7F14">
        <w:rPr>
          <w:rFonts w:ascii="Museo Sans 300" w:hAnsi="Museo Sans 300"/>
          <w:b/>
          <w:sz w:val="24"/>
          <w:szCs w:val="24"/>
          <w:lang w:eastAsia="es-ES"/>
        </w:rPr>
        <w:t xml:space="preserve">, </w:t>
      </w:r>
      <w:r w:rsidR="00E06FB1" w:rsidRPr="00EC7F14">
        <w:rPr>
          <w:rFonts w:ascii="Museo Sans 300" w:hAnsi="Museo Sans 300"/>
          <w:color w:val="000000"/>
          <w:sz w:val="24"/>
          <w:szCs w:val="24"/>
        </w:rPr>
        <w:t xml:space="preserve">de </w:t>
      </w:r>
      <w:r w:rsidR="002C1101">
        <w:rPr>
          <w:rFonts w:ascii="Museo Sans 300" w:hAnsi="Museo Sans 300"/>
          <w:color w:val="000000"/>
          <w:sz w:val="24"/>
          <w:szCs w:val="24"/>
        </w:rPr>
        <w:t>---</w:t>
      </w:r>
      <w:r w:rsidR="00E06FB1" w:rsidRPr="00EC7F14">
        <w:rPr>
          <w:rFonts w:ascii="Museo Sans 300" w:hAnsi="Museo Sans 300"/>
          <w:color w:val="000000"/>
          <w:sz w:val="24"/>
          <w:szCs w:val="24"/>
        </w:rPr>
        <w:t xml:space="preserve"> años de edad, </w:t>
      </w:r>
      <w:r w:rsidR="002C1101">
        <w:rPr>
          <w:rFonts w:ascii="Museo Sans 300" w:hAnsi="Museo Sans 300"/>
          <w:color w:val="000000"/>
          <w:sz w:val="24"/>
          <w:szCs w:val="24"/>
        </w:rPr>
        <w:t>---</w:t>
      </w:r>
      <w:r w:rsidR="00E06FB1" w:rsidRPr="00EC7F14">
        <w:rPr>
          <w:rFonts w:ascii="Museo Sans 300" w:hAnsi="Museo Sans 300"/>
          <w:color w:val="000000"/>
          <w:sz w:val="24"/>
          <w:szCs w:val="24"/>
        </w:rPr>
        <w:t xml:space="preserve">, del domicilio de </w:t>
      </w:r>
      <w:r w:rsidR="002C1101">
        <w:rPr>
          <w:rFonts w:ascii="Museo Sans 300" w:hAnsi="Museo Sans 300"/>
          <w:color w:val="000000"/>
          <w:sz w:val="24"/>
          <w:szCs w:val="24"/>
        </w:rPr>
        <w:t>---</w:t>
      </w:r>
      <w:r w:rsidR="00E06FB1" w:rsidRPr="00EC7F14">
        <w:rPr>
          <w:rFonts w:ascii="Museo Sans 300" w:hAnsi="Museo Sans 300"/>
          <w:color w:val="000000"/>
          <w:sz w:val="24"/>
          <w:szCs w:val="24"/>
        </w:rPr>
        <w:t xml:space="preserve">, departamento de </w:t>
      </w:r>
      <w:r w:rsidR="002C1101">
        <w:rPr>
          <w:rFonts w:ascii="Museo Sans 300" w:hAnsi="Museo Sans 300"/>
          <w:color w:val="000000"/>
          <w:sz w:val="24"/>
          <w:szCs w:val="24"/>
        </w:rPr>
        <w:t>---</w:t>
      </w:r>
      <w:r w:rsidR="00E06FB1" w:rsidRPr="00EC7F14">
        <w:rPr>
          <w:rFonts w:ascii="Museo Sans 300" w:hAnsi="Museo Sans 300"/>
          <w:color w:val="000000"/>
          <w:sz w:val="24"/>
          <w:szCs w:val="24"/>
        </w:rPr>
        <w:t xml:space="preserve">, con Documento Único de Identidad número </w:t>
      </w:r>
      <w:r w:rsidR="002C1101">
        <w:rPr>
          <w:rFonts w:ascii="Museo Sans 300" w:hAnsi="Museo Sans 300"/>
          <w:color w:val="000000"/>
          <w:sz w:val="24"/>
          <w:szCs w:val="24"/>
        </w:rPr>
        <w:t>---</w:t>
      </w:r>
      <w:r w:rsidR="00E06FB1" w:rsidRPr="00EC7F14">
        <w:rPr>
          <w:rFonts w:ascii="Museo Sans 300" w:hAnsi="Museo Sans 300"/>
          <w:sz w:val="24"/>
          <w:szCs w:val="24"/>
          <w:lang w:eastAsia="es-ES"/>
        </w:rPr>
        <w:t>, en su</w:t>
      </w:r>
      <w:r w:rsidR="00E06FB1">
        <w:rPr>
          <w:rFonts w:ascii="Museo Sans 300" w:hAnsi="Museo Sans 300"/>
          <w:sz w:val="24"/>
          <w:szCs w:val="24"/>
          <w:lang w:eastAsia="es-ES"/>
        </w:rPr>
        <w:t xml:space="preserve"> calidad de </w:t>
      </w:r>
      <w:r w:rsidR="002C1101">
        <w:rPr>
          <w:rFonts w:ascii="Museo Sans 300" w:hAnsi="Museo Sans 300"/>
          <w:sz w:val="24"/>
          <w:szCs w:val="24"/>
          <w:lang w:eastAsia="es-ES"/>
        </w:rPr>
        <w:t>---</w:t>
      </w:r>
      <w:r w:rsidR="00E06FB1">
        <w:rPr>
          <w:rFonts w:ascii="Museo Sans 300" w:hAnsi="Museo Sans 300"/>
          <w:sz w:val="24"/>
          <w:szCs w:val="24"/>
          <w:lang w:eastAsia="es-ES"/>
        </w:rPr>
        <w:t xml:space="preserve"> del titular,</w:t>
      </w:r>
      <w:r w:rsidR="00E06FB1" w:rsidRPr="005230FE">
        <w:rPr>
          <w:rFonts w:ascii="Museo Sans 300" w:hAnsi="Museo Sans 300"/>
          <w:color w:val="FF0000"/>
          <w:sz w:val="24"/>
          <w:szCs w:val="24"/>
          <w:lang w:eastAsia="es-ES"/>
        </w:rPr>
        <w:t xml:space="preserve"> </w:t>
      </w:r>
      <w:r w:rsidR="00E06FB1" w:rsidRPr="00E21CD2">
        <w:rPr>
          <w:rFonts w:ascii="Museo Sans 300" w:hAnsi="Museo Sans 300"/>
          <w:sz w:val="24"/>
          <w:szCs w:val="24"/>
          <w:lang w:eastAsia="es-ES"/>
        </w:rPr>
        <w:t>según</w:t>
      </w:r>
      <w:r w:rsidR="00E06FB1">
        <w:rPr>
          <w:rFonts w:ascii="Museo Sans 300" w:hAnsi="Museo Sans 300"/>
          <w:color w:val="FF0000"/>
          <w:sz w:val="24"/>
          <w:szCs w:val="24"/>
          <w:lang w:eastAsia="es-ES"/>
        </w:rPr>
        <w:t xml:space="preserve"> </w:t>
      </w:r>
      <w:r w:rsidR="00E06FB1" w:rsidRPr="00EC7F14">
        <w:rPr>
          <w:rFonts w:ascii="Museo Sans 300" w:hAnsi="Museo Sans 300"/>
          <w:sz w:val="24"/>
          <w:szCs w:val="24"/>
          <w:lang w:eastAsia="es-ES"/>
        </w:rPr>
        <w:t>solicitud de inclusión de</w:t>
      </w:r>
      <w:r w:rsidR="00E06FB1">
        <w:rPr>
          <w:rFonts w:ascii="Museo Sans 300" w:hAnsi="Museo Sans 300"/>
          <w:sz w:val="24"/>
          <w:szCs w:val="24"/>
          <w:lang w:eastAsia="es-ES"/>
        </w:rPr>
        <w:t xml:space="preserve"> fecha 02</w:t>
      </w:r>
      <w:r w:rsidR="00E06FB1" w:rsidRPr="00EC7F14">
        <w:rPr>
          <w:rFonts w:ascii="Museo Sans 300" w:hAnsi="Museo Sans 300"/>
          <w:sz w:val="24"/>
          <w:szCs w:val="24"/>
          <w:lang w:eastAsia="es-ES"/>
        </w:rPr>
        <w:t xml:space="preserve"> de marzo de 202</w:t>
      </w:r>
      <w:r w:rsidR="00E06FB1">
        <w:rPr>
          <w:rFonts w:ascii="Museo Sans 300" w:hAnsi="Museo Sans 300"/>
          <w:sz w:val="24"/>
          <w:szCs w:val="24"/>
          <w:lang w:eastAsia="es-ES"/>
        </w:rPr>
        <w:t>0.</w:t>
      </w:r>
    </w:p>
    <w:p w:rsidR="006826FC" w:rsidRDefault="00E06FB1" w:rsidP="00697330">
      <w:pPr>
        <w:ind w:left="1134" w:right="299"/>
        <w:jc w:val="both"/>
        <w:rPr>
          <w:rFonts w:ascii="Museo Sans 300" w:hAnsi="Museo Sans 300"/>
          <w:b/>
        </w:rPr>
      </w:pPr>
      <w:r>
        <w:rPr>
          <w:rFonts w:ascii="Museo Sans 300" w:hAnsi="Museo Sans 300"/>
          <w:b/>
        </w:rPr>
        <w:t xml:space="preserve">   </w:t>
      </w:r>
    </w:p>
    <w:p w:rsidR="00E06FB1" w:rsidRPr="00285E20" w:rsidRDefault="00E06FB1" w:rsidP="00697330">
      <w:pPr>
        <w:ind w:left="1134" w:right="299"/>
        <w:jc w:val="both"/>
        <w:rPr>
          <w:rFonts w:ascii="Museo Sans 300" w:hAnsi="Museo Sans 300"/>
          <w:b/>
        </w:rPr>
      </w:pPr>
      <w:r>
        <w:rPr>
          <w:rFonts w:ascii="Museo Sans 300" w:hAnsi="Museo Sans 300"/>
          <w:b/>
        </w:rPr>
        <w:t xml:space="preserve"> </w:t>
      </w:r>
      <w:r w:rsidRPr="007A685C">
        <w:rPr>
          <w:rFonts w:ascii="Museo Sans 300" w:hAnsi="Museo Sans 300"/>
          <w:b/>
          <w:color w:val="000000" w:themeColor="text1"/>
        </w:rPr>
        <w:t xml:space="preserve">Solar </w:t>
      </w:r>
      <w:r w:rsidR="002C1101">
        <w:rPr>
          <w:rFonts w:ascii="Museo Sans 300" w:hAnsi="Museo Sans 300"/>
          <w:b/>
          <w:color w:val="000000" w:themeColor="text1"/>
        </w:rPr>
        <w:t>--</w:t>
      </w:r>
      <w:r w:rsidRPr="007A685C">
        <w:rPr>
          <w:rFonts w:ascii="Museo Sans 300" w:hAnsi="Museo Sans 300"/>
          <w:b/>
          <w:color w:val="000000" w:themeColor="text1"/>
        </w:rPr>
        <w:t xml:space="preserve">, Polígono </w:t>
      </w:r>
      <w:r w:rsidR="002C1101">
        <w:rPr>
          <w:rFonts w:ascii="Museo Sans 300" w:hAnsi="Museo Sans 300"/>
          <w:b/>
          <w:color w:val="000000" w:themeColor="text1"/>
        </w:rPr>
        <w:t>--</w:t>
      </w:r>
    </w:p>
    <w:p w:rsidR="00E06FB1" w:rsidRPr="002C1101" w:rsidRDefault="00A444D7" w:rsidP="002C1101">
      <w:pPr>
        <w:pStyle w:val="Prrafodelista"/>
        <w:numPr>
          <w:ilvl w:val="0"/>
          <w:numId w:val="8"/>
        </w:numPr>
        <w:tabs>
          <w:tab w:val="left" w:pos="284"/>
        </w:tabs>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 xml:space="preserve"> Corregir</w:t>
      </w:r>
      <w:r w:rsidR="00E06FB1">
        <w:rPr>
          <w:rFonts w:ascii="Museo Sans 300" w:hAnsi="Museo Sans 300"/>
          <w:sz w:val="24"/>
          <w:szCs w:val="24"/>
          <w:lang w:eastAsia="es-ES"/>
        </w:rPr>
        <w:t xml:space="preserve"> nomenclatura y</w:t>
      </w:r>
      <w:r w:rsidR="00E06FB1" w:rsidRPr="00D651B9">
        <w:rPr>
          <w:rFonts w:ascii="Museo Sans 300" w:hAnsi="Museo Sans 300"/>
          <w:sz w:val="24"/>
          <w:szCs w:val="24"/>
          <w:lang w:eastAsia="es-ES"/>
        </w:rPr>
        <w:t xml:space="preserve"> área, </w:t>
      </w:r>
      <w:r w:rsidR="00E06FB1">
        <w:rPr>
          <w:rFonts w:ascii="Museo Sans 300" w:hAnsi="Museo Sans 300"/>
          <w:sz w:val="24"/>
          <w:szCs w:val="24"/>
          <w:lang w:eastAsia="es-ES"/>
        </w:rPr>
        <w:t>del Solar</w:t>
      </w:r>
      <w:r w:rsidR="00E06FB1" w:rsidRPr="00D651B9">
        <w:rPr>
          <w:rFonts w:ascii="Museo Sans 300" w:hAnsi="Museo Sans 300"/>
          <w:sz w:val="24"/>
          <w:szCs w:val="24"/>
          <w:lang w:eastAsia="es-ES"/>
        </w:rPr>
        <w:t xml:space="preserve">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Polígono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esto debido a que Junta Directiva aprobó la adjudicación con un área de </w:t>
      </w:r>
      <w:r w:rsidR="00E06FB1">
        <w:rPr>
          <w:rFonts w:ascii="Museo Sans 300" w:hAnsi="Museo Sans 300"/>
          <w:sz w:val="24"/>
          <w:szCs w:val="24"/>
          <w:lang w:eastAsia="es-ES"/>
        </w:rPr>
        <w:t>349.45</w:t>
      </w:r>
      <w:r w:rsidR="00E06FB1" w:rsidRPr="00D651B9">
        <w:rPr>
          <w:rFonts w:ascii="Museo Sans 300" w:hAnsi="Museo Sans 300"/>
          <w:sz w:val="24"/>
          <w:szCs w:val="24"/>
          <w:lang w:eastAsia="es-ES"/>
        </w:rPr>
        <w:t xml:space="preserve"> M</w:t>
      </w:r>
      <w:r w:rsidR="00E06FB1">
        <w:rPr>
          <w:rFonts w:ascii="Museo Sans 300" w:hAnsi="Museo Sans 300"/>
          <w:sz w:val="24"/>
          <w:szCs w:val="24"/>
          <w:lang w:eastAsia="es-ES"/>
        </w:rPr>
        <w:t xml:space="preserve">ts.²; </w:t>
      </w:r>
      <w:r w:rsidR="00E06FB1" w:rsidRPr="00D651B9">
        <w:rPr>
          <w:rFonts w:ascii="Museo Sans 300" w:hAnsi="Museo Sans 300"/>
          <w:sz w:val="24"/>
          <w:szCs w:val="24"/>
          <w:lang w:eastAsia="es-ES"/>
        </w:rPr>
        <w:t>sin embargo, al reprocesar los planos e inscribir la Desmembración en Cabeza de su Dueño a favor de IST</w:t>
      </w:r>
      <w:r w:rsidR="00E06FB1">
        <w:rPr>
          <w:rFonts w:ascii="Museo Sans 300" w:hAnsi="Museo Sans 300"/>
          <w:sz w:val="24"/>
          <w:szCs w:val="24"/>
          <w:lang w:eastAsia="es-ES"/>
        </w:rPr>
        <w:t>A, resultó que la nomenclatura y</w:t>
      </w:r>
      <w:r w:rsidR="00E06FB1" w:rsidRPr="00D651B9">
        <w:rPr>
          <w:rFonts w:ascii="Museo Sans 300" w:hAnsi="Museo Sans 300"/>
          <w:sz w:val="24"/>
          <w:szCs w:val="24"/>
          <w:lang w:eastAsia="es-ES"/>
        </w:rPr>
        <w:t xml:space="preserve"> área han variado, siendo</w:t>
      </w:r>
      <w:r w:rsidR="00E06FB1" w:rsidRPr="00D651B9">
        <w:rPr>
          <w:rFonts w:ascii="Museo Sans 300" w:hAnsi="Museo Sans 300"/>
          <w:b/>
          <w:sz w:val="24"/>
          <w:szCs w:val="24"/>
          <w:lang w:eastAsia="es-ES"/>
        </w:rPr>
        <w:t xml:space="preserve"> </w:t>
      </w:r>
      <w:r w:rsidR="00E06FB1" w:rsidRPr="00D651B9">
        <w:rPr>
          <w:rFonts w:ascii="Museo Sans 300" w:hAnsi="Museo Sans 300"/>
          <w:sz w:val="24"/>
          <w:szCs w:val="24"/>
          <w:lang w:eastAsia="es-ES"/>
        </w:rPr>
        <w:t xml:space="preserve">la identificación correcta </w:t>
      </w:r>
      <w:r w:rsidR="00E06FB1">
        <w:rPr>
          <w:rFonts w:ascii="Museo Sans 300" w:hAnsi="Museo Sans 300"/>
          <w:b/>
          <w:sz w:val="24"/>
          <w:szCs w:val="24"/>
          <w:lang w:eastAsia="es-ES"/>
        </w:rPr>
        <w:t>SOLAR</w:t>
      </w:r>
      <w:r w:rsidR="00E06FB1" w:rsidRPr="00D651B9">
        <w:rPr>
          <w:rFonts w:ascii="Museo Sans 300" w:hAnsi="Museo Sans 300"/>
          <w:b/>
          <w:sz w:val="24"/>
          <w:szCs w:val="24"/>
          <w:lang w:eastAsia="es-ES"/>
        </w:rPr>
        <w:t xml:space="preserve"> </w:t>
      </w:r>
      <w:r w:rsidR="002C1101">
        <w:rPr>
          <w:rFonts w:ascii="Museo Sans 300" w:hAnsi="Museo Sans 300"/>
          <w:b/>
          <w:sz w:val="24"/>
          <w:szCs w:val="24"/>
          <w:lang w:eastAsia="es-ES"/>
        </w:rPr>
        <w:t>--</w:t>
      </w:r>
      <w:r w:rsidR="00E06FB1">
        <w:rPr>
          <w:rFonts w:ascii="Museo Sans 300" w:hAnsi="Museo Sans 300"/>
          <w:b/>
          <w:sz w:val="24"/>
          <w:szCs w:val="24"/>
          <w:lang w:eastAsia="es-ES"/>
        </w:rPr>
        <w:t xml:space="preserve">, POLÍGONO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PORCIÓN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w:t>
      </w:r>
      <w:r w:rsidR="00E06FB1">
        <w:rPr>
          <w:rFonts w:ascii="Museo Sans 300" w:hAnsi="Museo Sans 300"/>
          <w:sz w:val="24"/>
          <w:szCs w:val="24"/>
          <w:lang w:eastAsia="es-ES"/>
        </w:rPr>
        <w:t xml:space="preserve">con un área de 320.18 </w:t>
      </w:r>
      <w:r w:rsidR="00E06FB1" w:rsidRPr="00D651B9">
        <w:rPr>
          <w:rFonts w:ascii="Museo Sans 300" w:hAnsi="Museo Sans 300"/>
          <w:sz w:val="24"/>
          <w:szCs w:val="24"/>
          <w:lang w:eastAsia="es-ES"/>
        </w:rPr>
        <w:t>Mts.²,</w:t>
      </w:r>
      <w:r w:rsidR="00E06FB1">
        <w:rPr>
          <w:rFonts w:ascii="Museo Sans 300" w:hAnsi="Museo Sans 300"/>
          <w:sz w:val="24"/>
          <w:szCs w:val="24"/>
          <w:lang w:eastAsia="es-ES"/>
        </w:rPr>
        <w:t xml:space="preserve"> </w:t>
      </w:r>
      <w:r w:rsidR="00E06FB1" w:rsidRPr="002C1101">
        <w:rPr>
          <w:rFonts w:ascii="Museo Sans 300" w:hAnsi="Museo Sans 300"/>
          <w:sz w:val="24"/>
          <w:szCs w:val="24"/>
          <w:lang w:eastAsia="es-ES"/>
        </w:rPr>
        <w:t>resulta</w:t>
      </w:r>
      <w:r w:rsidRPr="002C1101">
        <w:rPr>
          <w:rFonts w:ascii="Museo Sans 300" w:hAnsi="Museo Sans 300"/>
          <w:sz w:val="24"/>
          <w:szCs w:val="24"/>
          <w:lang w:eastAsia="es-ES"/>
        </w:rPr>
        <w:t>ndo que é</w:t>
      </w:r>
      <w:r w:rsidR="00E06FB1" w:rsidRPr="002C1101">
        <w:rPr>
          <w:rFonts w:ascii="Museo Sans 300" w:hAnsi="Museo Sans 300"/>
          <w:sz w:val="24"/>
          <w:szCs w:val="24"/>
          <w:lang w:eastAsia="es-ES"/>
        </w:rPr>
        <w:t>st</w:t>
      </w:r>
      <w:r w:rsidRPr="002C1101">
        <w:rPr>
          <w:rFonts w:ascii="Museo Sans 300" w:hAnsi="Museo Sans 300"/>
          <w:sz w:val="24"/>
          <w:szCs w:val="24"/>
          <w:lang w:eastAsia="es-ES"/>
        </w:rPr>
        <w:t>a</w:t>
      </w:r>
      <w:r w:rsidR="00E06FB1" w:rsidRPr="002C1101">
        <w:rPr>
          <w:rFonts w:ascii="Museo Sans 300" w:hAnsi="Museo Sans 300"/>
          <w:sz w:val="24"/>
          <w:szCs w:val="24"/>
          <w:lang w:eastAsia="es-ES"/>
        </w:rPr>
        <w:t xml:space="preserve"> ha disminuido en 29.27 Mts.²; según consta en el Acta de Aceptación de Corrección de Nomenclatura y Reducción de Área de Inmueble, de fecha 10 de marzo de 2020, anexa al expediente respectivo.</w:t>
      </w:r>
    </w:p>
    <w:p w:rsidR="00E06FB1" w:rsidRPr="00663945" w:rsidRDefault="00E06FB1" w:rsidP="000A23FD">
      <w:pPr>
        <w:pStyle w:val="Prrafodelista"/>
        <w:tabs>
          <w:tab w:val="left" w:pos="1134"/>
        </w:tabs>
        <w:spacing w:after="0" w:line="240" w:lineRule="auto"/>
        <w:ind w:left="0" w:firstLine="1134"/>
        <w:jc w:val="both"/>
        <w:rPr>
          <w:rFonts w:ascii="Museo Sans 300" w:hAnsi="Museo Sans 300"/>
          <w:sz w:val="24"/>
          <w:szCs w:val="24"/>
          <w:lang w:eastAsia="es-ES"/>
        </w:rPr>
      </w:pPr>
    </w:p>
    <w:p w:rsidR="00E06FB1" w:rsidRPr="00CF492D" w:rsidRDefault="00E06FB1" w:rsidP="000A23FD">
      <w:pPr>
        <w:pStyle w:val="Prrafodelista"/>
        <w:numPr>
          <w:ilvl w:val="0"/>
          <w:numId w:val="28"/>
        </w:numPr>
        <w:spacing w:after="0" w:line="240" w:lineRule="auto"/>
        <w:ind w:left="1418" w:hanging="284"/>
        <w:jc w:val="both"/>
        <w:rPr>
          <w:rFonts w:ascii="Museo Sans 300" w:hAnsi="Museo Sans 300"/>
          <w:b/>
          <w:color w:val="FF0000"/>
          <w:sz w:val="24"/>
          <w:szCs w:val="24"/>
        </w:rPr>
      </w:pPr>
      <w:r w:rsidRPr="002934A3">
        <w:rPr>
          <w:rFonts w:ascii="Museo Sans 300" w:hAnsi="Museo Sans 300"/>
          <w:sz w:val="24"/>
          <w:szCs w:val="24"/>
        </w:rPr>
        <w:t>Inclusión de</w:t>
      </w:r>
      <w:r>
        <w:rPr>
          <w:rFonts w:ascii="Museo Sans 300" w:hAnsi="Museo Sans 300"/>
          <w:sz w:val="24"/>
          <w:szCs w:val="24"/>
        </w:rPr>
        <w:t xml:space="preserve"> la señora </w:t>
      </w:r>
      <w:r w:rsidRPr="002934A3">
        <w:rPr>
          <w:rFonts w:ascii="Museo Sans 300" w:hAnsi="Museo Sans 300"/>
          <w:b/>
          <w:sz w:val="24"/>
          <w:szCs w:val="24"/>
          <w:lang w:eastAsia="es-ES"/>
        </w:rPr>
        <w:t>A</w:t>
      </w:r>
      <w:r>
        <w:rPr>
          <w:rFonts w:ascii="Museo Sans 300" w:hAnsi="Museo Sans 300"/>
          <w:b/>
          <w:sz w:val="24"/>
          <w:szCs w:val="24"/>
          <w:lang w:eastAsia="es-ES"/>
        </w:rPr>
        <w:t xml:space="preserve">NA SILVIA PINEDA DE </w:t>
      </w:r>
      <w:r w:rsidRPr="002934A3">
        <w:rPr>
          <w:rFonts w:ascii="Museo Sans 300" w:hAnsi="Museo Sans 300"/>
          <w:b/>
          <w:sz w:val="24"/>
          <w:szCs w:val="24"/>
          <w:lang w:eastAsia="es-ES"/>
        </w:rPr>
        <w:t>LO</w:t>
      </w:r>
      <w:r>
        <w:rPr>
          <w:rFonts w:ascii="Museo Sans 300" w:hAnsi="Museo Sans 300"/>
          <w:b/>
          <w:sz w:val="24"/>
          <w:szCs w:val="24"/>
          <w:lang w:eastAsia="es-ES"/>
        </w:rPr>
        <w:t>PEZ</w:t>
      </w:r>
      <w:r w:rsidRPr="002934A3">
        <w:rPr>
          <w:rFonts w:ascii="Museo Sans 300" w:hAnsi="Museo Sans 300"/>
          <w:sz w:val="24"/>
          <w:szCs w:val="24"/>
          <w:lang w:eastAsia="es-ES"/>
        </w:rPr>
        <w:t>,</w:t>
      </w:r>
      <w:r>
        <w:rPr>
          <w:rFonts w:ascii="Museo Sans 300" w:hAnsi="Museo Sans 300"/>
          <w:sz w:val="24"/>
          <w:szCs w:val="24"/>
          <w:lang w:eastAsia="es-ES"/>
        </w:rPr>
        <w:t xml:space="preserve"> de </w:t>
      </w:r>
      <w:r w:rsidR="002C1101">
        <w:rPr>
          <w:rFonts w:ascii="Museo Sans 300" w:hAnsi="Museo Sans 300"/>
          <w:sz w:val="24"/>
          <w:szCs w:val="24"/>
          <w:lang w:eastAsia="es-ES"/>
        </w:rPr>
        <w:t>---</w:t>
      </w:r>
      <w:r>
        <w:rPr>
          <w:rFonts w:ascii="Museo Sans 300" w:hAnsi="Museo Sans 300"/>
          <w:sz w:val="24"/>
          <w:szCs w:val="24"/>
          <w:lang w:eastAsia="es-ES"/>
        </w:rPr>
        <w:t xml:space="preserve"> años de edad, </w:t>
      </w:r>
      <w:r w:rsidR="002C1101">
        <w:rPr>
          <w:rFonts w:ascii="Museo Sans 300" w:hAnsi="Museo Sans 300"/>
          <w:sz w:val="24"/>
          <w:szCs w:val="24"/>
          <w:lang w:eastAsia="es-ES"/>
        </w:rPr>
        <w:t>---</w:t>
      </w:r>
      <w:r>
        <w:rPr>
          <w:rFonts w:ascii="Museo Sans 300" w:hAnsi="Museo Sans 300"/>
          <w:sz w:val="24"/>
          <w:szCs w:val="24"/>
          <w:lang w:eastAsia="es-ES"/>
        </w:rPr>
        <w:t>,</w:t>
      </w:r>
      <w:r w:rsidRPr="002934A3">
        <w:rPr>
          <w:rFonts w:ascii="Museo Sans 300" w:hAnsi="Museo Sans 300"/>
          <w:sz w:val="24"/>
          <w:szCs w:val="24"/>
          <w:lang w:eastAsia="es-ES"/>
        </w:rPr>
        <w:t xml:space="preserve"> </w:t>
      </w:r>
      <w:r w:rsidRPr="00EC7F14">
        <w:rPr>
          <w:rFonts w:ascii="Museo Sans 300" w:hAnsi="Museo Sans 300"/>
          <w:color w:val="000000"/>
          <w:sz w:val="24"/>
          <w:szCs w:val="24"/>
        </w:rPr>
        <w:t xml:space="preserve">del domicilio de </w:t>
      </w:r>
      <w:r w:rsidR="002C1101">
        <w:rPr>
          <w:rFonts w:ascii="Museo Sans 300" w:hAnsi="Museo Sans 300"/>
          <w:color w:val="000000"/>
          <w:sz w:val="24"/>
          <w:szCs w:val="24"/>
        </w:rPr>
        <w:t>---</w:t>
      </w:r>
      <w:r w:rsidRPr="00EC7F14">
        <w:rPr>
          <w:rFonts w:ascii="Museo Sans 300" w:hAnsi="Museo Sans 300"/>
          <w:color w:val="000000"/>
          <w:sz w:val="24"/>
          <w:szCs w:val="24"/>
        </w:rPr>
        <w:t xml:space="preserve">, departamento de </w:t>
      </w:r>
      <w:r w:rsidR="002C1101">
        <w:rPr>
          <w:rFonts w:ascii="Museo Sans 300" w:hAnsi="Museo Sans 300"/>
          <w:color w:val="000000"/>
          <w:sz w:val="24"/>
          <w:szCs w:val="24"/>
        </w:rPr>
        <w:t>---</w:t>
      </w:r>
      <w:r w:rsidRPr="00EC7F14">
        <w:rPr>
          <w:rFonts w:ascii="Museo Sans 300" w:hAnsi="Museo Sans 300"/>
          <w:color w:val="000000"/>
          <w:sz w:val="24"/>
          <w:szCs w:val="24"/>
        </w:rPr>
        <w:t xml:space="preserve">, con Documento Único de Identidad número </w:t>
      </w:r>
      <w:r w:rsidR="002C1101">
        <w:rPr>
          <w:rFonts w:ascii="Museo Sans 300" w:hAnsi="Museo Sans 300"/>
          <w:color w:val="000000"/>
          <w:sz w:val="24"/>
          <w:szCs w:val="24"/>
        </w:rPr>
        <w:t>---</w:t>
      </w:r>
      <w:r w:rsidRPr="00EC7F14">
        <w:rPr>
          <w:rFonts w:ascii="Museo Sans 300" w:hAnsi="Museo Sans 300"/>
          <w:sz w:val="24"/>
          <w:szCs w:val="24"/>
          <w:lang w:eastAsia="es-ES"/>
        </w:rPr>
        <w:t>, en su</w:t>
      </w:r>
      <w:r>
        <w:rPr>
          <w:rFonts w:ascii="Museo Sans 300" w:hAnsi="Museo Sans 300"/>
          <w:sz w:val="24"/>
          <w:szCs w:val="24"/>
          <w:lang w:eastAsia="es-ES"/>
        </w:rPr>
        <w:t xml:space="preserve"> calidad de </w:t>
      </w:r>
      <w:r w:rsidR="002C1101">
        <w:rPr>
          <w:rFonts w:ascii="Museo Sans 300" w:hAnsi="Museo Sans 300"/>
          <w:sz w:val="24"/>
          <w:szCs w:val="24"/>
          <w:lang w:eastAsia="es-ES"/>
        </w:rPr>
        <w:t>---</w:t>
      </w:r>
      <w:r>
        <w:rPr>
          <w:rFonts w:ascii="Museo Sans 300" w:hAnsi="Museo Sans 300"/>
          <w:sz w:val="24"/>
          <w:szCs w:val="24"/>
          <w:lang w:eastAsia="es-ES"/>
        </w:rPr>
        <w:t xml:space="preserve"> del titular,</w:t>
      </w:r>
      <w:r w:rsidRPr="005230FE">
        <w:rPr>
          <w:rFonts w:ascii="Museo Sans 300" w:hAnsi="Museo Sans 300"/>
          <w:color w:val="FF0000"/>
          <w:sz w:val="24"/>
          <w:szCs w:val="24"/>
          <w:lang w:eastAsia="es-ES"/>
        </w:rPr>
        <w:t xml:space="preserve"> </w:t>
      </w:r>
      <w:r>
        <w:rPr>
          <w:rFonts w:ascii="Museo Sans 300" w:hAnsi="Museo Sans 300"/>
          <w:sz w:val="24"/>
          <w:szCs w:val="24"/>
          <w:lang w:eastAsia="es-ES"/>
        </w:rPr>
        <w:t xml:space="preserve">según </w:t>
      </w:r>
      <w:r w:rsidRPr="002934A3">
        <w:rPr>
          <w:rFonts w:ascii="Museo Sans 300" w:hAnsi="Museo Sans 300"/>
          <w:sz w:val="24"/>
          <w:szCs w:val="24"/>
          <w:lang w:eastAsia="es-ES"/>
        </w:rPr>
        <w:t xml:space="preserve">consta en </w:t>
      </w:r>
      <w:r>
        <w:rPr>
          <w:rFonts w:ascii="Museo Sans 300" w:hAnsi="Museo Sans 300"/>
          <w:sz w:val="24"/>
          <w:szCs w:val="24"/>
          <w:lang w:eastAsia="es-ES"/>
        </w:rPr>
        <w:t>solicitud</w:t>
      </w:r>
      <w:r w:rsidRPr="00EC7F14">
        <w:rPr>
          <w:rFonts w:ascii="Museo Sans 300" w:hAnsi="Museo Sans 300"/>
          <w:sz w:val="24"/>
          <w:szCs w:val="24"/>
          <w:lang w:eastAsia="es-ES"/>
        </w:rPr>
        <w:t xml:space="preserve"> de inclusión de</w:t>
      </w:r>
      <w:r>
        <w:rPr>
          <w:rFonts w:ascii="Museo Sans 300" w:hAnsi="Museo Sans 300"/>
          <w:sz w:val="24"/>
          <w:szCs w:val="24"/>
          <w:lang w:eastAsia="es-ES"/>
        </w:rPr>
        <w:t xml:space="preserve"> fecha 05</w:t>
      </w:r>
      <w:r w:rsidRPr="00EC7F14">
        <w:rPr>
          <w:rFonts w:ascii="Museo Sans 300" w:hAnsi="Museo Sans 300"/>
          <w:sz w:val="24"/>
          <w:szCs w:val="24"/>
          <w:lang w:eastAsia="es-ES"/>
        </w:rPr>
        <w:t xml:space="preserve"> de marzo de 202</w:t>
      </w:r>
      <w:r>
        <w:rPr>
          <w:rFonts w:ascii="Museo Sans 300" w:hAnsi="Museo Sans 300"/>
          <w:sz w:val="24"/>
          <w:szCs w:val="24"/>
          <w:lang w:eastAsia="es-ES"/>
        </w:rPr>
        <w:t>0.</w:t>
      </w:r>
    </w:p>
    <w:p w:rsidR="00E06FB1" w:rsidRPr="00C07D15" w:rsidRDefault="00E06FB1" w:rsidP="00697330">
      <w:pPr>
        <w:pStyle w:val="Prrafodelista"/>
        <w:spacing w:after="0" w:line="240" w:lineRule="auto"/>
        <w:ind w:left="360" w:right="299"/>
        <w:jc w:val="both"/>
        <w:rPr>
          <w:rFonts w:ascii="Museo Sans 300" w:hAnsi="Museo Sans 300"/>
          <w:b/>
          <w:color w:val="FF0000"/>
          <w:sz w:val="24"/>
          <w:szCs w:val="24"/>
        </w:rPr>
      </w:pPr>
    </w:p>
    <w:p w:rsidR="00E06FB1" w:rsidRPr="00CF492D" w:rsidRDefault="00141A23" w:rsidP="000A23FD">
      <w:pPr>
        <w:pStyle w:val="Prrafodelista"/>
        <w:numPr>
          <w:ilvl w:val="0"/>
          <w:numId w:val="28"/>
        </w:numPr>
        <w:spacing w:after="0" w:line="240" w:lineRule="auto"/>
        <w:ind w:left="1418" w:hanging="284"/>
        <w:jc w:val="both"/>
        <w:rPr>
          <w:rFonts w:ascii="Museo Sans 300" w:hAnsi="Museo Sans 300"/>
          <w:b/>
          <w:bCs/>
          <w:sz w:val="24"/>
          <w:szCs w:val="24"/>
        </w:rPr>
      </w:pPr>
      <w:r>
        <w:rPr>
          <w:rFonts w:ascii="Museo Sans 300" w:hAnsi="Museo Sans 300"/>
          <w:sz w:val="24"/>
          <w:szCs w:val="24"/>
          <w:lang w:eastAsia="es-ES"/>
        </w:rPr>
        <w:lastRenderedPageBreak/>
        <w:t xml:space="preserve">Corregir </w:t>
      </w:r>
      <w:r w:rsidR="00E06FB1">
        <w:rPr>
          <w:rFonts w:ascii="Museo Sans 300" w:hAnsi="Museo Sans 300"/>
          <w:sz w:val="24"/>
          <w:szCs w:val="24"/>
          <w:lang w:eastAsia="es-ES"/>
        </w:rPr>
        <w:t>el nombre del</w:t>
      </w:r>
      <w:r w:rsidR="00E06FB1" w:rsidRPr="00D651B9">
        <w:rPr>
          <w:rFonts w:ascii="Museo Sans 300" w:hAnsi="Museo Sans 300"/>
          <w:sz w:val="24"/>
          <w:szCs w:val="24"/>
          <w:lang w:eastAsia="es-ES"/>
        </w:rPr>
        <w:t xml:space="preserve"> señor </w:t>
      </w:r>
      <w:r>
        <w:rPr>
          <w:rFonts w:ascii="Museo Sans 300" w:hAnsi="Museo Sans 300"/>
          <w:sz w:val="24"/>
          <w:szCs w:val="24"/>
          <w:lang w:eastAsia="es-ES"/>
        </w:rPr>
        <w:t>LÁZARO ALMIDEZ LÓPEZ</w:t>
      </w:r>
      <w:r w:rsidR="00E06FB1" w:rsidRPr="00D651B9">
        <w:rPr>
          <w:rFonts w:ascii="Museo Sans 300" w:hAnsi="Museo Sans 300"/>
          <w:sz w:val="24"/>
          <w:szCs w:val="24"/>
          <w:lang w:eastAsia="es-ES"/>
        </w:rPr>
        <w:t>, siendo lo correcto según Documento Único de Identidad,</w:t>
      </w:r>
      <w:r w:rsidR="00E06FB1">
        <w:rPr>
          <w:rFonts w:ascii="Museo Sans 300" w:hAnsi="Museo Sans 300"/>
          <w:sz w:val="24"/>
          <w:szCs w:val="24"/>
          <w:lang w:eastAsia="es-ES"/>
        </w:rPr>
        <w:t xml:space="preserve"> </w:t>
      </w:r>
      <w:r>
        <w:rPr>
          <w:rFonts w:ascii="Museo Sans 300" w:hAnsi="Museo Sans 300"/>
          <w:b/>
          <w:sz w:val="24"/>
          <w:szCs w:val="24"/>
          <w:lang w:eastAsia="es-ES"/>
        </w:rPr>
        <w:t>LÁZARO ALMIDES LÓ</w:t>
      </w:r>
      <w:r w:rsidRPr="00141A23">
        <w:rPr>
          <w:rFonts w:ascii="Museo Sans 300" w:hAnsi="Museo Sans 300"/>
          <w:b/>
          <w:sz w:val="24"/>
          <w:szCs w:val="24"/>
          <w:lang w:eastAsia="es-ES"/>
        </w:rPr>
        <w:t>PEZ.</w:t>
      </w:r>
    </w:p>
    <w:p w:rsidR="00E06FB1" w:rsidRPr="00107A1E" w:rsidRDefault="00E06FB1" w:rsidP="00697330">
      <w:pPr>
        <w:pStyle w:val="Prrafodelista"/>
        <w:spacing w:after="0" w:line="240" w:lineRule="auto"/>
        <w:ind w:left="360" w:right="299"/>
        <w:jc w:val="both"/>
        <w:rPr>
          <w:rFonts w:ascii="Museo Sans 300" w:hAnsi="Museo Sans 300"/>
          <w:b/>
          <w:bCs/>
          <w:sz w:val="24"/>
          <w:szCs w:val="24"/>
        </w:rPr>
      </w:pPr>
    </w:p>
    <w:p w:rsidR="00E06FB1" w:rsidRPr="00141A23" w:rsidRDefault="00141A23" w:rsidP="000A23FD">
      <w:pPr>
        <w:pStyle w:val="Prrafodelista"/>
        <w:tabs>
          <w:tab w:val="left" w:pos="10490"/>
        </w:tabs>
        <w:spacing w:after="0" w:line="240" w:lineRule="auto"/>
        <w:ind w:left="1134"/>
        <w:jc w:val="both"/>
        <w:rPr>
          <w:rFonts w:ascii="Museo Sans 300" w:hAnsi="Museo Sans 300"/>
          <w:b/>
          <w:sz w:val="24"/>
          <w:szCs w:val="24"/>
        </w:rPr>
      </w:pPr>
      <w:r w:rsidRPr="00141A23">
        <w:rPr>
          <w:rFonts w:ascii="Museo Sans 300" w:hAnsi="Museo Sans 300"/>
          <w:b/>
          <w:sz w:val="24"/>
          <w:szCs w:val="24"/>
        </w:rPr>
        <w:t>PUNTO XV DEL ACTA DE SESIÓN ORDINARIA 19-2003, DE FECHA 22 DE MAYO DE 2003</w:t>
      </w:r>
    </w:p>
    <w:p w:rsidR="00E06FB1" w:rsidRPr="00A6138F" w:rsidRDefault="00E06FB1" w:rsidP="00697330">
      <w:pPr>
        <w:pStyle w:val="Prrafodelista"/>
        <w:tabs>
          <w:tab w:val="left" w:pos="10490"/>
        </w:tabs>
        <w:spacing w:after="0" w:line="240" w:lineRule="auto"/>
        <w:ind w:left="360" w:right="441"/>
        <w:jc w:val="both"/>
        <w:rPr>
          <w:rFonts w:ascii="Museo Sans 300" w:hAnsi="Museo Sans 300"/>
          <w:sz w:val="24"/>
          <w:szCs w:val="24"/>
          <w:u w:val="single"/>
        </w:rPr>
      </w:pPr>
    </w:p>
    <w:p w:rsidR="00E06FB1" w:rsidRPr="00A6138F" w:rsidRDefault="00E06FB1" w:rsidP="00697330">
      <w:pPr>
        <w:pStyle w:val="Prrafodelista"/>
        <w:spacing w:after="0" w:line="240" w:lineRule="auto"/>
        <w:ind w:left="360" w:firstLine="774"/>
        <w:jc w:val="both"/>
        <w:rPr>
          <w:rFonts w:ascii="Museo Sans 300" w:hAnsi="Museo Sans 300"/>
          <w:b/>
          <w:sz w:val="24"/>
          <w:szCs w:val="24"/>
        </w:rPr>
      </w:pPr>
      <w:r>
        <w:rPr>
          <w:rFonts w:ascii="Museo Sans 300" w:hAnsi="Museo Sans 300"/>
          <w:b/>
          <w:sz w:val="24"/>
          <w:szCs w:val="24"/>
        </w:rPr>
        <w:t xml:space="preserve">Lote </w:t>
      </w:r>
      <w:r w:rsidR="002C1101">
        <w:rPr>
          <w:rFonts w:ascii="Museo Sans 300" w:hAnsi="Museo Sans 300"/>
          <w:b/>
          <w:sz w:val="24"/>
          <w:szCs w:val="24"/>
        </w:rPr>
        <w:t>--</w:t>
      </w:r>
      <w:r w:rsidRPr="00A6138F">
        <w:rPr>
          <w:rFonts w:ascii="Museo Sans 300" w:hAnsi="Museo Sans 300"/>
          <w:b/>
          <w:sz w:val="24"/>
          <w:szCs w:val="24"/>
        </w:rPr>
        <w:t xml:space="preserve">, Polígono </w:t>
      </w:r>
      <w:r w:rsidR="002C1101">
        <w:rPr>
          <w:rFonts w:ascii="Museo Sans 300" w:hAnsi="Museo Sans 300"/>
          <w:b/>
          <w:sz w:val="24"/>
          <w:szCs w:val="24"/>
        </w:rPr>
        <w:t>--</w:t>
      </w:r>
    </w:p>
    <w:p w:rsidR="00E06FB1" w:rsidRDefault="00141A23" w:rsidP="000A23FD">
      <w:pPr>
        <w:pStyle w:val="Prrafodelista"/>
        <w:numPr>
          <w:ilvl w:val="0"/>
          <w:numId w:val="9"/>
        </w:numPr>
        <w:tabs>
          <w:tab w:val="left" w:pos="1134"/>
        </w:tabs>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 xml:space="preserve"> Corregir</w:t>
      </w:r>
      <w:r w:rsidR="00E06FB1">
        <w:rPr>
          <w:rFonts w:ascii="Museo Sans 300" w:hAnsi="Museo Sans 300"/>
          <w:sz w:val="24"/>
          <w:szCs w:val="24"/>
          <w:lang w:eastAsia="es-ES"/>
        </w:rPr>
        <w:t xml:space="preserve"> nomenclatura y</w:t>
      </w:r>
      <w:r w:rsidR="00E06FB1" w:rsidRPr="00D651B9">
        <w:rPr>
          <w:rFonts w:ascii="Museo Sans 300" w:hAnsi="Museo Sans 300"/>
          <w:sz w:val="24"/>
          <w:szCs w:val="24"/>
          <w:lang w:eastAsia="es-ES"/>
        </w:rPr>
        <w:t xml:space="preserve"> área, </w:t>
      </w:r>
      <w:r w:rsidR="00E06FB1">
        <w:rPr>
          <w:rFonts w:ascii="Museo Sans 300" w:hAnsi="Museo Sans 300"/>
          <w:sz w:val="24"/>
          <w:szCs w:val="24"/>
          <w:lang w:eastAsia="es-ES"/>
        </w:rPr>
        <w:t>del Lote</w:t>
      </w:r>
      <w:r w:rsidR="00E06FB1" w:rsidRPr="00D651B9">
        <w:rPr>
          <w:rFonts w:ascii="Museo Sans 300" w:hAnsi="Museo Sans 300"/>
          <w:sz w:val="24"/>
          <w:szCs w:val="24"/>
          <w:lang w:eastAsia="es-ES"/>
        </w:rPr>
        <w:t xml:space="preserve">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Polígono </w:t>
      </w:r>
      <w:r w:rsidR="002C1101">
        <w:rPr>
          <w:rFonts w:ascii="Museo Sans 300" w:hAnsi="Museo Sans 300"/>
          <w:sz w:val="24"/>
          <w:szCs w:val="24"/>
          <w:lang w:eastAsia="es-ES"/>
        </w:rPr>
        <w:t>--</w:t>
      </w:r>
      <w:r w:rsidR="00E06FB1" w:rsidRPr="00D651B9">
        <w:rPr>
          <w:rFonts w:ascii="Museo Sans 300" w:hAnsi="Museo Sans 300"/>
          <w:sz w:val="24"/>
          <w:szCs w:val="24"/>
          <w:lang w:eastAsia="es-ES"/>
        </w:rPr>
        <w:t xml:space="preserve">, esto debido a que Junta Directiva aprobó la adjudicación con un área de </w:t>
      </w:r>
      <w:r w:rsidR="00E06FB1">
        <w:rPr>
          <w:rFonts w:ascii="Museo Sans 300" w:hAnsi="Museo Sans 300"/>
          <w:sz w:val="24"/>
          <w:szCs w:val="24"/>
          <w:lang w:eastAsia="es-ES"/>
        </w:rPr>
        <w:t>14,642.77</w:t>
      </w:r>
      <w:r w:rsidR="00E06FB1" w:rsidRPr="00D651B9">
        <w:rPr>
          <w:rFonts w:ascii="Museo Sans 300" w:hAnsi="Museo Sans 300"/>
          <w:sz w:val="24"/>
          <w:szCs w:val="24"/>
          <w:lang w:eastAsia="es-ES"/>
        </w:rPr>
        <w:t xml:space="preserve"> M</w:t>
      </w:r>
      <w:r w:rsidR="00E06FB1">
        <w:rPr>
          <w:rFonts w:ascii="Museo Sans 300" w:hAnsi="Museo Sans 300"/>
          <w:sz w:val="24"/>
          <w:szCs w:val="24"/>
          <w:lang w:eastAsia="es-ES"/>
        </w:rPr>
        <w:t xml:space="preserve">ts.², </w:t>
      </w:r>
      <w:r w:rsidR="00E06FB1" w:rsidRPr="00D651B9">
        <w:rPr>
          <w:rFonts w:ascii="Museo Sans 300" w:hAnsi="Museo Sans 300"/>
          <w:sz w:val="24"/>
          <w:szCs w:val="24"/>
          <w:lang w:eastAsia="es-ES"/>
        </w:rPr>
        <w:t>sin embargo, al reprocesar los planos e inscribir la Desmembración en Cabeza de su Dueño a favor de IST</w:t>
      </w:r>
      <w:r w:rsidR="00E06FB1">
        <w:rPr>
          <w:rFonts w:ascii="Museo Sans 300" w:hAnsi="Museo Sans 300"/>
          <w:sz w:val="24"/>
          <w:szCs w:val="24"/>
          <w:lang w:eastAsia="es-ES"/>
        </w:rPr>
        <w:t>A, resultó que la nomenclatura y</w:t>
      </w:r>
      <w:r w:rsidR="00E06FB1" w:rsidRPr="00D651B9">
        <w:rPr>
          <w:rFonts w:ascii="Museo Sans 300" w:hAnsi="Museo Sans 300"/>
          <w:sz w:val="24"/>
          <w:szCs w:val="24"/>
          <w:lang w:eastAsia="es-ES"/>
        </w:rPr>
        <w:t xml:space="preserve"> área han variado, siendo</w:t>
      </w:r>
      <w:r w:rsidR="00E06FB1" w:rsidRPr="00D651B9">
        <w:rPr>
          <w:rFonts w:ascii="Museo Sans 300" w:hAnsi="Museo Sans 300"/>
          <w:b/>
          <w:sz w:val="24"/>
          <w:szCs w:val="24"/>
          <w:lang w:eastAsia="es-ES"/>
        </w:rPr>
        <w:t xml:space="preserve"> </w:t>
      </w:r>
      <w:r w:rsidR="00E06FB1" w:rsidRPr="00D651B9">
        <w:rPr>
          <w:rFonts w:ascii="Museo Sans 300" w:hAnsi="Museo Sans 300"/>
          <w:sz w:val="24"/>
          <w:szCs w:val="24"/>
          <w:lang w:eastAsia="es-ES"/>
        </w:rPr>
        <w:t xml:space="preserve">la identificación correcta </w:t>
      </w:r>
      <w:r w:rsidR="00E06FB1">
        <w:rPr>
          <w:rFonts w:ascii="Museo Sans 300" w:hAnsi="Museo Sans 300"/>
          <w:b/>
          <w:sz w:val="24"/>
          <w:szCs w:val="24"/>
          <w:lang w:eastAsia="es-ES"/>
        </w:rPr>
        <w:t>LOTE</w:t>
      </w:r>
      <w:r w:rsidR="00E06FB1" w:rsidRPr="00D651B9">
        <w:rPr>
          <w:rFonts w:ascii="Museo Sans 300" w:hAnsi="Museo Sans 300"/>
          <w:b/>
          <w:sz w:val="24"/>
          <w:szCs w:val="24"/>
          <w:lang w:eastAsia="es-ES"/>
        </w:rPr>
        <w:t xml:space="preserve"> </w:t>
      </w:r>
      <w:r w:rsidR="002C1101">
        <w:rPr>
          <w:rFonts w:ascii="Museo Sans 300" w:hAnsi="Museo Sans 300"/>
          <w:b/>
          <w:sz w:val="24"/>
          <w:szCs w:val="24"/>
          <w:lang w:eastAsia="es-ES"/>
        </w:rPr>
        <w:t>--</w:t>
      </w:r>
      <w:r w:rsidR="00E06FB1">
        <w:rPr>
          <w:rFonts w:ascii="Museo Sans 300" w:hAnsi="Museo Sans 300"/>
          <w:b/>
          <w:sz w:val="24"/>
          <w:szCs w:val="24"/>
          <w:lang w:eastAsia="es-ES"/>
        </w:rPr>
        <w:t xml:space="preserve">, POLÍGONO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PORCIÓN </w:t>
      </w:r>
      <w:r w:rsidR="002C1101">
        <w:rPr>
          <w:rFonts w:ascii="Museo Sans 300" w:hAnsi="Museo Sans 300"/>
          <w:b/>
          <w:sz w:val="24"/>
          <w:szCs w:val="24"/>
          <w:lang w:eastAsia="es-ES"/>
        </w:rPr>
        <w:t>--</w:t>
      </w:r>
      <w:r w:rsidR="00E06FB1" w:rsidRPr="00D651B9">
        <w:rPr>
          <w:rFonts w:ascii="Museo Sans 300" w:hAnsi="Museo Sans 300"/>
          <w:b/>
          <w:sz w:val="24"/>
          <w:szCs w:val="24"/>
          <w:lang w:eastAsia="es-ES"/>
        </w:rPr>
        <w:t xml:space="preserve">, </w:t>
      </w:r>
      <w:r w:rsidR="00E06FB1">
        <w:rPr>
          <w:rFonts w:ascii="Museo Sans 300" w:hAnsi="Museo Sans 300"/>
          <w:sz w:val="24"/>
          <w:szCs w:val="24"/>
          <w:lang w:eastAsia="es-ES"/>
        </w:rPr>
        <w:t xml:space="preserve">con un área de 13,992.94 </w:t>
      </w:r>
      <w:r w:rsidR="00E06FB1" w:rsidRPr="00D651B9">
        <w:rPr>
          <w:rFonts w:ascii="Museo Sans 300" w:hAnsi="Museo Sans 300"/>
          <w:sz w:val="24"/>
          <w:szCs w:val="24"/>
          <w:lang w:eastAsia="es-ES"/>
        </w:rPr>
        <w:t xml:space="preserve">Mts.², </w:t>
      </w:r>
      <w:r>
        <w:rPr>
          <w:rFonts w:ascii="Museo Sans 300" w:hAnsi="Museo Sans 300"/>
          <w:sz w:val="24"/>
          <w:szCs w:val="24"/>
          <w:lang w:eastAsia="es-ES"/>
        </w:rPr>
        <w:t>resultando que ésta</w:t>
      </w:r>
      <w:r w:rsidR="00E06FB1">
        <w:rPr>
          <w:rFonts w:ascii="Museo Sans 300" w:hAnsi="Museo Sans 300"/>
          <w:sz w:val="24"/>
          <w:szCs w:val="24"/>
          <w:lang w:eastAsia="es-ES"/>
        </w:rPr>
        <w:t xml:space="preserve"> ha disminuido en 649.83 </w:t>
      </w:r>
      <w:r w:rsidR="00E06FB1" w:rsidRPr="00663945">
        <w:rPr>
          <w:rFonts w:ascii="Museo Sans 300" w:hAnsi="Museo Sans 300"/>
          <w:sz w:val="24"/>
          <w:szCs w:val="24"/>
          <w:lang w:eastAsia="es-ES"/>
        </w:rPr>
        <w:t xml:space="preserve">Mts.²; </w:t>
      </w:r>
      <w:r w:rsidR="00E06FB1">
        <w:rPr>
          <w:rFonts w:ascii="Museo Sans 300" w:hAnsi="Museo Sans 300"/>
          <w:sz w:val="24"/>
          <w:szCs w:val="24"/>
          <w:lang w:eastAsia="es-ES"/>
        </w:rPr>
        <w:t xml:space="preserve">según consta </w:t>
      </w:r>
      <w:r w:rsidR="00E06FB1" w:rsidRPr="00663945">
        <w:rPr>
          <w:rFonts w:ascii="Museo Sans 300" w:hAnsi="Museo Sans 300"/>
          <w:sz w:val="24"/>
          <w:szCs w:val="24"/>
          <w:lang w:eastAsia="es-ES"/>
        </w:rPr>
        <w:t>en el Acta de Aceptación de Corrección de N</w:t>
      </w:r>
      <w:r w:rsidR="00E06FB1">
        <w:rPr>
          <w:rFonts w:ascii="Museo Sans 300" w:hAnsi="Museo Sans 300"/>
          <w:sz w:val="24"/>
          <w:szCs w:val="24"/>
          <w:lang w:eastAsia="es-ES"/>
        </w:rPr>
        <w:t>omenclatura y Reducción de Área</w:t>
      </w:r>
      <w:r w:rsidR="00E06FB1" w:rsidRPr="00663945">
        <w:rPr>
          <w:rFonts w:ascii="Museo Sans 300" w:hAnsi="Museo Sans 300"/>
          <w:sz w:val="24"/>
          <w:szCs w:val="24"/>
          <w:lang w:eastAsia="es-ES"/>
        </w:rPr>
        <w:t xml:space="preserve"> de Inmueble, de fecha </w:t>
      </w:r>
      <w:r w:rsidR="00E06FB1">
        <w:rPr>
          <w:rFonts w:ascii="Museo Sans 300" w:hAnsi="Museo Sans 300"/>
          <w:sz w:val="24"/>
          <w:szCs w:val="24"/>
          <w:lang w:eastAsia="es-ES"/>
        </w:rPr>
        <w:t>25</w:t>
      </w:r>
      <w:r w:rsidR="00E06FB1" w:rsidRPr="00663945">
        <w:rPr>
          <w:rFonts w:ascii="Museo Sans 300" w:hAnsi="Museo Sans 300"/>
          <w:sz w:val="24"/>
          <w:szCs w:val="24"/>
          <w:lang w:eastAsia="es-ES"/>
        </w:rPr>
        <w:t xml:space="preserve"> de </w:t>
      </w:r>
      <w:r w:rsidR="00E06FB1">
        <w:rPr>
          <w:rFonts w:ascii="Museo Sans 300" w:hAnsi="Museo Sans 300"/>
          <w:sz w:val="24"/>
          <w:szCs w:val="24"/>
          <w:lang w:eastAsia="es-ES"/>
        </w:rPr>
        <w:t>marzo</w:t>
      </w:r>
      <w:r w:rsidR="00E06FB1" w:rsidRPr="00663945">
        <w:rPr>
          <w:rFonts w:ascii="Museo Sans 300" w:hAnsi="Museo Sans 300"/>
          <w:sz w:val="24"/>
          <w:szCs w:val="24"/>
          <w:lang w:eastAsia="es-ES"/>
        </w:rPr>
        <w:t xml:space="preserve"> de 202</w:t>
      </w:r>
      <w:r w:rsidR="00E06FB1">
        <w:rPr>
          <w:rFonts w:ascii="Museo Sans 300" w:hAnsi="Museo Sans 300"/>
          <w:sz w:val="24"/>
          <w:szCs w:val="24"/>
          <w:lang w:eastAsia="es-ES"/>
        </w:rPr>
        <w:t>1</w:t>
      </w:r>
      <w:r w:rsidR="00E06FB1" w:rsidRPr="00663945">
        <w:rPr>
          <w:rFonts w:ascii="Museo Sans 300" w:hAnsi="Museo Sans 300"/>
          <w:sz w:val="24"/>
          <w:szCs w:val="24"/>
          <w:lang w:eastAsia="es-ES"/>
        </w:rPr>
        <w:t>, anexa al expediente respectivo.</w:t>
      </w:r>
    </w:p>
    <w:p w:rsidR="00E06FB1" w:rsidRPr="00663945" w:rsidRDefault="00E06FB1" w:rsidP="00697330">
      <w:pPr>
        <w:pStyle w:val="Prrafodelista"/>
        <w:tabs>
          <w:tab w:val="left" w:pos="1134"/>
        </w:tabs>
        <w:spacing w:after="0" w:line="240" w:lineRule="auto"/>
        <w:ind w:left="360" w:right="299"/>
        <w:jc w:val="both"/>
        <w:rPr>
          <w:rFonts w:ascii="Museo Sans 300" w:hAnsi="Museo Sans 300"/>
          <w:sz w:val="24"/>
          <w:szCs w:val="24"/>
          <w:lang w:eastAsia="es-ES"/>
        </w:rPr>
      </w:pPr>
    </w:p>
    <w:p w:rsidR="00E06FB1" w:rsidRPr="00E63BFC" w:rsidRDefault="00141A23" w:rsidP="000A23FD">
      <w:pPr>
        <w:pStyle w:val="Prrafodelista"/>
        <w:numPr>
          <w:ilvl w:val="0"/>
          <w:numId w:val="14"/>
        </w:numPr>
        <w:spacing w:after="0" w:line="240" w:lineRule="auto"/>
        <w:ind w:left="1418" w:hanging="284"/>
        <w:jc w:val="both"/>
        <w:rPr>
          <w:rFonts w:ascii="Museo Sans 300" w:hAnsi="Museo Sans 300"/>
          <w:b/>
          <w:bCs/>
          <w:sz w:val="24"/>
          <w:szCs w:val="24"/>
        </w:rPr>
      </w:pPr>
      <w:r>
        <w:rPr>
          <w:rFonts w:ascii="Museo Sans 300" w:hAnsi="Museo Sans 300"/>
          <w:sz w:val="24"/>
          <w:szCs w:val="24"/>
        </w:rPr>
        <w:t>Incluir</w:t>
      </w:r>
      <w:r w:rsidR="00E06FB1">
        <w:rPr>
          <w:rFonts w:ascii="Museo Sans 300" w:hAnsi="Museo Sans 300"/>
          <w:sz w:val="24"/>
          <w:szCs w:val="24"/>
        </w:rPr>
        <w:t xml:space="preserve"> </w:t>
      </w:r>
      <w:r>
        <w:rPr>
          <w:rFonts w:ascii="Museo Sans 300" w:hAnsi="Museo Sans 300"/>
          <w:sz w:val="24"/>
          <w:szCs w:val="24"/>
        </w:rPr>
        <w:t>a</w:t>
      </w:r>
      <w:r w:rsidR="00E06FB1">
        <w:rPr>
          <w:rFonts w:ascii="Museo Sans 300" w:hAnsi="Museo Sans 300"/>
          <w:sz w:val="24"/>
          <w:szCs w:val="24"/>
        </w:rPr>
        <w:t xml:space="preserve"> la señora NELY DEL CARMEN MARTINEZ DE ARRIOLA</w:t>
      </w:r>
      <w:r w:rsidR="00E06FB1" w:rsidRPr="00534FDE">
        <w:rPr>
          <w:rFonts w:ascii="Museo Sans 300" w:hAnsi="Museo Sans 300"/>
          <w:b/>
          <w:sz w:val="24"/>
          <w:szCs w:val="24"/>
          <w:lang w:eastAsia="es-ES"/>
        </w:rPr>
        <w:t xml:space="preserve">, </w:t>
      </w:r>
      <w:r w:rsidR="00E06FB1">
        <w:rPr>
          <w:rFonts w:ascii="Museo Sans 300" w:hAnsi="Museo Sans 300"/>
          <w:color w:val="000000"/>
          <w:sz w:val="24"/>
          <w:szCs w:val="24"/>
        </w:rPr>
        <w:t xml:space="preserve">de </w:t>
      </w:r>
      <w:r w:rsidR="002C1101">
        <w:rPr>
          <w:rFonts w:ascii="Museo Sans 300" w:hAnsi="Museo Sans 300"/>
          <w:color w:val="000000"/>
          <w:sz w:val="24"/>
          <w:szCs w:val="24"/>
        </w:rPr>
        <w:t xml:space="preserve">--- </w:t>
      </w:r>
      <w:r w:rsidR="00E06FB1" w:rsidRPr="00C06F48">
        <w:rPr>
          <w:rFonts w:ascii="Museo Sans 300" w:hAnsi="Museo Sans 300"/>
          <w:color w:val="000000"/>
          <w:sz w:val="24"/>
          <w:szCs w:val="24"/>
        </w:rPr>
        <w:t xml:space="preserve"> años de edad, </w:t>
      </w:r>
      <w:r w:rsidR="002C1101">
        <w:rPr>
          <w:rFonts w:ascii="Museo Sans 300" w:hAnsi="Museo Sans 300"/>
          <w:color w:val="000000"/>
          <w:sz w:val="24"/>
          <w:szCs w:val="24"/>
        </w:rPr>
        <w:t>---</w:t>
      </w:r>
      <w:r w:rsidR="00E06FB1" w:rsidRPr="00C06F48">
        <w:rPr>
          <w:rFonts w:ascii="Museo Sans 300" w:hAnsi="Museo Sans 300"/>
          <w:color w:val="000000"/>
          <w:sz w:val="24"/>
          <w:szCs w:val="24"/>
        </w:rPr>
        <w:t xml:space="preserve">, del domicilio </w:t>
      </w:r>
      <w:r w:rsidR="00E06FB1">
        <w:rPr>
          <w:rFonts w:ascii="Museo Sans 300" w:hAnsi="Museo Sans 300"/>
          <w:color w:val="000000"/>
          <w:sz w:val="24"/>
          <w:szCs w:val="24"/>
        </w:rPr>
        <w:t>y</w:t>
      </w:r>
      <w:r w:rsidR="00E06FB1" w:rsidRPr="00C06F48">
        <w:rPr>
          <w:rFonts w:ascii="Museo Sans 300" w:hAnsi="Museo Sans 300"/>
          <w:color w:val="000000"/>
          <w:sz w:val="24"/>
          <w:szCs w:val="24"/>
        </w:rPr>
        <w:t xml:space="preserve"> departamento de </w:t>
      </w:r>
      <w:r w:rsidR="002C1101">
        <w:rPr>
          <w:rFonts w:ascii="Museo Sans 300" w:hAnsi="Museo Sans 300"/>
          <w:color w:val="000000"/>
          <w:sz w:val="24"/>
          <w:szCs w:val="24"/>
        </w:rPr>
        <w:t>---</w:t>
      </w:r>
      <w:r w:rsidR="00E06FB1" w:rsidRPr="00C06F48">
        <w:rPr>
          <w:rFonts w:ascii="Museo Sans 300" w:hAnsi="Museo Sans 300"/>
          <w:color w:val="000000"/>
          <w:sz w:val="24"/>
          <w:szCs w:val="24"/>
        </w:rPr>
        <w:t xml:space="preserve">, con Documento Único de Identidad número </w:t>
      </w:r>
      <w:r w:rsidR="002C1101">
        <w:rPr>
          <w:rFonts w:ascii="Museo Sans 300" w:hAnsi="Museo Sans 300"/>
          <w:color w:val="000000"/>
          <w:sz w:val="24"/>
          <w:szCs w:val="24"/>
        </w:rPr>
        <w:t>---</w:t>
      </w:r>
      <w:r w:rsidR="00E06FB1" w:rsidRPr="00534FDE">
        <w:rPr>
          <w:rFonts w:ascii="Museo Sans 300" w:hAnsi="Museo Sans 300"/>
          <w:sz w:val="24"/>
          <w:szCs w:val="24"/>
          <w:lang w:eastAsia="es-ES"/>
        </w:rPr>
        <w:t xml:space="preserve">, en su calidad de </w:t>
      </w:r>
      <w:r w:rsidR="002C1101">
        <w:rPr>
          <w:rFonts w:ascii="Museo Sans 300" w:hAnsi="Museo Sans 300"/>
          <w:sz w:val="24"/>
          <w:szCs w:val="24"/>
          <w:lang w:eastAsia="es-ES"/>
        </w:rPr>
        <w:t>---</w:t>
      </w:r>
      <w:r w:rsidR="00E06FB1">
        <w:rPr>
          <w:rFonts w:ascii="Museo Sans 300" w:hAnsi="Museo Sans 300"/>
          <w:sz w:val="24"/>
          <w:szCs w:val="24"/>
          <w:lang w:eastAsia="es-ES"/>
        </w:rPr>
        <w:t xml:space="preserve"> de</w:t>
      </w:r>
      <w:r w:rsidR="00E06FB1" w:rsidRPr="00534FDE">
        <w:rPr>
          <w:rFonts w:ascii="Museo Sans 300" w:hAnsi="Museo Sans 300"/>
          <w:sz w:val="24"/>
          <w:szCs w:val="24"/>
          <w:lang w:eastAsia="es-ES"/>
        </w:rPr>
        <w:t>l titular</w:t>
      </w:r>
      <w:r w:rsidR="00E06FB1">
        <w:rPr>
          <w:rFonts w:ascii="Museo Sans 300" w:hAnsi="Museo Sans 300"/>
          <w:sz w:val="24"/>
          <w:szCs w:val="24"/>
          <w:lang w:eastAsia="es-ES"/>
        </w:rPr>
        <w:t>, según consta en solicitud de inclusión de fecha 25 de marzo de 2021.</w:t>
      </w:r>
    </w:p>
    <w:p w:rsidR="00E06FB1" w:rsidRDefault="00E06FB1" w:rsidP="00697330">
      <w:pPr>
        <w:pStyle w:val="Prrafodelista"/>
        <w:spacing w:after="0" w:line="240" w:lineRule="auto"/>
        <w:ind w:left="360" w:right="299"/>
        <w:jc w:val="both"/>
        <w:rPr>
          <w:rFonts w:ascii="Museo Sans 300" w:hAnsi="Museo Sans 300"/>
          <w:sz w:val="24"/>
          <w:szCs w:val="24"/>
          <w:lang w:eastAsia="es-ES"/>
        </w:rPr>
      </w:pPr>
      <w:r>
        <w:rPr>
          <w:rFonts w:ascii="Museo Sans 300" w:hAnsi="Museo Sans 300"/>
          <w:sz w:val="24"/>
          <w:szCs w:val="24"/>
          <w:lang w:eastAsia="es-ES"/>
        </w:rPr>
        <w:t xml:space="preserve"> </w:t>
      </w:r>
    </w:p>
    <w:p w:rsidR="00796A89" w:rsidRPr="002C1101" w:rsidRDefault="00796A89" w:rsidP="002C1101">
      <w:pPr>
        <w:ind w:right="299"/>
        <w:jc w:val="both"/>
        <w:rPr>
          <w:rFonts w:ascii="Museo Sans 300" w:hAnsi="Museo Sans 300"/>
          <w:b/>
          <w:bCs/>
        </w:rPr>
      </w:pPr>
    </w:p>
    <w:p w:rsidR="00E06FB1" w:rsidRPr="00141A23" w:rsidRDefault="00141A23" w:rsidP="000A23FD">
      <w:pPr>
        <w:pStyle w:val="Prrafodelista"/>
        <w:tabs>
          <w:tab w:val="left" w:pos="10490"/>
        </w:tabs>
        <w:spacing w:after="0" w:line="240" w:lineRule="auto"/>
        <w:ind w:left="1134"/>
        <w:jc w:val="both"/>
        <w:rPr>
          <w:rFonts w:ascii="Museo Sans 300" w:hAnsi="Museo Sans 300"/>
          <w:b/>
          <w:sz w:val="24"/>
          <w:szCs w:val="24"/>
        </w:rPr>
      </w:pPr>
      <w:r w:rsidRPr="00141A23">
        <w:rPr>
          <w:rFonts w:ascii="Museo Sans 300" w:hAnsi="Museo Sans 300"/>
          <w:b/>
          <w:sz w:val="24"/>
          <w:szCs w:val="24"/>
        </w:rPr>
        <w:t>PUNTO XXII DEL ACTA DE SESIÓN ORDINARIA 19-2003, DE FECHA 22 DE MAYO DE 2003</w:t>
      </w:r>
      <w:r>
        <w:rPr>
          <w:rFonts w:ascii="Museo Sans 300" w:hAnsi="Museo Sans 300"/>
          <w:b/>
          <w:sz w:val="24"/>
          <w:szCs w:val="24"/>
        </w:rPr>
        <w:t>.</w:t>
      </w:r>
    </w:p>
    <w:p w:rsidR="00E06FB1" w:rsidRPr="00A6138F" w:rsidRDefault="00E06FB1" w:rsidP="00697330">
      <w:pPr>
        <w:pStyle w:val="Prrafodelista"/>
        <w:tabs>
          <w:tab w:val="left" w:pos="10490"/>
        </w:tabs>
        <w:spacing w:after="0" w:line="240" w:lineRule="auto"/>
        <w:ind w:left="360" w:right="441"/>
        <w:jc w:val="both"/>
        <w:rPr>
          <w:rFonts w:ascii="Museo Sans 300" w:hAnsi="Museo Sans 300"/>
          <w:sz w:val="24"/>
          <w:szCs w:val="24"/>
          <w:u w:val="single"/>
        </w:rPr>
      </w:pPr>
    </w:p>
    <w:p w:rsidR="00E06FB1" w:rsidRPr="00A6138F" w:rsidRDefault="00E06FB1" w:rsidP="00697330">
      <w:pPr>
        <w:pStyle w:val="Prrafodelista"/>
        <w:spacing w:after="0" w:line="240" w:lineRule="auto"/>
        <w:ind w:left="360" w:firstLine="774"/>
        <w:jc w:val="both"/>
        <w:rPr>
          <w:rFonts w:ascii="Museo Sans 300" w:hAnsi="Museo Sans 300"/>
          <w:b/>
          <w:sz w:val="24"/>
          <w:szCs w:val="24"/>
        </w:rPr>
      </w:pPr>
      <w:r>
        <w:rPr>
          <w:rFonts w:ascii="Museo Sans 300" w:hAnsi="Museo Sans 300"/>
          <w:b/>
          <w:sz w:val="24"/>
          <w:szCs w:val="24"/>
        </w:rPr>
        <w:t xml:space="preserve">Lote </w:t>
      </w:r>
      <w:r w:rsidR="002C1101">
        <w:rPr>
          <w:rFonts w:ascii="Museo Sans 300" w:hAnsi="Museo Sans 300"/>
          <w:b/>
          <w:sz w:val="24"/>
          <w:szCs w:val="24"/>
        </w:rPr>
        <w:t>--</w:t>
      </w:r>
      <w:r w:rsidRPr="00A6138F">
        <w:rPr>
          <w:rFonts w:ascii="Museo Sans 300" w:hAnsi="Museo Sans 300"/>
          <w:b/>
          <w:sz w:val="24"/>
          <w:szCs w:val="24"/>
        </w:rPr>
        <w:t xml:space="preserve">, Polígono </w:t>
      </w:r>
      <w:r w:rsidR="002C1101">
        <w:rPr>
          <w:rFonts w:ascii="Museo Sans 300" w:hAnsi="Museo Sans 300"/>
          <w:b/>
          <w:sz w:val="24"/>
          <w:szCs w:val="24"/>
        </w:rPr>
        <w:t>--</w:t>
      </w:r>
      <w:r>
        <w:rPr>
          <w:rFonts w:ascii="Museo Sans 300" w:hAnsi="Museo Sans 300"/>
          <w:b/>
          <w:sz w:val="24"/>
          <w:szCs w:val="24"/>
        </w:rPr>
        <w:t xml:space="preserve"> </w:t>
      </w:r>
    </w:p>
    <w:p w:rsidR="00E06FB1" w:rsidRDefault="00E06FB1" w:rsidP="000A23FD">
      <w:pPr>
        <w:ind w:left="1418" w:hanging="284"/>
        <w:jc w:val="both"/>
        <w:rPr>
          <w:rFonts w:ascii="Museo Sans 300" w:hAnsi="Museo Sans 300"/>
          <w:lang w:eastAsia="es-ES"/>
        </w:rPr>
      </w:pPr>
      <w:r>
        <w:rPr>
          <w:rFonts w:ascii="Museo Sans 300" w:hAnsi="Museo Sans 300"/>
          <w:b/>
        </w:rPr>
        <w:t xml:space="preserve">a) </w:t>
      </w:r>
      <w:r w:rsidR="003F1E70">
        <w:rPr>
          <w:rFonts w:ascii="Museo Sans 300" w:hAnsi="Museo Sans 300"/>
          <w:lang w:eastAsia="es-ES"/>
        </w:rPr>
        <w:t>Corregir</w:t>
      </w:r>
      <w:r>
        <w:rPr>
          <w:rFonts w:ascii="Museo Sans 300" w:hAnsi="Museo Sans 300"/>
          <w:lang w:eastAsia="es-ES"/>
        </w:rPr>
        <w:t xml:space="preserve"> nomenclatura, </w:t>
      </w:r>
      <w:r w:rsidRPr="00D651B9">
        <w:rPr>
          <w:rFonts w:ascii="Museo Sans 300" w:hAnsi="Museo Sans 300"/>
          <w:lang w:eastAsia="es-ES"/>
        </w:rPr>
        <w:t>área</w:t>
      </w:r>
      <w:r>
        <w:rPr>
          <w:rFonts w:ascii="Museo Sans 300" w:hAnsi="Museo Sans 300"/>
          <w:lang w:eastAsia="es-ES"/>
        </w:rPr>
        <w:t xml:space="preserve"> y precio</w:t>
      </w:r>
      <w:r w:rsidRPr="00D651B9">
        <w:rPr>
          <w:rFonts w:ascii="Museo Sans 300" w:hAnsi="Museo Sans 300"/>
          <w:lang w:eastAsia="es-ES"/>
        </w:rPr>
        <w:t xml:space="preserve">, </w:t>
      </w:r>
      <w:r>
        <w:rPr>
          <w:rFonts w:ascii="Museo Sans 300" w:hAnsi="Museo Sans 300"/>
          <w:lang w:eastAsia="es-ES"/>
        </w:rPr>
        <w:t xml:space="preserve">del </w:t>
      </w:r>
      <w:r w:rsidR="003F1E70">
        <w:rPr>
          <w:rFonts w:ascii="Museo Sans 300" w:hAnsi="Museo Sans 300"/>
          <w:lang w:eastAsia="es-ES"/>
        </w:rPr>
        <w:t>Lote</w:t>
      </w:r>
      <w:r w:rsidRPr="00D651B9">
        <w:rPr>
          <w:rFonts w:ascii="Museo Sans 300" w:hAnsi="Museo Sans 300"/>
          <w:lang w:eastAsia="es-ES"/>
        </w:rPr>
        <w:t xml:space="preserve"> </w:t>
      </w:r>
      <w:r w:rsidR="002C1101">
        <w:rPr>
          <w:rFonts w:ascii="Museo Sans 300" w:hAnsi="Museo Sans 300"/>
          <w:lang w:eastAsia="es-ES"/>
        </w:rPr>
        <w:t>--</w:t>
      </w:r>
      <w:r w:rsidRPr="009101E1">
        <w:rPr>
          <w:rFonts w:ascii="Museo Sans 300" w:hAnsi="Museo Sans 300"/>
          <w:lang w:eastAsia="es-ES"/>
        </w:rPr>
        <w:t xml:space="preserve">, Polígono </w:t>
      </w:r>
      <w:r w:rsidR="002C1101">
        <w:rPr>
          <w:rFonts w:ascii="Museo Sans 300" w:hAnsi="Museo Sans 300"/>
          <w:lang w:eastAsia="es-ES"/>
        </w:rPr>
        <w:t>--</w:t>
      </w:r>
      <w:r w:rsidRPr="00D651B9">
        <w:rPr>
          <w:rFonts w:ascii="Museo Sans 300" w:hAnsi="Museo Sans 300"/>
          <w:lang w:eastAsia="es-ES"/>
        </w:rPr>
        <w:t>, esto debido a que Junta Directiva aprobó</w:t>
      </w:r>
      <w:r>
        <w:rPr>
          <w:rFonts w:ascii="Museo Sans 300" w:hAnsi="Museo Sans 300"/>
          <w:lang w:eastAsia="es-ES"/>
        </w:rPr>
        <w:t xml:space="preserve"> la adjudicación con un área de 3</w:t>
      </w:r>
      <w:r w:rsidR="003F1E70">
        <w:rPr>
          <w:rFonts w:ascii="Museo Sans 300" w:hAnsi="Museo Sans 300"/>
          <w:lang w:eastAsia="es-ES"/>
        </w:rPr>
        <w:t>,</w:t>
      </w:r>
      <w:r>
        <w:rPr>
          <w:rFonts w:ascii="Museo Sans 300" w:hAnsi="Museo Sans 300"/>
          <w:lang w:eastAsia="es-ES"/>
        </w:rPr>
        <w:t>137.39</w:t>
      </w:r>
      <w:r w:rsidR="003F1E70">
        <w:rPr>
          <w:rFonts w:ascii="Museo Sans 300" w:hAnsi="Museo Sans 300"/>
          <w:lang w:eastAsia="es-ES"/>
        </w:rPr>
        <w:t xml:space="preserve"> </w:t>
      </w:r>
      <w:r w:rsidRPr="00D651B9">
        <w:rPr>
          <w:rFonts w:ascii="Museo Sans 300" w:hAnsi="Museo Sans 300"/>
          <w:lang w:eastAsia="es-ES"/>
        </w:rPr>
        <w:t>Mts.²; y un precio de $</w:t>
      </w:r>
      <w:r>
        <w:rPr>
          <w:rFonts w:ascii="Museo Sans 300" w:hAnsi="Museo Sans 300"/>
          <w:lang w:eastAsia="es-ES"/>
        </w:rPr>
        <w:t>1,105.75</w:t>
      </w:r>
      <w:r w:rsidRPr="00D651B9">
        <w:rPr>
          <w:rFonts w:ascii="Museo Sans 300" w:hAnsi="Museo Sans 300"/>
          <w:lang w:eastAsia="es-ES"/>
        </w:rPr>
        <w:t xml:space="preserve"> sin embargo, al reprocesar los planos e inscribir la Desmembración en Cabeza de su Dueño a favor de IST</w:t>
      </w:r>
      <w:r>
        <w:rPr>
          <w:rFonts w:ascii="Museo Sans 300" w:hAnsi="Museo Sans 300"/>
          <w:lang w:eastAsia="es-ES"/>
        </w:rPr>
        <w:t xml:space="preserve">A, resultó que la nomenclatura, </w:t>
      </w:r>
      <w:r w:rsidRPr="00D651B9">
        <w:rPr>
          <w:rFonts w:ascii="Museo Sans 300" w:hAnsi="Museo Sans 300"/>
          <w:lang w:eastAsia="es-ES"/>
        </w:rPr>
        <w:t>área</w:t>
      </w:r>
      <w:r>
        <w:rPr>
          <w:rFonts w:ascii="Museo Sans 300" w:hAnsi="Museo Sans 300"/>
          <w:lang w:eastAsia="es-ES"/>
        </w:rPr>
        <w:t xml:space="preserve"> y</w:t>
      </w:r>
      <w:r w:rsidRPr="00D651B9">
        <w:rPr>
          <w:rFonts w:ascii="Museo Sans 300" w:hAnsi="Museo Sans 300"/>
          <w:lang w:eastAsia="es-ES"/>
        </w:rPr>
        <w:t xml:space="preserve"> </w:t>
      </w:r>
      <w:r>
        <w:rPr>
          <w:rFonts w:ascii="Museo Sans 300" w:hAnsi="Museo Sans 300"/>
          <w:lang w:eastAsia="es-ES"/>
        </w:rPr>
        <w:t xml:space="preserve">precio </w:t>
      </w:r>
      <w:r w:rsidRPr="00D651B9">
        <w:rPr>
          <w:rFonts w:ascii="Museo Sans 300" w:hAnsi="Museo Sans 300"/>
          <w:lang w:eastAsia="es-ES"/>
        </w:rPr>
        <w:t>han variado, siendo</w:t>
      </w:r>
      <w:r w:rsidRPr="00D651B9">
        <w:rPr>
          <w:rFonts w:ascii="Museo Sans 300" w:hAnsi="Museo Sans 300"/>
          <w:b/>
          <w:lang w:eastAsia="es-ES"/>
        </w:rPr>
        <w:t xml:space="preserve"> </w:t>
      </w:r>
      <w:r w:rsidRPr="00D651B9">
        <w:rPr>
          <w:rFonts w:ascii="Museo Sans 300" w:hAnsi="Museo Sans 300"/>
          <w:lang w:eastAsia="es-ES"/>
        </w:rPr>
        <w:t xml:space="preserve">la identificación correcta </w:t>
      </w:r>
      <w:r>
        <w:rPr>
          <w:rFonts w:ascii="Museo Sans 300" w:hAnsi="Museo Sans 300"/>
          <w:b/>
          <w:lang w:eastAsia="es-ES"/>
        </w:rPr>
        <w:t>LOTE</w:t>
      </w:r>
      <w:r w:rsidRPr="00D651B9">
        <w:rPr>
          <w:rFonts w:ascii="Museo Sans 300" w:hAnsi="Museo Sans 300"/>
          <w:b/>
          <w:lang w:eastAsia="es-ES"/>
        </w:rPr>
        <w:t xml:space="preserve"> </w:t>
      </w:r>
      <w:r w:rsidR="002C1101">
        <w:rPr>
          <w:rFonts w:ascii="Museo Sans 300" w:hAnsi="Museo Sans 300"/>
          <w:b/>
          <w:lang w:eastAsia="es-ES"/>
        </w:rPr>
        <w:t>--</w:t>
      </w:r>
      <w:r>
        <w:rPr>
          <w:rFonts w:ascii="Museo Sans 300" w:hAnsi="Museo Sans 300"/>
          <w:b/>
          <w:lang w:eastAsia="es-ES"/>
        </w:rPr>
        <w:t xml:space="preserve">, POLÍGONO </w:t>
      </w:r>
      <w:r w:rsidR="002C1101">
        <w:rPr>
          <w:rFonts w:ascii="Museo Sans 300" w:hAnsi="Museo Sans 300"/>
          <w:b/>
          <w:lang w:eastAsia="es-ES"/>
        </w:rPr>
        <w:t>--</w:t>
      </w:r>
      <w:r w:rsidRPr="00D651B9">
        <w:rPr>
          <w:rFonts w:ascii="Museo Sans 300" w:hAnsi="Museo Sans 300"/>
          <w:b/>
          <w:lang w:eastAsia="es-ES"/>
        </w:rPr>
        <w:t xml:space="preserve">, PORCIÓN </w:t>
      </w:r>
      <w:r w:rsidR="002C1101">
        <w:rPr>
          <w:rFonts w:ascii="Museo Sans 300" w:hAnsi="Museo Sans 300"/>
          <w:b/>
          <w:lang w:eastAsia="es-ES"/>
        </w:rPr>
        <w:t>--</w:t>
      </w:r>
      <w:r w:rsidRPr="00D651B9">
        <w:rPr>
          <w:rFonts w:ascii="Museo Sans 300" w:hAnsi="Museo Sans 300"/>
          <w:b/>
          <w:lang w:eastAsia="es-ES"/>
        </w:rPr>
        <w:t xml:space="preserve">, </w:t>
      </w:r>
      <w:r w:rsidRPr="00D651B9">
        <w:rPr>
          <w:rFonts w:ascii="Museo Sans 300" w:hAnsi="Museo Sans 300"/>
          <w:lang w:eastAsia="es-ES"/>
        </w:rPr>
        <w:t xml:space="preserve">con un área </w:t>
      </w:r>
      <w:r>
        <w:rPr>
          <w:rFonts w:ascii="Museo Sans 300" w:hAnsi="Museo Sans 300"/>
          <w:lang w:eastAsia="es-ES"/>
        </w:rPr>
        <w:t>de 3,155.36 Mts.² y un</w:t>
      </w:r>
      <w:r w:rsidRPr="00851CA6">
        <w:rPr>
          <w:rFonts w:ascii="Museo Sans 300" w:hAnsi="Museo Sans 300"/>
          <w:lang w:eastAsia="es-ES"/>
        </w:rPr>
        <w:t xml:space="preserve"> precio de $ </w:t>
      </w:r>
      <w:r>
        <w:rPr>
          <w:rFonts w:ascii="Museo Sans 300" w:hAnsi="Museo Sans 300"/>
          <w:lang w:eastAsia="es-ES"/>
        </w:rPr>
        <w:t>1,112.08</w:t>
      </w:r>
      <w:r w:rsidRPr="00851CA6">
        <w:rPr>
          <w:rFonts w:ascii="Museo Sans 300" w:hAnsi="Museo Sans 300"/>
          <w:lang w:eastAsia="es-ES"/>
        </w:rPr>
        <w:t>;</w:t>
      </w:r>
      <w:r>
        <w:rPr>
          <w:rFonts w:ascii="Museo Sans 300" w:hAnsi="Museo Sans 300"/>
          <w:lang w:eastAsia="es-ES"/>
        </w:rPr>
        <w:t xml:space="preserve"> </w:t>
      </w:r>
      <w:r w:rsidRPr="003D5140">
        <w:rPr>
          <w:rFonts w:ascii="Museo Sans 300" w:hAnsi="Museo Sans 300"/>
        </w:rPr>
        <w:t xml:space="preserve">según valuó de fecha </w:t>
      </w:r>
      <w:r>
        <w:rPr>
          <w:rFonts w:ascii="Museo Sans 300" w:hAnsi="Museo Sans 300"/>
        </w:rPr>
        <w:t>18</w:t>
      </w:r>
      <w:r w:rsidRPr="003D5140">
        <w:rPr>
          <w:rFonts w:ascii="Museo Sans 300" w:hAnsi="Museo Sans 300"/>
        </w:rPr>
        <w:t xml:space="preserve"> de </w:t>
      </w:r>
      <w:r>
        <w:rPr>
          <w:rFonts w:ascii="Museo Sans 300" w:hAnsi="Museo Sans 300"/>
        </w:rPr>
        <w:t>mayo</w:t>
      </w:r>
      <w:r w:rsidRPr="003D5140">
        <w:rPr>
          <w:rFonts w:ascii="Museo Sans 300" w:hAnsi="Museo Sans 300"/>
        </w:rPr>
        <w:t xml:space="preserve"> de 202</w:t>
      </w:r>
      <w:r>
        <w:rPr>
          <w:rFonts w:ascii="Museo Sans 300" w:hAnsi="Museo Sans 300"/>
        </w:rPr>
        <w:t>1,</w:t>
      </w:r>
      <w:r w:rsidRPr="00851CA6">
        <w:rPr>
          <w:rFonts w:ascii="Museo Sans 300" w:hAnsi="Museo Sans 300"/>
          <w:lang w:eastAsia="es-ES"/>
        </w:rPr>
        <w:t xml:space="preserve"> existiendo un aumento de área</w:t>
      </w:r>
      <w:r>
        <w:rPr>
          <w:rFonts w:ascii="Museo Sans 300" w:hAnsi="Museo Sans 300"/>
          <w:lang w:eastAsia="es-ES"/>
        </w:rPr>
        <w:t xml:space="preserve"> de 17.97 Mts.²; por lo tanto, e</w:t>
      </w:r>
      <w:r w:rsidRPr="00851CA6">
        <w:rPr>
          <w:rFonts w:ascii="Museo Sans 300" w:hAnsi="Museo Sans 300"/>
          <w:lang w:eastAsia="es-ES"/>
        </w:rPr>
        <w:t>l titular de la adjudicación tendrá que cancelar la cantidad de $</w:t>
      </w:r>
      <w:r>
        <w:rPr>
          <w:rFonts w:ascii="Museo Sans 300" w:hAnsi="Museo Sans 300"/>
          <w:lang w:eastAsia="es-ES"/>
        </w:rPr>
        <w:t>6.33</w:t>
      </w:r>
      <w:r w:rsidRPr="00851CA6">
        <w:rPr>
          <w:rFonts w:ascii="Museo Sans 300" w:hAnsi="Museo Sans 300"/>
          <w:lang w:eastAsia="es-ES"/>
        </w:rPr>
        <w:t xml:space="preserve"> adicionales a su deuda</w:t>
      </w:r>
      <w:r w:rsidRPr="00DE5BD0">
        <w:rPr>
          <w:rFonts w:ascii="Museo Sans 300" w:hAnsi="Museo Sans 300"/>
          <w:lang w:eastAsia="es-ES"/>
        </w:rPr>
        <w:t xml:space="preserve"> agraria a quien se le notificó previamente, manifestando estar de acuerdo, constando en el Acta de Reconocimiento de Pago, por </w:t>
      </w:r>
      <w:r>
        <w:rPr>
          <w:rFonts w:ascii="Museo Sans 300" w:hAnsi="Museo Sans 300"/>
          <w:lang w:eastAsia="es-ES"/>
        </w:rPr>
        <w:t xml:space="preserve">Área que Excede a la </w:t>
      </w:r>
      <w:r>
        <w:rPr>
          <w:rFonts w:ascii="Museo Sans 300" w:hAnsi="Museo Sans 300"/>
          <w:lang w:eastAsia="es-ES"/>
        </w:rPr>
        <w:lastRenderedPageBreak/>
        <w:t>Adjudicada</w:t>
      </w:r>
      <w:r w:rsidRPr="00DE5BD0">
        <w:rPr>
          <w:rFonts w:ascii="Museo Sans 300" w:hAnsi="Museo Sans 300"/>
          <w:lang w:eastAsia="es-ES"/>
        </w:rPr>
        <w:t xml:space="preserve"> de fecha </w:t>
      </w:r>
      <w:r>
        <w:rPr>
          <w:rFonts w:ascii="Museo Sans 300" w:hAnsi="Museo Sans 300"/>
          <w:lang w:eastAsia="es-ES"/>
        </w:rPr>
        <w:t>10</w:t>
      </w:r>
      <w:r w:rsidRPr="00DE5BD0">
        <w:rPr>
          <w:rFonts w:ascii="Museo Sans 300" w:hAnsi="Museo Sans 300"/>
          <w:lang w:eastAsia="es-ES"/>
        </w:rPr>
        <w:t xml:space="preserve"> de </w:t>
      </w:r>
      <w:r>
        <w:rPr>
          <w:rFonts w:ascii="Museo Sans 300" w:hAnsi="Museo Sans 300"/>
          <w:lang w:eastAsia="es-ES"/>
        </w:rPr>
        <w:t>marzo</w:t>
      </w:r>
      <w:r w:rsidRPr="00DE5BD0">
        <w:rPr>
          <w:rFonts w:ascii="Museo Sans 300" w:hAnsi="Museo Sans 300"/>
          <w:lang w:eastAsia="es-ES"/>
        </w:rPr>
        <w:t xml:space="preserve"> de 202</w:t>
      </w:r>
      <w:r>
        <w:rPr>
          <w:rFonts w:ascii="Museo Sans 300" w:hAnsi="Museo Sans 300"/>
          <w:lang w:eastAsia="es-ES"/>
        </w:rPr>
        <w:t>1</w:t>
      </w:r>
      <w:r w:rsidRPr="00DE5BD0">
        <w:rPr>
          <w:rFonts w:ascii="Museo Sans 300" w:hAnsi="Museo Sans 300"/>
          <w:lang w:eastAsia="es-ES"/>
        </w:rPr>
        <w:t>, anexa al expediente respectivo.</w:t>
      </w:r>
    </w:p>
    <w:p w:rsidR="00BE3AFC" w:rsidRPr="00827B59" w:rsidRDefault="00BE3AFC" w:rsidP="00697330">
      <w:pPr>
        <w:ind w:left="1418" w:right="299" w:hanging="284"/>
        <w:jc w:val="both"/>
        <w:rPr>
          <w:rFonts w:ascii="Museo Sans 300" w:hAnsi="Museo Sans 300"/>
          <w:b/>
          <w:bCs/>
        </w:rPr>
      </w:pPr>
    </w:p>
    <w:p w:rsidR="00E06FB1" w:rsidRPr="00E92A41" w:rsidRDefault="00BE3AFC" w:rsidP="000A23FD">
      <w:pPr>
        <w:pStyle w:val="Prrafodelista"/>
        <w:numPr>
          <w:ilvl w:val="0"/>
          <w:numId w:val="16"/>
        </w:numPr>
        <w:spacing w:after="0" w:line="240" w:lineRule="auto"/>
        <w:ind w:left="1418" w:hanging="284"/>
        <w:jc w:val="both"/>
        <w:rPr>
          <w:rFonts w:ascii="Museo Sans 300" w:hAnsi="Museo Sans 300"/>
          <w:b/>
          <w:bCs/>
          <w:sz w:val="24"/>
          <w:szCs w:val="24"/>
        </w:rPr>
      </w:pPr>
      <w:r>
        <w:rPr>
          <w:rFonts w:ascii="Museo Sans 300" w:hAnsi="Museo Sans 300"/>
          <w:sz w:val="24"/>
          <w:szCs w:val="24"/>
        </w:rPr>
        <w:t>Incluir</w:t>
      </w:r>
      <w:r w:rsidR="00E06FB1">
        <w:rPr>
          <w:rFonts w:ascii="Museo Sans 300" w:hAnsi="Museo Sans 300"/>
          <w:sz w:val="24"/>
          <w:szCs w:val="24"/>
        </w:rPr>
        <w:t xml:space="preserve"> </w:t>
      </w:r>
      <w:r>
        <w:rPr>
          <w:rFonts w:ascii="Museo Sans 300" w:hAnsi="Museo Sans 300"/>
          <w:sz w:val="24"/>
          <w:szCs w:val="24"/>
        </w:rPr>
        <w:t>a</w:t>
      </w:r>
      <w:r w:rsidR="00E06FB1">
        <w:rPr>
          <w:rFonts w:ascii="Museo Sans 300" w:hAnsi="Museo Sans 300"/>
          <w:sz w:val="24"/>
          <w:szCs w:val="24"/>
        </w:rPr>
        <w:t xml:space="preserve"> la señora</w:t>
      </w:r>
      <w:r w:rsidR="00E06FB1" w:rsidRPr="00534FDE">
        <w:rPr>
          <w:rFonts w:ascii="Museo Sans 300" w:hAnsi="Museo Sans 300"/>
          <w:sz w:val="24"/>
          <w:szCs w:val="24"/>
          <w:lang w:eastAsia="es-ES"/>
        </w:rPr>
        <w:t xml:space="preserve"> </w:t>
      </w:r>
      <w:r w:rsidR="00E06FB1">
        <w:rPr>
          <w:rFonts w:ascii="Museo Sans 300" w:hAnsi="Museo Sans 300"/>
          <w:sz w:val="24"/>
          <w:szCs w:val="24"/>
          <w:lang w:eastAsia="es-ES"/>
        </w:rPr>
        <w:t>E</w:t>
      </w:r>
      <w:r w:rsidR="00E06FB1">
        <w:rPr>
          <w:rFonts w:ascii="Museo Sans 300" w:hAnsi="Museo Sans 300"/>
          <w:b/>
          <w:sz w:val="24"/>
          <w:szCs w:val="24"/>
          <w:lang w:eastAsia="es-ES"/>
        </w:rPr>
        <w:t>RIKA MARITZA MORALES ARITA</w:t>
      </w:r>
      <w:r w:rsidR="00E06FB1" w:rsidRPr="00534FDE">
        <w:rPr>
          <w:rFonts w:ascii="Museo Sans 300" w:hAnsi="Museo Sans 300"/>
          <w:b/>
          <w:sz w:val="24"/>
          <w:szCs w:val="24"/>
          <w:lang w:eastAsia="es-ES"/>
        </w:rPr>
        <w:t xml:space="preserve">, </w:t>
      </w:r>
      <w:r w:rsidR="00E06FB1" w:rsidRPr="00C06F48">
        <w:rPr>
          <w:rFonts w:ascii="Museo Sans 300" w:hAnsi="Museo Sans 300"/>
          <w:color w:val="000000"/>
          <w:sz w:val="24"/>
          <w:szCs w:val="24"/>
        </w:rPr>
        <w:t xml:space="preserve">de </w:t>
      </w:r>
      <w:r w:rsidR="002C1101">
        <w:rPr>
          <w:rFonts w:ascii="Museo Sans 300" w:hAnsi="Museo Sans 300"/>
          <w:color w:val="000000"/>
          <w:sz w:val="24"/>
          <w:szCs w:val="24"/>
        </w:rPr>
        <w:t>---</w:t>
      </w:r>
      <w:r w:rsidR="00E06FB1">
        <w:rPr>
          <w:rFonts w:ascii="Museo Sans 300" w:hAnsi="Museo Sans 300"/>
          <w:color w:val="000000"/>
          <w:sz w:val="24"/>
          <w:szCs w:val="24"/>
        </w:rPr>
        <w:t xml:space="preserve"> </w:t>
      </w:r>
      <w:r w:rsidR="00E06FB1" w:rsidRPr="00C06F48">
        <w:rPr>
          <w:rFonts w:ascii="Museo Sans 300" w:hAnsi="Museo Sans 300"/>
          <w:color w:val="000000"/>
          <w:sz w:val="24"/>
          <w:szCs w:val="24"/>
        </w:rPr>
        <w:t xml:space="preserve">años de edad, </w:t>
      </w:r>
      <w:r w:rsidR="002C1101">
        <w:rPr>
          <w:rFonts w:ascii="Museo Sans 300" w:hAnsi="Museo Sans 300"/>
          <w:color w:val="000000"/>
          <w:sz w:val="24"/>
          <w:szCs w:val="24"/>
        </w:rPr>
        <w:t>--</w:t>
      </w:r>
      <w:r w:rsidR="00E06FB1" w:rsidRPr="00C06F48">
        <w:rPr>
          <w:rFonts w:ascii="Museo Sans 300" w:hAnsi="Museo Sans 300"/>
          <w:color w:val="000000"/>
          <w:sz w:val="24"/>
          <w:szCs w:val="24"/>
        </w:rPr>
        <w:t xml:space="preserve">, del domicilio de </w:t>
      </w:r>
      <w:r w:rsidR="002C1101">
        <w:rPr>
          <w:rFonts w:ascii="Museo Sans 300" w:hAnsi="Museo Sans 300"/>
          <w:color w:val="000000"/>
          <w:sz w:val="24"/>
          <w:szCs w:val="24"/>
        </w:rPr>
        <w:t>--</w:t>
      </w:r>
      <w:r w:rsidR="00E06FB1" w:rsidRPr="00C06F48">
        <w:rPr>
          <w:rFonts w:ascii="Museo Sans 300" w:hAnsi="Museo Sans 300"/>
          <w:color w:val="000000"/>
          <w:sz w:val="24"/>
          <w:szCs w:val="24"/>
        </w:rPr>
        <w:t xml:space="preserve">, departamento de </w:t>
      </w:r>
      <w:r w:rsidR="002C1101">
        <w:rPr>
          <w:rFonts w:ascii="Museo Sans 300" w:hAnsi="Museo Sans 300"/>
          <w:color w:val="000000"/>
          <w:sz w:val="24"/>
          <w:szCs w:val="24"/>
        </w:rPr>
        <w:t>--</w:t>
      </w:r>
      <w:r w:rsidR="00E06FB1" w:rsidRPr="00C06F48">
        <w:rPr>
          <w:rFonts w:ascii="Museo Sans 300" w:hAnsi="Museo Sans 300"/>
          <w:color w:val="000000"/>
          <w:sz w:val="24"/>
          <w:szCs w:val="24"/>
        </w:rPr>
        <w:t xml:space="preserve">, con Documento Único de Identidad número </w:t>
      </w:r>
      <w:r w:rsidR="002C1101">
        <w:rPr>
          <w:rFonts w:ascii="Museo Sans 300" w:hAnsi="Museo Sans 300"/>
          <w:color w:val="000000"/>
          <w:sz w:val="24"/>
          <w:szCs w:val="24"/>
        </w:rPr>
        <w:t>---</w:t>
      </w:r>
      <w:r w:rsidR="00E06FB1" w:rsidRPr="00534FDE">
        <w:rPr>
          <w:rFonts w:ascii="Museo Sans 300" w:hAnsi="Museo Sans 300"/>
          <w:sz w:val="24"/>
          <w:szCs w:val="24"/>
          <w:lang w:eastAsia="es-ES"/>
        </w:rPr>
        <w:t xml:space="preserve">, en su calidad de </w:t>
      </w:r>
      <w:r w:rsidR="002C1101">
        <w:rPr>
          <w:rFonts w:ascii="Museo Sans 300" w:hAnsi="Museo Sans 300"/>
          <w:sz w:val="24"/>
          <w:szCs w:val="24"/>
          <w:lang w:eastAsia="es-ES"/>
        </w:rPr>
        <w:t>--</w:t>
      </w:r>
      <w:r w:rsidR="00E06FB1">
        <w:rPr>
          <w:rFonts w:ascii="Museo Sans 300" w:hAnsi="Museo Sans 300"/>
          <w:sz w:val="24"/>
          <w:szCs w:val="24"/>
          <w:lang w:eastAsia="es-ES"/>
        </w:rPr>
        <w:t xml:space="preserve"> de</w:t>
      </w:r>
      <w:r w:rsidR="00E06FB1" w:rsidRPr="00534FDE">
        <w:rPr>
          <w:rFonts w:ascii="Museo Sans 300" w:hAnsi="Museo Sans 300"/>
          <w:sz w:val="24"/>
          <w:szCs w:val="24"/>
          <w:lang w:eastAsia="es-ES"/>
        </w:rPr>
        <w:t>l titular</w:t>
      </w:r>
      <w:r w:rsidR="00E06FB1">
        <w:rPr>
          <w:rFonts w:ascii="Museo Sans 300" w:hAnsi="Museo Sans 300"/>
          <w:sz w:val="24"/>
          <w:szCs w:val="24"/>
          <w:lang w:eastAsia="es-ES"/>
        </w:rPr>
        <w:t>, según consta en solicitud</w:t>
      </w:r>
      <w:r w:rsidR="00E06FB1">
        <w:rPr>
          <w:rStyle w:val="Refdecomentario"/>
          <w:color w:val="FF0000"/>
        </w:rPr>
        <w:t xml:space="preserve"> </w:t>
      </w:r>
      <w:r w:rsidR="00E06FB1">
        <w:rPr>
          <w:rFonts w:ascii="Museo Sans 300" w:hAnsi="Museo Sans 300"/>
          <w:sz w:val="24"/>
          <w:szCs w:val="24"/>
          <w:lang w:eastAsia="es-ES"/>
        </w:rPr>
        <w:t>de inclusión de fecha 10 de marzo de 2021.</w:t>
      </w:r>
    </w:p>
    <w:p w:rsidR="00E06FB1" w:rsidRPr="00C04954" w:rsidRDefault="00E06FB1" w:rsidP="00697330">
      <w:pPr>
        <w:pStyle w:val="Prrafodelista"/>
        <w:spacing w:after="0" w:line="240" w:lineRule="auto"/>
        <w:ind w:left="360" w:right="299"/>
        <w:jc w:val="both"/>
        <w:rPr>
          <w:rFonts w:ascii="Museo Sans 300" w:hAnsi="Museo Sans 300"/>
          <w:b/>
          <w:bCs/>
          <w:sz w:val="24"/>
          <w:szCs w:val="24"/>
        </w:rPr>
      </w:pPr>
    </w:p>
    <w:p w:rsidR="00E06FB1" w:rsidRPr="00107A1E" w:rsidRDefault="00BE3AFC" w:rsidP="000A23FD">
      <w:pPr>
        <w:pStyle w:val="Prrafodelista"/>
        <w:numPr>
          <w:ilvl w:val="0"/>
          <w:numId w:val="16"/>
        </w:numPr>
        <w:spacing w:after="0" w:line="240" w:lineRule="auto"/>
        <w:ind w:left="1418" w:hanging="284"/>
        <w:jc w:val="both"/>
        <w:rPr>
          <w:rFonts w:ascii="Museo Sans 300" w:hAnsi="Museo Sans 300"/>
          <w:b/>
          <w:bCs/>
          <w:sz w:val="24"/>
          <w:szCs w:val="24"/>
        </w:rPr>
      </w:pPr>
      <w:r>
        <w:rPr>
          <w:rFonts w:ascii="Museo Sans 300" w:hAnsi="Museo Sans 300"/>
          <w:sz w:val="24"/>
          <w:szCs w:val="24"/>
          <w:lang w:eastAsia="es-ES"/>
        </w:rPr>
        <w:t xml:space="preserve">Corregir </w:t>
      </w:r>
      <w:r w:rsidR="00E06FB1">
        <w:rPr>
          <w:rFonts w:ascii="Museo Sans 300" w:hAnsi="Museo Sans 300"/>
          <w:sz w:val="24"/>
          <w:szCs w:val="24"/>
          <w:lang w:eastAsia="es-ES"/>
        </w:rPr>
        <w:t>el nombre del</w:t>
      </w:r>
      <w:r w:rsidR="00E06FB1" w:rsidRPr="00D651B9">
        <w:rPr>
          <w:rFonts w:ascii="Museo Sans 300" w:hAnsi="Museo Sans 300"/>
          <w:sz w:val="24"/>
          <w:szCs w:val="24"/>
          <w:lang w:eastAsia="es-ES"/>
        </w:rPr>
        <w:t xml:space="preserve"> señor </w:t>
      </w:r>
      <w:r>
        <w:rPr>
          <w:rFonts w:ascii="Museo Sans 300" w:hAnsi="Museo Sans 300"/>
          <w:sz w:val="24"/>
          <w:szCs w:val="24"/>
          <w:lang w:eastAsia="es-ES"/>
        </w:rPr>
        <w:t>JOSÉ RICARDO MORALES VALLE</w:t>
      </w:r>
      <w:r w:rsidR="00E06FB1" w:rsidRPr="00D651B9">
        <w:rPr>
          <w:rFonts w:ascii="Museo Sans 300" w:hAnsi="Museo Sans 300"/>
          <w:sz w:val="24"/>
          <w:szCs w:val="24"/>
          <w:lang w:eastAsia="es-ES"/>
        </w:rPr>
        <w:t>, siendo lo correcto según Documento Único de Identidad,</w:t>
      </w:r>
      <w:r w:rsidR="00E06FB1">
        <w:rPr>
          <w:rFonts w:ascii="Museo Sans 300" w:hAnsi="Museo Sans 300"/>
          <w:sz w:val="24"/>
          <w:szCs w:val="24"/>
          <w:lang w:eastAsia="es-ES"/>
        </w:rPr>
        <w:t xml:space="preserve"> </w:t>
      </w:r>
      <w:r w:rsidRPr="00BE3AFC">
        <w:rPr>
          <w:rFonts w:ascii="Museo Sans 300" w:hAnsi="Museo Sans 300"/>
          <w:b/>
          <w:sz w:val="24"/>
          <w:szCs w:val="24"/>
          <w:lang w:eastAsia="es-ES"/>
        </w:rPr>
        <w:t>JOSÉ RICARDO MORALES VALLES</w:t>
      </w:r>
      <w:r w:rsidR="00E06FB1" w:rsidRPr="00D651B9">
        <w:rPr>
          <w:rFonts w:ascii="Museo Sans 300" w:hAnsi="Museo Sans 300"/>
          <w:sz w:val="24"/>
          <w:szCs w:val="24"/>
          <w:lang w:eastAsia="es-ES"/>
        </w:rPr>
        <w:t>.</w:t>
      </w:r>
    </w:p>
    <w:p w:rsidR="00E06FB1" w:rsidRPr="0005671A" w:rsidRDefault="00E06FB1" w:rsidP="00697330">
      <w:pPr>
        <w:ind w:right="299"/>
        <w:jc w:val="both"/>
        <w:rPr>
          <w:rFonts w:ascii="Museo Sans 300" w:hAnsi="Museo Sans 300"/>
          <w:lang w:eastAsia="es-ES"/>
        </w:rPr>
      </w:pPr>
    </w:p>
    <w:p w:rsidR="00E06FB1" w:rsidRPr="003072FD" w:rsidRDefault="00E06FB1" w:rsidP="00697330">
      <w:pPr>
        <w:pStyle w:val="Prrafodelista"/>
        <w:numPr>
          <w:ilvl w:val="0"/>
          <w:numId w:val="3"/>
        </w:numPr>
        <w:spacing w:after="0" w:line="240" w:lineRule="auto"/>
        <w:ind w:left="1134" w:hanging="708"/>
        <w:jc w:val="both"/>
        <w:rPr>
          <w:rFonts w:ascii="Museo Sans 300" w:hAnsi="Museo Sans 300"/>
          <w:color w:val="000000"/>
          <w:sz w:val="24"/>
          <w:szCs w:val="24"/>
        </w:rPr>
      </w:pPr>
      <w:r w:rsidRPr="003072FD">
        <w:rPr>
          <w:rFonts w:ascii="Museo Sans 300" w:hAnsi="Museo Sans 300"/>
          <w:sz w:val="24"/>
          <w:szCs w:val="24"/>
        </w:rPr>
        <w:t>Es necesario advertir a los adjudicatarios, a través de una cláusula especial en las escrituras correspondientes de compraventa de los inmuebles</w:t>
      </w:r>
      <w:r w:rsidR="00BE3AFC">
        <w:rPr>
          <w:rFonts w:ascii="Museo Sans 300" w:hAnsi="Museo Sans 300"/>
          <w:sz w:val="24"/>
          <w:szCs w:val="24"/>
        </w:rPr>
        <w:t>,</w:t>
      </w:r>
      <w:r w:rsidRPr="003072FD">
        <w:rPr>
          <w:rFonts w:ascii="Museo Sans 300" w:hAnsi="Museo Sans 300"/>
          <w:sz w:val="24"/>
          <w:szCs w:val="24"/>
        </w:rPr>
        <w:t xml:space="preserve"> que deberán cumplir las medidas ambientales emitidas por la Unidad Ambiental Institucional, referentes a</w:t>
      </w:r>
      <w:r w:rsidRPr="003072FD">
        <w:rPr>
          <w:rFonts w:ascii="Museo Sans 300" w:hAnsi="Museo Sans 300"/>
          <w:color w:val="000000"/>
          <w:sz w:val="24"/>
          <w:szCs w:val="24"/>
        </w:rPr>
        <w:t>:</w:t>
      </w:r>
    </w:p>
    <w:p w:rsidR="00E06FB1" w:rsidRPr="003072FD" w:rsidRDefault="00E06FB1" w:rsidP="00697330">
      <w:pPr>
        <w:pStyle w:val="Prrafodelista"/>
        <w:spacing w:after="0" w:line="240" w:lineRule="auto"/>
        <w:rPr>
          <w:rFonts w:ascii="Museo Sans 300" w:hAnsi="Museo Sans 300"/>
          <w:color w:val="000000"/>
          <w:sz w:val="24"/>
          <w:szCs w:val="24"/>
        </w:rPr>
      </w:pPr>
    </w:p>
    <w:p w:rsidR="00E06FB1" w:rsidRPr="00697330" w:rsidRDefault="00E06FB1" w:rsidP="00697330">
      <w:pPr>
        <w:pStyle w:val="Prrafodelista"/>
        <w:numPr>
          <w:ilvl w:val="0"/>
          <w:numId w:val="27"/>
        </w:numPr>
        <w:spacing w:after="0" w:line="240" w:lineRule="auto"/>
        <w:ind w:left="1418" w:hanging="284"/>
        <w:jc w:val="both"/>
        <w:rPr>
          <w:rFonts w:ascii="Museo Sans 300" w:hAnsi="Museo Sans 300"/>
          <w:color w:val="000000"/>
          <w:sz w:val="20"/>
          <w:szCs w:val="20"/>
        </w:rPr>
      </w:pPr>
      <w:r w:rsidRPr="00697330">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rsidR="00796A89" w:rsidRPr="002C1101" w:rsidRDefault="00E06FB1" w:rsidP="002C1101">
      <w:pPr>
        <w:pStyle w:val="Prrafodelista"/>
        <w:numPr>
          <w:ilvl w:val="0"/>
          <w:numId w:val="27"/>
        </w:numPr>
        <w:spacing w:after="0" w:line="240" w:lineRule="auto"/>
        <w:ind w:left="1418" w:hanging="284"/>
        <w:jc w:val="both"/>
        <w:rPr>
          <w:rFonts w:ascii="Museo Sans 300" w:hAnsi="Museo Sans 300"/>
          <w:color w:val="000000"/>
          <w:sz w:val="20"/>
          <w:szCs w:val="20"/>
        </w:rPr>
      </w:pPr>
      <w:r w:rsidRPr="00697330">
        <w:rPr>
          <w:rFonts w:ascii="Museo Sans 300" w:hAnsi="Museo Sans 300"/>
          <w:color w:val="000000"/>
          <w:sz w:val="20"/>
          <w:szCs w:val="20"/>
        </w:rPr>
        <w:t>Que eviten la deforestación en los bosques de galería (vegetación de la ribera de los ríos y quebradas);</w:t>
      </w:r>
    </w:p>
    <w:p w:rsidR="00E06FB1" w:rsidRPr="00697330" w:rsidRDefault="00E06FB1" w:rsidP="00697330">
      <w:pPr>
        <w:pStyle w:val="Prrafodelista"/>
        <w:numPr>
          <w:ilvl w:val="0"/>
          <w:numId w:val="27"/>
        </w:numPr>
        <w:spacing w:after="0" w:line="240" w:lineRule="auto"/>
        <w:ind w:left="1418" w:hanging="284"/>
        <w:jc w:val="both"/>
        <w:rPr>
          <w:rFonts w:ascii="Museo Sans 300" w:hAnsi="Museo Sans 300"/>
          <w:color w:val="000000"/>
          <w:sz w:val="20"/>
          <w:szCs w:val="20"/>
        </w:rPr>
      </w:pPr>
      <w:r w:rsidRPr="00697330">
        <w:rPr>
          <w:rFonts w:ascii="Museo Sans 300" w:hAnsi="Museo Sans 300"/>
          <w:color w:val="000000"/>
          <w:sz w:val="20"/>
          <w:szCs w:val="20"/>
        </w:rPr>
        <w:t>Evitar las descargas de las aguas residuales de los estanques piscícolas a los cauces de los ríos y quebradas;</w:t>
      </w:r>
    </w:p>
    <w:p w:rsidR="00E06FB1" w:rsidRPr="00697330" w:rsidRDefault="00E06FB1" w:rsidP="00697330">
      <w:pPr>
        <w:pStyle w:val="Prrafodelista"/>
        <w:numPr>
          <w:ilvl w:val="0"/>
          <w:numId w:val="27"/>
        </w:numPr>
        <w:spacing w:after="0" w:line="240" w:lineRule="auto"/>
        <w:ind w:left="1418" w:hanging="284"/>
        <w:jc w:val="both"/>
        <w:rPr>
          <w:rFonts w:ascii="Museo Sans 300" w:hAnsi="Museo Sans 300"/>
          <w:color w:val="000000"/>
          <w:sz w:val="20"/>
          <w:szCs w:val="20"/>
        </w:rPr>
      </w:pPr>
      <w:r w:rsidRPr="00697330">
        <w:rPr>
          <w:rFonts w:ascii="Museo Sans 300" w:hAnsi="Museo Sans 300"/>
          <w:color w:val="000000"/>
          <w:sz w:val="20"/>
          <w:szCs w:val="20"/>
        </w:rPr>
        <w:t>Minimizar el uso de agroquímicos en los cultivos;</w:t>
      </w:r>
    </w:p>
    <w:p w:rsidR="00E06FB1" w:rsidRPr="00697330" w:rsidRDefault="00E06FB1" w:rsidP="00697330">
      <w:pPr>
        <w:pStyle w:val="Prrafodelista"/>
        <w:numPr>
          <w:ilvl w:val="0"/>
          <w:numId w:val="27"/>
        </w:numPr>
        <w:spacing w:after="0" w:line="240" w:lineRule="auto"/>
        <w:ind w:left="1418" w:hanging="284"/>
        <w:jc w:val="both"/>
        <w:rPr>
          <w:rFonts w:ascii="Museo Sans 300" w:hAnsi="Museo Sans 300"/>
          <w:color w:val="000000"/>
          <w:sz w:val="20"/>
          <w:szCs w:val="20"/>
        </w:rPr>
      </w:pPr>
      <w:r w:rsidRPr="00697330">
        <w:rPr>
          <w:rFonts w:ascii="Museo Sans 300" w:hAnsi="Museo Sans 300"/>
          <w:color w:val="000000"/>
          <w:sz w:val="20"/>
          <w:szCs w:val="20"/>
        </w:rPr>
        <w:t>Minimizar las quemas de rastrojos; y</w:t>
      </w:r>
    </w:p>
    <w:p w:rsidR="00E06FB1" w:rsidRPr="00697330" w:rsidRDefault="00E06FB1" w:rsidP="00697330">
      <w:pPr>
        <w:pStyle w:val="Prrafodelista"/>
        <w:numPr>
          <w:ilvl w:val="0"/>
          <w:numId w:val="27"/>
        </w:numPr>
        <w:spacing w:after="0" w:line="240" w:lineRule="auto"/>
        <w:ind w:left="1418" w:hanging="284"/>
        <w:jc w:val="both"/>
        <w:rPr>
          <w:rFonts w:ascii="Museo Sans 300" w:hAnsi="Museo Sans 300"/>
          <w:color w:val="000000"/>
          <w:sz w:val="20"/>
          <w:szCs w:val="20"/>
        </w:rPr>
      </w:pPr>
      <w:r w:rsidRPr="00697330">
        <w:rPr>
          <w:rFonts w:ascii="Museo Sans 300" w:hAnsi="Museo Sans 300"/>
          <w:color w:val="000000"/>
          <w:sz w:val="20"/>
          <w:szCs w:val="20"/>
        </w:rPr>
        <w:t xml:space="preserve">Que eviten cultivar o deforestar las tierras de los inmuebles identificados como potencial Área Natural Protegida, que permita su restauración (El Cerro, Bosque La </w:t>
      </w:r>
      <w:proofErr w:type="spellStart"/>
      <w:r w:rsidRPr="00697330">
        <w:rPr>
          <w:rFonts w:ascii="Museo Sans 300" w:hAnsi="Museo Sans 300"/>
          <w:color w:val="000000"/>
          <w:sz w:val="20"/>
          <w:szCs w:val="20"/>
        </w:rPr>
        <w:t>Tacuazina</w:t>
      </w:r>
      <w:proofErr w:type="spellEnd"/>
      <w:r w:rsidRPr="00697330">
        <w:rPr>
          <w:rFonts w:ascii="Museo Sans 300" w:hAnsi="Museo Sans 300"/>
          <w:color w:val="000000"/>
          <w:sz w:val="20"/>
          <w:szCs w:val="20"/>
        </w:rPr>
        <w:t>, El Pantano entre otros).</w:t>
      </w:r>
    </w:p>
    <w:p w:rsidR="00E06FB1" w:rsidRDefault="00E06FB1" w:rsidP="00697330">
      <w:pPr>
        <w:tabs>
          <w:tab w:val="left" w:pos="4802"/>
        </w:tabs>
        <w:ind w:left="1134"/>
        <w:jc w:val="both"/>
        <w:rPr>
          <w:rFonts w:ascii="Museo Sans 300" w:hAnsi="Museo Sans 300"/>
          <w:color w:val="000000"/>
        </w:rPr>
      </w:pPr>
      <w:r w:rsidRPr="003072FD">
        <w:rPr>
          <w:rFonts w:ascii="Museo Sans 300" w:hAnsi="Museo Sans 300"/>
          <w:color w:val="000000"/>
          <w:lang w:val="es-ES" w:eastAsia="es-ES"/>
        </w:rPr>
        <w:t xml:space="preserve">Lo anterior, de conformidad a lo establecido en el Acuerdo Segundo del Punto </w:t>
      </w:r>
      <w:r w:rsidRPr="003072FD">
        <w:rPr>
          <w:rFonts w:ascii="Museo Sans 300" w:hAnsi="Museo Sans 300"/>
          <w:color w:val="000000"/>
        </w:rPr>
        <w:t>XII del Acta de Sesión Ordinaria 29-2019 de</w:t>
      </w:r>
      <w:r>
        <w:rPr>
          <w:rFonts w:ascii="Museo Sans 300" w:hAnsi="Museo Sans 300"/>
          <w:color w:val="000000"/>
        </w:rPr>
        <w:t xml:space="preserve"> fecha 20 de noviembre de 2019.</w:t>
      </w:r>
    </w:p>
    <w:p w:rsidR="00E06FB1" w:rsidRPr="009233C4" w:rsidRDefault="00E06FB1" w:rsidP="00E06FB1">
      <w:pPr>
        <w:tabs>
          <w:tab w:val="left" w:pos="4802"/>
        </w:tabs>
        <w:spacing w:line="360" w:lineRule="auto"/>
        <w:ind w:left="567" w:hanging="425"/>
        <w:jc w:val="both"/>
        <w:rPr>
          <w:rFonts w:ascii="Museo Sans 300" w:hAnsi="Museo Sans 300"/>
          <w:color w:val="000000"/>
        </w:rPr>
      </w:pPr>
    </w:p>
    <w:tbl>
      <w:tblPr>
        <w:tblpPr w:leftFromText="141" w:rightFromText="141" w:vertAnchor="text" w:horzAnchor="margin" w:tblpXSpec="right" w:tblpY="1084"/>
        <w:tblW w:w="7776" w:type="dxa"/>
        <w:tblLayout w:type="fixed"/>
        <w:tblCellMar>
          <w:left w:w="70" w:type="dxa"/>
          <w:right w:w="70" w:type="dxa"/>
        </w:tblCellMar>
        <w:tblLook w:val="04A0" w:firstRow="1" w:lastRow="0" w:firstColumn="1" w:lastColumn="0" w:noHBand="0" w:noVBand="1"/>
      </w:tblPr>
      <w:tblGrid>
        <w:gridCol w:w="450"/>
        <w:gridCol w:w="2739"/>
        <w:gridCol w:w="1417"/>
        <w:gridCol w:w="851"/>
        <w:gridCol w:w="2319"/>
      </w:tblGrid>
      <w:tr w:rsidR="00E06FB1" w:rsidRPr="002E7DB6" w:rsidTr="004C7121">
        <w:trPr>
          <w:trHeight w:val="21"/>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N°</w:t>
            </w:r>
          </w:p>
        </w:tc>
        <w:tc>
          <w:tcPr>
            <w:tcW w:w="2739" w:type="dxa"/>
            <w:tcBorders>
              <w:top w:val="single" w:sz="4" w:space="0" w:color="auto"/>
              <w:left w:val="nil"/>
              <w:bottom w:val="single" w:sz="4" w:space="0" w:color="auto"/>
              <w:right w:val="single" w:sz="4" w:space="0" w:color="auto"/>
            </w:tcBorders>
            <w:shd w:val="clear" w:color="auto" w:fill="FFFFFF" w:themeFill="background1"/>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BENEFICIARIO</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FECHA DE LEVANTAMIENTO DE ACTA DE POSESIÓN</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AÑOS DE POSESIÓN</w:t>
            </w:r>
          </w:p>
        </w:tc>
        <w:tc>
          <w:tcPr>
            <w:tcW w:w="2319" w:type="dxa"/>
            <w:tcBorders>
              <w:top w:val="single" w:sz="4" w:space="0" w:color="auto"/>
              <w:left w:val="nil"/>
              <w:bottom w:val="single" w:sz="4" w:space="0" w:color="auto"/>
              <w:right w:val="single" w:sz="4" w:space="0" w:color="auto"/>
            </w:tcBorders>
            <w:shd w:val="clear" w:color="auto" w:fill="FFFFFF" w:themeFill="background1"/>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TÉCNICO, SECCIÓN DE TRANSFERENCIA DE TIERRAS CETIA I</w:t>
            </w:r>
          </w:p>
        </w:tc>
      </w:tr>
      <w:tr w:rsidR="00E06FB1" w:rsidRPr="002E7DB6" w:rsidTr="004C7121">
        <w:trPr>
          <w:trHeight w:val="21"/>
        </w:trPr>
        <w:tc>
          <w:tcPr>
            <w:tcW w:w="4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w:t>
            </w:r>
          </w:p>
        </w:tc>
        <w:tc>
          <w:tcPr>
            <w:tcW w:w="2739"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ANA DELMY ABARCA ALFARO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04/04/2021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17</w:t>
            </w:r>
          </w:p>
        </w:tc>
        <w:tc>
          <w:tcPr>
            <w:tcW w:w="2319"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NELSON FERNANDO TOLEDO</w:t>
            </w:r>
          </w:p>
        </w:tc>
      </w:tr>
      <w:tr w:rsidR="00E06FB1" w:rsidRPr="002E7DB6" w:rsidTr="004C7121">
        <w:trPr>
          <w:trHeight w:val="21"/>
        </w:trPr>
        <w:tc>
          <w:tcPr>
            <w:tcW w:w="4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2</w:t>
            </w:r>
          </w:p>
        </w:tc>
        <w:tc>
          <w:tcPr>
            <w:tcW w:w="2739"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JOSE ALVARO PEREZ AVILA</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02/03/2021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17</w:t>
            </w:r>
          </w:p>
        </w:tc>
        <w:tc>
          <w:tcPr>
            <w:tcW w:w="2319"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NELSON FERNANDO TOLEDO</w:t>
            </w:r>
          </w:p>
        </w:tc>
      </w:tr>
      <w:tr w:rsidR="00E06FB1" w:rsidRPr="002E7DB6" w:rsidTr="004C7121">
        <w:trPr>
          <w:trHeight w:val="21"/>
        </w:trPr>
        <w:tc>
          <w:tcPr>
            <w:tcW w:w="4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3</w:t>
            </w:r>
          </w:p>
        </w:tc>
        <w:tc>
          <w:tcPr>
            <w:tcW w:w="2739"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JOSE CANDIDO ZELAYA MENDEZ</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11/02/2021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17</w:t>
            </w:r>
          </w:p>
        </w:tc>
        <w:tc>
          <w:tcPr>
            <w:tcW w:w="2319" w:type="dxa"/>
            <w:tcBorders>
              <w:top w:val="nil"/>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NELSON FERNANDO TOLEDO</w:t>
            </w:r>
          </w:p>
        </w:tc>
      </w:tr>
      <w:tr w:rsidR="00E06FB1" w:rsidRPr="002E7DB6" w:rsidTr="004C7121">
        <w:trPr>
          <w:trHeight w:val="21"/>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4</w:t>
            </w:r>
          </w:p>
        </w:tc>
        <w:tc>
          <w:tcPr>
            <w:tcW w:w="2739"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JOSE GERARDO ARRIOLA MENDOZA</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25/03/2021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17</w:t>
            </w:r>
          </w:p>
        </w:tc>
        <w:tc>
          <w:tcPr>
            <w:tcW w:w="2319"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JOSE FIDEL CASTRO ROMERO</w:t>
            </w:r>
          </w:p>
        </w:tc>
      </w:tr>
      <w:tr w:rsidR="00E06FB1" w:rsidTr="004C7121">
        <w:trPr>
          <w:trHeight w:val="21"/>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5</w:t>
            </w:r>
          </w:p>
        </w:tc>
        <w:tc>
          <w:tcPr>
            <w:tcW w:w="2739"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JOSE RICARDO MORALES VALLES</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10/03/2021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17</w:t>
            </w:r>
          </w:p>
        </w:tc>
        <w:tc>
          <w:tcPr>
            <w:tcW w:w="2319"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NELSON FERNANDO TOLEDO</w:t>
            </w:r>
          </w:p>
        </w:tc>
      </w:tr>
      <w:tr w:rsidR="00E06FB1" w:rsidTr="004C7121">
        <w:trPr>
          <w:trHeight w:val="21"/>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6</w:t>
            </w:r>
          </w:p>
        </w:tc>
        <w:tc>
          <w:tcPr>
            <w:tcW w:w="2739"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LAZARO ALMIDES LOPEZ</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10/03/2020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jc w:val="center"/>
              <w:rPr>
                <w:rFonts w:ascii="Museo Sans 300" w:hAnsi="Museo Sans 300"/>
                <w:color w:val="000000"/>
                <w:sz w:val="14"/>
                <w:szCs w:val="14"/>
              </w:rPr>
            </w:pPr>
            <w:r w:rsidRPr="004C7121">
              <w:rPr>
                <w:rFonts w:ascii="Museo Sans 300" w:hAnsi="Museo Sans 300"/>
                <w:color w:val="000000"/>
                <w:sz w:val="14"/>
                <w:szCs w:val="14"/>
              </w:rPr>
              <w:t>16</w:t>
            </w:r>
          </w:p>
        </w:tc>
        <w:tc>
          <w:tcPr>
            <w:tcW w:w="2319" w:type="dxa"/>
            <w:tcBorders>
              <w:top w:val="single" w:sz="4" w:space="0" w:color="auto"/>
              <w:left w:val="nil"/>
              <w:bottom w:val="single" w:sz="4" w:space="0" w:color="auto"/>
              <w:right w:val="single" w:sz="4" w:space="0" w:color="auto"/>
            </w:tcBorders>
            <w:shd w:val="clear" w:color="auto" w:fill="FFFFFF" w:themeFill="background1"/>
            <w:noWrap/>
            <w:vAlign w:val="center"/>
          </w:tcPr>
          <w:p w:rsidR="00E06FB1" w:rsidRPr="004C7121" w:rsidRDefault="00E06FB1" w:rsidP="00BE3AFC">
            <w:pPr>
              <w:rPr>
                <w:rFonts w:ascii="Museo Sans 300" w:hAnsi="Museo Sans 300"/>
                <w:color w:val="000000"/>
                <w:sz w:val="14"/>
                <w:szCs w:val="14"/>
              </w:rPr>
            </w:pPr>
            <w:r w:rsidRPr="004C7121">
              <w:rPr>
                <w:rFonts w:ascii="Museo Sans 300" w:hAnsi="Museo Sans 300"/>
                <w:color w:val="000000"/>
                <w:sz w:val="14"/>
                <w:szCs w:val="14"/>
              </w:rPr>
              <w:t>RAUL LOPEZ SANTOS</w:t>
            </w:r>
          </w:p>
        </w:tc>
      </w:tr>
    </w:tbl>
    <w:p w:rsidR="00E06FB1" w:rsidRDefault="00E06FB1" w:rsidP="00697330">
      <w:pPr>
        <w:pStyle w:val="Prrafodelista"/>
        <w:numPr>
          <w:ilvl w:val="0"/>
          <w:numId w:val="3"/>
        </w:numPr>
        <w:spacing w:after="0" w:line="240" w:lineRule="auto"/>
        <w:ind w:left="1134" w:right="301" w:hanging="709"/>
        <w:jc w:val="both"/>
        <w:rPr>
          <w:rFonts w:ascii="Museo Sans 300" w:hAnsi="Museo Sans 300"/>
          <w:sz w:val="24"/>
          <w:szCs w:val="24"/>
        </w:rPr>
      </w:pPr>
      <w:r>
        <w:rPr>
          <w:rFonts w:ascii="Museo Sans 300" w:hAnsi="Museo Sans 300"/>
          <w:sz w:val="24"/>
          <w:szCs w:val="24"/>
        </w:rPr>
        <w:t xml:space="preserve"> Los beneficiarios</w:t>
      </w:r>
      <w:r w:rsidRPr="00D04A1E">
        <w:rPr>
          <w:rFonts w:ascii="Museo Sans 300" w:hAnsi="Museo Sans 300"/>
          <w:sz w:val="24"/>
          <w:szCs w:val="24"/>
        </w:rPr>
        <w:t xml:space="preserve"> se encuentran poseyendo los inmuebles de forma quieta, pacífica y sin interrupción de acuerdo al detalle siguiente:</w:t>
      </w:r>
    </w:p>
    <w:p w:rsidR="00BE3AFC" w:rsidRDefault="00BE3AFC" w:rsidP="00BE3AFC">
      <w:pPr>
        <w:pStyle w:val="Prrafodelista"/>
        <w:spacing w:line="360" w:lineRule="auto"/>
        <w:ind w:left="1134" w:right="299"/>
        <w:jc w:val="both"/>
        <w:rPr>
          <w:rFonts w:ascii="Museo Sans 300" w:hAnsi="Museo Sans 300"/>
          <w:sz w:val="24"/>
          <w:szCs w:val="24"/>
        </w:rPr>
      </w:pPr>
    </w:p>
    <w:p w:rsidR="00BE3AFC" w:rsidRDefault="00BE3AFC" w:rsidP="00BE3AFC">
      <w:pPr>
        <w:pStyle w:val="Prrafodelista"/>
        <w:spacing w:line="360" w:lineRule="auto"/>
        <w:ind w:left="1134" w:right="299"/>
        <w:jc w:val="both"/>
        <w:rPr>
          <w:rFonts w:ascii="Museo Sans 300" w:hAnsi="Museo Sans 300"/>
          <w:sz w:val="24"/>
          <w:szCs w:val="24"/>
        </w:rPr>
      </w:pPr>
    </w:p>
    <w:p w:rsidR="00BE3AFC" w:rsidRDefault="00BE3AFC" w:rsidP="00BE3AFC">
      <w:pPr>
        <w:pStyle w:val="Prrafodelista"/>
        <w:spacing w:line="360" w:lineRule="auto"/>
        <w:ind w:left="1134" w:right="299"/>
        <w:jc w:val="both"/>
        <w:rPr>
          <w:rFonts w:ascii="Museo Sans 300" w:hAnsi="Museo Sans 300"/>
          <w:sz w:val="24"/>
          <w:szCs w:val="24"/>
        </w:rPr>
      </w:pPr>
    </w:p>
    <w:p w:rsidR="00BE3AFC" w:rsidRDefault="00BE3AFC" w:rsidP="00BE3AFC">
      <w:pPr>
        <w:pStyle w:val="Prrafodelista"/>
        <w:spacing w:line="360" w:lineRule="auto"/>
        <w:ind w:left="1134" w:right="299"/>
        <w:jc w:val="both"/>
        <w:rPr>
          <w:rFonts w:ascii="Museo Sans 300" w:hAnsi="Museo Sans 300"/>
          <w:sz w:val="24"/>
          <w:szCs w:val="24"/>
        </w:rPr>
      </w:pPr>
    </w:p>
    <w:p w:rsidR="00BE3AFC" w:rsidRDefault="00BE3AFC" w:rsidP="00BE3AFC">
      <w:pPr>
        <w:pStyle w:val="Prrafodelista"/>
        <w:spacing w:line="360" w:lineRule="auto"/>
        <w:ind w:left="1134" w:right="299"/>
        <w:jc w:val="both"/>
        <w:rPr>
          <w:rFonts w:ascii="Museo Sans 300" w:hAnsi="Museo Sans 300"/>
          <w:sz w:val="24"/>
          <w:szCs w:val="24"/>
        </w:rPr>
      </w:pPr>
    </w:p>
    <w:p w:rsidR="00E43B26" w:rsidRDefault="00E43B26" w:rsidP="00697330">
      <w:pPr>
        <w:pStyle w:val="Prrafodelista"/>
        <w:tabs>
          <w:tab w:val="left" w:pos="8773"/>
        </w:tabs>
        <w:spacing w:after="0" w:line="240" w:lineRule="auto"/>
        <w:ind w:left="1134" w:right="299" w:hanging="708"/>
        <w:jc w:val="both"/>
        <w:rPr>
          <w:rFonts w:ascii="Museo Sans 300" w:hAnsi="Museo Sans 300"/>
          <w:sz w:val="24"/>
          <w:szCs w:val="24"/>
        </w:rPr>
      </w:pPr>
    </w:p>
    <w:p w:rsidR="00E06FB1" w:rsidRPr="00697330" w:rsidRDefault="00E06FB1" w:rsidP="000A23FD">
      <w:pPr>
        <w:pStyle w:val="Prrafodelista"/>
        <w:spacing w:after="0" w:line="240" w:lineRule="auto"/>
        <w:ind w:left="1134" w:hanging="708"/>
        <w:jc w:val="both"/>
        <w:rPr>
          <w:rFonts w:ascii="Museo Sans 300" w:hAnsi="Museo Sans 300"/>
          <w:color w:val="000000"/>
          <w:sz w:val="24"/>
          <w:szCs w:val="24"/>
        </w:rPr>
      </w:pPr>
      <w:r w:rsidRPr="00697330">
        <w:rPr>
          <w:rFonts w:ascii="Museo Sans 300" w:hAnsi="Museo Sans 300"/>
          <w:sz w:val="24"/>
          <w:szCs w:val="24"/>
        </w:rPr>
        <w:lastRenderedPageBreak/>
        <w:t xml:space="preserve">VII. </w:t>
      </w:r>
      <w:r w:rsidR="004C7121" w:rsidRPr="00697330">
        <w:rPr>
          <w:rFonts w:ascii="Museo Sans 300" w:hAnsi="Museo Sans 300"/>
          <w:sz w:val="24"/>
          <w:szCs w:val="24"/>
        </w:rPr>
        <w:tab/>
      </w:r>
      <w:r w:rsidRPr="00697330">
        <w:rPr>
          <w:rFonts w:ascii="Museo Sans 300" w:hAnsi="Museo Sans 300"/>
          <w:sz w:val="24"/>
          <w:szCs w:val="24"/>
        </w:rPr>
        <w:t xml:space="preserve">De acuerdo a declaraciones simples contenidas en las Solicitudes de Adjudicación de Inmuebles de fechas 10 de marzo de 2020, 11 de febrero, 02, 10 y 25 de marzo, 07 de abril de 2021, los adjudicatarios manifiestan que ni ellos ni los integrantes de su grupo familiar son empleados del ISTA; </w:t>
      </w:r>
      <w:r w:rsidRPr="00697330">
        <w:rPr>
          <w:rFonts w:ascii="Museo Sans 300" w:hAnsi="Museo Sans 300"/>
          <w:color w:val="000000"/>
          <w:sz w:val="24"/>
          <w:szCs w:val="24"/>
        </w:rPr>
        <w:t>situación verificada en el Sistema de Consulta de Solicitantes para Adjudicaciones que contiene la Base de Datos de Empleados de este Instituto.</w:t>
      </w:r>
    </w:p>
    <w:p w:rsidR="00E06FB1" w:rsidRPr="00697330" w:rsidRDefault="00E06FB1" w:rsidP="000A23FD">
      <w:pPr>
        <w:jc w:val="both"/>
        <w:rPr>
          <w:rFonts w:ascii="Museo Sans 300" w:hAnsi="Museo Sans 300"/>
        </w:rPr>
      </w:pPr>
    </w:p>
    <w:p w:rsidR="00E06FB1" w:rsidRPr="002C1101" w:rsidRDefault="00E06FB1" w:rsidP="00796A89">
      <w:pPr>
        <w:jc w:val="both"/>
        <w:rPr>
          <w:rFonts w:ascii="Museo Sans 300" w:hAnsi="Museo Sans 300"/>
          <w:color w:val="000000"/>
          <w:lang w:val="es-ES" w:eastAsia="es-ES"/>
        </w:rPr>
      </w:pPr>
      <w:r w:rsidRPr="00697330">
        <w:rPr>
          <w:rFonts w:ascii="Museo Sans 300" w:hAnsi="Museo Sans 300"/>
        </w:rPr>
        <w:t xml:space="preserve">Tomando en cuenta lo expuesto y habiendo tenido a la vista: Cuadro de causales, Listado de valores y extensiones, reportes de valúos por solares y lotes, Solicitudes de Adjudicaciones de Inmuebles, Actas de Posesión Material, copias de Documentos Únicos de Identidad, y Tarjetas de Identificación Tributaria, Certificación de Partidas de Nacimiento, constancias de cancelación de créditos, calcas de los inmuebles, Razón y Constancia de Inscripción de Desmembración en Cabeza de su Dueño a favor del ISTA, Acta de Aceptación de Corrección de Nomenclatura y Reducción de Área de Inmueble y </w:t>
      </w:r>
      <w:r w:rsidRPr="00697330">
        <w:rPr>
          <w:rFonts w:ascii="Museo Sans 300" w:hAnsi="Museo Sans 300"/>
          <w:lang w:eastAsia="es-ES"/>
        </w:rPr>
        <w:t xml:space="preserve">Actas de Reconocimiento de Pago por Área que Excede a la Adjudicada, Solicitudes de Inclusión de Beneficiarios, </w:t>
      </w:r>
      <w:r w:rsidRPr="00697330">
        <w:rPr>
          <w:rFonts w:ascii="Museo Sans 300" w:hAnsi="Museo Sans 300"/>
        </w:rPr>
        <w:t xml:space="preserve">reportes de búsqueda de solicitantes para adjudicaciones emitidos por el </w:t>
      </w:r>
      <w:r w:rsidRPr="00697330">
        <w:rPr>
          <w:rFonts w:ascii="Museo Sans 300" w:hAnsi="Museo Sans 300"/>
          <w:color w:val="000000"/>
          <w:lang w:val="es-ES" w:eastAsia="es-ES"/>
        </w:rPr>
        <w:t xml:space="preserve">Centro Estratégico de Transformación e </w:t>
      </w:r>
      <w:r w:rsidR="00796A89" w:rsidRPr="00697330">
        <w:rPr>
          <w:rFonts w:ascii="Museo Sans 300" w:hAnsi="Museo Sans 300"/>
          <w:color w:val="000000"/>
          <w:lang w:val="es-ES" w:eastAsia="es-ES"/>
        </w:rPr>
        <w:t>Innovación Agropecuaria CETIA I,</w:t>
      </w:r>
      <w:r w:rsidR="002C1101">
        <w:rPr>
          <w:rFonts w:ascii="Museo Sans 300" w:hAnsi="Museo Sans 300"/>
          <w:color w:val="000000"/>
          <w:lang w:val="es-ES" w:eastAsia="es-ES"/>
        </w:rPr>
        <w:t xml:space="preserve"> </w:t>
      </w:r>
      <w:r w:rsidRPr="00697330">
        <w:rPr>
          <w:rFonts w:ascii="Museo Sans 300" w:hAnsi="Museo Sans 300"/>
          <w:color w:val="000000"/>
          <w:lang w:val="es-ES" w:eastAsia="es-ES"/>
        </w:rPr>
        <w:t>Sección de Transferencia de Tierras</w:t>
      </w:r>
      <w:r w:rsidRPr="00697330">
        <w:rPr>
          <w:rFonts w:ascii="Museo Sans 300" w:hAnsi="Museo Sans 300"/>
        </w:rPr>
        <w:t xml:space="preserve">, y este Departamento, reporte de inmuebles pendientes de escriturar, copia de acuerdos de Junta Directiva, se estima procedente resolver favorablemente a lo solicitado. </w:t>
      </w:r>
    </w:p>
    <w:p w:rsidR="004C7121" w:rsidRPr="00697330" w:rsidRDefault="004C7121" w:rsidP="00697330">
      <w:pPr>
        <w:pStyle w:val="Prrafodelista"/>
        <w:tabs>
          <w:tab w:val="left" w:pos="1134"/>
        </w:tabs>
        <w:spacing w:after="0" w:line="240" w:lineRule="auto"/>
        <w:ind w:left="284" w:right="299"/>
        <w:jc w:val="both"/>
        <w:rPr>
          <w:rFonts w:ascii="Museo Sans 300" w:hAnsi="Museo Sans 300"/>
          <w:b/>
          <w:sz w:val="24"/>
          <w:szCs w:val="24"/>
          <w:lang w:eastAsia="es-ES"/>
        </w:rPr>
      </w:pPr>
    </w:p>
    <w:p w:rsidR="00E06FB1" w:rsidRDefault="004C7121" w:rsidP="00796A89">
      <w:pPr>
        <w:pStyle w:val="Prrafodelista"/>
        <w:tabs>
          <w:tab w:val="left" w:pos="1134"/>
        </w:tabs>
        <w:spacing w:after="0" w:line="240" w:lineRule="auto"/>
        <w:ind w:left="0"/>
        <w:jc w:val="both"/>
        <w:rPr>
          <w:rFonts w:ascii="Museo Sans 300" w:hAnsi="Museo Sans 300"/>
          <w:sz w:val="24"/>
          <w:szCs w:val="24"/>
          <w:lang w:eastAsia="es-ES"/>
        </w:rPr>
      </w:pPr>
      <w:r w:rsidRPr="00697330">
        <w:rPr>
          <w:rFonts w:ascii="Museo Sans 300" w:hAnsi="Museo Sans 300"/>
          <w:sz w:val="24"/>
          <w:szCs w:val="24"/>
          <w:lang w:eastAsia="es-ES"/>
        </w:rPr>
        <w:t xml:space="preserve">Estando conforme a Derecho la documentación correspondiente, </w:t>
      </w:r>
      <w:r w:rsidRPr="00697330">
        <w:rPr>
          <w:rFonts w:ascii="Museo Sans 300" w:hAnsi="Museo Sans 300"/>
          <w:color w:val="000000"/>
          <w:sz w:val="24"/>
          <w:szCs w:val="24"/>
          <w:lang w:eastAsia="es-ES"/>
        </w:rPr>
        <w:t xml:space="preserve">el Departamento de Asignación Individual y Avalúos con el Visto Bueno de la Gerencia de Desarrollo Rural, recomienda aprobar lo solicitado, por lo que la Junta Directiva en uso de sus facultades y de </w:t>
      </w:r>
      <w:r w:rsidR="00E06FB1" w:rsidRPr="00697330">
        <w:rPr>
          <w:rFonts w:ascii="Museo Sans 300" w:hAnsi="Museo Sans 300"/>
          <w:sz w:val="24"/>
          <w:szCs w:val="24"/>
          <w:lang w:eastAsia="es-ES"/>
        </w:rPr>
        <w:t xml:space="preserve">conformidad al Artículo 18 letras “g” y “h” de la Ley de Creación del Instituto Salvadoreño de Transformación Agraria, </w:t>
      </w:r>
      <w:r w:rsidR="00E06FB1" w:rsidRPr="00697330">
        <w:rPr>
          <w:rFonts w:ascii="Museo Sans 300" w:hAnsi="Museo Sans 300"/>
          <w:b/>
          <w:sz w:val="24"/>
          <w:szCs w:val="24"/>
          <w:u w:val="single"/>
          <w:lang w:eastAsia="es-ES"/>
        </w:rPr>
        <w:t>ACUERD</w:t>
      </w:r>
      <w:r w:rsidRPr="00697330">
        <w:rPr>
          <w:rFonts w:ascii="Museo Sans 300" w:hAnsi="Museo Sans 300"/>
          <w:b/>
          <w:sz w:val="24"/>
          <w:szCs w:val="24"/>
          <w:u w:val="single"/>
          <w:lang w:eastAsia="es-ES"/>
        </w:rPr>
        <w:t>A:</w:t>
      </w:r>
      <w:r w:rsidR="00E06FB1" w:rsidRPr="00697330">
        <w:rPr>
          <w:rFonts w:ascii="Museo Sans 300" w:hAnsi="Museo Sans 300"/>
          <w:b/>
          <w:sz w:val="24"/>
          <w:szCs w:val="24"/>
          <w:u w:val="single"/>
          <w:lang w:eastAsia="es-ES"/>
        </w:rPr>
        <w:t xml:space="preserve"> PRIMERO:</w:t>
      </w:r>
      <w:r w:rsidR="00E06FB1" w:rsidRPr="00697330">
        <w:rPr>
          <w:rFonts w:ascii="Museo Sans 300" w:hAnsi="Museo Sans 300"/>
          <w:b/>
          <w:sz w:val="24"/>
          <w:szCs w:val="24"/>
          <w:lang w:eastAsia="es-ES"/>
        </w:rPr>
        <w:t xml:space="preserve"> Modificar los siguientes Punto</w:t>
      </w:r>
      <w:r w:rsidRPr="00697330">
        <w:rPr>
          <w:rFonts w:ascii="Museo Sans 300" w:hAnsi="Museo Sans 300"/>
          <w:b/>
          <w:sz w:val="24"/>
          <w:szCs w:val="24"/>
          <w:lang w:eastAsia="es-ES"/>
        </w:rPr>
        <w:t>s de A</w:t>
      </w:r>
      <w:r w:rsidR="00E06FB1" w:rsidRPr="00697330">
        <w:rPr>
          <w:rFonts w:ascii="Museo Sans 300" w:hAnsi="Museo Sans 300"/>
          <w:b/>
          <w:sz w:val="24"/>
          <w:szCs w:val="24"/>
          <w:lang w:eastAsia="es-ES"/>
        </w:rPr>
        <w:t>cta: XIV del Acta de Sesión Ordinaria 19-2003, de fecha 22 de</w:t>
      </w:r>
      <w:r w:rsidR="00E06FB1" w:rsidRPr="00697330">
        <w:rPr>
          <w:rFonts w:ascii="Museo Sans 300" w:hAnsi="Museo Sans 300"/>
          <w:b/>
          <w:color w:val="C00000"/>
          <w:sz w:val="24"/>
          <w:szCs w:val="24"/>
          <w:lang w:eastAsia="es-ES"/>
        </w:rPr>
        <w:t xml:space="preserve"> </w:t>
      </w:r>
      <w:r w:rsidR="00E06FB1" w:rsidRPr="00697330">
        <w:rPr>
          <w:rFonts w:ascii="Museo Sans 300" w:hAnsi="Museo Sans 300"/>
          <w:b/>
          <w:sz w:val="24"/>
          <w:szCs w:val="24"/>
          <w:lang w:eastAsia="es-ES"/>
        </w:rPr>
        <w:t xml:space="preserve">mayo de 2003; </w:t>
      </w:r>
      <w:r w:rsidR="00E06FB1" w:rsidRPr="00697330">
        <w:rPr>
          <w:rFonts w:ascii="Museo Sans 300" w:hAnsi="Museo Sans 300"/>
          <w:sz w:val="24"/>
          <w:szCs w:val="24"/>
          <w:lang w:eastAsia="es-ES"/>
        </w:rPr>
        <w:t xml:space="preserve">en el cual se aprobó la adjudicación, entre otros, de los inmuebles identificados como: </w:t>
      </w:r>
      <w:r w:rsidR="00E06FB1" w:rsidRPr="00697330">
        <w:rPr>
          <w:rFonts w:ascii="Museo Sans 300" w:hAnsi="Museo Sans 300"/>
          <w:bCs/>
          <w:sz w:val="24"/>
          <w:szCs w:val="24"/>
        </w:rPr>
        <w:t xml:space="preserve">LOTE </w:t>
      </w:r>
      <w:r w:rsidR="002C1101">
        <w:rPr>
          <w:rFonts w:ascii="Museo Sans 300" w:hAnsi="Museo Sans 300"/>
          <w:bCs/>
          <w:sz w:val="24"/>
          <w:szCs w:val="24"/>
        </w:rPr>
        <w:t>--</w:t>
      </w:r>
      <w:r w:rsidR="00E05BC3">
        <w:rPr>
          <w:rFonts w:ascii="Museo Sans 300" w:hAnsi="Museo Sans 300"/>
          <w:bCs/>
          <w:sz w:val="24"/>
          <w:szCs w:val="24"/>
        </w:rPr>
        <w:t xml:space="preserve">, POLÍGONO </w:t>
      </w:r>
      <w:r w:rsidR="002C1101">
        <w:rPr>
          <w:rFonts w:ascii="Museo Sans 300" w:hAnsi="Museo Sans 300"/>
          <w:bCs/>
          <w:sz w:val="24"/>
          <w:szCs w:val="24"/>
        </w:rPr>
        <w:t>--</w:t>
      </w:r>
      <w:r w:rsidR="00E05BC3">
        <w:rPr>
          <w:rFonts w:ascii="Museo Sans 300" w:hAnsi="Museo Sans 300"/>
          <w:bCs/>
          <w:sz w:val="24"/>
          <w:szCs w:val="24"/>
        </w:rPr>
        <w:t>,</w:t>
      </w:r>
      <w:r w:rsidR="00E06FB1" w:rsidRPr="00697330">
        <w:rPr>
          <w:rFonts w:ascii="Museo Sans 300" w:hAnsi="Museo Sans 300"/>
          <w:bCs/>
          <w:sz w:val="24"/>
          <w:szCs w:val="24"/>
        </w:rPr>
        <w:t xml:space="preserve"> en lo</w:t>
      </w:r>
      <w:r w:rsidR="00067311" w:rsidRPr="00697330">
        <w:rPr>
          <w:rFonts w:ascii="Museo Sans 300" w:hAnsi="Museo Sans 300"/>
          <w:bCs/>
          <w:sz w:val="24"/>
          <w:szCs w:val="24"/>
        </w:rPr>
        <w:t>s siguientes términos</w:t>
      </w:r>
      <w:r w:rsidR="00E06FB1" w:rsidRPr="00697330">
        <w:rPr>
          <w:rFonts w:ascii="Museo Sans 300" w:hAnsi="Museo Sans 300"/>
          <w:bCs/>
          <w:sz w:val="24"/>
          <w:szCs w:val="24"/>
        </w:rPr>
        <w:t xml:space="preserve">; </w:t>
      </w:r>
      <w:r w:rsidR="00E06FB1" w:rsidRPr="00697330">
        <w:rPr>
          <w:rFonts w:ascii="Museo Sans 300" w:hAnsi="Museo Sans 300"/>
          <w:b/>
          <w:bCs/>
          <w:sz w:val="24"/>
          <w:szCs w:val="24"/>
        </w:rPr>
        <w:t>a)</w:t>
      </w:r>
      <w:r w:rsidR="00E06FB1" w:rsidRPr="00697330">
        <w:rPr>
          <w:rFonts w:ascii="Museo Sans 300" w:hAnsi="Museo Sans 300"/>
          <w:bCs/>
          <w:sz w:val="24"/>
          <w:szCs w:val="24"/>
        </w:rPr>
        <w:t xml:space="preserve"> </w:t>
      </w:r>
      <w:r w:rsidR="00E06FB1" w:rsidRPr="00697330">
        <w:rPr>
          <w:rFonts w:ascii="Museo Sans 300" w:hAnsi="Museo Sans 300"/>
          <w:sz w:val="24"/>
          <w:szCs w:val="24"/>
          <w:lang w:eastAsia="es-ES"/>
        </w:rPr>
        <w:t xml:space="preserve">Corregir nomenclatura y área, </w:t>
      </w:r>
      <w:r w:rsidR="00067311" w:rsidRPr="00697330">
        <w:rPr>
          <w:rFonts w:ascii="Museo Sans 300" w:hAnsi="Museo Sans 300"/>
          <w:sz w:val="24"/>
          <w:szCs w:val="24"/>
          <w:lang w:eastAsia="es-ES"/>
        </w:rPr>
        <w:t xml:space="preserve">por partición </w:t>
      </w:r>
      <w:r w:rsidR="00E05BC3">
        <w:rPr>
          <w:rFonts w:ascii="Museo Sans 300" w:hAnsi="Museo Sans 300"/>
          <w:sz w:val="24"/>
          <w:szCs w:val="24"/>
          <w:lang w:eastAsia="es-ES"/>
        </w:rPr>
        <w:t xml:space="preserve">del Lote </w:t>
      </w:r>
      <w:r w:rsidR="002C1101">
        <w:rPr>
          <w:rFonts w:ascii="Museo Sans 300" w:hAnsi="Museo Sans 300"/>
          <w:sz w:val="24"/>
          <w:szCs w:val="24"/>
          <w:lang w:eastAsia="es-ES"/>
        </w:rPr>
        <w:t>--</w:t>
      </w:r>
      <w:r w:rsidR="00E05BC3">
        <w:rPr>
          <w:rFonts w:ascii="Museo Sans 300" w:hAnsi="Museo Sans 300"/>
          <w:sz w:val="24"/>
          <w:szCs w:val="24"/>
          <w:lang w:eastAsia="es-ES"/>
        </w:rPr>
        <w:t xml:space="preserve">, Polígono </w:t>
      </w:r>
      <w:r w:rsidR="002C1101">
        <w:rPr>
          <w:rFonts w:ascii="Museo Sans 300" w:hAnsi="Museo Sans 300"/>
          <w:sz w:val="24"/>
          <w:szCs w:val="24"/>
          <w:lang w:eastAsia="es-ES"/>
        </w:rPr>
        <w:t>--</w:t>
      </w:r>
      <w:r w:rsidR="00E06FB1" w:rsidRPr="00697330">
        <w:rPr>
          <w:rFonts w:ascii="Museo Sans 300" w:hAnsi="Museo Sans 300"/>
          <w:sz w:val="24"/>
          <w:szCs w:val="24"/>
          <w:lang w:eastAsia="es-ES"/>
        </w:rPr>
        <w:t>, con un área de 19,632.37 Mts.²;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LOTE </w:t>
      </w:r>
      <w:r w:rsidR="002C1101">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2C1101">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2C1101">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11,985.58 Mts.², </w:t>
      </w:r>
      <w:r w:rsidR="00E06FB1" w:rsidRPr="00697330">
        <w:rPr>
          <w:rFonts w:ascii="Museo Sans 300" w:hAnsi="Museo Sans 300"/>
          <w:b/>
          <w:sz w:val="24"/>
          <w:szCs w:val="24"/>
          <w:lang w:eastAsia="es-ES"/>
        </w:rPr>
        <w:t xml:space="preserve">LOTE </w:t>
      </w:r>
      <w:r w:rsidR="002C1101">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2C1101">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2,879.03 Mts.², y </w:t>
      </w:r>
      <w:r w:rsidR="00E06FB1" w:rsidRPr="00697330">
        <w:rPr>
          <w:rFonts w:ascii="Museo Sans 300" w:hAnsi="Museo Sans 300"/>
          <w:b/>
          <w:sz w:val="24"/>
          <w:szCs w:val="24"/>
          <w:lang w:eastAsia="es-ES"/>
        </w:rPr>
        <w:t xml:space="preserve">LOTE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438.60 Mts.², sumando un área total de 15,303.21 Mts.²; </w:t>
      </w:r>
      <w:r w:rsidR="00E06FB1" w:rsidRPr="00697330">
        <w:rPr>
          <w:rFonts w:ascii="Museo Sans 300" w:hAnsi="Museo Sans 300"/>
          <w:b/>
          <w:sz w:val="24"/>
          <w:szCs w:val="24"/>
          <w:lang w:eastAsia="es-ES"/>
        </w:rPr>
        <w:t>b)</w:t>
      </w:r>
      <w:r w:rsidR="00067311" w:rsidRPr="00697330">
        <w:rPr>
          <w:rFonts w:ascii="Museo Sans 300" w:hAnsi="Museo Sans 300"/>
          <w:sz w:val="24"/>
          <w:szCs w:val="24"/>
          <w:lang w:eastAsia="es-ES"/>
        </w:rPr>
        <w:t xml:space="preserve"> Corregir</w:t>
      </w:r>
      <w:r w:rsidR="00E06FB1" w:rsidRPr="00697330">
        <w:rPr>
          <w:rFonts w:ascii="Museo Sans 300" w:hAnsi="Museo Sans 300"/>
          <w:sz w:val="24"/>
          <w:szCs w:val="24"/>
          <w:lang w:eastAsia="es-ES"/>
        </w:rPr>
        <w:t xml:space="preserve"> nomenclatura, área y precio del </w:t>
      </w:r>
      <w:r w:rsidR="00067311" w:rsidRPr="00697330">
        <w:rPr>
          <w:rFonts w:ascii="Museo Sans 300" w:hAnsi="Museo Sans 300"/>
          <w:b/>
          <w:bCs/>
          <w:sz w:val="24"/>
          <w:szCs w:val="24"/>
          <w:lang w:eastAsia="es-ES"/>
        </w:rPr>
        <w:t>Solar</w:t>
      </w:r>
      <w:r w:rsidR="00E06FB1" w:rsidRPr="00697330">
        <w:rPr>
          <w:rFonts w:ascii="Museo Sans 300" w:hAnsi="Museo Sans 300"/>
          <w:b/>
          <w:bCs/>
          <w:sz w:val="24"/>
          <w:szCs w:val="24"/>
          <w:lang w:eastAsia="es-ES"/>
        </w:rPr>
        <w:t xml:space="preserve"> </w:t>
      </w:r>
      <w:r w:rsidR="00C3490C">
        <w:rPr>
          <w:rFonts w:ascii="Museo Sans 300" w:hAnsi="Museo Sans 300"/>
          <w:b/>
          <w:bCs/>
          <w:sz w:val="24"/>
          <w:szCs w:val="24"/>
          <w:lang w:eastAsia="es-ES"/>
        </w:rPr>
        <w:t>--</w:t>
      </w:r>
      <w:r w:rsidR="00E06FB1" w:rsidRPr="00697330">
        <w:rPr>
          <w:rFonts w:ascii="Museo Sans 300" w:hAnsi="Museo Sans 300"/>
          <w:b/>
          <w:bCs/>
          <w:sz w:val="24"/>
          <w:szCs w:val="24"/>
          <w:lang w:eastAsia="es-ES"/>
        </w:rPr>
        <w:t xml:space="preserve">, Polígono </w:t>
      </w:r>
      <w:r w:rsidR="00C3490C">
        <w:rPr>
          <w:rFonts w:ascii="Museo Sans 300" w:hAnsi="Museo Sans 300"/>
          <w:b/>
          <w:bCs/>
          <w:sz w:val="24"/>
          <w:szCs w:val="24"/>
          <w:lang w:eastAsia="es-ES"/>
        </w:rPr>
        <w:t>--</w:t>
      </w:r>
      <w:r w:rsidR="00E06FB1" w:rsidRPr="00697330">
        <w:rPr>
          <w:rFonts w:ascii="Museo Sans 300" w:hAnsi="Museo Sans 300"/>
          <w:b/>
          <w:bCs/>
          <w:sz w:val="24"/>
          <w:szCs w:val="24"/>
          <w:lang w:eastAsia="es-ES"/>
        </w:rPr>
        <w:t>,</w:t>
      </w:r>
      <w:r w:rsidR="00E06FB1" w:rsidRPr="00697330">
        <w:rPr>
          <w:rFonts w:ascii="Museo Sans 300" w:hAnsi="Museo Sans 300"/>
          <w:sz w:val="24"/>
          <w:szCs w:val="24"/>
          <w:lang w:eastAsia="es-ES"/>
        </w:rPr>
        <w:t xml:space="preserve"> con un área de 349.45 Mts.²; y un precio de $ 142.86,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SOLAR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368.83 Mts.², y un precio de $150.78, existiendo una diferencia de área de 19.38 Mts.² más de lo aprobado; </w:t>
      </w:r>
      <w:r w:rsidR="00E06FB1" w:rsidRPr="00697330">
        <w:rPr>
          <w:rFonts w:ascii="Museo Sans 300" w:hAnsi="Museo Sans 300"/>
          <w:b/>
          <w:sz w:val="24"/>
          <w:szCs w:val="24"/>
          <w:lang w:eastAsia="es-ES"/>
        </w:rPr>
        <w:t xml:space="preserve">c) </w:t>
      </w:r>
      <w:r w:rsidR="00E06FB1" w:rsidRPr="00697330">
        <w:rPr>
          <w:rFonts w:ascii="Museo Sans 300" w:hAnsi="Museo Sans 300"/>
          <w:sz w:val="24"/>
          <w:szCs w:val="24"/>
        </w:rPr>
        <w:t xml:space="preserve">Incluir a la señora </w:t>
      </w:r>
      <w:r w:rsidR="00E06FB1" w:rsidRPr="00697330">
        <w:rPr>
          <w:rFonts w:ascii="Museo Sans 300" w:hAnsi="Museo Sans 300"/>
          <w:b/>
          <w:sz w:val="24"/>
          <w:szCs w:val="24"/>
          <w:lang w:eastAsia="es-ES"/>
        </w:rPr>
        <w:t>MARIA DAYSI ZELAYA RODRIGUEZ</w:t>
      </w:r>
      <w:r w:rsidR="00E06FB1" w:rsidRPr="00697330">
        <w:rPr>
          <w:rFonts w:ascii="Museo Sans 300" w:hAnsi="Museo Sans 300"/>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color w:val="000000"/>
          <w:sz w:val="24"/>
          <w:szCs w:val="24"/>
        </w:rPr>
        <w:t xml:space="preserve">de generales antes expresadas; y </w:t>
      </w:r>
      <w:r w:rsidR="00E06FB1" w:rsidRPr="00697330">
        <w:rPr>
          <w:rFonts w:ascii="Museo Sans 300" w:hAnsi="Museo Sans 300"/>
          <w:b/>
          <w:color w:val="000000"/>
          <w:sz w:val="24"/>
          <w:szCs w:val="24"/>
        </w:rPr>
        <w:t>d)</w:t>
      </w:r>
      <w:r w:rsidR="00E06FB1" w:rsidRPr="00697330">
        <w:rPr>
          <w:rFonts w:ascii="Museo Sans 300" w:hAnsi="Museo Sans 300"/>
          <w:color w:val="000000"/>
          <w:sz w:val="24"/>
          <w:szCs w:val="24"/>
        </w:rPr>
        <w:t xml:space="preserve"> Corregir el nombre del señor </w:t>
      </w:r>
      <w:r w:rsidR="00067311" w:rsidRPr="00697330">
        <w:rPr>
          <w:rFonts w:ascii="Museo Sans 300" w:hAnsi="Museo Sans 300"/>
          <w:color w:val="000000"/>
          <w:sz w:val="24"/>
          <w:szCs w:val="24"/>
        </w:rPr>
        <w:t>JOSÉ CÁNDIDO ZELAYA,</w:t>
      </w:r>
      <w:r w:rsidR="00E06FB1" w:rsidRPr="00697330">
        <w:rPr>
          <w:rFonts w:ascii="Museo Sans 300" w:hAnsi="Museo Sans 300"/>
          <w:color w:val="000000"/>
          <w:sz w:val="24"/>
          <w:szCs w:val="24"/>
        </w:rPr>
        <w:t xml:space="preserve"> siendo lo correcto según </w:t>
      </w:r>
      <w:r w:rsidR="00E06FB1" w:rsidRPr="00697330">
        <w:rPr>
          <w:rFonts w:ascii="Museo Sans 300" w:hAnsi="Museo Sans 300"/>
          <w:sz w:val="24"/>
          <w:szCs w:val="24"/>
          <w:lang w:eastAsia="es-ES"/>
        </w:rPr>
        <w:t xml:space="preserve">Documento Único de Identidad </w:t>
      </w:r>
      <w:r w:rsidR="00067311" w:rsidRPr="00697330">
        <w:rPr>
          <w:rFonts w:ascii="Museo Sans 300" w:hAnsi="Museo Sans 300"/>
          <w:b/>
          <w:color w:val="000000"/>
          <w:sz w:val="24"/>
          <w:szCs w:val="24"/>
        </w:rPr>
        <w:t xml:space="preserve">JOSÉ CÁNDIDO </w:t>
      </w:r>
      <w:r w:rsidR="00067311" w:rsidRPr="00697330">
        <w:rPr>
          <w:rFonts w:ascii="Museo Sans 300" w:hAnsi="Museo Sans 300"/>
          <w:b/>
          <w:color w:val="000000"/>
          <w:sz w:val="24"/>
          <w:szCs w:val="24"/>
        </w:rPr>
        <w:lastRenderedPageBreak/>
        <w:t>ZELAYA MÉNDEZ</w:t>
      </w:r>
      <w:r w:rsidR="00E06FB1" w:rsidRPr="00697330">
        <w:rPr>
          <w:rFonts w:ascii="Museo Sans 300" w:hAnsi="Museo Sans 300"/>
          <w:color w:val="000000"/>
          <w:sz w:val="24"/>
          <w:szCs w:val="24"/>
        </w:rPr>
        <w:t>;</w:t>
      </w:r>
      <w:r w:rsidR="00E06FB1" w:rsidRPr="00697330">
        <w:rPr>
          <w:rFonts w:ascii="Museo Sans 300" w:hAnsi="Museo Sans 300"/>
          <w:sz w:val="24"/>
          <w:szCs w:val="24"/>
          <w:lang w:eastAsia="es-ES"/>
        </w:rPr>
        <w:t xml:space="preserve"> </w:t>
      </w:r>
      <w:r w:rsidR="00E06FB1" w:rsidRPr="00697330">
        <w:rPr>
          <w:rFonts w:ascii="Museo Sans 300" w:hAnsi="Museo Sans 300"/>
          <w:sz w:val="24"/>
          <w:szCs w:val="24"/>
        </w:rPr>
        <w:t xml:space="preserve">SOLAR </w:t>
      </w:r>
      <w:r w:rsidR="00C3490C">
        <w:rPr>
          <w:rFonts w:ascii="Museo Sans 300" w:hAnsi="Museo Sans 300"/>
          <w:sz w:val="24"/>
          <w:szCs w:val="24"/>
        </w:rPr>
        <w:t>--</w:t>
      </w:r>
      <w:r w:rsidR="00E06FB1" w:rsidRPr="00697330">
        <w:rPr>
          <w:rFonts w:ascii="Museo Sans 300" w:hAnsi="Museo Sans 300"/>
          <w:sz w:val="24"/>
          <w:szCs w:val="24"/>
        </w:rPr>
        <w:t xml:space="preserve">, POLÍGONO </w:t>
      </w:r>
      <w:r w:rsidR="00C3490C">
        <w:rPr>
          <w:rFonts w:ascii="Museo Sans 300" w:hAnsi="Museo Sans 300"/>
          <w:sz w:val="24"/>
          <w:szCs w:val="24"/>
        </w:rPr>
        <w:t>--</w:t>
      </w:r>
      <w:r w:rsidR="00067311" w:rsidRPr="00697330">
        <w:rPr>
          <w:rFonts w:ascii="Museo Sans 300" w:hAnsi="Museo Sans 300"/>
          <w:sz w:val="24"/>
          <w:szCs w:val="24"/>
        </w:rPr>
        <w:t>,</w:t>
      </w:r>
      <w:r w:rsidR="00E06FB1" w:rsidRPr="00697330">
        <w:rPr>
          <w:rFonts w:ascii="Museo Sans 300" w:hAnsi="Museo Sans 300"/>
          <w:bCs/>
          <w:sz w:val="24"/>
          <w:szCs w:val="24"/>
        </w:rPr>
        <w:t xml:space="preserve"> en lo</w:t>
      </w:r>
      <w:r w:rsidR="00067311" w:rsidRPr="00697330">
        <w:rPr>
          <w:rFonts w:ascii="Museo Sans 300" w:hAnsi="Museo Sans 300"/>
          <w:bCs/>
          <w:sz w:val="24"/>
          <w:szCs w:val="24"/>
        </w:rPr>
        <w:t>s siguientes términos</w:t>
      </w:r>
      <w:r w:rsidR="00E06FB1" w:rsidRPr="00697330">
        <w:rPr>
          <w:rFonts w:ascii="Museo Sans 300" w:hAnsi="Museo Sans 300"/>
          <w:bCs/>
          <w:sz w:val="24"/>
          <w:szCs w:val="24"/>
        </w:rPr>
        <w:t xml:space="preserve">: </w:t>
      </w:r>
      <w:r w:rsidR="00E06FB1" w:rsidRPr="00697330">
        <w:rPr>
          <w:rFonts w:ascii="Museo Sans 300" w:hAnsi="Museo Sans 300"/>
          <w:b/>
          <w:bCs/>
          <w:sz w:val="24"/>
          <w:szCs w:val="24"/>
        </w:rPr>
        <w:t>a)</w:t>
      </w:r>
      <w:r w:rsidR="00E06FB1" w:rsidRPr="00697330">
        <w:rPr>
          <w:rFonts w:ascii="Museo Sans 300" w:hAnsi="Museo Sans 300"/>
          <w:bCs/>
          <w:sz w:val="24"/>
          <w:szCs w:val="24"/>
        </w:rPr>
        <w:t xml:space="preserve"> </w:t>
      </w:r>
      <w:r w:rsidR="00E06FB1" w:rsidRPr="00697330">
        <w:rPr>
          <w:rFonts w:ascii="Museo Sans 300" w:hAnsi="Museo Sans 300"/>
          <w:sz w:val="24"/>
          <w:szCs w:val="24"/>
          <w:lang w:eastAsia="es-ES"/>
        </w:rPr>
        <w:t xml:space="preserve">Corregir nomenclatura y área, del Solar </w:t>
      </w:r>
      <w:r w:rsidR="00C3490C">
        <w:rPr>
          <w:rFonts w:ascii="Museo Sans 300" w:hAnsi="Museo Sans 300"/>
          <w:sz w:val="24"/>
          <w:szCs w:val="24"/>
          <w:lang w:eastAsia="es-ES"/>
        </w:rPr>
        <w:t>--</w:t>
      </w:r>
      <w:r w:rsidR="00E06FB1" w:rsidRPr="00697330">
        <w:rPr>
          <w:rFonts w:ascii="Museo Sans 300" w:hAnsi="Museo Sans 300"/>
          <w:sz w:val="24"/>
          <w:szCs w:val="24"/>
          <w:lang w:eastAsia="es-ES"/>
        </w:rPr>
        <w:t xml:space="preserve">, Polígono </w:t>
      </w:r>
      <w:r w:rsidR="00C3490C">
        <w:rPr>
          <w:rFonts w:ascii="Museo Sans 300" w:hAnsi="Museo Sans 300"/>
          <w:sz w:val="24"/>
          <w:szCs w:val="24"/>
          <w:lang w:eastAsia="es-ES"/>
        </w:rPr>
        <w:t>--</w:t>
      </w:r>
      <w:r w:rsidR="00E06FB1" w:rsidRPr="00697330">
        <w:rPr>
          <w:rFonts w:ascii="Museo Sans 300" w:hAnsi="Museo Sans 300"/>
          <w:sz w:val="24"/>
          <w:szCs w:val="24"/>
          <w:lang w:eastAsia="es-ES"/>
        </w:rPr>
        <w:t>, con un área de 349.45 Mts.²;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SOLAR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con un área de 315.80 Mts.²;</w:t>
      </w:r>
      <w:r w:rsidR="00E06FB1" w:rsidRPr="00697330">
        <w:rPr>
          <w:rFonts w:ascii="Museo Sans 300" w:hAnsi="Museo Sans 300"/>
          <w:b/>
          <w:sz w:val="24"/>
          <w:szCs w:val="24"/>
          <w:lang w:eastAsia="es-ES"/>
        </w:rPr>
        <w:t xml:space="preserve"> b) </w:t>
      </w:r>
      <w:r w:rsidR="00E06FB1" w:rsidRPr="00697330">
        <w:rPr>
          <w:rFonts w:ascii="Museo Sans 300" w:hAnsi="Museo Sans 300"/>
          <w:sz w:val="24"/>
          <w:szCs w:val="24"/>
        </w:rPr>
        <w:t xml:space="preserve">Incluir a la señora </w:t>
      </w:r>
      <w:r w:rsidR="00E06FB1" w:rsidRPr="00697330">
        <w:rPr>
          <w:rFonts w:ascii="Museo Sans 300" w:hAnsi="Museo Sans 300"/>
          <w:b/>
          <w:sz w:val="24"/>
          <w:szCs w:val="24"/>
          <w:lang w:eastAsia="es-ES"/>
        </w:rPr>
        <w:t>LESBIA HERCILIA MURILLO ABARCA</w:t>
      </w:r>
      <w:r w:rsidR="00E06FB1" w:rsidRPr="00697330">
        <w:rPr>
          <w:rFonts w:ascii="Museo Sans 300" w:hAnsi="Museo Sans 300"/>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color w:val="000000"/>
          <w:sz w:val="24"/>
          <w:szCs w:val="24"/>
        </w:rPr>
        <w:t xml:space="preserve">de generales antes expresadas; </w:t>
      </w:r>
      <w:r w:rsidR="00E06FB1" w:rsidRPr="00697330">
        <w:rPr>
          <w:rFonts w:ascii="Museo Sans 300" w:hAnsi="Museo Sans 300"/>
          <w:sz w:val="24"/>
          <w:szCs w:val="24"/>
        </w:rPr>
        <w:t xml:space="preserve">SOLAR </w:t>
      </w:r>
      <w:r w:rsidR="00C3490C">
        <w:rPr>
          <w:rFonts w:ascii="Museo Sans 300" w:hAnsi="Museo Sans 300"/>
          <w:sz w:val="24"/>
          <w:szCs w:val="24"/>
        </w:rPr>
        <w:t>--</w:t>
      </w:r>
      <w:r w:rsidR="00E06FB1" w:rsidRPr="00697330">
        <w:rPr>
          <w:rFonts w:ascii="Museo Sans 300" w:hAnsi="Museo Sans 300"/>
          <w:sz w:val="24"/>
          <w:szCs w:val="24"/>
        </w:rPr>
        <w:t xml:space="preserve">, POLÍGONO </w:t>
      </w:r>
      <w:r w:rsidR="00C3490C">
        <w:rPr>
          <w:rFonts w:ascii="Museo Sans 300" w:hAnsi="Museo Sans 300"/>
          <w:sz w:val="24"/>
          <w:szCs w:val="24"/>
        </w:rPr>
        <w:t>--</w:t>
      </w:r>
      <w:r w:rsidR="00E06FB1" w:rsidRPr="00697330">
        <w:rPr>
          <w:rFonts w:ascii="Museo Sans 300" w:hAnsi="Museo Sans 300"/>
          <w:b/>
          <w:sz w:val="24"/>
          <w:szCs w:val="24"/>
        </w:rPr>
        <w:t>,</w:t>
      </w:r>
      <w:r w:rsidR="00E06FB1" w:rsidRPr="00697330">
        <w:rPr>
          <w:rFonts w:ascii="Museo Sans 300" w:hAnsi="Museo Sans 300"/>
          <w:b/>
          <w:bCs/>
          <w:sz w:val="24"/>
          <w:szCs w:val="24"/>
        </w:rPr>
        <w:t xml:space="preserve"> </w:t>
      </w:r>
      <w:r w:rsidR="00E06FB1" w:rsidRPr="00697330">
        <w:rPr>
          <w:rFonts w:ascii="Museo Sans 300" w:hAnsi="Museo Sans 300"/>
          <w:bCs/>
          <w:sz w:val="24"/>
          <w:szCs w:val="24"/>
        </w:rPr>
        <w:t>en lo</w:t>
      </w:r>
      <w:r w:rsidR="009A5B39" w:rsidRPr="00697330">
        <w:rPr>
          <w:rFonts w:ascii="Museo Sans 300" w:hAnsi="Museo Sans 300"/>
          <w:bCs/>
          <w:sz w:val="24"/>
          <w:szCs w:val="24"/>
        </w:rPr>
        <w:t>s siguientes términos</w:t>
      </w:r>
      <w:r w:rsidR="00E06FB1" w:rsidRPr="00697330">
        <w:rPr>
          <w:rFonts w:ascii="Museo Sans 300" w:hAnsi="Museo Sans 300"/>
          <w:bCs/>
          <w:sz w:val="24"/>
          <w:szCs w:val="24"/>
        </w:rPr>
        <w:t xml:space="preserve">: </w:t>
      </w:r>
      <w:r w:rsidR="00E06FB1" w:rsidRPr="00697330">
        <w:rPr>
          <w:rFonts w:ascii="Museo Sans 300" w:hAnsi="Museo Sans 300"/>
          <w:b/>
          <w:bCs/>
          <w:sz w:val="24"/>
          <w:szCs w:val="24"/>
        </w:rPr>
        <w:t>a)</w:t>
      </w:r>
      <w:r w:rsidR="00E06FB1" w:rsidRPr="00697330">
        <w:rPr>
          <w:rFonts w:ascii="Museo Sans 300" w:hAnsi="Museo Sans 300"/>
          <w:bCs/>
          <w:sz w:val="24"/>
          <w:szCs w:val="24"/>
        </w:rPr>
        <w:t xml:space="preserve"> </w:t>
      </w:r>
      <w:r w:rsidR="00E06FB1" w:rsidRPr="00697330">
        <w:rPr>
          <w:rFonts w:ascii="Museo Sans 300" w:hAnsi="Museo Sans 300"/>
          <w:sz w:val="24"/>
          <w:szCs w:val="24"/>
          <w:lang w:eastAsia="es-ES"/>
        </w:rPr>
        <w:t xml:space="preserve">Corregir nomenclatura, área y precio del Solar </w:t>
      </w:r>
      <w:r w:rsidR="00C3490C">
        <w:rPr>
          <w:rFonts w:ascii="Museo Sans 300" w:hAnsi="Museo Sans 300"/>
          <w:sz w:val="24"/>
          <w:szCs w:val="24"/>
          <w:lang w:eastAsia="es-ES"/>
        </w:rPr>
        <w:t>--</w:t>
      </w:r>
      <w:r w:rsidR="00E06FB1" w:rsidRPr="00697330">
        <w:rPr>
          <w:rFonts w:ascii="Museo Sans 300" w:hAnsi="Museo Sans 300"/>
          <w:sz w:val="24"/>
          <w:szCs w:val="24"/>
          <w:lang w:eastAsia="es-ES"/>
        </w:rPr>
        <w:t xml:space="preserve">, Polígono </w:t>
      </w:r>
      <w:r w:rsidR="00C3490C">
        <w:rPr>
          <w:rFonts w:ascii="Museo Sans 300" w:hAnsi="Museo Sans 300"/>
          <w:sz w:val="24"/>
          <w:szCs w:val="24"/>
          <w:lang w:eastAsia="es-ES"/>
        </w:rPr>
        <w:t>--</w:t>
      </w:r>
      <w:r w:rsidR="00E06FB1" w:rsidRPr="00697330">
        <w:rPr>
          <w:rFonts w:ascii="Museo Sans 300" w:hAnsi="Museo Sans 300"/>
          <w:sz w:val="24"/>
          <w:szCs w:val="24"/>
          <w:lang w:eastAsia="es-ES"/>
        </w:rPr>
        <w:t>, con un área de 349.45 Mts.²; y un precio de $ 142.86,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SOLAR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381.71 Mts.², y un precio de $149.80, existiendo un área de 32.26 Mts.² más de lo aprobado; </w:t>
      </w:r>
      <w:r w:rsidR="00E06FB1" w:rsidRPr="00697330">
        <w:rPr>
          <w:rFonts w:ascii="Museo Sans 300" w:hAnsi="Museo Sans 300"/>
          <w:b/>
          <w:sz w:val="24"/>
          <w:szCs w:val="24"/>
          <w:lang w:eastAsia="es-ES"/>
        </w:rPr>
        <w:t xml:space="preserve">b) </w:t>
      </w:r>
      <w:r w:rsidR="00E06FB1" w:rsidRPr="00697330">
        <w:rPr>
          <w:rFonts w:ascii="Museo Sans 300" w:hAnsi="Museo Sans 300"/>
          <w:sz w:val="24"/>
          <w:szCs w:val="24"/>
        </w:rPr>
        <w:t xml:space="preserve">Incluir a la señora </w:t>
      </w:r>
      <w:r w:rsidR="00E06FB1" w:rsidRPr="00697330">
        <w:rPr>
          <w:rFonts w:ascii="Museo Sans 300" w:hAnsi="Museo Sans 300"/>
          <w:b/>
          <w:sz w:val="24"/>
          <w:szCs w:val="24"/>
          <w:lang w:eastAsia="es-ES"/>
        </w:rPr>
        <w:t>PAULA SECUNDINA CULGUA</w:t>
      </w:r>
      <w:r w:rsidR="00E06FB1" w:rsidRPr="00697330">
        <w:rPr>
          <w:rFonts w:ascii="Museo Sans 300" w:hAnsi="Museo Sans 300"/>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color w:val="000000"/>
          <w:sz w:val="24"/>
          <w:szCs w:val="24"/>
        </w:rPr>
        <w:t xml:space="preserve">de generales antes expresadas; </w:t>
      </w:r>
      <w:r w:rsidR="00E06FB1" w:rsidRPr="00697330">
        <w:rPr>
          <w:rFonts w:ascii="Museo Sans 300" w:hAnsi="Museo Sans 300"/>
          <w:sz w:val="24"/>
          <w:szCs w:val="24"/>
        </w:rPr>
        <w:t xml:space="preserve">SOLAR </w:t>
      </w:r>
      <w:r w:rsidR="00C3490C">
        <w:rPr>
          <w:rFonts w:ascii="Museo Sans 300" w:hAnsi="Museo Sans 300"/>
          <w:sz w:val="24"/>
          <w:szCs w:val="24"/>
        </w:rPr>
        <w:t>--</w:t>
      </w:r>
      <w:r w:rsidR="00E06FB1" w:rsidRPr="00697330">
        <w:rPr>
          <w:rFonts w:ascii="Museo Sans 300" w:hAnsi="Museo Sans 300"/>
          <w:sz w:val="24"/>
          <w:szCs w:val="24"/>
        </w:rPr>
        <w:t xml:space="preserve">, POLÍGONO </w:t>
      </w:r>
      <w:r w:rsidR="00C3490C">
        <w:rPr>
          <w:rFonts w:ascii="Museo Sans 300" w:hAnsi="Museo Sans 300"/>
          <w:sz w:val="24"/>
          <w:szCs w:val="24"/>
        </w:rPr>
        <w:t>--</w:t>
      </w:r>
      <w:r w:rsidR="009A5B39" w:rsidRPr="00697330">
        <w:rPr>
          <w:rFonts w:ascii="Museo Sans 300" w:hAnsi="Museo Sans 300"/>
          <w:sz w:val="24"/>
          <w:szCs w:val="24"/>
        </w:rPr>
        <w:t>,</w:t>
      </w:r>
      <w:r w:rsidR="00E06FB1" w:rsidRPr="00697330">
        <w:rPr>
          <w:rFonts w:ascii="Museo Sans 300" w:hAnsi="Museo Sans 300"/>
          <w:bCs/>
          <w:sz w:val="24"/>
          <w:szCs w:val="24"/>
        </w:rPr>
        <w:t xml:space="preserve"> en lo</w:t>
      </w:r>
      <w:r w:rsidR="009A5B39" w:rsidRPr="00697330">
        <w:rPr>
          <w:rFonts w:ascii="Museo Sans 300" w:hAnsi="Museo Sans 300"/>
          <w:bCs/>
          <w:sz w:val="24"/>
          <w:szCs w:val="24"/>
        </w:rPr>
        <w:t>s siguientes términos</w:t>
      </w:r>
      <w:r w:rsidR="00E06FB1" w:rsidRPr="00697330">
        <w:rPr>
          <w:rFonts w:ascii="Museo Sans 300" w:hAnsi="Museo Sans 300"/>
          <w:bCs/>
          <w:sz w:val="24"/>
          <w:szCs w:val="24"/>
        </w:rPr>
        <w:t xml:space="preserve">: </w:t>
      </w:r>
      <w:r w:rsidR="00E06FB1" w:rsidRPr="00697330">
        <w:rPr>
          <w:rFonts w:ascii="Museo Sans 300" w:hAnsi="Museo Sans 300"/>
          <w:b/>
          <w:bCs/>
          <w:sz w:val="24"/>
          <w:szCs w:val="24"/>
        </w:rPr>
        <w:t xml:space="preserve">a) </w:t>
      </w:r>
      <w:r w:rsidR="001D0C1A" w:rsidRPr="00697330">
        <w:rPr>
          <w:rFonts w:ascii="Museo Sans 300" w:hAnsi="Museo Sans 300"/>
          <w:sz w:val="24"/>
          <w:szCs w:val="24"/>
          <w:lang w:eastAsia="es-ES"/>
        </w:rPr>
        <w:t xml:space="preserve">Corregir </w:t>
      </w:r>
      <w:r w:rsidR="00E06FB1" w:rsidRPr="00697330">
        <w:rPr>
          <w:rFonts w:ascii="Museo Sans 300" w:hAnsi="Museo Sans 300"/>
          <w:sz w:val="24"/>
          <w:szCs w:val="24"/>
          <w:lang w:eastAsia="es-ES"/>
        </w:rPr>
        <w:t xml:space="preserve">nomenclatura y área, del Solar </w:t>
      </w:r>
      <w:r w:rsidR="00C3490C">
        <w:rPr>
          <w:rFonts w:ascii="Museo Sans 300" w:hAnsi="Museo Sans 300"/>
          <w:sz w:val="24"/>
          <w:szCs w:val="24"/>
          <w:lang w:eastAsia="es-ES"/>
        </w:rPr>
        <w:t>--</w:t>
      </w:r>
      <w:r w:rsidR="00E06FB1" w:rsidRPr="00697330">
        <w:rPr>
          <w:rFonts w:ascii="Museo Sans 300" w:hAnsi="Museo Sans 300"/>
          <w:sz w:val="24"/>
          <w:szCs w:val="24"/>
          <w:lang w:eastAsia="es-ES"/>
        </w:rPr>
        <w:t xml:space="preserve">, Polígono </w:t>
      </w:r>
      <w:r w:rsidR="00C3490C">
        <w:rPr>
          <w:rFonts w:ascii="Museo Sans 300" w:hAnsi="Museo Sans 300"/>
          <w:sz w:val="24"/>
          <w:szCs w:val="24"/>
          <w:lang w:eastAsia="es-ES"/>
        </w:rPr>
        <w:t>--</w:t>
      </w:r>
      <w:r w:rsidR="00E06FB1" w:rsidRPr="00697330">
        <w:rPr>
          <w:rFonts w:ascii="Museo Sans 300" w:hAnsi="Museo Sans 300"/>
          <w:sz w:val="24"/>
          <w:szCs w:val="24"/>
          <w:lang w:eastAsia="es-ES"/>
        </w:rPr>
        <w:t>, con un área de 349.45 Mts.²;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SOLAR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320.18 Mts.²; </w:t>
      </w:r>
      <w:r w:rsidR="00E06FB1" w:rsidRPr="00697330">
        <w:rPr>
          <w:rFonts w:ascii="Museo Sans 300" w:hAnsi="Museo Sans 300"/>
          <w:b/>
          <w:sz w:val="24"/>
          <w:szCs w:val="24"/>
          <w:lang w:eastAsia="es-ES"/>
        </w:rPr>
        <w:t xml:space="preserve">b) </w:t>
      </w:r>
      <w:r w:rsidR="00E06FB1" w:rsidRPr="00697330">
        <w:rPr>
          <w:rFonts w:ascii="Museo Sans 300" w:hAnsi="Museo Sans 300"/>
          <w:sz w:val="24"/>
          <w:szCs w:val="24"/>
        </w:rPr>
        <w:t xml:space="preserve">Incluir a la señora </w:t>
      </w:r>
      <w:r w:rsidR="00E06FB1" w:rsidRPr="00697330">
        <w:rPr>
          <w:rFonts w:ascii="Museo Sans 300" w:hAnsi="Museo Sans 300"/>
          <w:sz w:val="24"/>
          <w:szCs w:val="24"/>
          <w:lang w:eastAsia="es-ES"/>
        </w:rPr>
        <w:t>ANA SILVIA PINEDA DE LÓPEZ</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de generales antes expresadas, y </w:t>
      </w:r>
      <w:r w:rsidR="00E06FB1" w:rsidRPr="00697330">
        <w:rPr>
          <w:rFonts w:ascii="Museo Sans 300" w:hAnsi="Museo Sans 300"/>
          <w:b/>
          <w:color w:val="000000"/>
          <w:sz w:val="24"/>
          <w:szCs w:val="24"/>
        </w:rPr>
        <w:t>c)</w:t>
      </w:r>
      <w:r w:rsidR="00E06FB1" w:rsidRPr="00697330">
        <w:rPr>
          <w:rFonts w:ascii="Museo Sans 300" w:hAnsi="Museo Sans 300"/>
          <w:color w:val="000000"/>
          <w:sz w:val="24"/>
          <w:szCs w:val="24"/>
        </w:rPr>
        <w:t xml:space="preserve"> Corregir el nombre del señor </w:t>
      </w:r>
      <w:r w:rsidR="001D0C1A" w:rsidRPr="00697330">
        <w:rPr>
          <w:rFonts w:ascii="Museo Sans 300" w:hAnsi="Museo Sans 300"/>
          <w:color w:val="000000"/>
          <w:sz w:val="24"/>
          <w:szCs w:val="24"/>
        </w:rPr>
        <w:t>LÁZARO ALMIDEZ LÓPEZ</w:t>
      </w:r>
      <w:r w:rsidR="00E06FB1" w:rsidRPr="00697330">
        <w:rPr>
          <w:rFonts w:ascii="Museo Sans 300" w:hAnsi="Museo Sans 300"/>
          <w:color w:val="000000"/>
          <w:sz w:val="24"/>
          <w:szCs w:val="24"/>
        </w:rPr>
        <w:t xml:space="preserve">, siendo lo correcto según </w:t>
      </w:r>
      <w:r w:rsidR="00E06FB1" w:rsidRPr="00697330">
        <w:rPr>
          <w:rFonts w:ascii="Museo Sans 300" w:hAnsi="Museo Sans 300"/>
          <w:sz w:val="24"/>
          <w:szCs w:val="24"/>
          <w:lang w:eastAsia="es-ES"/>
        </w:rPr>
        <w:t xml:space="preserve">Documento Único de Identidad </w:t>
      </w:r>
      <w:r w:rsidR="001D0C1A" w:rsidRPr="00697330">
        <w:rPr>
          <w:rFonts w:ascii="Museo Sans 300" w:hAnsi="Museo Sans 300"/>
          <w:b/>
          <w:color w:val="000000"/>
          <w:sz w:val="24"/>
          <w:szCs w:val="24"/>
        </w:rPr>
        <w:t>LÁZARO ALMIDES LÓPEZ</w:t>
      </w:r>
      <w:r w:rsidR="001D0C1A" w:rsidRPr="00697330">
        <w:rPr>
          <w:rFonts w:ascii="Museo Sans 300" w:hAnsi="Museo Sans 300"/>
          <w:color w:val="000000"/>
          <w:sz w:val="24"/>
          <w:szCs w:val="24"/>
        </w:rPr>
        <w:t>.</w:t>
      </w:r>
      <w:r w:rsidR="00E06FB1" w:rsidRPr="00697330">
        <w:rPr>
          <w:rFonts w:ascii="Museo Sans 300" w:hAnsi="Museo Sans 300"/>
          <w:color w:val="000000"/>
          <w:sz w:val="24"/>
          <w:szCs w:val="24"/>
        </w:rPr>
        <w:t xml:space="preserve"> </w:t>
      </w:r>
      <w:r w:rsidR="001D0C1A" w:rsidRPr="00697330">
        <w:rPr>
          <w:rFonts w:ascii="Museo Sans 300" w:hAnsi="Museo Sans 300"/>
          <w:b/>
          <w:color w:val="000000"/>
          <w:sz w:val="24"/>
          <w:szCs w:val="24"/>
        </w:rPr>
        <w:t>Punto</w:t>
      </w:r>
      <w:r w:rsidR="001D0C1A" w:rsidRPr="00697330">
        <w:rPr>
          <w:rFonts w:ascii="Museo Sans 300" w:hAnsi="Museo Sans 300"/>
          <w:color w:val="000000"/>
          <w:sz w:val="24"/>
          <w:szCs w:val="24"/>
        </w:rPr>
        <w:t xml:space="preserve"> </w:t>
      </w:r>
      <w:r w:rsidR="00E06FB1" w:rsidRPr="00697330">
        <w:rPr>
          <w:rFonts w:ascii="Museo Sans 300" w:hAnsi="Museo Sans 300"/>
          <w:b/>
          <w:sz w:val="24"/>
          <w:szCs w:val="24"/>
          <w:lang w:eastAsia="es-ES"/>
        </w:rPr>
        <w:t>XV del Acta de Sesión Ordinaria 19-2003, de fecha 22 de</w:t>
      </w:r>
      <w:r w:rsidR="00E06FB1" w:rsidRPr="00697330">
        <w:rPr>
          <w:rFonts w:ascii="Museo Sans 300" w:hAnsi="Museo Sans 300"/>
          <w:b/>
          <w:color w:val="C00000"/>
          <w:sz w:val="24"/>
          <w:szCs w:val="24"/>
          <w:lang w:eastAsia="es-ES"/>
        </w:rPr>
        <w:t xml:space="preserve"> </w:t>
      </w:r>
      <w:r w:rsidR="00E06FB1" w:rsidRPr="00697330">
        <w:rPr>
          <w:rFonts w:ascii="Museo Sans 300" w:hAnsi="Museo Sans 300"/>
          <w:b/>
          <w:sz w:val="24"/>
          <w:szCs w:val="24"/>
          <w:lang w:eastAsia="es-ES"/>
        </w:rPr>
        <w:t xml:space="preserve">mayo de 2003; </w:t>
      </w:r>
      <w:r w:rsidR="00E06FB1" w:rsidRPr="00697330">
        <w:rPr>
          <w:rFonts w:ascii="Museo Sans 300" w:hAnsi="Museo Sans 300"/>
          <w:sz w:val="24"/>
          <w:szCs w:val="24"/>
          <w:lang w:eastAsia="es-ES"/>
        </w:rPr>
        <w:t xml:space="preserve">en el cual se aprobó la adjudicación, entre otros, del </w:t>
      </w:r>
      <w:r w:rsidR="00E06FB1" w:rsidRPr="00697330">
        <w:rPr>
          <w:rFonts w:ascii="Museo Sans 300" w:hAnsi="Museo Sans 300"/>
          <w:b/>
          <w:bCs/>
          <w:sz w:val="24"/>
          <w:szCs w:val="24"/>
          <w:lang w:eastAsia="es-ES"/>
        </w:rPr>
        <w:t>LOTE</w:t>
      </w:r>
      <w:r w:rsidR="00E06FB1" w:rsidRPr="00697330">
        <w:rPr>
          <w:rFonts w:ascii="Museo Sans 300" w:hAnsi="Museo Sans 300"/>
          <w:b/>
          <w:bCs/>
          <w:sz w:val="24"/>
          <w:szCs w:val="24"/>
        </w:rPr>
        <w:t xml:space="preserve"> </w:t>
      </w:r>
      <w:r w:rsidR="00C3490C">
        <w:rPr>
          <w:rFonts w:ascii="Museo Sans 300" w:hAnsi="Museo Sans 300"/>
          <w:b/>
          <w:bCs/>
          <w:sz w:val="24"/>
          <w:szCs w:val="24"/>
        </w:rPr>
        <w:t>--</w:t>
      </w:r>
      <w:r w:rsidR="00E06FB1" w:rsidRPr="00697330">
        <w:rPr>
          <w:rFonts w:ascii="Museo Sans 300" w:hAnsi="Museo Sans 300"/>
          <w:b/>
          <w:bCs/>
          <w:sz w:val="24"/>
          <w:szCs w:val="24"/>
        </w:rPr>
        <w:t xml:space="preserve">, POLÍGONO </w:t>
      </w:r>
      <w:r w:rsidR="00C3490C">
        <w:rPr>
          <w:rFonts w:ascii="Museo Sans 300" w:hAnsi="Museo Sans 300"/>
          <w:b/>
          <w:bCs/>
          <w:sz w:val="24"/>
          <w:szCs w:val="24"/>
        </w:rPr>
        <w:t>--</w:t>
      </w:r>
      <w:r w:rsidR="00E06FB1" w:rsidRPr="00697330">
        <w:rPr>
          <w:rFonts w:ascii="Museo Sans 300" w:hAnsi="Museo Sans 300"/>
          <w:b/>
          <w:bCs/>
          <w:sz w:val="24"/>
          <w:szCs w:val="24"/>
        </w:rPr>
        <w:t>,</w:t>
      </w:r>
      <w:r w:rsidR="00E06FB1" w:rsidRPr="00697330">
        <w:rPr>
          <w:rFonts w:ascii="Museo Sans 300" w:hAnsi="Museo Sans 300"/>
          <w:bCs/>
          <w:sz w:val="24"/>
          <w:szCs w:val="24"/>
        </w:rPr>
        <w:t xml:space="preserve"> en lo</w:t>
      </w:r>
      <w:r w:rsidR="001D0C1A" w:rsidRPr="00697330">
        <w:rPr>
          <w:rFonts w:ascii="Museo Sans 300" w:hAnsi="Museo Sans 300"/>
          <w:bCs/>
          <w:sz w:val="24"/>
          <w:szCs w:val="24"/>
        </w:rPr>
        <w:t>s siguientes términos</w:t>
      </w:r>
      <w:r w:rsidR="00E06FB1" w:rsidRPr="00697330">
        <w:rPr>
          <w:rFonts w:ascii="Museo Sans 300" w:hAnsi="Museo Sans 300"/>
          <w:bCs/>
          <w:sz w:val="24"/>
          <w:szCs w:val="24"/>
        </w:rPr>
        <w:t xml:space="preserve">: </w:t>
      </w:r>
      <w:r w:rsidR="00E06FB1" w:rsidRPr="00697330">
        <w:rPr>
          <w:rFonts w:ascii="Museo Sans 300" w:hAnsi="Museo Sans 300"/>
          <w:b/>
          <w:bCs/>
          <w:sz w:val="24"/>
          <w:szCs w:val="24"/>
        </w:rPr>
        <w:t>a)</w:t>
      </w:r>
      <w:r w:rsidR="00E06FB1" w:rsidRPr="00697330">
        <w:rPr>
          <w:rFonts w:ascii="Museo Sans 300" w:hAnsi="Museo Sans 300"/>
          <w:bCs/>
          <w:sz w:val="24"/>
          <w:szCs w:val="24"/>
        </w:rPr>
        <w:t xml:space="preserve"> </w:t>
      </w:r>
      <w:r w:rsidR="00E06FB1" w:rsidRPr="00697330">
        <w:rPr>
          <w:rFonts w:ascii="Museo Sans 300" w:hAnsi="Museo Sans 300"/>
          <w:sz w:val="24"/>
          <w:szCs w:val="24"/>
          <w:lang w:eastAsia="es-ES"/>
        </w:rPr>
        <w:t xml:space="preserve">Corregir nomenclatura y área, del Lote </w:t>
      </w:r>
      <w:r w:rsidR="00C3490C">
        <w:rPr>
          <w:rFonts w:ascii="Museo Sans 300" w:hAnsi="Museo Sans 300"/>
          <w:sz w:val="24"/>
          <w:szCs w:val="24"/>
          <w:lang w:eastAsia="es-ES"/>
        </w:rPr>
        <w:t>--</w:t>
      </w:r>
      <w:r w:rsidR="00E06FB1" w:rsidRPr="00697330">
        <w:rPr>
          <w:rFonts w:ascii="Museo Sans 300" w:hAnsi="Museo Sans 300"/>
          <w:sz w:val="24"/>
          <w:szCs w:val="24"/>
          <w:lang w:eastAsia="es-ES"/>
        </w:rPr>
        <w:t xml:space="preserve">, Polígono </w:t>
      </w:r>
      <w:r w:rsidR="00C3490C">
        <w:rPr>
          <w:rFonts w:ascii="Museo Sans 300" w:hAnsi="Museo Sans 300"/>
          <w:sz w:val="24"/>
          <w:szCs w:val="24"/>
          <w:lang w:eastAsia="es-ES"/>
        </w:rPr>
        <w:t>--</w:t>
      </w:r>
      <w:r w:rsidR="00E06FB1" w:rsidRPr="00697330">
        <w:rPr>
          <w:rFonts w:ascii="Museo Sans 300" w:hAnsi="Museo Sans 300"/>
          <w:sz w:val="24"/>
          <w:szCs w:val="24"/>
          <w:lang w:eastAsia="es-ES"/>
        </w:rPr>
        <w:t>, con un área de 14,642.77 Mts.²;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LOTE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13,992.94 Mts.²; y </w:t>
      </w:r>
      <w:r w:rsidR="00E06FB1" w:rsidRPr="00697330">
        <w:rPr>
          <w:rFonts w:ascii="Museo Sans 300" w:hAnsi="Museo Sans 300"/>
          <w:b/>
          <w:color w:val="000000"/>
          <w:sz w:val="24"/>
          <w:szCs w:val="24"/>
        </w:rPr>
        <w:t xml:space="preserve">b) </w:t>
      </w:r>
      <w:r w:rsidR="00E06FB1" w:rsidRPr="00697330">
        <w:rPr>
          <w:rFonts w:ascii="Museo Sans 300" w:hAnsi="Museo Sans 300"/>
          <w:sz w:val="24"/>
          <w:szCs w:val="24"/>
        </w:rPr>
        <w:t>Incluir a la señora,</w:t>
      </w:r>
      <w:r w:rsidR="00E06FB1" w:rsidRPr="00697330">
        <w:rPr>
          <w:rFonts w:ascii="Museo Sans 300" w:hAnsi="Museo Sans 300"/>
          <w:sz w:val="24"/>
          <w:szCs w:val="24"/>
          <w:lang w:eastAsia="es-ES"/>
        </w:rPr>
        <w:t xml:space="preserve"> NELY DEL CARMEN MARTINEZ DE ARRIOLA,</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de generales antes expresadas; </w:t>
      </w:r>
      <w:r w:rsidR="00E06FB1" w:rsidRPr="00697330">
        <w:rPr>
          <w:rFonts w:ascii="Museo Sans 300" w:hAnsi="Museo Sans 300"/>
          <w:b/>
          <w:bCs/>
          <w:sz w:val="24"/>
          <w:szCs w:val="24"/>
          <w:lang w:eastAsia="es-ES"/>
        </w:rPr>
        <w:t>y Punto</w:t>
      </w:r>
      <w:r w:rsidR="00E06FB1" w:rsidRPr="00697330">
        <w:rPr>
          <w:rFonts w:ascii="Museo Sans 300" w:hAnsi="Museo Sans 300"/>
          <w:sz w:val="24"/>
          <w:szCs w:val="24"/>
          <w:lang w:eastAsia="es-ES"/>
        </w:rPr>
        <w:t xml:space="preserve"> </w:t>
      </w:r>
      <w:r w:rsidR="00E06FB1" w:rsidRPr="00697330">
        <w:rPr>
          <w:rFonts w:ascii="Museo Sans 300" w:hAnsi="Museo Sans 300"/>
          <w:b/>
          <w:sz w:val="24"/>
          <w:szCs w:val="24"/>
          <w:lang w:eastAsia="es-ES"/>
        </w:rPr>
        <w:t>XXII del Acta de Sesión Ordinaria 19-2003, de fecha 22 de mayo de</w:t>
      </w:r>
      <w:r w:rsidR="001D0C1A" w:rsidRPr="00697330">
        <w:rPr>
          <w:rFonts w:ascii="Museo Sans 300" w:hAnsi="Museo Sans 300"/>
          <w:b/>
          <w:sz w:val="24"/>
          <w:szCs w:val="24"/>
          <w:lang w:eastAsia="es-ES"/>
        </w:rPr>
        <w:t xml:space="preserve"> </w:t>
      </w:r>
      <w:r w:rsidR="00E06FB1" w:rsidRPr="00697330">
        <w:rPr>
          <w:rFonts w:ascii="Museo Sans 300" w:hAnsi="Museo Sans 300"/>
          <w:b/>
          <w:sz w:val="24"/>
          <w:szCs w:val="24"/>
          <w:lang w:eastAsia="es-ES"/>
        </w:rPr>
        <w:t>2003</w:t>
      </w:r>
      <w:r w:rsidR="00E06FB1" w:rsidRPr="00697330">
        <w:rPr>
          <w:rFonts w:ascii="Museo Sans 300" w:hAnsi="Museo Sans 300"/>
          <w:bCs/>
          <w:sz w:val="24"/>
          <w:szCs w:val="24"/>
        </w:rPr>
        <w:t xml:space="preserve"> </w:t>
      </w:r>
      <w:r w:rsidR="00E06FB1" w:rsidRPr="00697330">
        <w:rPr>
          <w:rFonts w:ascii="Museo Sans 300" w:hAnsi="Museo Sans 300"/>
          <w:sz w:val="24"/>
          <w:szCs w:val="24"/>
          <w:lang w:eastAsia="es-ES"/>
        </w:rPr>
        <w:t>en el cual se aprobó la adjudicación, entre otros, del</w:t>
      </w:r>
      <w:r w:rsidR="00E06FB1" w:rsidRPr="00697330">
        <w:rPr>
          <w:rFonts w:ascii="Museo Sans 300" w:hAnsi="Museo Sans 300"/>
          <w:color w:val="000000"/>
          <w:sz w:val="24"/>
          <w:szCs w:val="24"/>
        </w:rPr>
        <w:t xml:space="preserve"> </w:t>
      </w:r>
      <w:r w:rsidR="001D0C1A" w:rsidRPr="00697330">
        <w:rPr>
          <w:rFonts w:ascii="Museo Sans 300" w:hAnsi="Museo Sans 300"/>
          <w:color w:val="000000"/>
          <w:sz w:val="24"/>
          <w:szCs w:val="24"/>
        </w:rPr>
        <w:t xml:space="preserve">LOTE </w:t>
      </w:r>
      <w:r w:rsidR="00C3490C">
        <w:rPr>
          <w:rFonts w:ascii="Museo Sans 300" w:hAnsi="Museo Sans 300"/>
          <w:sz w:val="24"/>
          <w:szCs w:val="24"/>
          <w:lang w:eastAsia="es-ES"/>
        </w:rPr>
        <w:t>--</w:t>
      </w:r>
      <w:r w:rsidR="001D0C1A" w:rsidRPr="00697330">
        <w:rPr>
          <w:rFonts w:ascii="Museo Sans 300" w:hAnsi="Museo Sans 300"/>
          <w:sz w:val="24"/>
          <w:szCs w:val="24"/>
          <w:lang w:eastAsia="es-ES"/>
        </w:rPr>
        <w:t xml:space="preserve">, POLÍGONO </w:t>
      </w:r>
      <w:r w:rsidR="00C3490C">
        <w:rPr>
          <w:rFonts w:ascii="Museo Sans 300" w:hAnsi="Museo Sans 300"/>
          <w:sz w:val="24"/>
          <w:szCs w:val="24"/>
          <w:lang w:eastAsia="es-ES"/>
        </w:rPr>
        <w:t>--</w:t>
      </w:r>
      <w:r w:rsidR="001D0C1A" w:rsidRPr="00697330">
        <w:rPr>
          <w:rFonts w:ascii="Museo Sans 300" w:hAnsi="Museo Sans 300"/>
          <w:sz w:val="24"/>
          <w:szCs w:val="24"/>
          <w:lang w:eastAsia="es-ES"/>
        </w:rPr>
        <w:t>,</w:t>
      </w:r>
      <w:r w:rsidR="001D0C1A"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en lo</w:t>
      </w:r>
      <w:r w:rsidR="001D0C1A" w:rsidRPr="00697330">
        <w:rPr>
          <w:rFonts w:ascii="Museo Sans 300" w:hAnsi="Museo Sans 300"/>
          <w:sz w:val="24"/>
          <w:szCs w:val="24"/>
          <w:lang w:eastAsia="es-ES"/>
        </w:rPr>
        <w:t>s siguientes términos</w:t>
      </w:r>
      <w:r w:rsidR="00E06FB1" w:rsidRPr="00697330">
        <w:rPr>
          <w:rFonts w:ascii="Museo Sans 300" w:hAnsi="Museo Sans 300"/>
          <w:sz w:val="24"/>
          <w:szCs w:val="24"/>
          <w:lang w:eastAsia="es-ES"/>
        </w:rPr>
        <w:t xml:space="preserve">: </w:t>
      </w:r>
      <w:r w:rsidR="00E06FB1" w:rsidRPr="00697330">
        <w:rPr>
          <w:rFonts w:ascii="Museo Sans 300" w:hAnsi="Museo Sans 300"/>
          <w:b/>
          <w:bCs/>
          <w:sz w:val="24"/>
          <w:szCs w:val="24"/>
        </w:rPr>
        <w:t xml:space="preserve">a) </w:t>
      </w:r>
      <w:r w:rsidR="001D0C1A" w:rsidRPr="00697330">
        <w:rPr>
          <w:rFonts w:ascii="Museo Sans 300" w:hAnsi="Museo Sans 300"/>
          <w:sz w:val="24"/>
          <w:szCs w:val="24"/>
          <w:lang w:eastAsia="es-ES"/>
        </w:rPr>
        <w:t>Corregir</w:t>
      </w:r>
      <w:r w:rsidR="00E06FB1" w:rsidRPr="00697330">
        <w:rPr>
          <w:rFonts w:ascii="Museo Sans 300" w:hAnsi="Museo Sans 300"/>
          <w:sz w:val="24"/>
          <w:szCs w:val="24"/>
          <w:lang w:eastAsia="es-ES"/>
        </w:rPr>
        <w:t xml:space="preserve"> nomenclatura, área y precio, del Lote </w:t>
      </w:r>
      <w:r w:rsidR="00C3490C">
        <w:rPr>
          <w:rFonts w:ascii="Museo Sans 300" w:hAnsi="Museo Sans 300"/>
          <w:sz w:val="24"/>
          <w:szCs w:val="24"/>
          <w:lang w:eastAsia="es-ES"/>
        </w:rPr>
        <w:t>--</w:t>
      </w:r>
      <w:r w:rsidR="00E06FB1" w:rsidRPr="00697330">
        <w:rPr>
          <w:rFonts w:ascii="Museo Sans 300" w:hAnsi="Museo Sans 300"/>
          <w:sz w:val="24"/>
          <w:szCs w:val="24"/>
          <w:lang w:eastAsia="es-ES"/>
        </w:rPr>
        <w:t xml:space="preserve">, Polígono </w:t>
      </w:r>
      <w:r w:rsidR="00C3490C">
        <w:rPr>
          <w:rFonts w:ascii="Museo Sans 300" w:hAnsi="Museo Sans 300"/>
          <w:sz w:val="24"/>
          <w:szCs w:val="24"/>
          <w:lang w:eastAsia="es-ES"/>
        </w:rPr>
        <w:t>--</w:t>
      </w:r>
      <w:r w:rsidR="00E06FB1" w:rsidRPr="00697330">
        <w:rPr>
          <w:rFonts w:ascii="Museo Sans 300" w:hAnsi="Museo Sans 300"/>
          <w:sz w:val="24"/>
          <w:szCs w:val="24"/>
          <w:lang w:eastAsia="es-ES"/>
        </w:rPr>
        <w:t>, con un área de 3,137.39 Mts.²; y un precio de $1,105.75, siendo</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lo correcto </w:t>
      </w:r>
      <w:r w:rsidR="00E06FB1" w:rsidRPr="00697330">
        <w:rPr>
          <w:rFonts w:ascii="Museo Sans 300" w:hAnsi="Museo Sans 300"/>
          <w:b/>
          <w:sz w:val="24"/>
          <w:szCs w:val="24"/>
          <w:lang w:eastAsia="es-ES"/>
        </w:rPr>
        <w:t xml:space="preserve">LOTE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POLÍGONO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PORCIÓN </w:t>
      </w:r>
      <w:r w:rsidR="00C3490C">
        <w:rPr>
          <w:rFonts w:ascii="Museo Sans 300" w:hAnsi="Museo Sans 300"/>
          <w:b/>
          <w:sz w:val="24"/>
          <w:szCs w:val="24"/>
          <w:lang w:eastAsia="es-ES"/>
        </w:rPr>
        <w:t>--</w:t>
      </w:r>
      <w:r w:rsidR="00E06FB1" w:rsidRPr="00697330">
        <w:rPr>
          <w:rFonts w:ascii="Museo Sans 300" w:hAnsi="Museo Sans 300"/>
          <w:b/>
          <w:sz w:val="24"/>
          <w:szCs w:val="24"/>
          <w:lang w:eastAsia="es-ES"/>
        </w:rPr>
        <w:t xml:space="preserve">, </w:t>
      </w:r>
      <w:r w:rsidR="00E06FB1" w:rsidRPr="00697330">
        <w:rPr>
          <w:rFonts w:ascii="Museo Sans 300" w:hAnsi="Museo Sans 300"/>
          <w:sz w:val="24"/>
          <w:szCs w:val="24"/>
          <w:lang w:eastAsia="es-ES"/>
        </w:rPr>
        <w:t xml:space="preserve">con un área de 3,155.36 Mts.², y un precio de $1,112.08, existiendo un área de </w:t>
      </w:r>
      <w:r w:rsidR="00E06FB1" w:rsidRPr="00697330">
        <w:rPr>
          <w:rFonts w:ascii="Museo Sans 300" w:hAnsi="Museo Sans 300"/>
          <w:color w:val="000000" w:themeColor="text1"/>
          <w:sz w:val="24"/>
          <w:szCs w:val="24"/>
          <w:lang w:eastAsia="es-ES"/>
        </w:rPr>
        <w:t xml:space="preserve">17.97 Mts.² </w:t>
      </w:r>
      <w:r w:rsidR="00E06FB1" w:rsidRPr="00697330">
        <w:rPr>
          <w:rFonts w:ascii="Museo Sans 300" w:hAnsi="Museo Sans 300"/>
          <w:sz w:val="24"/>
          <w:szCs w:val="24"/>
          <w:lang w:eastAsia="es-ES"/>
        </w:rPr>
        <w:t xml:space="preserve">más de lo aprobado, </w:t>
      </w:r>
      <w:r w:rsidR="00E06FB1" w:rsidRPr="00697330">
        <w:rPr>
          <w:rFonts w:ascii="Museo Sans 300" w:hAnsi="Museo Sans 300"/>
          <w:b/>
          <w:sz w:val="24"/>
          <w:szCs w:val="24"/>
          <w:lang w:eastAsia="es-ES"/>
        </w:rPr>
        <w:t xml:space="preserve">b) </w:t>
      </w:r>
      <w:r w:rsidR="00E06FB1" w:rsidRPr="00697330">
        <w:rPr>
          <w:rFonts w:ascii="Museo Sans 300" w:hAnsi="Museo Sans 300"/>
          <w:sz w:val="24"/>
          <w:szCs w:val="24"/>
        </w:rPr>
        <w:t xml:space="preserve">Incluir a la señora </w:t>
      </w:r>
      <w:r w:rsidR="00E06FB1" w:rsidRPr="00697330">
        <w:rPr>
          <w:rFonts w:ascii="Museo Sans 300" w:hAnsi="Museo Sans 300"/>
          <w:sz w:val="24"/>
          <w:szCs w:val="24"/>
          <w:lang w:eastAsia="es-ES"/>
        </w:rPr>
        <w:t>ERIKA MARITZA MORALES ARITA,</w:t>
      </w:r>
      <w:r w:rsidR="00E06FB1" w:rsidRPr="00697330">
        <w:rPr>
          <w:rFonts w:ascii="Museo Sans 300" w:hAnsi="Museo Sans 300"/>
          <w:b/>
          <w:sz w:val="24"/>
          <w:szCs w:val="24"/>
          <w:lang w:eastAsia="es-ES"/>
        </w:rPr>
        <w:t xml:space="preserve"> </w:t>
      </w:r>
      <w:r w:rsidR="00E06FB1" w:rsidRPr="00697330">
        <w:rPr>
          <w:rFonts w:ascii="Museo Sans 300" w:hAnsi="Museo Sans 300"/>
          <w:color w:val="000000"/>
          <w:sz w:val="24"/>
          <w:szCs w:val="24"/>
        </w:rPr>
        <w:t xml:space="preserve">de generales antes expresadas; y </w:t>
      </w:r>
      <w:r w:rsidR="00E06FB1" w:rsidRPr="00697330">
        <w:rPr>
          <w:rFonts w:ascii="Museo Sans 300" w:hAnsi="Museo Sans 300"/>
          <w:b/>
          <w:color w:val="000000"/>
          <w:sz w:val="24"/>
          <w:szCs w:val="24"/>
        </w:rPr>
        <w:t>c)</w:t>
      </w:r>
      <w:r w:rsidR="00E06FB1" w:rsidRPr="00697330">
        <w:rPr>
          <w:rFonts w:ascii="Museo Sans 300" w:hAnsi="Museo Sans 300"/>
          <w:color w:val="000000"/>
          <w:sz w:val="24"/>
          <w:szCs w:val="24"/>
        </w:rPr>
        <w:t xml:space="preserve"> Corregir el nombre del señor </w:t>
      </w:r>
      <w:r w:rsidR="001D0C1A" w:rsidRPr="00697330">
        <w:rPr>
          <w:rFonts w:ascii="Museo Sans 300" w:hAnsi="Museo Sans 300"/>
          <w:color w:val="000000"/>
          <w:sz w:val="24"/>
          <w:szCs w:val="24"/>
        </w:rPr>
        <w:t>JOSÉ RICARDO MORALES VALLE</w:t>
      </w:r>
      <w:r w:rsidR="00E06FB1" w:rsidRPr="00697330">
        <w:rPr>
          <w:rFonts w:ascii="Museo Sans 300" w:hAnsi="Museo Sans 300"/>
          <w:color w:val="000000"/>
          <w:sz w:val="24"/>
          <w:szCs w:val="24"/>
        </w:rPr>
        <w:t xml:space="preserve">, siendo lo correcto según </w:t>
      </w:r>
      <w:r w:rsidR="00E06FB1" w:rsidRPr="00697330">
        <w:rPr>
          <w:rFonts w:ascii="Museo Sans 300" w:hAnsi="Museo Sans 300"/>
          <w:sz w:val="24"/>
          <w:szCs w:val="24"/>
          <w:lang w:eastAsia="es-ES"/>
        </w:rPr>
        <w:t xml:space="preserve">Documento Único de Identidad, </w:t>
      </w:r>
      <w:r w:rsidR="001D0C1A" w:rsidRPr="00697330">
        <w:rPr>
          <w:rFonts w:ascii="Museo Sans 300" w:hAnsi="Museo Sans 300"/>
          <w:b/>
          <w:color w:val="000000"/>
          <w:sz w:val="24"/>
          <w:szCs w:val="24"/>
        </w:rPr>
        <w:t>JOSÉ RICARDO MORALES VALLES</w:t>
      </w:r>
      <w:r w:rsidR="00E06FB1" w:rsidRPr="00697330">
        <w:rPr>
          <w:rFonts w:ascii="Museo Sans 300" w:hAnsi="Museo Sans 300"/>
          <w:color w:val="000000"/>
          <w:sz w:val="24"/>
          <w:szCs w:val="24"/>
        </w:rPr>
        <w:t xml:space="preserve">; </w:t>
      </w:r>
      <w:r w:rsidR="00E06FB1" w:rsidRPr="00697330">
        <w:rPr>
          <w:rFonts w:ascii="Museo Sans 300" w:hAnsi="Museo Sans 300"/>
          <w:sz w:val="24"/>
          <w:szCs w:val="24"/>
          <w:lang w:eastAsia="es-ES"/>
        </w:rPr>
        <w:t xml:space="preserve">situados en el Proyecto de </w:t>
      </w:r>
      <w:r w:rsidR="00E06FB1" w:rsidRPr="00697330">
        <w:rPr>
          <w:rFonts w:ascii="Museo Sans 300" w:hAnsi="Museo Sans 300" w:cs="Arial"/>
          <w:sz w:val="24"/>
          <w:szCs w:val="24"/>
        </w:rPr>
        <w:t>Lotificación Agrícola y Asentamiento Comuni</w:t>
      </w:r>
      <w:r w:rsidR="001D0C1A" w:rsidRPr="00697330">
        <w:rPr>
          <w:rFonts w:ascii="Museo Sans 300" w:hAnsi="Museo Sans 300" w:cs="Arial"/>
          <w:sz w:val="24"/>
          <w:szCs w:val="24"/>
        </w:rPr>
        <w:t>tario en el</w:t>
      </w:r>
      <w:r w:rsidR="00E06FB1" w:rsidRPr="00697330">
        <w:rPr>
          <w:rFonts w:ascii="Museo Sans 300" w:hAnsi="Museo Sans 300" w:cs="Arial"/>
          <w:sz w:val="24"/>
          <w:szCs w:val="24"/>
        </w:rPr>
        <w:t xml:space="preserve"> inmueble</w:t>
      </w:r>
      <w:r w:rsidR="001D0C1A" w:rsidRPr="00697330">
        <w:rPr>
          <w:rFonts w:ascii="Museo Sans 300" w:hAnsi="Museo Sans 300" w:cs="Arial"/>
          <w:sz w:val="24"/>
          <w:szCs w:val="24"/>
        </w:rPr>
        <w:t xml:space="preserve"> denominado</w:t>
      </w:r>
      <w:r w:rsidR="00E06FB1" w:rsidRPr="00697330">
        <w:rPr>
          <w:rFonts w:ascii="Museo Sans 300" w:hAnsi="Museo Sans 300" w:cs="Arial"/>
          <w:sz w:val="24"/>
          <w:szCs w:val="24"/>
        </w:rPr>
        <w:t xml:space="preserve"> registralmente como  </w:t>
      </w:r>
      <w:r w:rsidR="00E06FB1" w:rsidRPr="00697330">
        <w:rPr>
          <w:rFonts w:ascii="Museo Sans 300" w:hAnsi="Museo Sans 300" w:cs="Arial"/>
          <w:b/>
          <w:sz w:val="24"/>
          <w:szCs w:val="24"/>
        </w:rPr>
        <w:t xml:space="preserve">HACIENDA SINGUIL Y SANTA RITA, </w:t>
      </w:r>
      <w:r w:rsidR="00E06FB1" w:rsidRPr="00697330">
        <w:rPr>
          <w:rFonts w:ascii="Museo Sans 300" w:hAnsi="Museo Sans 300" w:cs="Arial"/>
          <w:sz w:val="24"/>
          <w:szCs w:val="24"/>
        </w:rPr>
        <w:t xml:space="preserve">y según planos como </w:t>
      </w:r>
      <w:r w:rsidR="00E06FB1" w:rsidRPr="00697330">
        <w:rPr>
          <w:rFonts w:ascii="Museo Sans 300" w:hAnsi="Museo Sans 300" w:cs="Arial"/>
          <w:b/>
          <w:bCs/>
          <w:sz w:val="24"/>
          <w:szCs w:val="24"/>
        </w:rPr>
        <w:t>HACIENDA EL</w:t>
      </w:r>
      <w:r w:rsidR="00E06FB1" w:rsidRPr="00697330">
        <w:rPr>
          <w:rFonts w:ascii="Museo Sans 300" w:hAnsi="Museo Sans 300" w:cs="Arial"/>
          <w:sz w:val="24"/>
          <w:szCs w:val="24"/>
        </w:rPr>
        <w:t xml:space="preserve"> </w:t>
      </w:r>
      <w:r w:rsidR="00E06FB1" w:rsidRPr="00697330">
        <w:rPr>
          <w:rFonts w:ascii="Museo Sans 300" w:hAnsi="Museo Sans 300" w:cs="Arial"/>
          <w:b/>
          <w:sz w:val="24"/>
          <w:szCs w:val="24"/>
        </w:rPr>
        <w:t xml:space="preserve">SINGUIL Y SANTA RITA PORCIÓN 1, </w:t>
      </w:r>
      <w:r w:rsidR="00E06FB1" w:rsidRPr="00697330">
        <w:rPr>
          <w:rFonts w:ascii="Museo Sans 300" w:hAnsi="Museo Sans 300"/>
          <w:sz w:val="24"/>
          <w:szCs w:val="24"/>
        </w:rPr>
        <w:t xml:space="preserve">situada en, jurisdicción de El Porvenir, departamento de Santa Ana, </w:t>
      </w:r>
      <w:r w:rsidR="00E06FB1" w:rsidRPr="00697330">
        <w:rPr>
          <w:rFonts w:ascii="Museo Sans 300" w:hAnsi="Museo Sans 300"/>
          <w:sz w:val="24"/>
          <w:szCs w:val="24"/>
          <w:lang w:eastAsia="es-ES"/>
        </w:rPr>
        <w:t>quedando la</w:t>
      </w:r>
      <w:r w:rsidR="001D0C1A" w:rsidRPr="00697330">
        <w:rPr>
          <w:rFonts w:ascii="Museo Sans 300" w:hAnsi="Museo Sans 300"/>
          <w:sz w:val="24"/>
          <w:szCs w:val="24"/>
          <w:lang w:eastAsia="es-ES"/>
        </w:rPr>
        <w:t>s adjudicaciones</w:t>
      </w:r>
      <w:r w:rsidR="00E06FB1" w:rsidRPr="00697330">
        <w:rPr>
          <w:rFonts w:ascii="Museo Sans 300" w:hAnsi="Museo Sans 300"/>
          <w:sz w:val="24"/>
          <w:szCs w:val="24"/>
          <w:lang w:eastAsia="es-ES"/>
        </w:rPr>
        <w:t xml:space="preserve"> conforme al cuadro de valores y extensiones siguiente:</w:t>
      </w:r>
    </w:p>
    <w:p w:rsidR="00C3490C" w:rsidRPr="00C3490C" w:rsidRDefault="00C3490C" w:rsidP="00796A89">
      <w:pPr>
        <w:pStyle w:val="Prrafodelista"/>
        <w:tabs>
          <w:tab w:val="left" w:pos="1134"/>
        </w:tabs>
        <w:spacing w:after="0" w:line="240" w:lineRule="auto"/>
        <w:ind w:left="0"/>
        <w:jc w:val="both"/>
        <w:rPr>
          <w:rFonts w:ascii="Museo Sans 300" w:hAnsi="Museo Sans 300"/>
          <w:b/>
          <w:sz w:val="24"/>
          <w:szCs w:val="24"/>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E06FB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VALOR (¢) </w:t>
            </w:r>
          </w:p>
        </w:tc>
      </w:tr>
      <w:tr w:rsidR="00E06FB1" w:rsidTr="00E06FB1">
        <w:tc>
          <w:tcPr>
            <w:tcW w:w="1413"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r>
              <w:rPr>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rPr>
                <w:b/>
                <w:bCs/>
                <w:sz w:val="14"/>
                <w:szCs w:val="14"/>
              </w:rPr>
            </w:pPr>
          </w:p>
        </w:tc>
      </w:tr>
    </w:tbl>
    <w:p w:rsidR="00E06FB1" w:rsidRDefault="00E06FB1"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E06FB1" w:rsidTr="00E06FB1">
        <w:tc>
          <w:tcPr>
            <w:tcW w:w="5000"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b/>
                <w:bCs/>
                <w:sz w:val="14"/>
                <w:szCs w:val="14"/>
              </w:rPr>
            </w:pPr>
            <w:r>
              <w:rPr>
                <w:b/>
                <w:bCs/>
                <w:sz w:val="14"/>
                <w:szCs w:val="14"/>
              </w:rPr>
              <w:t xml:space="preserve">No DE ENTREGA: 22 </w:t>
            </w:r>
          </w:p>
        </w:tc>
      </w:tr>
    </w:tbl>
    <w:p w:rsidR="00E06FB1" w:rsidRDefault="00E06FB1" w:rsidP="00E06FB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E06FB1">
        <w:tc>
          <w:tcPr>
            <w:tcW w:w="1413" w:type="pct"/>
            <w:vMerge w:val="restart"/>
            <w:tcBorders>
              <w:top w:val="single" w:sz="2" w:space="0" w:color="auto"/>
              <w:left w:val="single" w:sz="2" w:space="0" w:color="auto"/>
              <w:bottom w:val="single" w:sz="2" w:space="0" w:color="auto"/>
              <w:right w:val="single" w:sz="2" w:space="0" w:color="auto"/>
            </w:tcBorders>
          </w:tcPr>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Solares: </w:t>
            </w:r>
          </w:p>
          <w:p w:rsidR="00E06FB1" w:rsidRDefault="00C3490C"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315.80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1250.03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315.80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1250.03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center"/>
              <w:rPr>
                <w:b/>
                <w:bCs/>
                <w:sz w:val="14"/>
                <w:szCs w:val="14"/>
              </w:rPr>
            </w:pPr>
            <w:r>
              <w:rPr>
                <w:b/>
                <w:bCs/>
                <w:sz w:val="14"/>
                <w:szCs w:val="14"/>
              </w:rPr>
              <w:t xml:space="preserve">Área Total: 315.80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142.86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1250.03 </w:t>
            </w:r>
          </w:p>
        </w:tc>
      </w:tr>
    </w:tbl>
    <w:p w:rsidR="00E06FB1" w:rsidRDefault="00E06FB1"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E06FB1">
        <w:tc>
          <w:tcPr>
            <w:tcW w:w="1413" w:type="pct"/>
            <w:vMerge w:val="restart"/>
            <w:tcBorders>
              <w:top w:val="single" w:sz="2" w:space="0" w:color="auto"/>
              <w:left w:val="single" w:sz="2" w:space="0" w:color="auto"/>
              <w:bottom w:val="single" w:sz="2" w:space="0" w:color="auto"/>
              <w:right w:val="single" w:sz="2" w:space="0" w:color="auto"/>
            </w:tcBorders>
          </w:tcPr>
          <w:p w:rsidR="00E06FB1" w:rsidRDefault="00C3490C" w:rsidP="00E06FB1">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Solares: </w:t>
            </w:r>
          </w:p>
          <w:p w:rsidR="00E06FB1" w:rsidRDefault="00C3490C"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381.71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149.80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1310.75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381.71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149.80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1310.75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381.71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149.80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1310.75 </w:t>
            </w:r>
          </w:p>
        </w:tc>
      </w:tr>
    </w:tbl>
    <w:p w:rsidR="00E06FB1" w:rsidRDefault="00E06FB1"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E06FB1">
        <w:tc>
          <w:tcPr>
            <w:tcW w:w="1413" w:type="pct"/>
            <w:vMerge w:val="restart"/>
            <w:tcBorders>
              <w:top w:val="single" w:sz="2" w:space="0" w:color="auto"/>
              <w:left w:val="single" w:sz="2" w:space="0" w:color="auto"/>
              <w:bottom w:val="single" w:sz="2" w:space="0" w:color="auto"/>
              <w:right w:val="single" w:sz="2" w:space="0" w:color="auto"/>
            </w:tcBorders>
          </w:tcPr>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Solares: </w:t>
            </w:r>
          </w:p>
          <w:p w:rsidR="00E06FB1" w:rsidRDefault="00C3490C"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368.83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150.78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1319.33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368.83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150.78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1319.33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Lotes: </w:t>
            </w:r>
          </w:p>
          <w:p w:rsidR="00E06FB1" w:rsidRDefault="00C3490C"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p w:rsidR="00E06FB1" w:rsidRDefault="00C3490C"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p w:rsidR="00E06FB1" w:rsidRDefault="00C3490C"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p w:rsidR="00E06FB1" w:rsidRDefault="00E06FB1" w:rsidP="00E06FB1">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p w:rsidR="00E06FB1" w:rsidRDefault="00E06FB1" w:rsidP="00E06FB1">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p>
          <w:p w:rsidR="00E06FB1" w:rsidRDefault="00C3490C" w:rsidP="00E06FB1">
            <w:pPr>
              <w:widowControl w:val="0"/>
              <w:autoSpaceDE w:val="0"/>
              <w:autoSpaceDN w:val="0"/>
              <w:adjustRightInd w:val="0"/>
              <w:rPr>
                <w:sz w:val="14"/>
                <w:szCs w:val="14"/>
              </w:rPr>
            </w:pPr>
            <w:r>
              <w:rPr>
                <w:sz w:val="14"/>
                <w:szCs w:val="14"/>
              </w:rPr>
              <w:t>---</w:t>
            </w:r>
          </w:p>
          <w:p w:rsidR="00E06FB1" w:rsidRDefault="00C3490C" w:rsidP="00E06FB1">
            <w:pPr>
              <w:widowControl w:val="0"/>
              <w:autoSpaceDE w:val="0"/>
              <w:autoSpaceDN w:val="0"/>
              <w:adjustRightInd w:val="0"/>
              <w:rPr>
                <w:sz w:val="14"/>
                <w:szCs w:val="14"/>
              </w:rPr>
            </w:pPr>
            <w:r>
              <w:rPr>
                <w:sz w:val="14"/>
                <w:szCs w:val="14"/>
              </w:rPr>
              <w:t>---</w:t>
            </w:r>
          </w:p>
          <w:p w:rsidR="00E06FB1" w:rsidRDefault="00E06FB1" w:rsidP="00E06FB1">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C3490C" w:rsidP="00E06FB1">
            <w:pPr>
              <w:widowControl w:val="0"/>
              <w:autoSpaceDE w:val="0"/>
              <w:autoSpaceDN w:val="0"/>
              <w:adjustRightInd w:val="0"/>
              <w:rPr>
                <w:sz w:val="14"/>
                <w:szCs w:val="14"/>
              </w:rPr>
            </w:pPr>
            <w:r>
              <w:rPr>
                <w:sz w:val="14"/>
                <w:szCs w:val="14"/>
              </w:rPr>
              <w:t>---</w:t>
            </w:r>
          </w:p>
          <w:p w:rsidR="00E06FB1" w:rsidRDefault="00C3490C" w:rsidP="00E06FB1">
            <w:pPr>
              <w:widowControl w:val="0"/>
              <w:autoSpaceDE w:val="0"/>
              <w:autoSpaceDN w:val="0"/>
              <w:adjustRightInd w:val="0"/>
              <w:rPr>
                <w:sz w:val="14"/>
                <w:szCs w:val="14"/>
              </w:rPr>
            </w:pPr>
            <w:r>
              <w:rPr>
                <w:sz w:val="14"/>
                <w:szCs w:val="14"/>
              </w:rPr>
              <w:t>---</w:t>
            </w:r>
          </w:p>
          <w:p w:rsidR="00E06FB1" w:rsidRDefault="00C3490C" w:rsidP="00E06FB1">
            <w:pPr>
              <w:widowControl w:val="0"/>
              <w:autoSpaceDE w:val="0"/>
              <w:autoSpaceDN w:val="0"/>
              <w:adjustRightInd w:val="0"/>
              <w:rPr>
                <w:sz w:val="14"/>
                <w:szCs w:val="14"/>
              </w:rPr>
            </w:pPr>
            <w:r>
              <w:rPr>
                <w:sz w:val="14"/>
                <w:szCs w:val="14"/>
              </w:rPr>
              <w:t>---</w:t>
            </w:r>
          </w:p>
          <w:p w:rsidR="00E06FB1" w:rsidRDefault="00E06FB1" w:rsidP="00E06FB1">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11985.58 </w:t>
            </w:r>
          </w:p>
          <w:p w:rsidR="00E06FB1" w:rsidRDefault="00E06FB1" w:rsidP="00E06FB1">
            <w:pPr>
              <w:widowControl w:val="0"/>
              <w:autoSpaceDE w:val="0"/>
              <w:autoSpaceDN w:val="0"/>
              <w:adjustRightInd w:val="0"/>
              <w:jc w:val="right"/>
              <w:rPr>
                <w:sz w:val="14"/>
                <w:szCs w:val="14"/>
              </w:rPr>
            </w:pPr>
            <w:r>
              <w:rPr>
                <w:sz w:val="14"/>
                <w:szCs w:val="14"/>
              </w:rPr>
              <w:t xml:space="preserve">2879.03 </w:t>
            </w:r>
          </w:p>
          <w:p w:rsidR="00E06FB1" w:rsidRDefault="00E06FB1" w:rsidP="00E06FB1">
            <w:pPr>
              <w:widowControl w:val="0"/>
              <w:autoSpaceDE w:val="0"/>
              <w:autoSpaceDN w:val="0"/>
              <w:adjustRightInd w:val="0"/>
              <w:jc w:val="right"/>
              <w:rPr>
                <w:sz w:val="14"/>
                <w:szCs w:val="14"/>
              </w:rPr>
            </w:pPr>
            <w:r>
              <w:rPr>
                <w:sz w:val="14"/>
                <w:szCs w:val="14"/>
              </w:rPr>
              <w:t xml:space="preserve">438.60 </w:t>
            </w:r>
          </w:p>
          <w:p w:rsidR="00E06FB1" w:rsidRDefault="00E06FB1" w:rsidP="00E06FB1">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5419.08 </w:t>
            </w:r>
          </w:p>
          <w:p w:rsidR="00E06FB1" w:rsidRDefault="00E06FB1" w:rsidP="00E06FB1">
            <w:pPr>
              <w:widowControl w:val="0"/>
              <w:autoSpaceDE w:val="0"/>
              <w:autoSpaceDN w:val="0"/>
              <w:adjustRightInd w:val="0"/>
              <w:jc w:val="right"/>
              <w:rPr>
                <w:sz w:val="14"/>
                <w:szCs w:val="14"/>
              </w:rPr>
            </w:pPr>
            <w:r>
              <w:rPr>
                <w:sz w:val="14"/>
                <w:szCs w:val="14"/>
              </w:rPr>
              <w:t xml:space="preserve">1301.70 </w:t>
            </w:r>
          </w:p>
          <w:p w:rsidR="00E06FB1" w:rsidRDefault="00E06FB1" w:rsidP="00E06FB1">
            <w:pPr>
              <w:widowControl w:val="0"/>
              <w:autoSpaceDE w:val="0"/>
              <w:autoSpaceDN w:val="0"/>
              <w:adjustRightInd w:val="0"/>
              <w:jc w:val="right"/>
              <w:rPr>
                <w:sz w:val="14"/>
                <w:szCs w:val="14"/>
              </w:rPr>
            </w:pPr>
            <w:r>
              <w:rPr>
                <w:sz w:val="14"/>
                <w:szCs w:val="14"/>
              </w:rPr>
              <w:t xml:space="preserve">198.31 </w:t>
            </w:r>
          </w:p>
          <w:p w:rsidR="00E06FB1" w:rsidRDefault="00E06FB1" w:rsidP="00E06FB1">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47416.95 </w:t>
            </w:r>
          </w:p>
          <w:p w:rsidR="00E06FB1" w:rsidRDefault="00E06FB1" w:rsidP="00E06FB1">
            <w:pPr>
              <w:widowControl w:val="0"/>
              <w:autoSpaceDE w:val="0"/>
              <w:autoSpaceDN w:val="0"/>
              <w:adjustRightInd w:val="0"/>
              <w:jc w:val="right"/>
              <w:rPr>
                <w:sz w:val="14"/>
                <w:szCs w:val="14"/>
              </w:rPr>
            </w:pPr>
            <w:r>
              <w:rPr>
                <w:sz w:val="14"/>
                <w:szCs w:val="14"/>
              </w:rPr>
              <w:t xml:space="preserve">11389.88 </w:t>
            </w:r>
          </w:p>
          <w:p w:rsidR="00E06FB1" w:rsidRDefault="00E06FB1" w:rsidP="00E06FB1">
            <w:pPr>
              <w:widowControl w:val="0"/>
              <w:autoSpaceDE w:val="0"/>
              <w:autoSpaceDN w:val="0"/>
              <w:adjustRightInd w:val="0"/>
              <w:jc w:val="right"/>
              <w:rPr>
                <w:sz w:val="14"/>
                <w:szCs w:val="14"/>
              </w:rPr>
            </w:pPr>
            <w:r>
              <w:rPr>
                <w:sz w:val="14"/>
                <w:szCs w:val="14"/>
              </w:rPr>
              <w:t xml:space="preserve">1735.21 </w:t>
            </w:r>
          </w:p>
          <w:p w:rsidR="00E06FB1" w:rsidRDefault="00E06FB1" w:rsidP="00E06FB1">
            <w:pPr>
              <w:widowControl w:val="0"/>
              <w:autoSpaceDE w:val="0"/>
              <w:autoSpaceDN w:val="0"/>
              <w:adjustRightInd w:val="0"/>
              <w:jc w:val="right"/>
              <w:rPr>
                <w:sz w:val="14"/>
                <w:szCs w:val="14"/>
              </w:rPr>
            </w:pPr>
            <w:r>
              <w:rPr>
                <w:sz w:val="14"/>
                <w:szCs w:val="14"/>
              </w:rPr>
              <w:t xml:space="preserve">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15303.21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6919.09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60542.04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center"/>
              <w:rPr>
                <w:b/>
                <w:bCs/>
                <w:sz w:val="14"/>
                <w:szCs w:val="14"/>
              </w:rPr>
            </w:pPr>
            <w:r>
              <w:rPr>
                <w:b/>
                <w:bCs/>
                <w:sz w:val="14"/>
                <w:szCs w:val="14"/>
              </w:rPr>
              <w:t xml:space="preserve">Área Total: 15672.04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7069.87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61861.36 </w:t>
            </w:r>
          </w:p>
        </w:tc>
      </w:tr>
    </w:tbl>
    <w:p w:rsidR="00796A89" w:rsidRDefault="00796A89"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E06FB1">
        <w:tc>
          <w:tcPr>
            <w:tcW w:w="1413" w:type="pct"/>
            <w:vMerge w:val="restart"/>
            <w:tcBorders>
              <w:top w:val="single" w:sz="2" w:space="0" w:color="auto"/>
              <w:left w:val="single" w:sz="2" w:space="0" w:color="auto"/>
              <w:bottom w:val="single" w:sz="2" w:space="0" w:color="auto"/>
              <w:right w:val="single" w:sz="2" w:space="0" w:color="auto"/>
            </w:tcBorders>
          </w:tcPr>
          <w:p w:rsidR="00E06FB1" w:rsidRDefault="00F5315B" w:rsidP="00E06FB1">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Lotes: </w:t>
            </w:r>
          </w:p>
          <w:p w:rsidR="00E06FB1" w:rsidRDefault="00F5315B"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F5315B" w:rsidRDefault="00F5315B" w:rsidP="00E06FB1">
            <w:pPr>
              <w:widowControl w:val="0"/>
              <w:autoSpaceDE w:val="0"/>
              <w:autoSpaceDN w:val="0"/>
              <w:adjustRightInd w:val="0"/>
              <w:rPr>
                <w:sz w:val="14"/>
                <w:szCs w:val="14"/>
              </w:rPr>
            </w:pPr>
          </w:p>
          <w:p w:rsidR="00E06FB1" w:rsidRDefault="00F5315B" w:rsidP="00E06FB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13992.94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2463.25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21553.44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13992.94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2463.25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21553.44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center"/>
              <w:rPr>
                <w:b/>
                <w:bCs/>
                <w:sz w:val="14"/>
                <w:szCs w:val="14"/>
              </w:rPr>
            </w:pPr>
            <w:r>
              <w:rPr>
                <w:b/>
                <w:bCs/>
                <w:sz w:val="14"/>
                <w:szCs w:val="14"/>
              </w:rPr>
              <w:t xml:space="preserve">Área Total: 13992.94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2463.25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21553.44 </w:t>
            </w:r>
          </w:p>
        </w:tc>
      </w:tr>
    </w:tbl>
    <w:p w:rsidR="00E06FB1" w:rsidRDefault="00E06FB1"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E06FB1">
        <w:tc>
          <w:tcPr>
            <w:tcW w:w="1413" w:type="pct"/>
            <w:vMerge w:val="restart"/>
            <w:tcBorders>
              <w:top w:val="single" w:sz="2" w:space="0" w:color="auto"/>
              <w:left w:val="single" w:sz="2" w:space="0" w:color="auto"/>
              <w:bottom w:val="single" w:sz="2" w:space="0" w:color="auto"/>
              <w:right w:val="single" w:sz="2" w:space="0" w:color="auto"/>
            </w:tcBorders>
          </w:tcPr>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Lotes: </w:t>
            </w:r>
          </w:p>
          <w:p w:rsidR="00E06FB1" w:rsidRDefault="00F5315B"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3155.36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1112.08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9730.70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3155.36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1112.08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9730.70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3155.36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1112.08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9730.70 </w:t>
            </w:r>
          </w:p>
        </w:tc>
      </w:tr>
    </w:tbl>
    <w:p w:rsidR="00E06FB1" w:rsidRDefault="00E06FB1"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06FB1" w:rsidTr="00796A89">
        <w:tc>
          <w:tcPr>
            <w:tcW w:w="1413" w:type="pct"/>
            <w:vMerge w:val="restart"/>
            <w:tcBorders>
              <w:top w:val="single" w:sz="2" w:space="0" w:color="auto"/>
              <w:left w:val="single" w:sz="2" w:space="0" w:color="auto"/>
              <w:bottom w:val="single" w:sz="2" w:space="0" w:color="auto"/>
              <w:right w:val="single" w:sz="2" w:space="0" w:color="auto"/>
            </w:tcBorders>
          </w:tcPr>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r>
              <w:rPr>
                <w:sz w:val="14"/>
                <w:szCs w:val="14"/>
              </w:rPr>
              <w:t xml:space="preserve">Solares: </w:t>
            </w:r>
          </w:p>
          <w:p w:rsidR="00E06FB1" w:rsidRDefault="00F5315B" w:rsidP="00E06FB1">
            <w:pPr>
              <w:widowControl w:val="0"/>
              <w:autoSpaceDE w:val="0"/>
              <w:autoSpaceDN w:val="0"/>
              <w:adjustRightInd w:val="0"/>
              <w:rPr>
                <w:sz w:val="14"/>
                <w:szCs w:val="14"/>
              </w:rPr>
            </w:pPr>
            <w:r>
              <w:rPr>
                <w:sz w:val="14"/>
                <w:szCs w:val="14"/>
              </w:rPr>
              <w:t xml:space="preserve">--- </w:t>
            </w:r>
            <w:r w:rsidR="00E06FB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E06FB1" w:rsidP="00E06FB1">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p w:rsidR="00E06FB1" w:rsidRDefault="00F5315B" w:rsidP="00E06FB1">
            <w:pPr>
              <w:widowControl w:val="0"/>
              <w:autoSpaceDE w:val="0"/>
              <w:autoSpaceDN w:val="0"/>
              <w:adjustRightInd w:val="0"/>
              <w:rPr>
                <w:sz w:val="14"/>
                <w:szCs w:val="14"/>
              </w:rPr>
            </w:pPr>
            <w:r>
              <w:rPr>
                <w:sz w:val="14"/>
                <w:szCs w:val="14"/>
              </w:rPr>
              <w:t>---</w:t>
            </w:r>
            <w:r w:rsidR="00E06FB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320.18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p>
          <w:p w:rsidR="00E06FB1" w:rsidRDefault="00E06FB1" w:rsidP="00E06FB1">
            <w:pPr>
              <w:widowControl w:val="0"/>
              <w:autoSpaceDE w:val="0"/>
              <w:autoSpaceDN w:val="0"/>
              <w:adjustRightInd w:val="0"/>
              <w:jc w:val="right"/>
              <w:rPr>
                <w:sz w:val="14"/>
                <w:szCs w:val="14"/>
              </w:rPr>
            </w:pPr>
            <w:r>
              <w:rPr>
                <w:sz w:val="14"/>
                <w:szCs w:val="14"/>
              </w:rPr>
              <w:t xml:space="preserve">1250.03 </w:t>
            </w:r>
          </w:p>
        </w:tc>
      </w:tr>
      <w:tr w:rsidR="00E06FB1" w:rsidTr="00796A89">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320.18 </w:t>
            </w:r>
          </w:p>
        </w:tc>
        <w:tc>
          <w:tcPr>
            <w:tcW w:w="359"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right"/>
              <w:rPr>
                <w:sz w:val="14"/>
                <w:szCs w:val="14"/>
              </w:rPr>
            </w:pPr>
            <w:r>
              <w:rPr>
                <w:sz w:val="14"/>
                <w:szCs w:val="14"/>
              </w:rPr>
              <w:t xml:space="preserve">1250.03 </w:t>
            </w:r>
          </w:p>
        </w:tc>
      </w:tr>
      <w:tr w:rsidR="00E06FB1" w:rsidTr="00E06FB1">
        <w:tc>
          <w:tcPr>
            <w:tcW w:w="1413" w:type="pct"/>
            <w:vMerge/>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06FB1" w:rsidRDefault="00E06FB1" w:rsidP="00E06FB1">
            <w:pPr>
              <w:widowControl w:val="0"/>
              <w:autoSpaceDE w:val="0"/>
              <w:autoSpaceDN w:val="0"/>
              <w:adjustRightInd w:val="0"/>
              <w:jc w:val="center"/>
              <w:rPr>
                <w:b/>
                <w:bCs/>
                <w:sz w:val="14"/>
                <w:szCs w:val="14"/>
              </w:rPr>
            </w:pPr>
            <w:r>
              <w:rPr>
                <w:b/>
                <w:bCs/>
                <w:sz w:val="14"/>
                <w:szCs w:val="14"/>
              </w:rPr>
              <w:t xml:space="preserve">Área Total: 320.18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142.86 </w:t>
            </w:r>
          </w:p>
          <w:p w:rsidR="00E06FB1" w:rsidRDefault="00E06FB1" w:rsidP="00E06FB1">
            <w:pPr>
              <w:widowControl w:val="0"/>
              <w:autoSpaceDE w:val="0"/>
              <w:autoSpaceDN w:val="0"/>
              <w:adjustRightInd w:val="0"/>
              <w:jc w:val="center"/>
              <w:rPr>
                <w:b/>
                <w:bCs/>
                <w:sz w:val="14"/>
                <w:szCs w:val="14"/>
              </w:rPr>
            </w:pPr>
            <w:r>
              <w:rPr>
                <w:b/>
                <w:bCs/>
                <w:sz w:val="14"/>
                <w:szCs w:val="14"/>
              </w:rPr>
              <w:t xml:space="preserve"> Valor Total (¢): 1250.03 </w:t>
            </w:r>
          </w:p>
        </w:tc>
      </w:tr>
    </w:tbl>
    <w:p w:rsidR="00E06FB1" w:rsidRDefault="00E06FB1" w:rsidP="00E06FB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E06FB1" w:rsidTr="00E05BC3">
        <w:tc>
          <w:tcPr>
            <w:tcW w:w="2117"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right"/>
              <w:rPr>
                <w:b/>
                <w:bCs/>
                <w:sz w:val="14"/>
                <w:szCs w:val="14"/>
              </w:rPr>
            </w:pPr>
            <w:r>
              <w:rPr>
                <w:b/>
                <w:bCs/>
                <w:sz w:val="14"/>
                <w:szCs w:val="14"/>
              </w:rPr>
              <w:t xml:space="preserve">1386.52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right"/>
              <w:rPr>
                <w:b/>
                <w:bCs/>
                <w:sz w:val="14"/>
                <w:szCs w:val="14"/>
              </w:rPr>
            </w:pPr>
            <w:r>
              <w:rPr>
                <w:b/>
                <w:bCs/>
                <w:sz w:val="14"/>
                <w:szCs w:val="14"/>
              </w:rPr>
              <w:t xml:space="preserve">586.30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right"/>
              <w:rPr>
                <w:b/>
                <w:bCs/>
                <w:sz w:val="14"/>
                <w:szCs w:val="14"/>
              </w:rPr>
            </w:pPr>
            <w:r>
              <w:rPr>
                <w:b/>
                <w:bCs/>
                <w:sz w:val="14"/>
                <w:szCs w:val="14"/>
              </w:rPr>
              <w:t xml:space="preserve">5130.13 </w:t>
            </w:r>
          </w:p>
        </w:tc>
      </w:tr>
      <w:tr w:rsidR="00E06FB1" w:rsidTr="00E05BC3">
        <w:tc>
          <w:tcPr>
            <w:tcW w:w="2117"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right"/>
              <w:rPr>
                <w:b/>
                <w:bCs/>
                <w:sz w:val="14"/>
                <w:szCs w:val="14"/>
              </w:rPr>
            </w:pPr>
            <w:r>
              <w:rPr>
                <w:b/>
                <w:bCs/>
                <w:sz w:val="14"/>
                <w:szCs w:val="14"/>
              </w:rPr>
              <w:t xml:space="preserve">32451.51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right"/>
              <w:rPr>
                <w:b/>
                <w:bCs/>
                <w:sz w:val="14"/>
                <w:szCs w:val="14"/>
              </w:rPr>
            </w:pPr>
            <w:r>
              <w:rPr>
                <w:b/>
                <w:bCs/>
                <w:sz w:val="14"/>
                <w:szCs w:val="14"/>
              </w:rPr>
              <w:t xml:space="preserve">10494.42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06FB1" w:rsidRDefault="00E06FB1" w:rsidP="00E06FB1">
            <w:pPr>
              <w:widowControl w:val="0"/>
              <w:autoSpaceDE w:val="0"/>
              <w:autoSpaceDN w:val="0"/>
              <w:adjustRightInd w:val="0"/>
              <w:jc w:val="right"/>
              <w:rPr>
                <w:b/>
                <w:bCs/>
                <w:sz w:val="14"/>
                <w:szCs w:val="14"/>
              </w:rPr>
            </w:pPr>
            <w:r>
              <w:rPr>
                <w:b/>
                <w:bCs/>
                <w:sz w:val="14"/>
                <w:szCs w:val="14"/>
              </w:rPr>
              <w:t xml:space="preserve">91826.18 </w:t>
            </w:r>
          </w:p>
        </w:tc>
      </w:tr>
    </w:tbl>
    <w:p w:rsidR="00E06FB1" w:rsidRPr="005F1F9B" w:rsidRDefault="00E06FB1" w:rsidP="00E06FB1">
      <w:pPr>
        <w:tabs>
          <w:tab w:val="left" w:pos="1134"/>
        </w:tabs>
        <w:spacing w:line="360" w:lineRule="auto"/>
        <w:jc w:val="both"/>
        <w:rPr>
          <w:rFonts w:ascii="Museo Sans 300" w:hAnsi="Museo Sans 300"/>
          <w:color w:val="000000"/>
        </w:rPr>
      </w:pPr>
    </w:p>
    <w:p w:rsidR="00E06FB1" w:rsidRPr="00697330" w:rsidRDefault="00E06FB1" w:rsidP="00697330">
      <w:pPr>
        <w:jc w:val="both"/>
        <w:rPr>
          <w:rFonts w:ascii="Museo Sans 300" w:hAnsi="Museo Sans 300"/>
        </w:rPr>
      </w:pPr>
      <w:r w:rsidRPr="00697330">
        <w:rPr>
          <w:rFonts w:ascii="Museo Sans 300" w:hAnsi="Museo Sans 300"/>
          <w:b/>
          <w:color w:val="000000"/>
          <w:u w:val="single"/>
          <w:lang w:eastAsia="es-ES"/>
        </w:rPr>
        <w:t>SEGUNDO:</w:t>
      </w:r>
      <w:r w:rsidRPr="00697330">
        <w:rPr>
          <w:rFonts w:ascii="Museo Sans 300" w:hAnsi="Museo Sans 300"/>
          <w:color w:val="000000"/>
          <w:lang w:eastAsia="es-ES"/>
        </w:rPr>
        <w:t xml:space="preserve"> </w:t>
      </w:r>
      <w:r w:rsidRPr="00697330">
        <w:rPr>
          <w:rFonts w:ascii="Museo Sans 300" w:hAnsi="Museo Sans 300"/>
          <w:color w:val="000000"/>
          <w:lang w:val="es-ES" w:eastAsia="es-ES"/>
        </w:rPr>
        <w:t xml:space="preserve">Advertir a los adjudicatarios, a través de una cláusula especial en las escrituras correspondientes de compraventa de los inmuebles, que </w:t>
      </w:r>
      <w:r w:rsidRPr="00697330">
        <w:rPr>
          <w:rFonts w:ascii="Museo Sans 300" w:hAnsi="Museo Sans 300"/>
          <w:color w:val="000000"/>
        </w:rPr>
        <w:t xml:space="preserve">deberán implementar las medidas </w:t>
      </w:r>
      <w:r w:rsidRPr="00697330">
        <w:rPr>
          <w:rFonts w:ascii="Museo Sans 300" w:hAnsi="Museo Sans 300"/>
          <w:color w:val="000000"/>
          <w:lang w:val="es-ES" w:eastAsia="es-ES"/>
        </w:rPr>
        <w:t xml:space="preserve">emitidas por la Unidad Ambiental Institucional, relacionadas en el romano V del presente </w:t>
      </w:r>
      <w:r w:rsidR="001D0C1A" w:rsidRPr="00697330">
        <w:rPr>
          <w:rFonts w:ascii="Museo Sans 300" w:hAnsi="Museo Sans 300"/>
          <w:color w:val="000000"/>
          <w:lang w:val="es-ES" w:eastAsia="es-ES"/>
        </w:rPr>
        <w:t>punto de acta</w:t>
      </w:r>
      <w:r w:rsidRPr="00697330">
        <w:rPr>
          <w:rFonts w:ascii="Museo Sans 300" w:hAnsi="Museo Sans 300"/>
          <w:color w:val="000000"/>
          <w:lang w:val="es-ES" w:eastAsia="es-ES"/>
        </w:rPr>
        <w:t>.</w:t>
      </w:r>
      <w:r w:rsidR="001D0C1A" w:rsidRPr="00697330">
        <w:rPr>
          <w:rFonts w:ascii="Museo Sans 300" w:hAnsi="Museo Sans 300"/>
          <w:color w:val="000000"/>
          <w:lang w:val="es-ES" w:eastAsia="es-ES"/>
        </w:rPr>
        <w:t xml:space="preserve"> </w:t>
      </w:r>
      <w:r w:rsidRPr="00697330">
        <w:rPr>
          <w:rFonts w:ascii="Museo Sans 300" w:hAnsi="Museo Sans 300"/>
          <w:b/>
          <w:u w:val="single"/>
          <w:lang w:eastAsia="es-ES"/>
        </w:rPr>
        <w:t>TERCERO:</w:t>
      </w:r>
      <w:r w:rsidRPr="00697330">
        <w:rPr>
          <w:rFonts w:ascii="Museo Sans 300" w:hAnsi="Museo Sans 300"/>
          <w:b/>
          <w:lang w:eastAsia="es-ES"/>
        </w:rPr>
        <w:t xml:space="preserve"> </w:t>
      </w:r>
      <w:r w:rsidRPr="00697330">
        <w:rPr>
          <w:rFonts w:ascii="Museo Sans 300" w:hAnsi="Museo Sans 300"/>
        </w:rPr>
        <w:t xml:space="preserve">Comisionar al Departamento de Créditos de este Instituto para que realice los cambios correspondientes en la Base de Datos. </w:t>
      </w:r>
      <w:r w:rsidRPr="00697330">
        <w:rPr>
          <w:rFonts w:ascii="Museo Sans 300" w:hAnsi="Museo Sans 300"/>
          <w:b/>
          <w:bCs/>
          <w:u w:val="single"/>
        </w:rPr>
        <w:t>CUARTO:</w:t>
      </w:r>
      <w:r w:rsidRPr="00697330">
        <w:rPr>
          <w:rFonts w:ascii="Museo Sans 300" w:hAnsi="Museo Sans 300"/>
          <w:b/>
          <w:bCs/>
        </w:rPr>
        <w:t xml:space="preserve"> </w:t>
      </w:r>
      <w:r w:rsidRPr="00697330">
        <w:rPr>
          <w:rFonts w:ascii="Museo Sans 300" w:hAnsi="Museo Sans 300"/>
        </w:rPr>
        <w:t>Instruir a la Gerencia de Desarrollo Rural para que, a través de la Sección de Cobros, realice las gestiones para el cobro</w:t>
      </w:r>
      <w:r w:rsidRPr="00697330">
        <w:rPr>
          <w:rFonts w:ascii="Museo Sans 300" w:hAnsi="Museo Sans 300"/>
          <w:lang w:eastAsia="es-ES"/>
        </w:rPr>
        <w:t xml:space="preserve"> </w:t>
      </w:r>
      <w:r w:rsidRPr="00697330">
        <w:rPr>
          <w:rFonts w:ascii="Museo Sans 300" w:hAnsi="Museo Sans 300"/>
        </w:rPr>
        <w:t>en concepto de excedente de área de los inmuebles</w:t>
      </w:r>
      <w:r w:rsidRPr="00697330">
        <w:rPr>
          <w:rStyle w:val="Refdecomentario"/>
          <w:rFonts w:ascii="Museo Sans 300" w:hAnsi="Museo Sans 300"/>
          <w:sz w:val="24"/>
          <w:szCs w:val="24"/>
          <w:lang w:eastAsia="en-US"/>
        </w:rPr>
        <w:t xml:space="preserve">, </w:t>
      </w:r>
      <w:r w:rsidRPr="00697330">
        <w:rPr>
          <w:rFonts w:ascii="Museo Sans 300" w:hAnsi="Museo Sans 300"/>
          <w:lang w:eastAsia="es-ES"/>
        </w:rPr>
        <w:t xml:space="preserve">así como de gastos administrativos y de escrituración. </w:t>
      </w:r>
      <w:r w:rsidRPr="00697330">
        <w:rPr>
          <w:rFonts w:ascii="Museo Sans 300" w:hAnsi="Museo Sans 300"/>
          <w:b/>
          <w:u w:val="single"/>
        </w:rPr>
        <w:t>QUINTO:</w:t>
      </w:r>
      <w:r w:rsidRPr="00697330">
        <w:rPr>
          <w:rFonts w:ascii="Museo Sans 300" w:hAnsi="Museo Sans 300"/>
          <w:b/>
        </w:rPr>
        <w:t xml:space="preserve"> </w:t>
      </w:r>
      <w:r w:rsidRPr="00697330">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697330">
        <w:rPr>
          <w:rFonts w:ascii="Museo Sans 300" w:hAnsi="Museo Sans 300"/>
          <w:b/>
          <w:u w:val="single"/>
          <w:lang w:eastAsia="es-ES"/>
        </w:rPr>
        <w:t>SEXTO:</w:t>
      </w:r>
      <w:r w:rsidRPr="00697330">
        <w:rPr>
          <w:rFonts w:ascii="Museo Sans 300" w:hAnsi="Museo Sans 300"/>
          <w:b/>
          <w:lang w:eastAsia="es-ES"/>
        </w:rPr>
        <w:t xml:space="preserve"> </w:t>
      </w:r>
      <w:r w:rsidRPr="00697330">
        <w:rPr>
          <w:rFonts w:ascii="Museo Sans 300" w:hAnsi="Museo Sans 300"/>
          <w:lang w:eastAsia="es-ES"/>
        </w:rPr>
        <w:t>Facultar</w:t>
      </w:r>
      <w:r w:rsidRPr="00697330">
        <w:rPr>
          <w:rFonts w:ascii="Museo Sans 300" w:hAnsi="Museo Sans 300"/>
          <w:b/>
          <w:lang w:eastAsia="es-ES"/>
        </w:rPr>
        <w:t xml:space="preserve"> </w:t>
      </w:r>
      <w:r w:rsidRPr="00697330">
        <w:rPr>
          <w:rFonts w:ascii="Museo Sans 300" w:hAnsi="Museo Sans 300"/>
          <w:lang w:eastAsia="es-ES"/>
        </w:rPr>
        <w:t xml:space="preserve">al </w:t>
      </w:r>
      <w:r w:rsidR="001D0C1A" w:rsidRPr="00697330">
        <w:rPr>
          <w:rFonts w:ascii="Museo Sans 300" w:hAnsi="Museo Sans 300"/>
          <w:lang w:eastAsia="es-ES"/>
        </w:rPr>
        <w:t xml:space="preserve">señor </w:t>
      </w:r>
      <w:r w:rsidRPr="00697330">
        <w:rPr>
          <w:rFonts w:ascii="Museo Sans 300" w:hAnsi="Museo Sans 300"/>
          <w:lang w:eastAsia="es-ES"/>
        </w:rPr>
        <w:t>Presidente para que, por sí, o por medio de Apoderado Especial, comparezca al otorgamiento de las correspondientes escrituras.</w:t>
      </w:r>
      <w:r w:rsidR="001D0C1A" w:rsidRPr="00697330">
        <w:rPr>
          <w:rFonts w:ascii="Museo Sans 300" w:hAnsi="Museo Sans 300"/>
          <w:lang w:eastAsia="es-ES"/>
        </w:rPr>
        <w:t xml:space="preserve"> Este Acuerdo, queda aprobado y ratificado</w:t>
      </w:r>
      <w:r w:rsidRPr="00697330">
        <w:rPr>
          <w:rFonts w:ascii="Museo Sans 300" w:hAnsi="Museo Sans 300"/>
          <w:lang w:eastAsia="es-ES"/>
        </w:rPr>
        <w:t>. NOTIFÍQUESE.</w:t>
      </w:r>
      <w:r w:rsidR="001D0C1A" w:rsidRPr="00697330">
        <w:rPr>
          <w:rFonts w:ascii="Museo Sans 300" w:hAnsi="Museo Sans 300"/>
          <w:lang w:eastAsia="es-ES"/>
        </w:rPr>
        <w:t>””””””</w:t>
      </w:r>
      <w:r w:rsidRPr="00697330">
        <w:rPr>
          <w:rFonts w:ascii="Museo Sans 300" w:hAnsi="Museo Sans 300"/>
          <w:b/>
          <w:lang w:eastAsia="es-ES"/>
        </w:rPr>
        <w:t xml:space="preserve"> </w:t>
      </w:r>
    </w:p>
    <w:p w:rsidR="00A6563D" w:rsidRDefault="00A6563D" w:rsidP="00F5315B">
      <w:pPr>
        <w:rPr>
          <w:ins w:id="0" w:author="Nery de Leiva" w:date="2021-02-26T08:06:00Z"/>
          <w:rFonts w:ascii="Museo Sans 100" w:hAnsi="Museo Sans 100"/>
        </w:rPr>
      </w:pPr>
      <w:ins w:id="1" w:author="Nery de Leiva" w:date="2021-02-26T08:06:00Z">
        <w:r>
          <w:rPr>
            <w:rFonts w:ascii="Museo Sans 100" w:hAnsi="Museo Sans 100"/>
          </w:rPr>
          <w:t xml:space="preserve"> </w:t>
        </w:r>
      </w:ins>
      <w:r>
        <w:rPr>
          <w:rFonts w:ascii="Museo Sans 100" w:hAnsi="Museo Sans 100"/>
        </w:rPr>
        <w:t xml:space="preserve">  </w:t>
      </w:r>
    </w:p>
    <w:p w:rsidR="00A6563D" w:rsidRPr="00512692" w:rsidRDefault="00A6563D" w:rsidP="00512692">
      <w:pPr>
        <w:jc w:val="both"/>
        <w:rPr>
          <w:ins w:id="2" w:author="Nery de Leiva" w:date="2021-02-26T08:06:00Z"/>
          <w:rFonts w:ascii="Museo Sans 300" w:hAnsi="Museo Sans 300"/>
        </w:rPr>
      </w:pPr>
      <w:ins w:id="3" w:author="Nery de Leiva" w:date="2021-02-26T08:06:00Z">
        <w:r w:rsidRPr="00512692">
          <w:rPr>
            <w:rFonts w:ascii="Museo Sans 300" w:hAnsi="Museo Sans 300"/>
          </w:rPr>
          <w:lastRenderedPageBreak/>
          <w:t>““””</w:t>
        </w:r>
      </w:ins>
      <w:r w:rsidRPr="00512692">
        <w:rPr>
          <w:rFonts w:ascii="Museo Sans 300" w:hAnsi="Museo Sans 300"/>
        </w:rPr>
        <w:t>VI)</w:t>
      </w:r>
      <w:ins w:id="4" w:author="Nery de Leiva" w:date="2021-02-26T08:06:00Z">
        <w:r w:rsidRPr="00512692">
          <w:rPr>
            <w:rFonts w:ascii="Museo Sans 300" w:hAnsi="Museo Sans 300"/>
          </w:rPr>
          <w:t xml:space="preserve"> A solicitud de los señores:</w:t>
        </w:r>
      </w:ins>
      <w:r w:rsidRPr="00512692">
        <w:rPr>
          <w:rFonts w:ascii="Museo Sans 300" w:hAnsi="Museo Sans 300"/>
          <w:b/>
          <w:color w:val="000000" w:themeColor="text1"/>
        </w:rPr>
        <w:t xml:space="preserve"> 1</w:t>
      </w:r>
      <w:r w:rsidRPr="00512692">
        <w:rPr>
          <w:rFonts w:ascii="Museo Sans 300" w:hAnsi="Museo Sans 300"/>
          <w:color w:val="000000" w:themeColor="text1"/>
        </w:rPr>
        <w:t xml:space="preserve">) </w:t>
      </w:r>
      <w:r w:rsidRPr="00512692">
        <w:rPr>
          <w:rFonts w:ascii="Museo Sans 300" w:hAnsi="Museo Sans 300"/>
          <w:b/>
          <w:color w:val="000000" w:themeColor="text1"/>
        </w:rPr>
        <w:t xml:space="preserve">JOSE ORLANDO LINARES </w:t>
      </w:r>
      <w:proofErr w:type="spellStart"/>
      <w:r w:rsidRPr="00512692">
        <w:rPr>
          <w:rFonts w:ascii="Museo Sans 300" w:hAnsi="Museo Sans 300"/>
          <w:b/>
          <w:color w:val="000000" w:themeColor="text1"/>
        </w:rPr>
        <w:t>LINARES</w:t>
      </w:r>
      <w:proofErr w:type="spellEnd"/>
      <w:r w:rsidRPr="00512692">
        <w:rPr>
          <w:rFonts w:ascii="Museo Sans 300" w:hAnsi="Museo Sans 300"/>
          <w:b/>
          <w:color w:val="000000" w:themeColor="text1"/>
        </w:rPr>
        <w:t>,</w:t>
      </w:r>
      <w:r w:rsidRPr="00512692">
        <w:rPr>
          <w:rFonts w:ascii="Museo Sans 300" w:hAnsi="Museo Sans 300"/>
          <w:color w:val="000000" w:themeColor="text1"/>
        </w:rPr>
        <w:t xml:space="preserve"> 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de </w:t>
      </w:r>
      <w:r w:rsidR="00F5315B">
        <w:rPr>
          <w:rFonts w:ascii="Museo Sans 300" w:hAnsi="Museo Sans 300"/>
          <w:color w:val="000000" w:themeColor="text1"/>
        </w:rPr>
        <w:t>---</w:t>
      </w:r>
      <w:r w:rsidRPr="00512692">
        <w:rPr>
          <w:rFonts w:ascii="Museo Sans 300" w:hAnsi="Museo Sans 300"/>
          <w:color w:val="000000" w:themeColor="text1"/>
        </w:rPr>
        <w:t xml:space="preserve">,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r w:rsidRPr="00512692">
        <w:rPr>
          <w:rFonts w:ascii="Museo Sans 300" w:hAnsi="Museo Sans 300"/>
          <w:color w:val="000000" w:themeColor="text1"/>
        </w:rPr>
        <w:t xml:space="preserve">, y </w:t>
      </w:r>
      <w:r w:rsidR="00F5315B">
        <w:rPr>
          <w:rFonts w:ascii="Museo Sans 300" w:hAnsi="Museo Sans 300"/>
          <w:color w:val="000000" w:themeColor="text1"/>
        </w:rPr>
        <w:t>---</w:t>
      </w:r>
      <w:r w:rsidRPr="00512692">
        <w:rPr>
          <w:rFonts w:ascii="Museo Sans 300" w:hAnsi="Museo Sans 300"/>
          <w:color w:val="000000" w:themeColor="text1"/>
        </w:rPr>
        <w:t xml:space="preserve"> </w:t>
      </w:r>
      <w:r w:rsidRPr="00512692">
        <w:rPr>
          <w:rFonts w:ascii="Museo Sans 300" w:hAnsi="Museo Sans 300"/>
          <w:b/>
          <w:color w:val="000000" w:themeColor="text1"/>
        </w:rPr>
        <w:t xml:space="preserve">EDITH SELENA GARCIA LINARES, </w:t>
      </w:r>
      <w:r w:rsidRPr="00512692">
        <w:rPr>
          <w:rFonts w:ascii="Museo Sans 300" w:hAnsi="Museo Sans 300"/>
          <w:color w:val="000000" w:themeColor="text1"/>
        </w:rPr>
        <w:t xml:space="preserve">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de </w:t>
      </w:r>
      <w:r w:rsidR="00F5315B">
        <w:rPr>
          <w:rFonts w:ascii="Museo Sans 300" w:hAnsi="Museo Sans 300"/>
          <w:color w:val="000000" w:themeColor="text1"/>
        </w:rPr>
        <w:t>---</w:t>
      </w:r>
      <w:r w:rsidRPr="00512692">
        <w:rPr>
          <w:rFonts w:ascii="Museo Sans 300" w:hAnsi="Museo Sans 300"/>
          <w:color w:val="000000" w:themeColor="text1"/>
        </w:rPr>
        <w:t xml:space="preserve">,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r w:rsidRPr="00512692">
        <w:rPr>
          <w:rFonts w:ascii="Museo Sans 300" w:hAnsi="Museo Sans 300"/>
          <w:color w:val="000000" w:themeColor="text1"/>
        </w:rPr>
        <w:t xml:space="preserve">; </w:t>
      </w:r>
      <w:r w:rsidRPr="00512692">
        <w:rPr>
          <w:rFonts w:ascii="Museo Sans 300" w:hAnsi="Museo Sans 300"/>
          <w:b/>
          <w:color w:val="000000" w:themeColor="text1"/>
        </w:rPr>
        <w:t xml:space="preserve">2) PATRICIA NOEMI SALAZAR, </w:t>
      </w:r>
      <w:r w:rsidRPr="00512692">
        <w:rPr>
          <w:rFonts w:ascii="Museo Sans 300" w:hAnsi="Museo Sans 300"/>
          <w:color w:val="000000" w:themeColor="text1"/>
        </w:rPr>
        <w:t xml:space="preserve">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de </w:t>
      </w:r>
      <w:r w:rsidR="00F5315B">
        <w:rPr>
          <w:rFonts w:ascii="Museo Sans 300" w:hAnsi="Museo Sans 300"/>
          <w:color w:val="000000" w:themeColor="text1"/>
        </w:rPr>
        <w:t>---</w:t>
      </w:r>
      <w:r w:rsidRPr="00512692">
        <w:rPr>
          <w:rFonts w:ascii="Museo Sans 300" w:hAnsi="Museo Sans 300"/>
          <w:color w:val="000000" w:themeColor="text1"/>
        </w:rPr>
        <w:t xml:space="preserve">,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r w:rsidRPr="00512692">
        <w:rPr>
          <w:rFonts w:ascii="Museo Sans 300" w:hAnsi="Museo Sans 300"/>
          <w:color w:val="000000" w:themeColor="text1"/>
        </w:rPr>
        <w:t xml:space="preserve">, y su menor hija </w:t>
      </w:r>
      <w:r w:rsidR="00F5315B">
        <w:rPr>
          <w:rFonts w:ascii="Museo Sans 300" w:hAnsi="Museo Sans 300"/>
          <w:b/>
          <w:color w:val="000000" w:themeColor="text1"/>
        </w:rPr>
        <w:t>---</w:t>
      </w:r>
      <w:r w:rsidRPr="00512692">
        <w:rPr>
          <w:rFonts w:ascii="Museo Sans 300" w:hAnsi="Museo Sans 300"/>
          <w:color w:val="000000" w:themeColor="text1"/>
        </w:rPr>
        <w:t xml:space="preserve">; </w:t>
      </w:r>
      <w:r w:rsidRPr="00512692">
        <w:rPr>
          <w:rFonts w:ascii="Museo Sans 300" w:hAnsi="Museo Sans 300"/>
          <w:b/>
          <w:color w:val="000000" w:themeColor="text1"/>
        </w:rPr>
        <w:t>3)</w:t>
      </w:r>
      <w:r w:rsidRPr="00512692">
        <w:rPr>
          <w:rFonts w:ascii="Museo Sans 300" w:hAnsi="Museo Sans 300"/>
          <w:color w:val="000000" w:themeColor="text1"/>
        </w:rPr>
        <w:t xml:space="preserve"> </w:t>
      </w:r>
      <w:r w:rsidRPr="00512692">
        <w:rPr>
          <w:rFonts w:ascii="Museo Sans 300" w:hAnsi="Museo Sans 300"/>
          <w:b/>
          <w:color w:val="000000" w:themeColor="text1"/>
        </w:rPr>
        <w:t>SOFIA DIAZ GUARDADO,</w:t>
      </w:r>
      <w:r w:rsidRPr="00512692">
        <w:rPr>
          <w:rFonts w:ascii="Museo Sans 300" w:hAnsi="Museo Sans 300"/>
          <w:color w:val="000000" w:themeColor="text1"/>
        </w:rPr>
        <w:t xml:space="preserve"> 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y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r w:rsidRPr="00512692">
        <w:rPr>
          <w:rFonts w:ascii="Museo Sans 300" w:hAnsi="Museo Sans 300"/>
          <w:color w:val="000000" w:themeColor="text1"/>
        </w:rPr>
        <w:t xml:space="preserve">, y </w:t>
      </w:r>
      <w:r w:rsidR="00F5315B">
        <w:rPr>
          <w:rFonts w:ascii="Museo Sans 300" w:hAnsi="Museo Sans 300"/>
          <w:color w:val="000000" w:themeColor="text1"/>
        </w:rPr>
        <w:t>---</w:t>
      </w:r>
      <w:r w:rsidRPr="00512692">
        <w:rPr>
          <w:rFonts w:ascii="Museo Sans 300" w:hAnsi="Museo Sans 300"/>
          <w:color w:val="000000" w:themeColor="text1"/>
        </w:rPr>
        <w:t xml:space="preserve"> </w:t>
      </w:r>
      <w:r w:rsidRPr="00F5315B">
        <w:rPr>
          <w:rFonts w:ascii="Museo Sans 300" w:hAnsi="Museo Sans 300"/>
          <w:b/>
          <w:color w:val="000000" w:themeColor="text1"/>
        </w:rPr>
        <w:t>NE</w:t>
      </w:r>
      <w:r w:rsidRPr="00512692">
        <w:rPr>
          <w:rFonts w:ascii="Museo Sans 300" w:hAnsi="Museo Sans 300"/>
          <w:b/>
          <w:color w:val="000000" w:themeColor="text1"/>
        </w:rPr>
        <w:t xml:space="preserve">RYS ALEXANDER ALAS DIAZ, </w:t>
      </w:r>
      <w:r w:rsidRPr="00512692">
        <w:rPr>
          <w:rFonts w:ascii="Museo Sans 300" w:hAnsi="Museo Sans 300"/>
          <w:color w:val="000000" w:themeColor="text1"/>
        </w:rPr>
        <w:t xml:space="preserve">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y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r w:rsidRPr="00512692">
        <w:rPr>
          <w:rFonts w:ascii="Museo Sans 300" w:hAnsi="Museo Sans 300"/>
          <w:color w:val="000000" w:themeColor="text1"/>
        </w:rPr>
        <w:t xml:space="preserve">; </w:t>
      </w:r>
      <w:r w:rsidRPr="00512692">
        <w:rPr>
          <w:rFonts w:ascii="Museo Sans 300" w:hAnsi="Museo Sans 300"/>
          <w:b/>
          <w:color w:val="000000" w:themeColor="text1"/>
        </w:rPr>
        <w:t>y</w:t>
      </w:r>
      <w:r w:rsidRPr="00512692">
        <w:rPr>
          <w:rFonts w:ascii="Museo Sans 300" w:hAnsi="Museo Sans 300"/>
          <w:color w:val="000000" w:themeColor="text1"/>
        </w:rPr>
        <w:t xml:space="preserve"> </w:t>
      </w:r>
      <w:r w:rsidRPr="00512692">
        <w:rPr>
          <w:rFonts w:ascii="Museo Sans 300" w:hAnsi="Museo Sans 300"/>
          <w:b/>
          <w:color w:val="000000" w:themeColor="text1"/>
        </w:rPr>
        <w:t>4)</w:t>
      </w:r>
      <w:r w:rsidRPr="00512692">
        <w:rPr>
          <w:rFonts w:ascii="Museo Sans 300" w:hAnsi="Museo Sans 300"/>
          <w:color w:val="000000" w:themeColor="text1"/>
        </w:rPr>
        <w:t xml:space="preserve"> </w:t>
      </w:r>
      <w:r w:rsidRPr="00512692">
        <w:rPr>
          <w:rFonts w:ascii="Museo Sans 300" w:hAnsi="Museo Sans 300"/>
          <w:b/>
          <w:color w:val="000000" w:themeColor="text1"/>
        </w:rPr>
        <w:t xml:space="preserve">YESENIA ESPERANZA NUÑEZ CALLES, </w:t>
      </w:r>
      <w:r w:rsidRPr="00512692">
        <w:rPr>
          <w:rFonts w:ascii="Museo Sans 300" w:hAnsi="Museo Sans 300"/>
          <w:color w:val="000000" w:themeColor="text1"/>
        </w:rPr>
        <w:t xml:space="preserve">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de </w:t>
      </w:r>
      <w:r w:rsidR="00F5315B">
        <w:rPr>
          <w:rFonts w:ascii="Museo Sans 300" w:hAnsi="Museo Sans 300"/>
          <w:color w:val="000000" w:themeColor="text1"/>
        </w:rPr>
        <w:t>---</w:t>
      </w:r>
      <w:r w:rsidRPr="00512692">
        <w:rPr>
          <w:rFonts w:ascii="Museo Sans 300" w:hAnsi="Museo Sans 300"/>
          <w:color w:val="000000" w:themeColor="text1"/>
        </w:rPr>
        <w:t xml:space="preserve">,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r w:rsidRPr="00512692">
        <w:rPr>
          <w:rFonts w:ascii="Museo Sans 300" w:hAnsi="Museo Sans 300"/>
          <w:color w:val="000000" w:themeColor="text1"/>
        </w:rPr>
        <w:t xml:space="preserve">, y </w:t>
      </w:r>
      <w:r w:rsidR="00F5315B">
        <w:rPr>
          <w:rFonts w:ascii="Museo Sans 300" w:hAnsi="Museo Sans 300"/>
          <w:color w:val="000000" w:themeColor="text1"/>
        </w:rPr>
        <w:t>---</w:t>
      </w:r>
      <w:r w:rsidRPr="00512692">
        <w:rPr>
          <w:rFonts w:ascii="Museo Sans 300" w:hAnsi="Museo Sans 300"/>
          <w:color w:val="000000" w:themeColor="text1"/>
        </w:rPr>
        <w:t xml:space="preserve"> </w:t>
      </w:r>
      <w:r w:rsidRPr="00512692">
        <w:rPr>
          <w:rFonts w:ascii="Museo Sans 300" w:hAnsi="Museo Sans 300"/>
          <w:b/>
          <w:color w:val="000000" w:themeColor="text1"/>
        </w:rPr>
        <w:t xml:space="preserve">JOSE RUTILIO NUÑEZ JUAREZ, </w:t>
      </w:r>
      <w:r w:rsidRPr="00512692">
        <w:rPr>
          <w:rFonts w:ascii="Museo Sans 300" w:hAnsi="Museo Sans 300"/>
          <w:color w:val="000000" w:themeColor="text1"/>
        </w:rPr>
        <w:t xml:space="preserve">de </w:t>
      </w:r>
      <w:r w:rsidR="00F5315B">
        <w:rPr>
          <w:rFonts w:ascii="Museo Sans 300" w:hAnsi="Museo Sans 300"/>
          <w:color w:val="000000" w:themeColor="text1"/>
        </w:rPr>
        <w:t>---</w:t>
      </w:r>
      <w:r w:rsidRPr="00512692">
        <w:rPr>
          <w:rFonts w:ascii="Museo Sans 300" w:hAnsi="Museo Sans 300"/>
          <w:color w:val="000000" w:themeColor="text1"/>
        </w:rPr>
        <w:t xml:space="preserve"> años de edad, </w:t>
      </w:r>
      <w:r w:rsidR="00F5315B">
        <w:rPr>
          <w:rFonts w:ascii="Museo Sans 300" w:hAnsi="Museo Sans 300"/>
          <w:color w:val="000000" w:themeColor="text1"/>
        </w:rPr>
        <w:t>---</w:t>
      </w:r>
      <w:r w:rsidRPr="00512692">
        <w:rPr>
          <w:rFonts w:ascii="Museo Sans 300" w:hAnsi="Museo Sans 300"/>
          <w:color w:val="000000" w:themeColor="text1"/>
        </w:rPr>
        <w:t xml:space="preserve">, del domicilio de </w:t>
      </w:r>
      <w:r w:rsidR="00F5315B">
        <w:rPr>
          <w:rFonts w:ascii="Museo Sans 300" w:hAnsi="Museo Sans 300"/>
          <w:color w:val="000000" w:themeColor="text1"/>
        </w:rPr>
        <w:t>---</w:t>
      </w:r>
      <w:r w:rsidRPr="00512692">
        <w:rPr>
          <w:rFonts w:ascii="Museo Sans 300" w:hAnsi="Museo Sans 300"/>
          <w:color w:val="000000" w:themeColor="text1"/>
        </w:rPr>
        <w:t xml:space="preserve">, departamento de </w:t>
      </w:r>
      <w:r w:rsidR="00F5315B">
        <w:rPr>
          <w:rFonts w:ascii="Museo Sans 300" w:hAnsi="Museo Sans 300"/>
          <w:color w:val="000000" w:themeColor="text1"/>
        </w:rPr>
        <w:t>---</w:t>
      </w:r>
      <w:r w:rsidRPr="00512692">
        <w:rPr>
          <w:rFonts w:ascii="Museo Sans 300" w:hAnsi="Museo Sans 300"/>
          <w:color w:val="000000" w:themeColor="text1"/>
        </w:rPr>
        <w:t xml:space="preserve">, con Documento Único de Identidad número </w:t>
      </w:r>
      <w:r w:rsidR="00F5315B">
        <w:rPr>
          <w:rFonts w:ascii="Museo Sans 300" w:hAnsi="Museo Sans 300"/>
          <w:color w:val="000000" w:themeColor="text1"/>
        </w:rPr>
        <w:t>---</w:t>
      </w:r>
      <w:ins w:id="5" w:author="Nery de Leiva" w:date="2021-02-26T08:06:00Z">
        <w:r w:rsidRPr="00512692">
          <w:rPr>
            <w:rFonts w:ascii="Museo Sans 300" w:hAnsi="Museo Sans 300"/>
          </w:rPr>
          <w:t>;</w:t>
        </w:r>
        <w:r w:rsidRPr="00512692">
          <w:rPr>
            <w:rFonts w:ascii="Museo Sans 300" w:hAnsi="Museo Sans 300"/>
            <w:lang w:val="es-ES_tradnl"/>
          </w:rPr>
          <w:t xml:space="preserve"> el</w:t>
        </w:r>
        <w:r w:rsidRPr="00512692">
          <w:rPr>
            <w:rFonts w:ascii="Museo Sans 300" w:hAnsi="Museo Sans 300"/>
          </w:rPr>
          <w:t xml:space="preserve"> señor Presidente somete a consideración de Junta Directiva, dictamen técnico </w:t>
        </w:r>
      </w:ins>
      <w:r w:rsidRPr="00512692">
        <w:rPr>
          <w:rFonts w:ascii="Museo Sans 300" w:hAnsi="Museo Sans 300"/>
        </w:rPr>
        <w:t>131</w:t>
      </w:r>
      <w:ins w:id="6" w:author="Nery de Leiva" w:date="2021-02-26T08:06:00Z">
        <w:r w:rsidRPr="00512692">
          <w:rPr>
            <w:rFonts w:ascii="Museo Sans 300" w:hAnsi="Museo Sans 300"/>
          </w:rPr>
          <w:t xml:space="preserve">, relacionado con la adjudicación en venta de </w:t>
        </w:r>
      </w:ins>
      <w:r w:rsidRPr="00512692">
        <w:rPr>
          <w:rFonts w:ascii="Museo Sans 300" w:hAnsi="Museo Sans 300"/>
        </w:rPr>
        <w:t xml:space="preserve">04 solares para vivienda, </w:t>
      </w:r>
      <w:ins w:id="7" w:author="Nery de Leiva" w:date="2021-02-26T08:06:00Z">
        <w:r w:rsidRPr="00512692">
          <w:rPr>
            <w:rFonts w:ascii="Museo Sans 300" w:hAnsi="Museo Sans 300"/>
          </w:rPr>
          <w:t>ubicados en</w:t>
        </w:r>
      </w:ins>
      <w:r w:rsidRPr="00512692">
        <w:rPr>
          <w:rFonts w:ascii="Museo Sans 300" w:hAnsi="Museo Sans 300"/>
        </w:rPr>
        <w:t xml:space="preserve"> el Proyecto de ASENTAMIENTO COMUNITARIO y LOTIFICACIÓN AGRÍCOLA</w:t>
      </w:r>
      <w:r w:rsidRPr="00512692">
        <w:rPr>
          <w:rFonts w:ascii="Museo Sans 300" w:hAnsi="Museo Sans 300"/>
          <w:bCs/>
          <w:lang w:eastAsia="es-SV"/>
        </w:rPr>
        <w:t xml:space="preserve">, </w:t>
      </w:r>
      <w:r w:rsidRPr="00512692">
        <w:rPr>
          <w:rFonts w:ascii="Museo Sans 300" w:hAnsi="Museo Sans 300"/>
        </w:rPr>
        <w:t xml:space="preserve">desarrollado en </w:t>
      </w:r>
      <w:r w:rsidR="007A0DE8" w:rsidRPr="00512692">
        <w:rPr>
          <w:rFonts w:ascii="Museo Sans 300" w:hAnsi="Museo Sans 300"/>
        </w:rPr>
        <w:t xml:space="preserve">la </w:t>
      </w:r>
      <w:r w:rsidRPr="00512692">
        <w:rPr>
          <w:rFonts w:ascii="Museo Sans 300" w:hAnsi="Museo Sans 300"/>
          <w:b/>
        </w:rPr>
        <w:t xml:space="preserve">HACIENDA SINGUIL Y SANTA RITA, </w:t>
      </w:r>
      <w:r w:rsidRPr="00512692">
        <w:rPr>
          <w:rFonts w:ascii="Museo Sans 300" w:hAnsi="Museo Sans 300"/>
        </w:rPr>
        <w:t>y según planos</w:t>
      </w:r>
      <w:r w:rsidRPr="00512692">
        <w:rPr>
          <w:rFonts w:ascii="Museo Sans 300" w:hAnsi="Museo Sans 300"/>
          <w:b/>
        </w:rPr>
        <w:t xml:space="preserve"> </w:t>
      </w:r>
      <w:r w:rsidRPr="00512692">
        <w:rPr>
          <w:rFonts w:ascii="Museo Sans 300" w:hAnsi="Museo Sans 300"/>
        </w:rPr>
        <w:t>como</w:t>
      </w:r>
      <w:r w:rsidRPr="00512692">
        <w:rPr>
          <w:rFonts w:ascii="Museo Sans 300" w:hAnsi="Museo Sans 300"/>
          <w:b/>
        </w:rPr>
        <w:t xml:space="preserve"> SINGUIL Y SANTA RITA PORCIÓN 1, </w:t>
      </w:r>
      <w:r w:rsidR="007A0DE8" w:rsidRPr="00512692">
        <w:rPr>
          <w:rFonts w:ascii="Museo Sans 300" w:hAnsi="Museo Sans 300"/>
        </w:rPr>
        <w:t>situada</w:t>
      </w:r>
      <w:r w:rsidRPr="00512692">
        <w:rPr>
          <w:rFonts w:ascii="Museo Sans 300" w:hAnsi="Museo Sans 300"/>
        </w:rPr>
        <w:t xml:space="preserve"> e</w:t>
      </w:r>
      <w:r w:rsidR="007A0DE8" w:rsidRPr="00512692">
        <w:rPr>
          <w:rFonts w:ascii="Museo Sans 300" w:hAnsi="Museo Sans 300"/>
        </w:rPr>
        <w:t xml:space="preserve">n jurisdicción de El Porvenir, </w:t>
      </w:r>
      <w:r w:rsidRPr="00512692">
        <w:rPr>
          <w:rFonts w:ascii="Museo Sans 300" w:hAnsi="Museo Sans 300"/>
        </w:rPr>
        <w:t xml:space="preserve"> departamento de Santa Ana, </w:t>
      </w:r>
      <w:r w:rsidR="007A0DE8" w:rsidRPr="00512692">
        <w:rPr>
          <w:rFonts w:ascii="Museo Sans 300" w:hAnsi="Museo Sans 300"/>
          <w:b/>
        </w:rPr>
        <w:t>código de p</w:t>
      </w:r>
      <w:r w:rsidRPr="00512692">
        <w:rPr>
          <w:rFonts w:ascii="Museo Sans 300" w:hAnsi="Museo Sans 300"/>
          <w:b/>
        </w:rPr>
        <w:t xml:space="preserve">royecto 020518, SSE 1395, </w:t>
      </w:r>
      <w:r w:rsidRPr="00512692">
        <w:rPr>
          <w:rFonts w:ascii="Museo Sans 300" w:eastAsia="Calibri" w:hAnsi="Museo Sans 300" w:cs="Arial"/>
          <w:b/>
        </w:rPr>
        <w:t>entrega 23</w:t>
      </w:r>
      <w:r w:rsidRPr="00512692">
        <w:rPr>
          <w:rFonts w:ascii="Museo Sans 300" w:hAnsi="Museo Sans 300"/>
        </w:rPr>
        <w:t>, en</w:t>
      </w:r>
      <w:ins w:id="8" w:author="Nery de Leiva" w:date="2021-02-26T08:06:00Z">
        <w:r w:rsidRPr="00512692">
          <w:rPr>
            <w:rFonts w:ascii="Museo Sans 300" w:hAnsi="Museo Sans 300"/>
          </w:rPr>
          <w:t xml:space="preserve"> el </w:t>
        </w:r>
      </w:ins>
      <w:r w:rsidRPr="00512692">
        <w:rPr>
          <w:rFonts w:ascii="Museo Sans 300" w:hAnsi="Museo Sans 300"/>
        </w:rPr>
        <w:t xml:space="preserve">cual el </w:t>
      </w:r>
      <w:ins w:id="9" w:author="Nery de Leiva" w:date="2021-02-26T08:06:00Z">
        <w:r w:rsidRPr="00512692">
          <w:rPr>
            <w:rFonts w:ascii="Museo Sans 300" w:hAnsi="Museo Sans 300"/>
          </w:rPr>
          <w:t>Departamento de Asignación Individual y Avalúos, hace las siguientes</w:t>
        </w:r>
      </w:ins>
      <w:r w:rsidRPr="00512692">
        <w:rPr>
          <w:rFonts w:ascii="Museo Sans 300" w:hAnsi="Museo Sans 300"/>
        </w:rPr>
        <w:t xml:space="preserve"> </w:t>
      </w:r>
      <w:ins w:id="10" w:author="Nery de Leiva" w:date="2021-02-26T08:06:00Z">
        <w:r w:rsidRPr="00512692">
          <w:rPr>
            <w:rFonts w:ascii="Museo Sans 300" w:hAnsi="Museo Sans 300"/>
          </w:rPr>
          <w:t>consideraciones:</w:t>
        </w:r>
      </w:ins>
    </w:p>
    <w:p w:rsidR="00A6563D" w:rsidRPr="00512692" w:rsidRDefault="00A6563D" w:rsidP="00512692">
      <w:pPr>
        <w:jc w:val="both"/>
        <w:rPr>
          <w:rFonts w:ascii="Museo Sans 300" w:hAnsi="Museo Sans 300"/>
        </w:rPr>
      </w:pPr>
    </w:p>
    <w:p w:rsidR="00A6563D" w:rsidRPr="00F5315B" w:rsidRDefault="00A6563D" w:rsidP="00F5315B">
      <w:pPr>
        <w:pStyle w:val="Prrafodelista"/>
        <w:numPr>
          <w:ilvl w:val="0"/>
          <w:numId w:val="26"/>
        </w:numPr>
        <w:spacing w:after="0" w:line="240" w:lineRule="auto"/>
        <w:ind w:left="1134" w:hanging="708"/>
        <w:jc w:val="both"/>
        <w:rPr>
          <w:rFonts w:ascii="Museo Sans 300" w:hAnsi="Museo Sans 300"/>
          <w:b/>
          <w:sz w:val="24"/>
          <w:szCs w:val="24"/>
        </w:rPr>
      </w:pPr>
      <w:bookmarkStart w:id="11" w:name="_Hlk48219300"/>
      <w:r w:rsidRPr="00512692">
        <w:rPr>
          <w:rFonts w:ascii="Museo Sans 300" w:hAnsi="Museo Sans 300"/>
          <w:sz w:val="24"/>
          <w:szCs w:val="24"/>
        </w:rPr>
        <w:t xml:space="preserve">La Hacienda El </w:t>
      </w:r>
      <w:proofErr w:type="spellStart"/>
      <w:r w:rsidRPr="00512692">
        <w:rPr>
          <w:rFonts w:ascii="Museo Sans 300" w:hAnsi="Museo Sans 300"/>
          <w:sz w:val="24"/>
          <w:szCs w:val="24"/>
        </w:rPr>
        <w:t>Singuil</w:t>
      </w:r>
      <w:proofErr w:type="spellEnd"/>
      <w:r w:rsidRPr="00512692">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512692">
        <w:rPr>
          <w:rFonts w:ascii="Museo Sans 300" w:hAnsi="Museo Sans 300"/>
          <w:sz w:val="24"/>
          <w:szCs w:val="24"/>
        </w:rPr>
        <w:t>Hás</w:t>
      </w:r>
      <w:proofErr w:type="spellEnd"/>
      <w:r w:rsidRPr="00512692">
        <w:rPr>
          <w:rFonts w:ascii="Museo Sans 300" w:hAnsi="Museo Sans 300"/>
          <w:sz w:val="24"/>
          <w:szCs w:val="24"/>
        </w:rPr>
        <w:t xml:space="preserve">., 27 </w:t>
      </w:r>
      <w:proofErr w:type="spellStart"/>
      <w:r w:rsidRPr="00512692">
        <w:rPr>
          <w:rFonts w:ascii="Museo Sans 300" w:hAnsi="Museo Sans 300"/>
          <w:sz w:val="24"/>
          <w:szCs w:val="24"/>
        </w:rPr>
        <w:t>Ás</w:t>
      </w:r>
      <w:proofErr w:type="spellEnd"/>
      <w:r w:rsidRPr="00512692">
        <w:rPr>
          <w:rFonts w:ascii="Museo Sans 300" w:hAnsi="Museo Sans 300"/>
          <w:sz w:val="24"/>
          <w:szCs w:val="24"/>
        </w:rPr>
        <w:t xml:space="preserve">., 36.04 </w:t>
      </w:r>
      <w:proofErr w:type="spellStart"/>
      <w:r w:rsidRPr="00512692">
        <w:rPr>
          <w:rFonts w:ascii="Museo Sans 300" w:hAnsi="Museo Sans 300"/>
          <w:sz w:val="24"/>
          <w:szCs w:val="24"/>
        </w:rPr>
        <w:t>Cás</w:t>
      </w:r>
      <w:proofErr w:type="spellEnd"/>
      <w:r w:rsidRPr="00512692">
        <w:rPr>
          <w:rFonts w:ascii="Museo Sans 300" w:hAnsi="Museo Sans 300"/>
          <w:sz w:val="24"/>
          <w:szCs w:val="24"/>
        </w:rPr>
        <w:t xml:space="preserve">.,  el cual  fue ampliado por el acuerdo contenido en el Punto XII, del Acta de Sesión Ordinaria N° 10-2001, de fecha 7 de marzo del año 2001, y modificado en el acuerdo contenido en el Punto XXVI, del Acta de Sesión Ordinaria N° 15-2001, de fecha 19 </w:t>
      </w:r>
      <w:r w:rsidRPr="00F5315B">
        <w:rPr>
          <w:rFonts w:ascii="Museo Sans 300" w:hAnsi="Museo Sans 300"/>
          <w:sz w:val="24"/>
          <w:szCs w:val="24"/>
        </w:rPr>
        <w:t>de abril del año 2001, estableciéndose finalmente como área total adquirida de 1,432,736.04 Mts.², por un valor de $503,434.95.</w:t>
      </w:r>
    </w:p>
    <w:p w:rsidR="00A6563D" w:rsidRPr="00512692" w:rsidRDefault="00A6563D" w:rsidP="00512692">
      <w:pPr>
        <w:pStyle w:val="Prrafodelista"/>
        <w:spacing w:after="0" w:line="240" w:lineRule="auto"/>
        <w:ind w:left="0"/>
        <w:jc w:val="both"/>
        <w:rPr>
          <w:rFonts w:ascii="Museo Sans 300" w:hAnsi="Museo Sans 300"/>
          <w:b/>
          <w:sz w:val="24"/>
          <w:szCs w:val="24"/>
        </w:rPr>
      </w:pPr>
    </w:p>
    <w:p w:rsidR="00A6563D" w:rsidRPr="00512692" w:rsidRDefault="00A6563D" w:rsidP="00512692">
      <w:pPr>
        <w:ind w:left="1134"/>
        <w:jc w:val="both"/>
        <w:rPr>
          <w:rFonts w:ascii="Museo Sans 300" w:hAnsi="Museo Sans 300"/>
          <w:lang w:val="es-ES"/>
        </w:rPr>
      </w:pPr>
      <w:r w:rsidRPr="00512692">
        <w:rPr>
          <w:rFonts w:ascii="Museo Sans 300" w:hAnsi="Museo Sans 300"/>
          <w:lang w:val="es-ES"/>
        </w:rPr>
        <w:t>Se aclara que a pesar de haberse adquirido el inmueble con un área de 1</w:t>
      </w:r>
      <w:proofErr w:type="gramStart"/>
      <w:r w:rsidRPr="00512692">
        <w:rPr>
          <w:rFonts w:ascii="Museo Sans 300" w:hAnsi="Museo Sans 300"/>
          <w:lang w:val="es-ES"/>
        </w:rPr>
        <w:t>,432,736.04</w:t>
      </w:r>
      <w:proofErr w:type="gramEnd"/>
      <w:r w:rsidRPr="00512692">
        <w:rPr>
          <w:rFonts w:ascii="Museo Sans 300" w:hAnsi="Museo Sans 300"/>
          <w:lang w:val="es-ES"/>
        </w:rPr>
        <w:t xml:space="preserve"> Mts.², este inmueble fue inscrito a favor del ISTA al N° </w:t>
      </w:r>
      <w:r w:rsidR="00F5315B">
        <w:rPr>
          <w:rFonts w:ascii="Museo Sans 300" w:hAnsi="Museo Sans 300"/>
          <w:lang w:val="es-ES"/>
        </w:rPr>
        <w:t>--</w:t>
      </w:r>
      <w:r w:rsidRPr="00512692">
        <w:rPr>
          <w:rFonts w:ascii="Museo Sans 300" w:hAnsi="Museo Sans 300"/>
          <w:lang w:val="es-ES"/>
        </w:rPr>
        <w:t xml:space="preserve">, del Libro </w:t>
      </w:r>
      <w:r w:rsidR="00F5315B">
        <w:rPr>
          <w:rFonts w:ascii="Museo Sans 300" w:hAnsi="Museo Sans 300"/>
          <w:lang w:val="es-ES"/>
        </w:rPr>
        <w:t>--</w:t>
      </w:r>
      <w:r w:rsidRPr="00512692">
        <w:rPr>
          <w:rFonts w:ascii="Museo Sans 300" w:hAnsi="Museo Sans 300"/>
          <w:lang w:val="es-ES"/>
        </w:rPr>
        <w:t xml:space="preserve">, trasladado al </w:t>
      </w:r>
      <w:proofErr w:type="spellStart"/>
      <w:r w:rsidRPr="00512692">
        <w:rPr>
          <w:rFonts w:ascii="Museo Sans 300" w:hAnsi="Museo Sans 300"/>
          <w:lang w:val="es-ES"/>
        </w:rPr>
        <w:t>SIRyC</w:t>
      </w:r>
      <w:proofErr w:type="spellEnd"/>
      <w:r w:rsidRPr="00512692">
        <w:rPr>
          <w:rFonts w:ascii="Museo Sans 300" w:hAnsi="Museo Sans 300"/>
          <w:lang w:val="es-ES"/>
        </w:rPr>
        <w:t xml:space="preserve"> a la matrícula </w:t>
      </w:r>
      <w:r w:rsidR="00F5315B">
        <w:rPr>
          <w:rFonts w:ascii="Museo Sans 300" w:hAnsi="Museo Sans 300"/>
          <w:lang w:val="es-ES"/>
        </w:rPr>
        <w:t xml:space="preserve">--- </w:t>
      </w:r>
      <w:r w:rsidRPr="00512692">
        <w:rPr>
          <w:rFonts w:ascii="Museo Sans 300" w:hAnsi="Museo Sans 300"/>
          <w:lang w:val="es-ES"/>
        </w:rPr>
        <w:t>-00000, con un área registral de 1,366,338.00 Mts.², sobre la cual se efectuaron desmembraciones quedando los inmuebles según detalle:</w:t>
      </w:r>
    </w:p>
    <w:p w:rsidR="00A6563D" w:rsidRDefault="00A6563D" w:rsidP="00A6563D">
      <w:pPr>
        <w:spacing w:line="360" w:lineRule="auto"/>
        <w:jc w:val="both"/>
        <w:rPr>
          <w:rFonts w:ascii="Museo Sans 300" w:hAnsi="Museo Sans 300"/>
          <w:lang w:val="es-ES"/>
        </w:rPr>
      </w:pPr>
    </w:p>
    <w:tbl>
      <w:tblPr>
        <w:tblStyle w:val="Tablaconcuadrcula"/>
        <w:tblpPr w:leftFromText="141" w:rightFromText="141" w:vertAnchor="text" w:horzAnchor="page" w:tblpX="2773" w:tblpY="13"/>
        <w:tblW w:w="4369" w:type="pct"/>
        <w:tblLook w:val="04A0" w:firstRow="1" w:lastRow="0" w:firstColumn="1" w:lastColumn="0" w:noHBand="0" w:noVBand="1"/>
      </w:tblPr>
      <w:tblGrid>
        <w:gridCol w:w="1600"/>
        <w:gridCol w:w="1432"/>
        <w:gridCol w:w="1224"/>
        <w:gridCol w:w="1247"/>
        <w:gridCol w:w="1482"/>
        <w:gridCol w:w="1131"/>
      </w:tblGrid>
      <w:tr w:rsidR="007A0DE8" w:rsidRPr="004B3620" w:rsidTr="007A0DE8">
        <w:trPr>
          <w:trHeight w:val="1023"/>
        </w:trPr>
        <w:tc>
          <w:tcPr>
            <w:tcW w:w="986" w:type="pct"/>
            <w:shd w:val="clear" w:color="auto" w:fill="FFFFFF" w:themeFill="background1"/>
            <w:vAlign w:val="center"/>
          </w:tcPr>
          <w:p w:rsidR="007A0DE8" w:rsidRPr="00512692" w:rsidRDefault="007A0DE8" w:rsidP="00512692">
            <w:pPr>
              <w:jc w:val="center"/>
              <w:rPr>
                <w:rFonts w:ascii="Museo Sans 300" w:hAnsi="Museo Sans 300"/>
                <w:b/>
                <w:sz w:val="16"/>
                <w:szCs w:val="16"/>
              </w:rPr>
            </w:pPr>
            <w:r w:rsidRPr="00512692">
              <w:rPr>
                <w:rFonts w:ascii="Museo Sans 300" w:hAnsi="Museo Sans 300"/>
                <w:b/>
                <w:sz w:val="16"/>
                <w:szCs w:val="16"/>
              </w:rPr>
              <w:lastRenderedPageBreak/>
              <w:t>Denominación</w:t>
            </w:r>
          </w:p>
        </w:tc>
        <w:tc>
          <w:tcPr>
            <w:tcW w:w="882" w:type="pct"/>
            <w:shd w:val="clear" w:color="auto" w:fill="FFFFFF" w:themeFill="background1"/>
            <w:vAlign w:val="center"/>
          </w:tcPr>
          <w:p w:rsidR="007A0DE8" w:rsidRPr="00512692" w:rsidRDefault="007A0DE8" w:rsidP="00512692">
            <w:pPr>
              <w:jc w:val="center"/>
              <w:rPr>
                <w:rFonts w:ascii="Museo Sans 300" w:hAnsi="Museo Sans 300"/>
                <w:b/>
                <w:sz w:val="16"/>
                <w:szCs w:val="16"/>
              </w:rPr>
            </w:pPr>
            <w:r w:rsidRPr="00512692">
              <w:rPr>
                <w:rFonts w:ascii="Museo Sans 300" w:hAnsi="Museo Sans 300"/>
                <w:b/>
                <w:sz w:val="16"/>
                <w:szCs w:val="16"/>
              </w:rPr>
              <w:t>Área m²</w:t>
            </w:r>
          </w:p>
        </w:tc>
        <w:tc>
          <w:tcPr>
            <w:tcW w:w="754" w:type="pct"/>
            <w:shd w:val="clear" w:color="auto" w:fill="FFFFFF" w:themeFill="background1"/>
            <w:vAlign w:val="center"/>
          </w:tcPr>
          <w:p w:rsidR="007A0DE8" w:rsidRPr="00512692" w:rsidRDefault="007A0DE8" w:rsidP="00512692">
            <w:pPr>
              <w:jc w:val="center"/>
              <w:rPr>
                <w:rFonts w:ascii="Museo Sans 300" w:hAnsi="Museo Sans 300"/>
                <w:b/>
                <w:sz w:val="16"/>
                <w:szCs w:val="16"/>
              </w:rPr>
            </w:pPr>
            <w:r w:rsidRPr="00512692">
              <w:rPr>
                <w:rFonts w:ascii="Museo Sans 300" w:hAnsi="Museo Sans 300"/>
                <w:b/>
                <w:sz w:val="16"/>
                <w:szCs w:val="16"/>
              </w:rPr>
              <w:t>Valor $</w:t>
            </w:r>
          </w:p>
        </w:tc>
        <w:tc>
          <w:tcPr>
            <w:tcW w:w="768" w:type="pct"/>
            <w:shd w:val="clear" w:color="auto" w:fill="FFFFFF" w:themeFill="background1"/>
            <w:vAlign w:val="center"/>
          </w:tcPr>
          <w:p w:rsidR="007A0DE8" w:rsidRPr="00512692" w:rsidRDefault="007A0DE8" w:rsidP="00512692">
            <w:pPr>
              <w:jc w:val="center"/>
              <w:rPr>
                <w:rFonts w:ascii="Museo Sans 300" w:hAnsi="Museo Sans 300"/>
                <w:b/>
                <w:sz w:val="16"/>
                <w:szCs w:val="16"/>
              </w:rPr>
            </w:pPr>
            <w:r w:rsidRPr="00512692">
              <w:rPr>
                <w:rFonts w:ascii="Museo Sans 300" w:hAnsi="Museo Sans 300"/>
                <w:b/>
                <w:sz w:val="16"/>
                <w:szCs w:val="16"/>
              </w:rPr>
              <w:t>Inscripción</w:t>
            </w:r>
          </w:p>
        </w:tc>
        <w:tc>
          <w:tcPr>
            <w:tcW w:w="913" w:type="pct"/>
            <w:shd w:val="clear" w:color="auto" w:fill="FFFFFF" w:themeFill="background1"/>
            <w:vAlign w:val="center"/>
          </w:tcPr>
          <w:p w:rsidR="007A0DE8" w:rsidRPr="00512692" w:rsidRDefault="007A0DE8" w:rsidP="00512692">
            <w:pPr>
              <w:jc w:val="center"/>
              <w:rPr>
                <w:rFonts w:ascii="Museo Sans 300" w:hAnsi="Museo Sans 300"/>
                <w:b/>
                <w:sz w:val="16"/>
                <w:szCs w:val="16"/>
              </w:rPr>
            </w:pPr>
            <w:r w:rsidRPr="00512692">
              <w:rPr>
                <w:rFonts w:ascii="Museo Sans 300" w:hAnsi="Museo Sans 300"/>
                <w:b/>
                <w:sz w:val="16"/>
                <w:szCs w:val="16"/>
              </w:rPr>
              <w:t>Matrícula</w:t>
            </w:r>
          </w:p>
        </w:tc>
        <w:tc>
          <w:tcPr>
            <w:tcW w:w="697" w:type="pct"/>
            <w:shd w:val="clear" w:color="auto" w:fill="FFFFFF" w:themeFill="background1"/>
          </w:tcPr>
          <w:p w:rsidR="007A0DE8" w:rsidRPr="00512692" w:rsidRDefault="007A0DE8" w:rsidP="00512692">
            <w:pPr>
              <w:jc w:val="center"/>
              <w:rPr>
                <w:rFonts w:ascii="Museo Sans 300" w:hAnsi="Museo Sans 300"/>
                <w:b/>
                <w:sz w:val="16"/>
                <w:szCs w:val="16"/>
              </w:rPr>
            </w:pPr>
            <w:r w:rsidRPr="00512692">
              <w:rPr>
                <w:rFonts w:ascii="Museo Sans 300" w:hAnsi="Museo Sans 300"/>
                <w:b/>
                <w:sz w:val="16"/>
                <w:szCs w:val="16"/>
              </w:rPr>
              <w:t>Factor Unitario $/m²</w:t>
            </w:r>
          </w:p>
        </w:tc>
      </w:tr>
      <w:tr w:rsidR="007A0DE8" w:rsidRPr="004B3620" w:rsidTr="007A0DE8">
        <w:trPr>
          <w:trHeight w:val="205"/>
        </w:trPr>
        <w:tc>
          <w:tcPr>
            <w:tcW w:w="986" w:type="pct"/>
            <w:shd w:val="clear" w:color="auto" w:fill="FFFFFF" w:themeFill="background1"/>
            <w:vAlign w:val="center"/>
          </w:tcPr>
          <w:p w:rsidR="007A0DE8" w:rsidRPr="007A0DE8" w:rsidRDefault="007A0DE8" w:rsidP="007A0DE8">
            <w:pPr>
              <w:spacing w:line="360" w:lineRule="auto"/>
              <w:rPr>
                <w:rFonts w:ascii="Museo Sans 300" w:hAnsi="Museo Sans 300"/>
                <w:sz w:val="14"/>
                <w:szCs w:val="14"/>
              </w:rPr>
            </w:pPr>
            <w:r w:rsidRPr="007A0DE8">
              <w:rPr>
                <w:rFonts w:ascii="Museo Sans 300" w:hAnsi="Museo Sans 300"/>
                <w:sz w:val="14"/>
                <w:szCs w:val="14"/>
              </w:rPr>
              <w:t>Porción 1</w:t>
            </w:r>
          </w:p>
        </w:tc>
        <w:tc>
          <w:tcPr>
            <w:tcW w:w="882"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32,953.23</w:t>
            </w:r>
          </w:p>
        </w:tc>
        <w:tc>
          <w:tcPr>
            <w:tcW w:w="754" w:type="pct"/>
            <w:vMerge w:val="restart"/>
            <w:shd w:val="clear" w:color="auto" w:fill="FFFFFF" w:themeFill="background1"/>
            <w:vAlign w:val="center"/>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503,434.95</w:t>
            </w:r>
          </w:p>
        </w:tc>
        <w:tc>
          <w:tcPr>
            <w:tcW w:w="768" w:type="pct"/>
            <w:vMerge w:val="restart"/>
            <w:shd w:val="clear" w:color="auto" w:fill="FFFFFF" w:themeFill="background1"/>
            <w:vAlign w:val="center"/>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75 libro 2597</w:t>
            </w:r>
          </w:p>
        </w:tc>
        <w:tc>
          <w:tcPr>
            <w:tcW w:w="913" w:type="pct"/>
            <w:shd w:val="clear" w:color="auto" w:fill="FFFFFF" w:themeFill="background1"/>
          </w:tcPr>
          <w:p w:rsidR="007A0DE8" w:rsidRPr="007A0DE8" w:rsidRDefault="00F5315B" w:rsidP="007A0DE8">
            <w:pPr>
              <w:spacing w:line="360" w:lineRule="auto"/>
              <w:jc w:val="center"/>
              <w:rPr>
                <w:rFonts w:ascii="Museo Sans 300" w:hAnsi="Museo Sans 300"/>
                <w:sz w:val="14"/>
                <w:szCs w:val="14"/>
              </w:rPr>
            </w:pPr>
            <w:r>
              <w:rPr>
                <w:rFonts w:ascii="Museo Sans 300" w:hAnsi="Museo Sans 300"/>
                <w:sz w:val="14"/>
                <w:szCs w:val="14"/>
              </w:rPr>
              <w:t xml:space="preserve">--- </w:t>
            </w:r>
            <w:r w:rsidR="007A0DE8" w:rsidRPr="007A0DE8">
              <w:rPr>
                <w:rFonts w:ascii="Museo Sans 300" w:hAnsi="Museo Sans 300"/>
                <w:sz w:val="14"/>
                <w:szCs w:val="14"/>
              </w:rPr>
              <w:t>-00000</w:t>
            </w:r>
          </w:p>
        </w:tc>
        <w:tc>
          <w:tcPr>
            <w:tcW w:w="697" w:type="pct"/>
            <w:vMerge w:val="restart"/>
            <w:shd w:val="clear" w:color="auto" w:fill="FFFFFF" w:themeFill="background1"/>
            <w:vAlign w:val="center"/>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0.368442</w:t>
            </w:r>
          </w:p>
        </w:tc>
      </w:tr>
      <w:tr w:rsidR="007A0DE8" w:rsidRPr="004B3620" w:rsidTr="007A0DE8">
        <w:trPr>
          <w:trHeight w:val="126"/>
        </w:trPr>
        <w:tc>
          <w:tcPr>
            <w:tcW w:w="986" w:type="pct"/>
            <w:shd w:val="clear" w:color="auto" w:fill="FFFFFF" w:themeFill="background1"/>
          </w:tcPr>
          <w:p w:rsidR="007A0DE8" w:rsidRPr="007A0DE8" w:rsidRDefault="007A0DE8" w:rsidP="007A0DE8">
            <w:pPr>
              <w:spacing w:line="360" w:lineRule="auto"/>
              <w:rPr>
                <w:rFonts w:ascii="Museo Sans 300" w:hAnsi="Museo Sans 300"/>
                <w:sz w:val="14"/>
                <w:szCs w:val="14"/>
              </w:rPr>
            </w:pPr>
            <w:r w:rsidRPr="007A0DE8">
              <w:rPr>
                <w:rFonts w:ascii="Museo Sans 300" w:hAnsi="Museo Sans 300"/>
                <w:sz w:val="14"/>
                <w:szCs w:val="14"/>
              </w:rPr>
              <w:t>Porción 2</w:t>
            </w:r>
          </w:p>
        </w:tc>
        <w:tc>
          <w:tcPr>
            <w:tcW w:w="882"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540,410.04</w:t>
            </w:r>
          </w:p>
        </w:tc>
        <w:tc>
          <w:tcPr>
            <w:tcW w:w="754"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768"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913" w:type="pct"/>
            <w:shd w:val="clear" w:color="auto" w:fill="FFFFFF" w:themeFill="background1"/>
          </w:tcPr>
          <w:p w:rsidR="007A0DE8" w:rsidRPr="007A0DE8" w:rsidRDefault="00F5315B" w:rsidP="007A0DE8">
            <w:pPr>
              <w:spacing w:line="360" w:lineRule="auto"/>
              <w:jc w:val="center"/>
              <w:rPr>
                <w:rFonts w:ascii="Museo Sans 300" w:hAnsi="Museo Sans 300"/>
                <w:sz w:val="14"/>
                <w:szCs w:val="14"/>
              </w:rPr>
            </w:pPr>
            <w:r>
              <w:rPr>
                <w:rFonts w:ascii="Museo Sans 300" w:hAnsi="Museo Sans 300"/>
                <w:sz w:val="14"/>
                <w:szCs w:val="14"/>
              </w:rPr>
              <w:t xml:space="preserve">--- </w:t>
            </w:r>
            <w:r w:rsidR="007A0DE8" w:rsidRPr="007A0DE8">
              <w:rPr>
                <w:rFonts w:ascii="Museo Sans 300" w:hAnsi="Museo Sans 300"/>
                <w:sz w:val="14"/>
                <w:szCs w:val="14"/>
              </w:rPr>
              <w:t>-00000</w:t>
            </w:r>
          </w:p>
        </w:tc>
        <w:tc>
          <w:tcPr>
            <w:tcW w:w="697"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r>
      <w:tr w:rsidR="007A0DE8" w:rsidRPr="004B3620" w:rsidTr="007A0DE8">
        <w:trPr>
          <w:trHeight w:val="185"/>
        </w:trPr>
        <w:tc>
          <w:tcPr>
            <w:tcW w:w="986" w:type="pct"/>
            <w:shd w:val="clear" w:color="auto" w:fill="FFFFFF" w:themeFill="background1"/>
          </w:tcPr>
          <w:p w:rsidR="007A0DE8" w:rsidRPr="007A0DE8" w:rsidRDefault="007A0DE8" w:rsidP="007A0DE8">
            <w:pPr>
              <w:spacing w:line="360" w:lineRule="auto"/>
              <w:rPr>
                <w:rFonts w:ascii="Museo Sans 300" w:hAnsi="Museo Sans 300"/>
                <w:sz w:val="14"/>
                <w:szCs w:val="14"/>
              </w:rPr>
            </w:pPr>
            <w:r w:rsidRPr="007A0DE8">
              <w:rPr>
                <w:rFonts w:ascii="Museo Sans 300" w:hAnsi="Museo Sans 300"/>
                <w:sz w:val="14"/>
                <w:szCs w:val="14"/>
              </w:rPr>
              <w:t>Porción 3</w:t>
            </w:r>
          </w:p>
        </w:tc>
        <w:tc>
          <w:tcPr>
            <w:tcW w:w="882"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7,874.81</w:t>
            </w:r>
          </w:p>
        </w:tc>
        <w:tc>
          <w:tcPr>
            <w:tcW w:w="754"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768"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913" w:type="pct"/>
            <w:shd w:val="clear" w:color="auto" w:fill="FFFFFF" w:themeFill="background1"/>
          </w:tcPr>
          <w:p w:rsidR="007A0DE8" w:rsidRPr="007A0DE8" w:rsidRDefault="00F5315B" w:rsidP="007A0DE8">
            <w:pPr>
              <w:spacing w:line="360" w:lineRule="auto"/>
              <w:jc w:val="center"/>
              <w:rPr>
                <w:rFonts w:ascii="Museo Sans 300" w:hAnsi="Museo Sans 300"/>
                <w:sz w:val="14"/>
                <w:szCs w:val="14"/>
              </w:rPr>
            </w:pPr>
            <w:r>
              <w:rPr>
                <w:rFonts w:ascii="Museo Sans 300" w:hAnsi="Museo Sans 300"/>
                <w:sz w:val="14"/>
                <w:szCs w:val="14"/>
              </w:rPr>
              <w:t xml:space="preserve">--- </w:t>
            </w:r>
            <w:r w:rsidR="007A0DE8" w:rsidRPr="007A0DE8">
              <w:rPr>
                <w:rFonts w:ascii="Museo Sans 300" w:hAnsi="Museo Sans 300"/>
                <w:sz w:val="14"/>
                <w:szCs w:val="14"/>
              </w:rPr>
              <w:t>-00000</w:t>
            </w:r>
          </w:p>
        </w:tc>
        <w:tc>
          <w:tcPr>
            <w:tcW w:w="697"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r>
      <w:tr w:rsidR="007A0DE8" w:rsidRPr="004B3620" w:rsidTr="007A0DE8">
        <w:trPr>
          <w:trHeight w:val="111"/>
        </w:trPr>
        <w:tc>
          <w:tcPr>
            <w:tcW w:w="986" w:type="pct"/>
            <w:shd w:val="clear" w:color="auto" w:fill="FFFFFF" w:themeFill="background1"/>
            <w:vAlign w:val="center"/>
          </w:tcPr>
          <w:p w:rsidR="007A0DE8" w:rsidRPr="007A0DE8" w:rsidRDefault="007A0DE8" w:rsidP="007A0DE8">
            <w:pPr>
              <w:spacing w:line="360" w:lineRule="auto"/>
              <w:rPr>
                <w:rFonts w:ascii="Museo Sans 300" w:hAnsi="Museo Sans 300"/>
                <w:sz w:val="14"/>
                <w:szCs w:val="14"/>
              </w:rPr>
            </w:pPr>
            <w:r w:rsidRPr="007A0DE8">
              <w:rPr>
                <w:rFonts w:ascii="Museo Sans 300" w:hAnsi="Museo Sans 300"/>
                <w:sz w:val="14"/>
                <w:szCs w:val="14"/>
              </w:rPr>
              <w:t>Calles</w:t>
            </w:r>
          </w:p>
        </w:tc>
        <w:tc>
          <w:tcPr>
            <w:tcW w:w="882"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29,094.50</w:t>
            </w:r>
          </w:p>
        </w:tc>
        <w:tc>
          <w:tcPr>
            <w:tcW w:w="754"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768"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913"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w:t>
            </w:r>
          </w:p>
        </w:tc>
        <w:tc>
          <w:tcPr>
            <w:tcW w:w="697"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r>
      <w:tr w:rsidR="007A0DE8" w:rsidRPr="004B3620" w:rsidTr="007A0DE8">
        <w:trPr>
          <w:trHeight w:val="167"/>
        </w:trPr>
        <w:tc>
          <w:tcPr>
            <w:tcW w:w="986" w:type="pct"/>
            <w:shd w:val="clear" w:color="auto" w:fill="FFFFFF" w:themeFill="background1"/>
            <w:vAlign w:val="center"/>
          </w:tcPr>
          <w:p w:rsidR="007A0DE8" w:rsidRPr="007A0DE8" w:rsidRDefault="007A0DE8" w:rsidP="007A0DE8">
            <w:pPr>
              <w:spacing w:line="360" w:lineRule="auto"/>
              <w:rPr>
                <w:rFonts w:ascii="Museo Sans 300" w:hAnsi="Museo Sans 300"/>
                <w:sz w:val="14"/>
                <w:szCs w:val="14"/>
              </w:rPr>
            </w:pPr>
            <w:r w:rsidRPr="007A0DE8">
              <w:rPr>
                <w:rFonts w:ascii="Museo Sans 300" w:hAnsi="Museo Sans 300"/>
                <w:sz w:val="14"/>
                <w:szCs w:val="14"/>
              </w:rPr>
              <w:t>Ríos</w:t>
            </w:r>
          </w:p>
        </w:tc>
        <w:tc>
          <w:tcPr>
            <w:tcW w:w="882"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6,216.53</w:t>
            </w:r>
          </w:p>
        </w:tc>
        <w:tc>
          <w:tcPr>
            <w:tcW w:w="754"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768"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913"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w:t>
            </w:r>
          </w:p>
        </w:tc>
        <w:tc>
          <w:tcPr>
            <w:tcW w:w="697"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r>
      <w:tr w:rsidR="007A0DE8" w:rsidRPr="004B3620" w:rsidTr="007A0DE8">
        <w:trPr>
          <w:trHeight w:val="237"/>
        </w:trPr>
        <w:tc>
          <w:tcPr>
            <w:tcW w:w="986" w:type="pct"/>
            <w:shd w:val="clear" w:color="auto" w:fill="FFFFFF" w:themeFill="background1"/>
            <w:vAlign w:val="center"/>
          </w:tcPr>
          <w:p w:rsidR="007A0DE8" w:rsidRPr="007A0DE8" w:rsidRDefault="007A0DE8" w:rsidP="007A0DE8">
            <w:pPr>
              <w:spacing w:line="360" w:lineRule="auto"/>
              <w:rPr>
                <w:rFonts w:ascii="Museo Sans 300" w:hAnsi="Museo Sans 300"/>
                <w:sz w:val="14"/>
                <w:szCs w:val="14"/>
              </w:rPr>
            </w:pPr>
            <w:r w:rsidRPr="007A0DE8">
              <w:rPr>
                <w:rFonts w:ascii="Museo Sans 300" w:hAnsi="Museo Sans 300"/>
                <w:sz w:val="14"/>
                <w:szCs w:val="14"/>
              </w:rPr>
              <w:t>Resto Registral</w:t>
            </w:r>
          </w:p>
        </w:tc>
        <w:tc>
          <w:tcPr>
            <w:tcW w:w="882"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r w:rsidRPr="007A0DE8">
              <w:rPr>
                <w:rFonts w:ascii="Museo Sans 300" w:hAnsi="Museo Sans 300"/>
                <w:sz w:val="14"/>
                <w:szCs w:val="14"/>
              </w:rPr>
              <w:t>749,788.89</w:t>
            </w:r>
          </w:p>
        </w:tc>
        <w:tc>
          <w:tcPr>
            <w:tcW w:w="754"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768"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913" w:type="pct"/>
            <w:shd w:val="clear" w:color="auto" w:fill="FFFFFF" w:themeFill="background1"/>
          </w:tcPr>
          <w:p w:rsidR="007A0DE8" w:rsidRPr="007A0DE8" w:rsidRDefault="00F5315B" w:rsidP="007A0DE8">
            <w:pPr>
              <w:spacing w:line="360" w:lineRule="auto"/>
              <w:jc w:val="center"/>
              <w:rPr>
                <w:rFonts w:ascii="Museo Sans 300" w:hAnsi="Museo Sans 300"/>
                <w:sz w:val="14"/>
                <w:szCs w:val="14"/>
              </w:rPr>
            </w:pPr>
            <w:r>
              <w:rPr>
                <w:rFonts w:ascii="Museo Sans 300" w:hAnsi="Museo Sans 300"/>
                <w:sz w:val="14"/>
                <w:szCs w:val="14"/>
              </w:rPr>
              <w:t xml:space="preserve">--- </w:t>
            </w:r>
            <w:r w:rsidR="007A0DE8" w:rsidRPr="007A0DE8">
              <w:rPr>
                <w:rFonts w:ascii="Museo Sans 300" w:hAnsi="Museo Sans 300"/>
                <w:sz w:val="14"/>
                <w:szCs w:val="14"/>
              </w:rPr>
              <w:t>-00000</w:t>
            </w:r>
          </w:p>
        </w:tc>
        <w:tc>
          <w:tcPr>
            <w:tcW w:w="697" w:type="pct"/>
            <w:vMerge/>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r>
      <w:tr w:rsidR="007A0DE8" w:rsidRPr="004B3620" w:rsidTr="007A0DE8">
        <w:trPr>
          <w:trHeight w:val="63"/>
        </w:trPr>
        <w:tc>
          <w:tcPr>
            <w:tcW w:w="986" w:type="pct"/>
            <w:shd w:val="clear" w:color="auto" w:fill="FFFFFF" w:themeFill="background1"/>
            <w:vAlign w:val="center"/>
          </w:tcPr>
          <w:p w:rsidR="007A0DE8" w:rsidRPr="007A0DE8" w:rsidRDefault="007A0DE8" w:rsidP="007A0DE8">
            <w:pPr>
              <w:spacing w:line="360" w:lineRule="auto"/>
              <w:jc w:val="center"/>
              <w:rPr>
                <w:rFonts w:ascii="Museo Sans 300" w:hAnsi="Museo Sans 300"/>
                <w:b/>
                <w:sz w:val="14"/>
                <w:szCs w:val="14"/>
              </w:rPr>
            </w:pPr>
            <w:r w:rsidRPr="007A0DE8">
              <w:rPr>
                <w:rFonts w:ascii="Museo Sans 300" w:hAnsi="Museo Sans 300"/>
                <w:b/>
                <w:sz w:val="14"/>
                <w:szCs w:val="14"/>
              </w:rPr>
              <w:t>Total</w:t>
            </w:r>
          </w:p>
        </w:tc>
        <w:tc>
          <w:tcPr>
            <w:tcW w:w="882" w:type="pct"/>
            <w:shd w:val="clear" w:color="auto" w:fill="FFFFFF" w:themeFill="background1"/>
            <w:vAlign w:val="center"/>
          </w:tcPr>
          <w:p w:rsidR="007A0DE8" w:rsidRPr="007A0DE8" w:rsidRDefault="007A0DE8" w:rsidP="007A0DE8">
            <w:pPr>
              <w:spacing w:line="360" w:lineRule="auto"/>
              <w:jc w:val="center"/>
              <w:rPr>
                <w:rFonts w:ascii="Museo Sans 300" w:hAnsi="Museo Sans 300"/>
                <w:b/>
                <w:sz w:val="14"/>
                <w:szCs w:val="14"/>
              </w:rPr>
            </w:pPr>
            <w:r w:rsidRPr="007A0DE8">
              <w:rPr>
                <w:rFonts w:ascii="Museo Sans 300" w:hAnsi="Museo Sans 300"/>
                <w:b/>
                <w:sz w:val="14"/>
                <w:szCs w:val="14"/>
              </w:rPr>
              <w:t>1,366,338.00</w:t>
            </w:r>
          </w:p>
        </w:tc>
        <w:tc>
          <w:tcPr>
            <w:tcW w:w="754"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768"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c>
          <w:tcPr>
            <w:tcW w:w="913" w:type="pct"/>
            <w:shd w:val="clear" w:color="auto" w:fill="FFFFFF" w:themeFill="background1"/>
            <w:vAlign w:val="center"/>
          </w:tcPr>
          <w:p w:rsidR="007A0DE8" w:rsidRPr="007A0DE8" w:rsidRDefault="007A0DE8" w:rsidP="007A0DE8">
            <w:pPr>
              <w:spacing w:line="360" w:lineRule="auto"/>
              <w:jc w:val="center"/>
              <w:rPr>
                <w:rFonts w:ascii="Museo Sans 300" w:hAnsi="Museo Sans 300"/>
                <w:sz w:val="14"/>
                <w:szCs w:val="14"/>
              </w:rPr>
            </w:pPr>
          </w:p>
        </w:tc>
        <w:tc>
          <w:tcPr>
            <w:tcW w:w="697" w:type="pct"/>
            <w:shd w:val="clear" w:color="auto" w:fill="FFFFFF" w:themeFill="background1"/>
          </w:tcPr>
          <w:p w:rsidR="007A0DE8" w:rsidRPr="007A0DE8" w:rsidRDefault="007A0DE8" w:rsidP="007A0DE8">
            <w:pPr>
              <w:spacing w:line="360" w:lineRule="auto"/>
              <w:jc w:val="center"/>
              <w:rPr>
                <w:rFonts w:ascii="Museo Sans 300" w:hAnsi="Museo Sans 300"/>
                <w:sz w:val="14"/>
                <w:szCs w:val="14"/>
              </w:rPr>
            </w:pPr>
          </w:p>
        </w:tc>
      </w:tr>
    </w:tbl>
    <w:p w:rsidR="00A6563D" w:rsidRDefault="00A6563D" w:rsidP="00A6563D">
      <w:pPr>
        <w:spacing w:line="360" w:lineRule="auto"/>
        <w:jc w:val="both"/>
        <w:rPr>
          <w:rFonts w:ascii="Museo Sans 300" w:hAnsi="Museo Sans 300"/>
          <w:lang w:val="es-ES"/>
        </w:rPr>
      </w:pPr>
    </w:p>
    <w:p w:rsidR="00A6563D" w:rsidRDefault="00A6563D" w:rsidP="00A6563D">
      <w:pPr>
        <w:spacing w:line="360" w:lineRule="auto"/>
        <w:jc w:val="both"/>
        <w:rPr>
          <w:rFonts w:ascii="Museo Sans 300" w:hAnsi="Museo Sans 300"/>
          <w:lang w:val="es-ES"/>
        </w:rPr>
      </w:pPr>
    </w:p>
    <w:p w:rsidR="00A6563D" w:rsidRDefault="00A6563D" w:rsidP="00A6563D">
      <w:pPr>
        <w:spacing w:line="360" w:lineRule="auto"/>
        <w:jc w:val="both"/>
        <w:rPr>
          <w:rFonts w:ascii="Museo Sans 300" w:hAnsi="Museo Sans 300"/>
          <w:lang w:val="es-ES"/>
        </w:rPr>
      </w:pPr>
    </w:p>
    <w:p w:rsidR="00A6563D" w:rsidRDefault="00A6563D" w:rsidP="00A6563D">
      <w:pPr>
        <w:spacing w:line="360" w:lineRule="auto"/>
        <w:jc w:val="both"/>
        <w:rPr>
          <w:rFonts w:ascii="Museo Sans 300" w:hAnsi="Museo Sans 300"/>
          <w:lang w:val="es-ES"/>
        </w:rPr>
      </w:pPr>
    </w:p>
    <w:p w:rsidR="00A6563D" w:rsidRPr="004B3620" w:rsidRDefault="00A6563D" w:rsidP="00A6563D">
      <w:pPr>
        <w:spacing w:line="360" w:lineRule="auto"/>
        <w:jc w:val="both"/>
        <w:rPr>
          <w:rFonts w:ascii="Museo Sans 300" w:hAnsi="Museo Sans 300"/>
          <w:lang w:val="es-ES"/>
        </w:rPr>
      </w:pPr>
    </w:p>
    <w:p w:rsidR="00A6563D" w:rsidRDefault="00A6563D" w:rsidP="00A6563D">
      <w:pPr>
        <w:spacing w:line="360" w:lineRule="auto"/>
        <w:contextualSpacing/>
        <w:jc w:val="both"/>
        <w:rPr>
          <w:rFonts w:ascii="Museo Sans 300" w:hAnsi="Museo Sans 300"/>
        </w:rPr>
      </w:pPr>
    </w:p>
    <w:p w:rsidR="00A6563D" w:rsidRPr="004B3620" w:rsidRDefault="00A6563D" w:rsidP="00A6563D">
      <w:pPr>
        <w:contextualSpacing/>
        <w:jc w:val="both"/>
        <w:rPr>
          <w:rFonts w:ascii="Museo Sans 300" w:hAnsi="Museo Sans 300"/>
        </w:rPr>
      </w:pPr>
    </w:p>
    <w:p w:rsidR="007A0DE8" w:rsidRDefault="007A0DE8" w:rsidP="00A6563D">
      <w:pPr>
        <w:spacing w:line="360" w:lineRule="auto"/>
        <w:contextualSpacing/>
        <w:jc w:val="both"/>
        <w:rPr>
          <w:rFonts w:ascii="Museo Sans 300" w:hAnsi="Museo Sans 300"/>
          <w:lang w:val="es-ES"/>
        </w:rPr>
      </w:pPr>
    </w:p>
    <w:p w:rsidR="00A6563D" w:rsidRPr="00512692" w:rsidRDefault="00A6563D" w:rsidP="00512692">
      <w:pPr>
        <w:ind w:left="1134"/>
        <w:contextualSpacing/>
        <w:jc w:val="both"/>
        <w:rPr>
          <w:rFonts w:ascii="Museo Sans 300" w:hAnsi="Museo Sans 300"/>
        </w:rPr>
      </w:pPr>
      <w:r w:rsidRPr="00512692">
        <w:rPr>
          <w:rFonts w:ascii="Museo Sans 300" w:hAnsi="Museo Sans 300"/>
          <w:lang w:val="es-ES"/>
        </w:rPr>
        <w:t>En el Punto L, del Acta de Sesión Ordinaria 34-2012, de fecha 3 de octubre de 2012, se aprobó el Proyecto de Asentamiento Comunitario y Lotificación Agrícola desarrollado en el inmueble identificado como</w:t>
      </w:r>
      <w:r w:rsidRPr="00512692">
        <w:rPr>
          <w:rFonts w:ascii="Museo Sans 300" w:hAnsi="Museo Sans 300"/>
          <w:b/>
          <w:lang w:val="es-ES"/>
        </w:rPr>
        <w:t xml:space="preserve"> HACIENDA EL SINGUIL,</w:t>
      </w:r>
      <w:r w:rsidRPr="00512692">
        <w:rPr>
          <w:rFonts w:ascii="Museo Sans 300" w:hAnsi="Museo Sans 300"/>
          <w:lang w:val="es-ES"/>
        </w:rPr>
        <w:t xml:space="preserve"> denominando el proyecto como: </w:t>
      </w:r>
      <w:r w:rsidRPr="00512692">
        <w:rPr>
          <w:rFonts w:ascii="Museo Sans 300" w:hAnsi="Museo Sans 300"/>
          <w:b/>
          <w:lang w:val="es-ES"/>
        </w:rPr>
        <w:t>HACIENDA EL SINGUIL PORCIÓN 2</w:t>
      </w:r>
      <w:r w:rsidRPr="00512692">
        <w:rPr>
          <w:rFonts w:ascii="Museo Sans 300" w:hAnsi="Museo Sans 300"/>
          <w:lang w:val="es-ES"/>
        </w:rPr>
        <w:t xml:space="preserve">, inscrito a favor del ISTA a la matrícula </w:t>
      </w:r>
      <w:r w:rsidR="00F5315B">
        <w:rPr>
          <w:rFonts w:ascii="Museo Sans 300" w:hAnsi="Museo Sans 300"/>
          <w:lang w:val="es-ES"/>
        </w:rPr>
        <w:t xml:space="preserve">--- </w:t>
      </w:r>
      <w:r w:rsidRPr="00512692">
        <w:rPr>
          <w:rFonts w:ascii="Museo Sans 300" w:hAnsi="Museo Sans 300"/>
          <w:lang w:val="es-ES"/>
        </w:rPr>
        <w:t xml:space="preserve">-00000, con un área de </w:t>
      </w:r>
      <w:r w:rsidRPr="00512692">
        <w:rPr>
          <w:rFonts w:ascii="Museo Sans 300" w:hAnsi="Museo Sans 300"/>
        </w:rPr>
        <w:t xml:space="preserve">540,410.04 M², que comprendió </w:t>
      </w:r>
      <w:r w:rsidR="00F5315B">
        <w:rPr>
          <w:rFonts w:ascii="Museo Sans 300" w:hAnsi="Museo Sans 300"/>
        </w:rPr>
        <w:t>---</w:t>
      </w:r>
      <w:r w:rsidRPr="00512692">
        <w:rPr>
          <w:rFonts w:ascii="Museo Sans 300" w:hAnsi="Museo Sans 300"/>
        </w:rPr>
        <w:t xml:space="preserve"> lotes agrícolas (Polígono 1), </w:t>
      </w:r>
      <w:r w:rsidR="00F5315B">
        <w:rPr>
          <w:rFonts w:ascii="Museo Sans 300" w:hAnsi="Museo Sans 300"/>
        </w:rPr>
        <w:t>---</w:t>
      </w:r>
      <w:r w:rsidRPr="00512692">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solicitantes, por lo que no será necesario efectuar ninguna modificación. </w:t>
      </w:r>
    </w:p>
    <w:p w:rsidR="00A6563D" w:rsidRPr="00512692" w:rsidRDefault="00A6563D" w:rsidP="00512692">
      <w:pPr>
        <w:contextualSpacing/>
        <w:jc w:val="both"/>
        <w:rPr>
          <w:rFonts w:ascii="Museo Sans 300" w:hAnsi="Museo Sans 300"/>
        </w:rPr>
      </w:pPr>
    </w:p>
    <w:p w:rsidR="00A6563D" w:rsidRPr="006A496D" w:rsidRDefault="00A6563D" w:rsidP="006A496D">
      <w:pPr>
        <w:ind w:left="1134"/>
        <w:jc w:val="both"/>
        <w:rPr>
          <w:rFonts w:ascii="Museo Sans 300" w:hAnsi="Museo Sans 300"/>
          <w:lang w:val="es-ES"/>
        </w:rPr>
      </w:pPr>
      <w:r w:rsidRPr="00512692">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512692">
        <w:rPr>
          <w:rFonts w:ascii="Museo Sans 300" w:hAnsi="Museo Sans 300"/>
          <w:b/>
          <w:lang w:val="es-ES"/>
        </w:rPr>
        <w:t>HACIENDA EL SINGUIL PORCIÓN 3,</w:t>
      </w:r>
      <w:r w:rsidRPr="00512692">
        <w:rPr>
          <w:rFonts w:ascii="Museo Sans 300" w:hAnsi="Museo Sans 300"/>
          <w:lang w:val="es-ES"/>
        </w:rPr>
        <w:t xml:space="preserve"> inscrito a favor del ISTA a la matrícula </w:t>
      </w:r>
      <w:r w:rsidR="006A496D">
        <w:rPr>
          <w:rFonts w:ascii="Museo Sans 300" w:hAnsi="Museo Sans 300"/>
          <w:lang w:val="es-ES"/>
        </w:rPr>
        <w:t xml:space="preserve">--- </w:t>
      </w:r>
      <w:r w:rsidRPr="00512692">
        <w:rPr>
          <w:rFonts w:ascii="Museo Sans 300" w:hAnsi="Museo Sans 300"/>
          <w:lang w:val="es-ES"/>
        </w:rPr>
        <w:t xml:space="preserve">-00000, con un área que fue remedida por lo que quedo con una extensión superficial de 8,504.68 Mts.², que comprende </w:t>
      </w:r>
      <w:r w:rsidR="006A496D">
        <w:rPr>
          <w:rFonts w:ascii="Museo Sans 300" w:hAnsi="Museo Sans 300"/>
          <w:lang w:val="es-ES"/>
        </w:rPr>
        <w:t>---</w:t>
      </w:r>
      <w:r w:rsidRPr="00512692">
        <w:rPr>
          <w:rFonts w:ascii="Museo Sans 300" w:hAnsi="Museo Sans 300"/>
          <w:lang w:val="es-ES"/>
        </w:rPr>
        <w:t xml:space="preserve"> solares del</w:t>
      </w:r>
      <w:r w:rsidR="006A496D">
        <w:rPr>
          <w:rFonts w:ascii="Museo Sans 300" w:hAnsi="Museo Sans 300"/>
          <w:lang w:val="es-ES"/>
        </w:rPr>
        <w:t xml:space="preserve"> </w:t>
      </w:r>
      <w:r w:rsidRPr="00512692">
        <w:rPr>
          <w:rFonts w:ascii="Museo Sans 300" w:hAnsi="Museo Sans 300"/>
          <w:lang w:val="es-ES"/>
        </w:rPr>
        <w:t>Polígono “T”, iglesia y calles, destinado para el Programa</w:t>
      </w:r>
      <w:r w:rsidRPr="00512692">
        <w:rPr>
          <w:rFonts w:ascii="Museo Sans 300" w:hAnsi="Museo Sans 300"/>
        </w:rPr>
        <w:t xml:space="preserve"> de Solidaridad Rural, siendo inscrita la DCD, estando en proceso de finalización de la adjudicación y escrituración de los inmuebles a los solicitantes por lo que no será necesario efectuar ninguna modificación.</w:t>
      </w:r>
    </w:p>
    <w:p w:rsidR="00A6563D" w:rsidRPr="00512692" w:rsidRDefault="00A6563D" w:rsidP="00512692">
      <w:pPr>
        <w:jc w:val="both"/>
        <w:rPr>
          <w:rFonts w:ascii="Museo Sans 300" w:hAnsi="Museo Sans 300"/>
          <w:strike/>
          <w:lang w:val="es-ES"/>
        </w:rPr>
      </w:pPr>
    </w:p>
    <w:p w:rsidR="00A6563D" w:rsidRDefault="00A6563D" w:rsidP="00512692">
      <w:pPr>
        <w:pStyle w:val="Prrafodelista"/>
        <w:spacing w:after="0" w:line="240" w:lineRule="auto"/>
        <w:ind w:left="1134"/>
        <w:jc w:val="both"/>
        <w:rPr>
          <w:rFonts w:ascii="Museo Sans 300" w:hAnsi="Museo Sans 300"/>
          <w:sz w:val="24"/>
          <w:szCs w:val="24"/>
        </w:rPr>
      </w:pPr>
      <w:r w:rsidRPr="00512692">
        <w:rPr>
          <w:rFonts w:ascii="Museo Sans 300" w:hAnsi="Museo Sans 300"/>
          <w:sz w:val="24"/>
          <w:szCs w:val="24"/>
        </w:rPr>
        <w:t xml:space="preserve">HACIENDA EL SINGUIL Y PORCION SANTA RITA, fue ofrecida en venta por los señores Emmanuel Antonio Morales Menéndez, Ángel Rogelio Mauricio Morales Menéndez, Rogelio Ronald </w:t>
      </w:r>
      <w:proofErr w:type="spellStart"/>
      <w:r w:rsidRPr="00512692">
        <w:rPr>
          <w:rFonts w:ascii="Museo Sans 300" w:hAnsi="Museo Sans 300"/>
          <w:sz w:val="24"/>
          <w:szCs w:val="24"/>
        </w:rPr>
        <w:t>Enecon</w:t>
      </w:r>
      <w:proofErr w:type="spellEnd"/>
      <w:r w:rsidRPr="00512692">
        <w:rPr>
          <w:rFonts w:ascii="Museo Sans 300" w:hAnsi="Museo Sans 300"/>
          <w:sz w:val="24"/>
          <w:szCs w:val="24"/>
        </w:rPr>
        <w:t xml:space="preserve"> Morales Méndez y Mery </w:t>
      </w:r>
      <w:proofErr w:type="spellStart"/>
      <w:r w:rsidRPr="00512692">
        <w:rPr>
          <w:rFonts w:ascii="Museo Sans 300" w:hAnsi="Museo Sans 300"/>
          <w:sz w:val="24"/>
          <w:szCs w:val="24"/>
        </w:rPr>
        <w:t>Margareth</w:t>
      </w:r>
      <w:proofErr w:type="spellEnd"/>
      <w:r w:rsidRPr="00512692">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512692" w:rsidRPr="00512692" w:rsidRDefault="00512692" w:rsidP="00512692">
      <w:pPr>
        <w:pStyle w:val="Prrafodelista"/>
        <w:spacing w:after="0" w:line="240" w:lineRule="auto"/>
        <w:ind w:left="1134"/>
        <w:jc w:val="both"/>
        <w:rPr>
          <w:rFonts w:ascii="Museo Sans 300" w:hAnsi="Museo Sans 300"/>
          <w:sz w:val="24"/>
          <w:szCs w:val="24"/>
        </w:rPr>
      </w:pPr>
    </w:p>
    <w:tbl>
      <w:tblPr>
        <w:tblStyle w:val="Tablaconcuadrcula"/>
        <w:tblW w:w="8307" w:type="dxa"/>
        <w:tblInd w:w="1224" w:type="dxa"/>
        <w:tblLook w:val="04A0" w:firstRow="1" w:lastRow="0" w:firstColumn="1" w:lastColumn="0" w:noHBand="0" w:noVBand="1"/>
      </w:tblPr>
      <w:tblGrid>
        <w:gridCol w:w="1259"/>
        <w:gridCol w:w="1351"/>
        <w:gridCol w:w="1230"/>
        <w:gridCol w:w="1094"/>
        <w:gridCol w:w="1069"/>
        <w:gridCol w:w="1287"/>
        <w:gridCol w:w="1017"/>
      </w:tblGrid>
      <w:tr w:rsidR="00A6563D" w:rsidRPr="00AF7470" w:rsidTr="007A0DE8">
        <w:trPr>
          <w:trHeight w:val="20"/>
        </w:trPr>
        <w:tc>
          <w:tcPr>
            <w:tcW w:w="1259"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Origen</w:t>
            </w:r>
          </w:p>
        </w:tc>
        <w:tc>
          <w:tcPr>
            <w:tcW w:w="1351"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Denominación</w:t>
            </w:r>
          </w:p>
        </w:tc>
        <w:tc>
          <w:tcPr>
            <w:tcW w:w="1230"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Área m²</w:t>
            </w:r>
          </w:p>
        </w:tc>
        <w:tc>
          <w:tcPr>
            <w:tcW w:w="1094"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Valor $</w:t>
            </w:r>
          </w:p>
        </w:tc>
        <w:tc>
          <w:tcPr>
            <w:tcW w:w="1069"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Inscripción</w:t>
            </w:r>
          </w:p>
        </w:tc>
        <w:tc>
          <w:tcPr>
            <w:tcW w:w="1287"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 xml:space="preserve">Traslado </w:t>
            </w:r>
            <w:proofErr w:type="spellStart"/>
            <w:r w:rsidRPr="007A0DE8">
              <w:rPr>
                <w:rFonts w:ascii="Museo Sans 300" w:hAnsi="Museo Sans 300"/>
                <w:b/>
                <w:sz w:val="14"/>
                <w:szCs w:val="14"/>
              </w:rPr>
              <w:t>SIRyC</w:t>
            </w:r>
            <w:proofErr w:type="spellEnd"/>
          </w:p>
        </w:tc>
        <w:tc>
          <w:tcPr>
            <w:tcW w:w="1017" w:type="dxa"/>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Factor Unitario $/m²</w:t>
            </w:r>
          </w:p>
        </w:tc>
      </w:tr>
      <w:tr w:rsidR="00A6563D" w:rsidRPr="00AF7470" w:rsidTr="007A0DE8">
        <w:trPr>
          <w:trHeight w:val="20"/>
        </w:trPr>
        <w:tc>
          <w:tcPr>
            <w:tcW w:w="1259" w:type="dxa"/>
            <w:vMerge w:val="restart"/>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Compraventa</w:t>
            </w:r>
          </w:p>
        </w:tc>
        <w:tc>
          <w:tcPr>
            <w:tcW w:w="1351"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Porción 1</w:t>
            </w:r>
          </w:p>
        </w:tc>
        <w:tc>
          <w:tcPr>
            <w:tcW w:w="1230"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343,715.27</w:t>
            </w:r>
          </w:p>
        </w:tc>
        <w:tc>
          <w:tcPr>
            <w:tcW w:w="1094" w:type="dxa"/>
            <w:vMerge w:val="restart"/>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369,809.56</w:t>
            </w:r>
          </w:p>
        </w:tc>
        <w:tc>
          <w:tcPr>
            <w:tcW w:w="1069" w:type="dxa"/>
            <w:vMerge w:val="restart"/>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w:t>
            </w:r>
          </w:p>
        </w:tc>
        <w:tc>
          <w:tcPr>
            <w:tcW w:w="1287" w:type="dxa"/>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 xml:space="preserve">--- </w:t>
            </w:r>
            <w:r w:rsidR="00A6563D" w:rsidRPr="007A0DE8">
              <w:rPr>
                <w:rFonts w:ascii="Museo Sans 300" w:hAnsi="Museo Sans 300"/>
                <w:b/>
                <w:sz w:val="14"/>
                <w:szCs w:val="14"/>
              </w:rPr>
              <w:t>-00000</w:t>
            </w:r>
          </w:p>
        </w:tc>
        <w:tc>
          <w:tcPr>
            <w:tcW w:w="1017" w:type="dxa"/>
            <w:vMerge w:val="restart"/>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0.351323</w:t>
            </w:r>
          </w:p>
        </w:tc>
      </w:tr>
      <w:tr w:rsidR="00A6563D" w:rsidRPr="00AF7470" w:rsidTr="007A0DE8">
        <w:trPr>
          <w:trHeight w:val="20"/>
        </w:trPr>
        <w:tc>
          <w:tcPr>
            <w:tcW w:w="125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351"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Porción 2</w:t>
            </w:r>
          </w:p>
        </w:tc>
        <w:tc>
          <w:tcPr>
            <w:tcW w:w="1230"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250,262.14</w:t>
            </w:r>
          </w:p>
        </w:tc>
        <w:tc>
          <w:tcPr>
            <w:tcW w:w="1094" w:type="dxa"/>
            <w:vMerge/>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c>
          <w:tcPr>
            <w:tcW w:w="106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287" w:type="dxa"/>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 xml:space="preserve">--- </w:t>
            </w:r>
            <w:r w:rsidR="00A6563D" w:rsidRPr="007A0DE8">
              <w:rPr>
                <w:rFonts w:ascii="Museo Sans 300" w:hAnsi="Museo Sans 300"/>
                <w:b/>
                <w:sz w:val="14"/>
                <w:szCs w:val="14"/>
              </w:rPr>
              <w:t>-00000</w:t>
            </w:r>
          </w:p>
        </w:tc>
        <w:tc>
          <w:tcPr>
            <w:tcW w:w="1017" w:type="dxa"/>
            <w:vMerge/>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r>
      <w:tr w:rsidR="00A6563D" w:rsidRPr="00AF7470" w:rsidTr="007A0DE8">
        <w:trPr>
          <w:trHeight w:val="20"/>
        </w:trPr>
        <w:tc>
          <w:tcPr>
            <w:tcW w:w="125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351"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Porción 3</w:t>
            </w:r>
          </w:p>
        </w:tc>
        <w:tc>
          <w:tcPr>
            <w:tcW w:w="1230"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167,481.15</w:t>
            </w:r>
          </w:p>
        </w:tc>
        <w:tc>
          <w:tcPr>
            <w:tcW w:w="1094" w:type="dxa"/>
            <w:vMerge/>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c>
          <w:tcPr>
            <w:tcW w:w="106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287" w:type="dxa"/>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 xml:space="preserve">--- </w:t>
            </w:r>
            <w:r w:rsidR="00A6563D" w:rsidRPr="007A0DE8">
              <w:rPr>
                <w:rFonts w:ascii="Museo Sans 300" w:hAnsi="Museo Sans 300"/>
                <w:b/>
                <w:sz w:val="14"/>
                <w:szCs w:val="14"/>
              </w:rPr>
              <w:t>-00000</w:t>
            </w:r>
          </w:p>
        </w:tc>
        <w:tc>
          <w:tcPr>
            <w:tcW w:w="1017" w:type="dxa"/>
            <w:vMerge/>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r>
      <w:tr w:rsidR="00A6563D" w:rsidRPr="00AF7470" w:rsidTr="007A0DE8">
        <w:trPr>
          <w:trHeight w:val="20"/>
        </w:trPr>
        <w:tc>
          <w:tcPr>
            <w:tcW w:w="125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351"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Porción 4</w:t>
            </w:r>
          </w:p>
        </w:tc>
        <w:tc>
          <w:tcPr>
            <w:tcW w:w="1230"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291,161.92</w:t>
            </w:r>
          </w:p>
        </w:tc>
        <w:tc>
          <w:tcPr>
            <w:tcW w:w="1094" w:type="dxa"/>
            <w:vMerge/>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c>
          <w:tcPr>
            <w:tcW w:w="106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287" w:type="dxa"/>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 xml:space="preserve">--- </w:t>
            </w:r>
            <w:r w:rsidR="00A6563D" w:rsidRPr="007A0DE8">
              <w:rPr>
                <w:rFonts w:ascii="Museo Sans 300" w:hAnsi="Museo Sans 300"/>
                <w:b/>
                <w:sz w:val="14"/>
                <w:szCs w:val="14"/>
              </w:rPr>
              <w:t>-00000</w:t>
            </w:r>
          </w:p>
        </w:tc>
        <w:tc>
          <w:tcPr>
            <w:tcW w:w="1017" w:type="dxa"/>
            <w:vMerge/>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r>
      <w:tr w:rsidR="00A6563D" w:rsidRPr="00AF7470" w:rsidTr="007A0DE8">
        <w:trPr>
          <w:trHeight w:val="20"/>
        </w:trPr>
        <w:tc>
          <w:tcPr>
            <w:tcW w:w="1259" w:type="dxa"/>
            <w:vMerge/>
            <w:shd w:val="clear" w:color="auto" w:fill="FFFFFF" w:themeFill="background1"/>
            <w:vAlign w:val="center"/>
          </w:tcPr>
          <w:p w:rsidR="00A6563D" w:rsidRPr="007A0DE8" w:rsidRDefault="00A6563D" w:rsidP="00A6563D">
            <w:pPr>
              <w:spacing w:line="360" w:lineRule="auto"/>
              <w:jc w:val="center"/>
              <w:rPr>
                <w:rFonts w:ascii="Museo Sans 300" w:hAnsi="Museo Sans 300"/>
                <w:b/>
                <w:sz w:val="14"/>
                <w:szCs w:val="14"/>
              </w:rPr>
            </w:pPr>
          </w:p>
        </w:tc>
        <w:tc>
          <w:tcPr>
            <w:tcW w:w="1351"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Subtotal</w:t>
            </w:r>
          </w:p>
        </w:tc>
        <w:tc>
          <w:tcPr>
            <w:tcW w:w="1230"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1,052,620.48</w:t>
            </w:r>
          </w:p>
        </w:tc>
        <w:tc>
          <w:tcPr>
            <w:tcW w:w="4467" w:type="dxa"/>
            <w:gridSpan w:val="4"/>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p>
        </w:tc>
      </w:tr>
      <w:tr w:rsidR="00A6563D" w:rsidRPr="00AF7470" w:rsidTr="007A0DE8">
        <w:trPr>
          <w:trHeight w:val="20"/>
        </w:trPr>
        <w:tc>
          <w:tcPr>
            <w:tcW w:w="1259"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Excedente</w:t>
            </w:r>
          </w:p>
        </w:tc>
        <w:tc>
          <w:tcPr>
            <w:tcW w:w="1351"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Sin Denominación</w:t>
            </w:r>
          </w:p>
        </w:tc>
        <w:tc>
          <w:tcPr>
            <w:tcW w:w="1230"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364,356.85</w:t>
            </w:r>
          </w:p>
        </w:tc>
        <w:tc>
          <w:tcPr>
            <w:tcW w:w="1094"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128,006.85</w:t>
            </w:r>
          </w:p>
        </w:tc>
        <w:tc>
          <w:tcPr>
            <w:tcW w:w="1069" w:type="dxa"/>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w:t>
            </w:r>
          </w:p>
        </w:tc>
        <w:tc>
          <w:tcPr>
            <w:tcW w:w="1287" w:type="dxa"/>
            <w:shd w:val="clear" w:color="auto" w:fill="FFFFFF" w:themeFill="background1"/>
            <w:vAlign w:val="center"/>
          </w:tcPr>
          <w:p w:rsidR="00A6563D" w:rsidRPr="007A0DE8" w:rsidRDefault="006A496D" w:rsidP="007A0DE8">
            <w:pPr>
              <w:jc w:val="center"/>
              <w:rPr>
                <w:rFonts w:ascii="Museo Sans 300" w:hAnsi="Museo Sans 300"/>
                <w:b/>
                <w:sz w:val="14"/>
                <w:szCs w:val="14"/>
              </w:rPr>
            </w:pPr>
            <w:r>
              <w:rPr>
                <w:rFonts w:ascii="Museo Sans 300" w:hAnsi="Museo Sans 300"/>
                <w:b/>
                <w:sz w:val="14"/>
                <w:szCs w:val="14"/>
              </w:rPr>
              <w:t xml:space="preserve">--- </w:t>
            </w:r>
            <w:r w:rsidR="00A6563D" w:rsidRPr="007A0DE8">
              <w:rPr>
                <w:rFonts w:ascii="Museo Sans 300" w:hAnsi="Museo Sans 300"/>
                <w:b/>
                <w:sz w:val="14"/>
                <w:szCs w:val="14"/>
              </w:rPr>
              <w:t>-00000</w:t>
            </w:r>
          </w:p>
        </w:tc>
        <w:tc>
          <w:tcPr>
            <w:tcW w:w="1017" w:type="dxa"/>
            <w:shd w:val="clear" w:color="auto" w:fill="FFFFFF" w:themeFill="background1"/>
          </w:tcPr>
          <w:p w:rsidR="00A6563D" w:rsidRPr="007A0DE8" w:rsidRDefault="00A6563D" w:rsidP="00A6563D">
            <w:pPr>
              <w:spacing w:line="360" w:lineRule="auto"/>
              <w:jc w:val="center"/>
              <w:rPr>
                <w:rFonts w:ascii="Museo Sans 300" w:hAnsi="Museo Sans 300"/>
                <w:b/>
                <w:sz w:val="14"/>
                <w:szCs w:val="14"/>
              </w:rPr>
            </w:pPr>
            <w:r w:rsidRPr="007A0DE8">
              <w:rPr>
                <w:rFonts w:ascii="Museo Sans 300" w:hAnsi="Museo Sans 300"/>
                <w:b/>
                <w:sz w:val="14"/>
                <w:szCs w:val="14"/>
              </w:rPr>
              <w:t>0.351323</w:t>
            </w:r>
          </w:p>
        </w:tc>
      </w:tr>
      <w:tr w:rsidR="00A6563D" w:rsidRPr="00AF7470" w:rsidTr="007A0DE8">
        <w:trPr>
          <w:trHeight w:val="111"/>
        </w:trPr>
        <w:tc>
          <w:tcPr>
            <w:tcW w:w="2610" w:type="dxa"/>
            <w:gridSpan w:val="2"/>
            <w:shd w:val="clear" w:color="auto" w:fill="FFFFFF" w:themeFill="background1"/>
            <w:vAlign w:val="center"/>
          </w:tcPr>
          <w:p w:rsidR="00A6563D" w:rsidRPr="00540F4D" w:rsidRDefault="00A6563D" w:rsidP="00A6563D">
            <w:pPr>
              <w:spacing w:line="360" w:lineRule="auto"/>
              <w:jc w:val="center"/>
              <w:rPr>
                <w:rFonts w:ascii="Museo Sans 300" w:hAnsi="Museo Sans 300"/>
                <w:b/>
                <w:sz w:val="16"/>
                <w:szCs w:val="16"/>
              </w:rPr>
            </w:pPr>
            <w:r w:rsidRPr="00540F4D">
              <w:rPr>
                <w:rFonts w:ascii="Museo Sans 300" w:hAnsi="Museo Sans 300"/>
                <w:b/>
                <w:sz w:val="16"/>
                <w:szCs w:val="16"/>
              </w:rPr>
              <w:t>Total</w:t>
            </w:r>
          </w:p>
        </w:tc>
        <w:tc>
          <w:tcPr>
            <w:tcW w:w="1230" w:type="dxa"/>
            <w:shd w:val="clear" w:color="auto" w:fill="FFFFFF" w:themeFill="background1"/>
            <w:vAlign w:val="center"/>
          </w:tcPr>
          <w:p w:rsidR="00A6563D" w:rsidRPr="00540F4D" w:rsidRDefault="00A6563D" w:rsidP="00A6563D">
            <w:pPr>
              <w:spacing w:line="360" w:lineRule="auto"/>
              <w:jc w:val="center"/>
              <w:rPr>
                <w:rFonts w:ascii="Museo Sans 300" w:hAnsi="Museo Sans 300"/>
                <w:b/>
                <w:sz w:val="16"/>
                <w:szCs w:val="16"/>
              </w:rPr>
            </w:pPr>
            <w:r w:rsidRPr="00540F4D">
              <w:rPr>
                <w:rFonts w:ascii="Museo Sans 300" w:hAnsi="Museo Sans 300"/>
                <w:b/>
                <w:sz w:val="16"/>
                <w:szCs w:val="16"/>
              </w:rPr>
              <w:t>1,416,977.33</w:t>
            </w:r>
          </w:p>
        </w:tc>
        <w:tc>
          <w:tcPr>
            <w:tcW w:w="1094" w:type="dxa"/>
            <w:shd w:val="clear" w:color="auto" w:fill="FFFFFF" w:themeFill="background1"/>
          </w:tcPr>
          <w:p w:rsidR="00A6563D" w:rsidRPr="00540F4D" w:rsidRDefault="00A6563D" w:rsidP="00A6563D">
            <w:pPr>
              <w:spacing w:line="360" w:lineRule="auto"/>
              <w:jc w:val="center"/>
              <w:rPr>
                <w:rFonts w:ascii="Museo Sans 300" w:hAnsi="Museo Sans 300"/>
                <w:b/>
                <w:sz w:val="16"/>
                <w:szCs w:val="16"/>
              </w:rPr>
            </w:pPr>
            <w:r w:rsidRPr="00540F4D">
              <w:rPr>
                <w:rFonts w:ascii="Museo Sans 300" w:hAnsi="Museo Sans 300"/>
                <w:b/>
                <w:sz w:val="16"/>
                <w:szCs w:val="16"/>
              </w:rPr>
              <w:t>497,816.41</w:t>
            </w:r>
          </w:p>
        </w:tc>
        <w:tc>
          <w:tcPr>
            <w:tcW w:w="1069" w:type="dxa"/>
            <w:shd w:val="clear" w:color="auto" w:fill="FFFFFF" w:themeFill="background1"/>
          </w:tcPr>
          <w:p w:rsidR="00A6563D" w:rsidRPr="00540F4D" w:rsidRDefault="00A6563D" w:rsidP="00A6563D">
            <w:pPr>
              <w:spacing w:line="360" w:lineRule="auto"/>
              <w:jc w:val="center"/>
              <w:rPr>
                <w:rFonts w:ascii="Museo Sans 300" w:hAnsi="Museo Sans 300"/>
                <w:b/>
                <w:sz w:val="16"/>
                <w:szCs w:val="16"/>
              </w:rPr>
            </w:pPr>
          </w:p>
        </w:tc>
        <w:tc>
          <w:tcPr>
            <w:tcW w:w="1287" w:type="dxa"/>
            <w:shd w:val="clear" w:color="auto" w:fill="FFFFFF" w:themeFill="background1"/>
          </w:tcPr>
          <w:p w:rsidR="00A6563D" w:rsidRPr="00540F4D" w:rsidRDefault="00A6563D" w:rsidP="00A6563D">
            <w:pPr>
              <w:spacing w:line="360" w:lineRule="auto"/>
              <w:jc w:val="center"/>
              <w:rPr>
                <w:rFonts w:ascii="Museo Sans 300" w:hAnsi="Museo Sans 300"/>
                <w:b/>
                <w:sz w:val="16"/>
                <w:szCs w:val="16"/>
              </w:rPr>
            </w:pPr>
          </w:p>
        </w:tc>
        <w:tc>
          <w:tcPr>
            <w:tcW w:w="1017" w:type="dxa"/>
            <w:shd w:val="clear" w:color="auto" w:fill="FFFFFF" w:themeFill="background1"/>
          </w:tcPr>
          <w:p w:rsidR="00A6563D" w:rsidRPr="00540F4D" w:rsidRDefault="00A6563D" w:rsidP="00A6563D">
            <w:pPr>
              <w:spacing w:line="360" w:lineRule="auto"/>
              <w:jc w:val="center"/>
              <w:rPr>
                <w:rFonts w:ascii="Museo Sans 300" w:hAnsi="Museo Sans 300"/>
                <w:b/>
                <w:sz w:val="16"/>
                <w:szCs w:val="16"/>
              </w:rPr>
            </w:pPr>
          </w:p>
        </w:tc>
      </w:tr>
    </w:tbl>
    <w:p w:rsidR="00A6563D" w:rsidRDefault="00A6563D" w:rsidP="00A6563D">
      <w:pPr>
        <w:pStyle w:val="Prrafodelista"/>
        <w:spacing w:line="360" w:lineRule="auto"/>
        <w:ind w:left="0"/>
        <w:jc w:val="both"/>
        <w:rPr>
          <w:rFonts w:ascii="Museo Sans 300" w:hAnsi="Museo Sans 300"/>
        </w:rPr>
      </w:pPr>
    </w:p>
    <w:p w:rsidR="00A6563D" w:rsidRPr="00512692" w:rsidRDefault="00A6563D" w:rsidP="00512692">
      <w:pPr>
        <w:pStyle w:val="Prrafodelista"/>
        <w:spacing w:after="0" w:line="240" w:lineRule="auto"/>
        <w:ind w:left="1134"/>
        <w:jc w:val="both"/>
        <w:rPr>
          <w:rFonts w:ascii="Museo Sans 300" w:hAnsi="Museo Sans 300"/>
          <w:sz w:val="24"/>
          <w:szCs w:val="24"/>
        </w:rPr>
      </w:pPr>
      <w:r w:rsidRPr="00512692">
        <w:rPr>
          <w:rFonts w:ascii="Museo Sans 300" w:hAnsi="Museo Sans 300"/>
          <w:sz w:val="24"/>
          <w:szCs w:val="24"/>
        </w:rPr>
        <w:t xml:space="preserve">Mediante el Punto XXX, del Acta de Sesión Ordinaria No. 37-2001, de fecha 27 de septiembre de 2001, se aprobó el proyecto de Asentamiento Comunitario que se ha desarrollado en la </w:t>
      </w:r>
      <w:r w:rsidRPr="00512692">
        <w:rPr>
          <w:rFonts w:ascii="Museo Sans 300" w:hAnsi="Museo Sans 300"/>
          <w:b/>
          <w:sz w:val="24"/>
          <w:szCs w:val="24"/>
        </w:rPr>
        <w:t>HACIENDA</w:t>
      </w:r>
      <w:r w:rsidRPr="00512692">
        <w:rPr>
          <w:rFonts w:ascii="Museo Sans 300" w:hAnsi="Museo Sans 300"/>
          <w:sz w:val="24"/>
          <w:szCs w:val="24"/>
        </w:rPr>
        <w:t xml:space="preserve"> </w:t>
      </w:r>
      <w:r w:rsidRPr="00512692">
        <w:rPr>
          <w:rFonts w:ascii="Museo Sans 300" w:hAnsi="Museo Sans 300"/>
          <w:b/>
          <w:sz w:val="24"/>
          <w:szCs w:val="24"/>
        </w:rPr>
        <w:t xml:space="preserve">EL SINGUIL, PORCIONES SANTA RITA Y SINGUIL, </w:t>
      </w:r>
      <w:r w:rsidRPr="00512692">
        <w:rPr>
          <w:rFonts w:ascii="Museo Sans 300" w:hAnsi="Museo Sans 300"/>
          <w:sz w:val="24"/>
          <w:szCs w:val="24"/>
        </w:rPr>
        <w:t xml:space="preserve">en un área de 258,743.13 M², que comprende: en la </w:t>
      </w:r>
      <w:r w:rsidRPr="00512692">
        <w:rPr>
          <w:rFonts w:ascii="Museo Sans 300" w:hAnsi="Museo Sans 300"/>
          <w:b/>
          <w:sz w:val="24"/>
          <w:szCs w:val="24"/>
        </w:rPr>
        <w:t>PORCIÓN SANTA RITA SECTOR NORTE Y SUR</w:t>
      </w:r>
      <w:r w:rsidRPr="00512692">
        <w:rPr>
          <w:rFonts w:ascii="Museo Sans 300" w:hAnsi="Museo Sans 300"/>
          <w:sz w:val="24"/>
          <w:szCs w:val="24"/>
        </w:rPr>
        <w:t xml:space="preserve">, Asentamiento Comunitario No. 1; </w:t>
      </w:r>
      <w:r w:rsidR="006A496D">
        <w:rPr>
          <w:rFonts w:ascii="Museo Sans 300" w:hAnsi="Museo Sans 300"/>
          <w:sz w:val="24"/>
          <w:szCs w:val="24"/>
        </w:rPr>
        <w:t>---</w:t>
      </w:r>
      <w:r w:rsidRPr="00512692">
        <w:rPr>
          <w:rFonts w:ascii="Museo Sans 300" w:hAnsi="Museo Sans 300"/>
          <w:sz w:val="24"/>
          <w:szCs w:val="24"/>
        </w:rPr>
        <w:t xml:space="preserve"> solares para vivienda polígono A al P, y en las Porciones </w:t>
      </w:r>
      <w:r w:rsidRPr="00512692">
        <w:rPr>
          <w:rFonts w:ascii="Museo Sans 300" w:hAnsi="Museo Sans 300"/>
          <w:b/>
          <w:sz w:val="24"/>
          <w:szCs w:val="24"/>
        </w:rPr>
        <w:t xml:space="preserve">SINGUIL SECTOR NORTE, </w:t>
      </w:r>
      <w:r w:rsidRPr="00512692">
        <w:rPr>
          <w:rFonts w:ascii="Museo Sans 300" w:hAnsi="Museo Sans 300"/>
          <w:sz w:val="24"/>
          <w:szCs w:val="24"/>
        </w:rPr>
        <w:t xml:space="preserve">Asentamiento comunitario No. 2; </w:t>
      </w:r>
      <w:r w:rsidR="006A496D">
        <w:rPr>
          <w:rFonts w:ascii="Museo Sans 300" w:hAnsi="Museo Sans 300"/>
          <w:sz w:val="24"/>
          <w:szCs w:val="24"/>
        </w:rPr>
        <w:t>---</w:t>
      </w:r>
      <w:r w:rsidRPr="00512692">
        <w:rPr>
          <w:rFonts w:ascii="Museo Sans 300" w:hAnsi="Museo Sans 300"/>
          <w:b/>
          <w:sz w:val="24"/>
          <w:szCs w:val="24"/>
        </w:rPr>
        <w:t xml:space="preserve"> </w:t>
      </w:r>
      <w:r w:rsidRPr="00512692">
        <w:rPr>
          <w:rFonts w:ascii="Museo Sans 300" w:hAnsi="Museo Sans 300"/>
          <w:sz w:val="24"/>
          <w:szCs w:val="24"/>
        </w:rPr>
        <w:t>solares para vivienda,</w:t>
      </w:r>
      <w:r w:rsidRPr="00512692">
        <w:rPr>
          <w:rFonts w:ascii="Museo Sans 300" w:hAnsi="Museo Sans 300"/>
          <w:b/>
          <w:sz w:val="24"/>
          <w:szCs w:val="24"/>
        </w:rPr>
        <w:t xml:space="preserve"> </w:t>
      </w:r>
      <w:r w:rsidRPr="00512692">
        <w:rPr>
          <w:rFonts w:ascii="Museo Sans 300" w:hAnsi="Museo Sans 300"/>
          <w:sz w:val="24"/>
          <w:szCs w:val="24"/>
        </w:rPr>
        <w:t>polígonos del E al S;</w:t>
      </w:r>
      <w:r w:rsidRPr="00512692">
        <w:rPr>
          <w:rFonts w:ascii="Museo Sans 300" w:hAnsi="Museo Sans 300"/>
          <w:b/>
          <w:sz w:val="24"/>
          <w:szCs w:val="24"/>
        </w:rPr>
        <w:t xml:space="preserve"> </w:t>
      </w:r>
      <w:r w:rsidRPr="00512692">
        <w:rPr>
          <w:rFonts w:ascii="Museo Sans 300" w:hAnsi="Museo Sans 300"/>
          <w:sz w:val="24"/>
          <w:szCs w:val="24"/>
        </w:rPr>
        <w:t xml:space="preserve">y en </w:t>
      </w:r>
      <w:r w:rsidRPr="00512692">
        <w:rPr>
          <w:rFonts w:ascii="Museo Sans 300" w:hAnsi="Museo Sans 300"/>
          <w:b/>
          <w:sz w:val="24"/>
          <w:szCs w:val="24"/>
        </w:rPr>
        <w:t xml:space="preserve">SECTOR SUR, </w:t>
      </w:r>
      <w:r w:rsidRPr="00512692">
        <w:rPr>
          <w:rFonts w:ascii="Museo Sans 300" w:hAnsi="Museo Sans 300"/>
          <w:sz w:val="24"/>
          <w:szCs w:val="24"/>
        </w:rPr>
        <w:t>polígono A al Z, más áreas de servicios, destinado para el Programa de Solidaridad Rural.</w:t>
      </w:r>
    </w:p>
    <w:p w:rsidR="00512692" w:rsidRDefault="00512692" w:rsidP="006A496D">
      <w:pPr>
        <w:contextualSpacing/>
        <w:jc w:val="both"/>
        <w:rPr>
          <w:rFonts w:ascii="Museo Sans 300" w:hAnsi="Museo Sans 300"/>
          <w:lang w:val="es-ES"/>
        </w:rPr>
      </w:pPr>
    </w:p>
    <w:p w:rsidR="00A6563D" w:rsidRPr="00512692" w:rsidRDefault="00A6563D" w:rsidP="00512692">
      <w:pPr>
        <w:ind w:left="1134"/>
        <w:contextualSpacing/>
        <w:jc w:val="both"/>
        <w:rPr>
          <w:rFonts w:ascii="Museo Sans 300" w:hAnsi="Museo Sans 300"/>
        </w:rPr>
      </w:pPr>
      <w:r w:rsidRPr="00512692">
        <w:rPr>
          <w:rFonts w:ascii="Museo Sans 300" w:hAnsi="Museo Sans 300"/>
          <w:lang w:val="es-ES"/>
        </w:rPr>
        <w:t xml:space="preserve">En el Punto LI, de Acta de Sesión Ordinaria 34-2012, de fecha 3 de octubre de 2012, se aprobó el proyecto de Lotificación Agrícola y Asentamiento Comunitario denominando el proyecto como: </w:t>
      </w:r>
      <w:r w:rsidRPr="00512692">
        <w:rPr>
          <w:rFonts w:ascii="Museo Sans 300" w:hAnsi="Museo Sans 300"/>
          <w:b/>
          <w:lang w:val="es-ES"/>
        </w:rPr>
        <w:t>HACIENDA EL SINGUIL PORCIÓN SANTA RITA PORCIÓN 1,</w:t>
      </w:r>
      <w:r w:rsidRPr="00512692">
        <w:rPr>
          <w:rFonts w:ascii="Museo Sans 300" w:hAnsi="Museo Sans 300"/>
          <w:lang w:val="es-ES"/>
        </w:rPr>
        <w:t xml:space="preserve"> inscrito a favor del ISTA a la matrícula </w:t>
      </w:r>
      <w:r w:rsidR="006A496D">
        <w:rPr>
          <w:rFonts w:ascii="Museo Sans 300" w:hAnsi="Museo Sans 300"/>
          <w:lang w:val="es-ES"/>
        </w:rPr>
        <w:t xml:space="preserve">-- </w:t>
      </w:r>
      <w:r w:rsidRPr="00512692">
        <w:rPr>
          <w:rFonts w:ascii="Museo Sans 300" w:hAnsi="Museo Sans 300"/>
          <w:lang w:val="es-ES"/>
        </w:rPr>
        <w:t xml:space="preserve">-00000, con un área de </w:t>
      </w:r>
      <w:r w:rsidRPr="00512692">
        <w:rPr>
          <w:rFonts w:ascii="Museo Sans 300" w:hAnsi="Museo Sans 300"/>
        </w:rPr>
        <w:t xml:space="preserve">343,715.27 M², que comprende </w:t>
      </w:r>
      <w:r w:rsidR="006A496D">
        <w:rPr>
          <w:rFonts w:ascii="Museo Sans 300" w:hAnsi="Museo Sans 300"/>
        </w:rPr>
        <w:t>--</w:t>
      </w:r>
      <w:r w:rsidRPr="00512692">
        <w:rPr>
          <w:rFonts w:ascii="Museo Sans 300" w:hAnsi="Museo Sans 300"/>
        </w:rPr>
        <w:t xml:space="preserve"> lotes agrícolas, </w:t>
      </w:r>
      <w:r w:rsidR="006A496D">
        <w:rPr>
          <w:rFonts w:ascii="Museo Sans 300" w:hAnsi="Museo Sans 300"/>
        </w:rPr>
        <w:t>--</w:t>
      </w:r>
      <w:r w:rsidRPr="00512692">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solicitantes por lo que no será necesario efectuar ninguna modificación. </w:t>
      </w:r>
    </w:p>
    <w:p w:rsidR="00A6563D" w:rsidRPr="00512692" w:rsidRDefault="00A6563D" w:rsidP="00512692">
      <w:pPr>
        <w:contextualSpacing/>
        <w:jc w:val="both"/>
        <w:rPr>
          <w:rFonts w:ascii="Museo Sans 300" w:hAnsi="Museo Sans 300"/>
        </w:rPr>
      </w:pPr>
    </w:p>
    <w:p w:rsidR="00A6563D" w:rsidRPr="00512692" w:rsidRDefault="00A6563D" w:rsidP="00512692">
      <w:pPr>
        <w:ind w:left="1134"/>
        <w:contextualSpacing/>
        <w:jc w:val="both"/>
        <w:rPr>
          <w:rFonts w:ascii="Museo Sans 300" w:hAnsi="Museo Sans 300"/>
        </w:rPr>
      </w:pPr>
      <w:r w:rsidRPr="00512692">
        <w:rPr>
          <w:rFonts w:ascii="Museo Sans 300" w:hAnsi="Museo Sans 300"/>
          <w:lang w:val="es-ES"/>
        </w:rPr>
        <w:t>Según el Punto XXIII, del Acta de Sesión Ordinaria  40-2012, de fecha 21 de noviembre de 2012, se aprobó el proyecto de Lotificación Agrícola y Asentamiento Comunitario denominando el proyecto como</w:t>
      </w:r>
      <w:r w:rsidRPr="00512692">
        <w:rPr>
          <w:rFonts w:ascii="Museo Sans 300" w:hAnsi="Museo Sans 300"/>
          <w:b/>
          <w:lang w:val="es-ES"/>
        </w:rPr>
        <w:t xml:space="preserve">: HACIENDA EL SINGUIL PORCIÓN SANTA RITA PORCIÓN 2, </w:t>
      </w:r>
      <w:r w:rsidRPr="00512692">
        <w:rPr>
          <w:rFonts w:ascii="Museo Sans 300" w:hAnsi="Museo Sans 300"/>
          <w:lang w:val="es-ES"/>
        </w:rPr>
        <w:t xml:space="preserve">inscrito a favor de ISTA a la matrícula </w:t>
      </w:r>
      <w:r w:rsidR="006A496D">
        <w:rPr>
          <w:rFonts w:ascii="Museo Sans 300" w:hAnsi="Museo Sans 300"/>
          <w:lang w:val="es-ES"/>
        </w:rPr>
        <w:t xml:space="preserve">--- </w:t>
      </w:r>
      <w:r w:rsidRPr="00512692">
        <w:rPr>
          <w:rFonts w:ascii="Museo Sans 300" w:hAnsi="Museo Sans 300"/>
          <w:lang w:val="es-ES"/>
        </w:rPr>
        <w:t xml:space="preserve">-00000, con un área de </w:t>
      </w:r>
      <w:r w:rsidRPr="00512692">
        <w:rPr>
          <w:rFonts w:ascii="Museo Sans 300" w:hAnsi="Museo Sans 300"/>
        </w:rPr>
        <w:t xml:space="preserve">250,262.14 M², que comprendió </w:t>
      </w:r>
      <w:r w:rsidR="006A496D">
        <w:rPr>
          <w:rFonts w:ascii="Museo Sans 300" w:hAnsi="Museo Sans 300"/>
        </w:rPr>
        <w:t>--</w:t>
      </w:r>
      <w:r w:rsidRPr="00512692">
        <w:rPr>
          <w:rFonts w:ascii="Museo Sans 300" w:hAnsi="Museo Sans 300"/>
        </w:rPr>
        <w:t xml:space="preserve"> lotes agrícolas, </w:t>
      </w:r>
      <w:r w:rsidR="006A496D">
        <w:rPr>
          <w:rFonts w:ascii="Museo Sans 300" w:hAnsi="Museo Sans 300"/>
        </w:rPr>
        <w:t>--</w:t>
      </w:r>
      <w:r w:rsidRPr="00512692">
        <w:rPr>
          <w:rFonts w:ascii="Museo Sans 300" w:hAnsi="Museo Sans 300"/>
        </w:rPr>
        <w:t xml:space="preserve"> solares y calles, destinado para el Programa de Solidaridad Rural siendo inscrita la DCD¸ estando en proceso de finalización de la adjudicación y escrituración de los </w:t>
      </w:r>
      <w:r w:rsidRPr="00512692">
        <w:rPr>
          <w:rFonts w:ascii="Museo Sans 300" w:hAnsi="Museo Sans 300"/>
        </w:rPr>
        <w:lastRenderedPageBreak/>
        <w:t xml:space="preserve">inmuebles a los solicitantes,  por lo que no será necesario efectuar ninguna modificación. </w:t>
      </w:r>
    </w:p>
    <w:p w:rsidR="00A6563D" w:rsidRPr="00512692" w:rsidRDefault="00A6563D" w:rsidP="00512692">
      <w:pPr>
        <w:contextualSpacing/>
        <w:jc w:val="both"/>
        <w:rPr>
          <w:rFonts w:ascii="Museo Sans 300" w:hAnsi="Museo Sans 300"/>
        </w:rPr>
      </w:pPr>
    </w:p>
    <w:p w:rsidR="00A6563D" w:rsidRPr="00512692" w:rsidRDefault="00A6563D" w:rsidP="00512692">
      <w:pPr>
        <w:pStyle w:val="Prrafodelista"/>
        <w:spacing w:after="0" w:line="240" w:lineRule="auto"/>
        <w:ind w:left="1134"/>
        <w:jc w:val="both"/>
        <w:rPr>
          <w:rFonts w:ascii="Museo Sans 300" w:hAnsi="Museo Sans 300"/>
          <w:sz w:val="24"/>
          <w:szCs w:val="24"/>
        </w:rPr>
      </w:pPr>
      <w:r w:rsidRPr="00512692">
        <w:rPr>
          <w:rFonts w:ascii="Museo Sans 300" w:hAnsi="Museo Sans 300"/>
          <w:sz w:val="24"/>
          <w:szCs w:val="24"/>
        </w:rPr>
        <w:t xml:space="preserve">Para poder continuar con el desarrollo de los proyectos en las porciones restantes fue necesario realizar diligencias de reunión de inmueble de </w:t>
      </w:r>
      <w:r w:rsidRPr="00512692">
        <w:rPr>
          <w:rFonts w:ascii="Museo Sans 300" w:hAnsi="Museo Sans 300"/>
          <w:b/>
          <w:sz w:val="24"/>
          <w:szCs w:val="24"/>
        </w:rPr>
        <w:t>HACIENDA EL SINGUIL PORCIÓN 1</w:t>
      </w:r>
      <w:r w:rsidRPr="00512692">
        <w:rPr>
          <w:rFonts w:ascii="Museo Sans 300" w:hAnsi="Museo Sans 300"/>
          <w:sz w:val="24"/>
          <w:szCs w:val="24"/>
        </w:rPr>
        <w:t xml:space="preserve">, con un área de 32,953.23 Mts.², inscrito a favor del ISTA a la matrícula </w:t>
      </w:r>
      <w:r w:rsidR="006A496D">
        <w:rPr>
          <w:rFonts w:ascii="Museo Sans 300" w:hAnsi="Museo Sans 300"/>
          <w:sz w:val="24"/>
          <w:szCs w:val="24"/>
        </w:rPr>
        <w:t xml:space="preserve">--- </w:t>
      </w:r>
      <w:r w:rsidRPr="00512692">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No.30-2014, de fecha 20 de agosto del año 2014, se aprobó el proyecto de Lotificación agrícola y Asentamiento Comunitario denominado como: </w:t>
      </w:r>
      <w:r w:rsidRPr="00512692">
        <w:rPr>
          <w:rFonts w:ascii="Museo Sans 300" w:hAnsi="Museo Sans 300"/>
          <w:b/>
          <w:sz w:val="24"/>
          <w:szCs w:val="24"/>
        </w:rPr>
        <w:t>HACIENDA EL SINGUIL PORCIÓN SANTA RITA PORCIÓN 3</w:t>
      </w:r>
      <w:r w:rsidRPr="00512692">
        <w:rPr>
          <w:rFonts w:ascii="Museo Sans 300" w:hAnsi="Museo Sans 300"/>
          <w:sz w:val="24"/>
          <w:szCs w:val="24"/>
        </w:rPr>
        <w:t xml:space="preserve">,  que comprende </w:t>
      </w:r>
      <w:r w:rsidR="006A496D">
        <w:rPr>
          <w:rFonts w:ascii="Museo Sans 300" w:hAnsi="Museo Sans 300"/>
          <w:sz w:val="24"/>
          <w:szCs w:val="24"/>
        </w:rPr>
        <w:t xml:space="preserve">--- </w:t>
      </w:r>
      <w:r w:rsidRPr="00512692">
        <w:rPr>
          <w:rFonts w:ascii="Museo Sans 300" w:hAnsi="Museo Sans 300"/>
          <w:sz w:val="24"/>
          <w:szCs w:val="24"/>
        </w:rPr>
        <w:t xml:space="preserve"> Lotes agrícolas (polígonos 1 y 2), </w:t>
      </w:r>
      <w:r w:rsidR="006A496D">
        <w:rPr>
          <w:rFonts w:ascii="Museo Sans 300" w:hAnsi="Museo Sans 300"/>
          <w:sz w:val="24"/>
          <w:szCs w:val="24"/>
        </w:rPr>
        <w:t>---</w:t>
      </w:r>
      <w:r w:rsidRPr="0051269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solicitantes, por lo que no será necesario efectuar ninguna modificación. </w:t>
      </w:r>
    </w:p>
    <w:p w:rsidR="00A6563D" w:rsidRPr="00512692" w:rsidRDefault="00A6563D" w:rsidP="00512692">
      <w:pPr>
        <w:jc w:val="both"/>
        <w:rPr>
          <w:rFonts w:ascii="Museo Sans 300" w:hAnsi="Museo Sans 300"/>
          <w:lang w:val="es-ES" w:eastAsia="es-ES"/>
        </w:rPr>
      </w:pPr>
    </w:p>
    <w:p w:rsidR="00A6563D" w:rsidRDefault="00A6563D" w:rsidP="006A496D">
      <w:pPr>
        <w:ind w:left="1134"/>
        <w:jc w:val="both"/>
        <w:rPr>
          <w:rFonts w:ascii="Museo Sans 300" w:hAnsi="Museo Sans 300"/>
        </w:rPr>
      </w:pPr>
      <w:r w:rsidRPr="00512692">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6A496D" w:rsidRPr="00512692" w:rsidRDefault="006A496D" w:rsidP="006A496D">
      <w:pPr>
        <w:ind w:left="1134"/>
        <w:jc w:val="both"/>
        <w:rPr>
          <w:rFonts w:ascii="Museo Sans 300" w:hAnsi="Museo Sans 300"/>
        </w:rPr>
      </w:pPr>
    </w:p>
    <w:tbl>
      <w:tblPr>
        <w:tblW w:w="7967" w:type="dxa"/>
        <w:tblInd w:w="1106" w:type="dxa"/>
        <w:tblCellMar>
          <w:left w:w="70" w:type="dxa"/>
          <w:right w:w="70" w:type="dxa"/>
        </w:tblCellMar>
        <w:tblLook w:val="04A0" w:firstRow="1" w:lastRow="0" w:firstColumn="1" w:lastColumn="0" w:noHBand="0" w:noVBand="1"/>
      </w:tblPr>
      <w:tblGrid>
        <w:gridCol w:w="2241"/>
        <w:gridCol w:w="1560"/>
        <w:gridCol w:w="1221"/>
        <w:gridCol w:w="1369"/>
        <w:gridCol w:w="1576"/>
      </w:tblGrid>
      <w:tr w:rsidR="00A6563D" w:rsidRPr="004B3620" w:rsidTr="00086C47">
        <w:trPr>
          <w:trHeight w:val="243"/>
        </w:trPr>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Denominación</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Matrícula</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Origen</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Área m2</w:t>
            </w:r>
          </w:p>
        </w:tc>
        <w:tc>
          <w:tcPr>
            <w:tcW w:w="1576" w:type="dxa"/>
            <w:tcBorders>
              <w:top w:val="single" w:sz="4" w:space="0" w:color="auto"/>
              <w:left w:val="nil"/>
              <w:bottom w:val="single" w:sz="4" w:space="0" w:color="auto"/>
              <w:right w:val="single" w:sz="4" w:space="0" w:color="auto"/>
            </w:tcBorders>
            <w:shd w:val="clear" w:color="auto" w:fill="FFFFFF" w:themeFill="background1"/>
            <w:noWrap/>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Matrícula de Reunión</w:t>
            </w:r>
          </w:p>
        </w:tc>
      </w:tr>
      <w:tr w:rsidR="00A6563D" w:rsidRPr="004B3620" w:rsidTr="00086C47">
        <w:trPr>
          <w:trHeight w:val="283"/>
        </w:trPr>
        <w:tc>
          <w:tcPr>
            <w:tcW w:w="2241" w:type="dxa"/>
            <w:tcBorders>
              <w:top w:val="nil"/>
              <w:left w:val="single" w:sz="4" w:space="0" w:color="auto"/>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HACIENDA EL SINGUIL RESTO</w:t>
            </w:r>
          </w:p>
        </w:tc>
        <w:tc>
          <w:tcPr>
            <w:tcW w:w="1560" w:type="dxa"/>
            <w:tcBorders>
              <w:top w:val="nil"/>
              <w:left w:val="nil"/>
              <w:bottom w:val="single" w:sz="4" w:space="0" w:color="auto"/>
              <w:right w:val="single" w:sz="4" w:space="0" w:color="auto"/>
            </w:tcBorders>
            <w:shd w:val="clear" w:color="auto" w:fill="FFFFFF" w:themeFill="background1"/>
            <w:vAlign w:val="center"/>
          </w:tcPr>
          <w:p w:rsidR="00A6563D" w:rsidRPr="00086C47" w:rsidRDefault="006A496D" w:rsidP="00A6563D">
            <w:pPr>
              <w:spacing w:line="360" w:lineRule="auto"/>
              <w:jc w:val="center"/>
              <w:rPr>
                <w:rFonts w:ascii="Museo Sans 300" w:hAnsi="Museo Sans 300"/>
                <w:b/>
                <w:sz w:val="14"/>
                <w:szCs w:val="14"/>
              </w:rPr>
            </w:pPr>
            <w:r>
              <w:rPr>
                <w:rFonts w:ascii="Museo Sans 300" w:hAnsi="Museo Sans 300"/>
                <w:b/>
                <w:sz w:val="14"/>
                <w:szCs w:val="14"/>
              </w:rPr>
              <w:t xml:space="preserve">--- </w:t>
            </w:r>
            <w:r w:rsidR="00A6563D" w:rsidRPr="00086C47">
              <w:rPr>
                <w:rFonts w:ascii="Museo Sans 300" w:hAnsi="Museo Sans 300"/>
                <w:b/>
                <w:sz w:val="14"/>
                <w:szCs w:val="14"/>
              </w:rPr>
              <w:t>-00000</w:t>
            </w:r>
          </w:p>
        </w:tc>
        <w:tc>
          <w:tcPr>
            <w:tcW w:w="1221" w:type="dxa"/>
            <w:tcBorders>
              <w:top w:val="nil"/>
              <w:left w:val="single" w:sz="4" w:space="0" w:color="auto"/>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Compraventa</w:t>
            </w:r>
          </w:p>
        </w:tc>
        <w:tc>
          <w:tcPr>
            <w:tcW w:w="1369" w:type="dxa"/>
            <w:tcBorders>
              <w:top w:val="nil"/>
              <w:left w:val="single" w:sz="4" w:space="0" w:color="auto"/>
              <w:bottom w:val="single" w:sz="4" w:space="0" w:color="auto"/>
              <w:right w:val="single" w:sz="4" w:space="0" w:color="auto"/>
            </w:tcBorders>
            <w:shd w:val="clear" w:color="auto" w:fill="FFFFFF" w:themeFill="background1"/>
            <w:noWrap/>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749,788.89</w:t>
            </w:r>
          </w:p>
        </w:tc>
        <w:tc>
          <w:tcPr>
            <w:tcW w:w="1576" w:type="dxa"/>
            <w:vMerge w:val="restart"/>
            <w:tcBorders>
              <w:top w:val="nil"/>
              <w:left w:val="nil"/>
              <w:right w:val="single" w:sz="4" w:space="0" w:color="auto"/>
            </w:tcBorders>
            <w:shd w:val="clear" w:color="auto" w:fill="FFFFFF" w:themeFill="background1"/>
            <w:noWrap/>
            <w:vAlign w:val="center"/>
          </w:tcPr>
          <w:p w:rsidR="00A6563D" w:rsidRPr="00086C47" w:rsidRDefault="006A496D" w:rsidP="00A6563D">
            <w:pPr>
              <w:spacing w:line="360" w:lineRule="auto"/>
              <w:jc w:val="center"/>
              <w:rPr>
                <w:rFonts w:ascii="Museo Sans 300" w:hAnsi="Museo Sans 300"/>
                <w:b/>
                <w:sz w:val="14"/>
                <w:szCs w:val="14"/>
              </w:rPr>
            </w:pPr>
            <w:r>
              <w:rPr>
                <w:rFonts w:ascii="Museo Sans 300" w:hAnsi="Museo Sans 300"/>
                <w:b/>
                <w:sz w:val="14"/>
                <w:szCs w:val="14"/>
              </w:rPr>
              <w:t xml:space="preserve">--- </w:t>
            </w:r>
            <w:r w:rsidR="00A6563D" w:rsidRPr="00086C47">
              <w:rPr>
                <w:rFonts w:ascii="Museo Sans 300" w:hAnsi="Museo Sans 300"/>
                <w:b/>
                <w:sz w:val="14"/>
                <w:szCs w:val="14"/>
              </w:rPr>
              <w:t>-00000</w:t>
            </w:r>
          </w:p>
        </w:tc>
      </w:tr>
      <w:tr w:rsidR="00A6563D" w:rsidRPr="004B3620" w:rsidTr="00086C47">
        <w:trPr>
          <w:trHeight w:val="283"/>
        </w:trPr>
        <w:tc>
          <w:tcPr>
            <w:tcW w:w="2241" w:type="dxa"/>
            <w:tcBorders>
              <w:top w:val="nil"/>
              <w:left w:val="single" w:sz="4" w:space="0" w:color="auto"/>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HACIENDA EL SINGUIL y SANTA RITA PORCIÓN 4</w:t>
            </w:r>
          </w:p>
        </w:tc>
        <w:tc>
          <w:tcPr>
            <w:tcW w:w="1560" w:type="dxa"/>
            <w:tcBorders>
              <w:top w:val="nil"/>
              <w:left w:val="nil"/>
              <w:bottom w:val="single" w:sz="4" w:space="0" w:color="auto"/>
              <w:right w:val="single" w:sz="4" w:space="0" w:color="auto"/>
            </w:tcBorders>
            <w:shd w:val="clear" w:color="auto" w:fill="FFFFFF" w:themeFill="background1"/>
            <w:vAlign w:val="center"/>
          </w:tcPr>
          <w:p w:rsidR="00A6563D" w:rsidRPr="00086C47" w:rsidRDefault="006A496D" w:rsidP="00A6563D">
            <w:pPr>
              <w:spacing w:line="360" w:lineRule="auto"/>
              <w:jc w:val="center"/>
              <w:rPr>
                <w:rFonts w:ascii="Museo Sans 300" w:hAnsi="Museo Sans 300"/>
                <w:b/>
                <w:sz w:val="14"/>
                <w:szCs w:val="14"/>
              </w:rPr>
            </w:pPr>
            <w:r>
              <w:rPr>
                <w:rFonts w:ascii="Museo Sans 300" w:hAnsi="Museo Sans 300"/>
                <w:b/>
                <w:sz w:val="14"/>
                <w:szCs w:val="14"/>
              </w:rPr>
              <w:t xml:space="preserve">--- </w:t>
            </w:r>
            <w:r w:rsidR="00A6563D" w:rsidRPr="00086C47">
              <w:rPr>
                <w:rFonts w:ascii="Museo Sans 300" w:hAnsi="Museo Sans 300"/>
                <w:b/>
                <w:sz w:val="14"/>
                <w:szCs w:val="14"/>
              </w:rPr>
              <w:t>-00000</w:t>
            </w:r>
          </w:p>
        </w:tc>
        <w:tc>
          <w:tcPr>
            <w:tcW w:w="1221" w:type="dxa"/>
            <w:tcBorders>
              <w:top w:val="nil"/>
              <w:left w:val="single" w:sz="4" w:space="0" w:color="auto"/>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Compraventa</w:t>
            </w:r>
          </w:p>
        </w:tc>
        <w:tc>
          <w:tcPr>
            <w:tcW w:w="1369" w:type="dxa"/>
            <w:tcBorders>
              <w:top w:val="nil"/>
              <w:left w:val="single" w:sz="4" w:space="0" w:color="auto"/>
              <w:bottom w:val="single" w:sz="4" w:space="0" w:color="auto"/>
              <w:right w:val="single" w:sz="4" w:space="0" w:color="auto"/>
            </w:tcBorders>
            <w:shd w:val="clear" w:color="auto" w:fill="FFFFFF" w:themeFill="background1"/>
            <w:noWrap/>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291,161.92</w:t>
            </w:r>
          </w:p>
        </w:tc>
        <w:tc>
          <w:tcPr>
            <w:tcW w:w="1576" w:type="dxa"/>
            <w:vMerge/>
            <w:tcBorders>
              <w:left w:val="nil"/>
              <w:right w:val="single" w:sz="4" w:space="0" w:color="auto"/>
            </w:tcBorders>
            <w:shd w:val="clear" w:color="auto" w:fill="FFFFFF" w:themeFill="background1"/>
            <w:noWrap/>
            <w:vAlign w:val="center"/>
          </w:tcPr>
          <w:p w:rsidR="00A6563D" w:rsidRPr="00086C47" w:rsidRDefault="00A6563D" w:rsidP="00A6563D">
            <w:pPr>
              <w:spacing w:line="360" w:lineRule="auto"/>
              <w:jc w:val="center"/>
              <w:rPr>
                <w:rFonts w:ascii="Museo Sans 300" w:hAnsi="Museo Sans 300"/>
                <w:b/>
                <w:sz w:val="14"/>
                <w:szCs w:val="14"/>
              </w:rPr>
            </w:pPr>
          </w:p>
        </w:tc>
      </w:tr>
      <w:tr w:rsidR="00A6563D" w:rsidRPr="004B3620" w:rsidTr="00086C47">
        <w:trPr>
          <w:trHeight w:val="277"/>
        </w:trPr>
        <w:tc>
          <w:tcPr>
            <w:tcW w:w="2241" w:type="dxa"/>
            <w:tcBorders>
              <w:top w:val="nil"/>
              <w:left w:val="single" w:sz="4" w:space="0" w:color="auto"/>
              <w:bottom w:val="single" w:sz="4" w:space="0" w:color="auto"/>
              <w:right w:val="single" w:sz="4" w:space="0" w:color="auto"/>
            </w:tcBorders>
            <w:shd w:val="clear" w:color="auto" w:fill="FFFFFF" w:themeFill="background1"/>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 xml:space="preserve"> SIN DENOMINACIÓN</w:t>
            </w:r>
          </w:p>
        </w:tc>
        <w:tc>
          <w:tcPr>
            <w:tcW w:w="1560" w:type="dxa"/>
            <w:tcBorders>
              <w:top w:val="nil"/>
              <w:left w:val="nil"/>
              <w:bottom w:val="single" w:sz="4" w:space="0" w:color="auto"/>
              <w:right w:val="single" w:sz="4" w:space="0" w:color="auto"/>
            </w:tcBorders>
            <w:shd w:val="clear" w:color="auto" w:fill="FFFFFF" w:themeFill="background1"/>
            <w:vAlign w:val="center"/>
          </w:tcPr>
          <w:p w:rsidR="00A6563D" w:rsidRPr="00086C47" w:rsidRDefault="006A496D" w:rsidP="00A6563D">
            <w:pPr>
              <w:spacing w:line="360" w:lineRule="auto"/>
              <w:jc w:val="center"/>
              <w:rPr>
                <w:rFonts w:ascii="Museo Sans 300" w:hAnsi="Museo Sans 300"/>
                <w:b/>
                <w:sz w:val="14"/>
                <w:szCs w:val="14"/>
              </w:rPr>
            </w:pPr>
            <w:r>
              <w:rPr>
                <w:rFonts w:ascii="Museo Sans 300" w:hAnsi="Museo Sans 300"/>
                <w:b/>
                <w:sz w:val="14"/>
                <w:szCs w:val="14"/>
              </w:rPr>
              <w:t xml:space="preserve">--- </w:t>
            </w:r>
            <w:r w:rsidR="00A6563D" w:rsidRPr="00086C47">
              <w:rPr>
                <w:rFonts w:ascii="Museo Sans 300" w:hAnsi="Museo Sans 300"/>
                <w:b/>
                <w:sz w:val="14"/>
                <w:szCs w:val="14"/>
              </w:rPr>
              <w:t>-00000</w:t>
            </w:r>
          </w:p>
        </w:tc>
        <w:tc>
          <w:tcPr>
            <w:tcW w:w="1221" w:type="dxa"/>
            <w:tcBorders>
              <w:top w:val="nil"/>
              <w:left w:val="single" w:sz="4" w:space="0" w:color="auto"/>
              <w:bottom w:val="single" w:sz="4" w:space="0" w:color="auto"/>
              <w:right w:val="single" w:sz="4" w:space="0" w:color="auto"/>
            </w:tcBorders>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Excedente</w:t>
            </w:r>
          </w:p>
        </w:tc>
        <w:tc>
          <w:tcPr>
            <w:tcW w:w="13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364,356.85</w:t>
            </w:r>
          </w:p>
        </w:tc>
        <w:tc>
          <w:tcPr>
            <w:tcW w:w="1576" w:type="dxa"/>
            <w:vMerge/>
            <w:tcBorders>
              <w:left w:val="nil"/>
              <w:bottom w:val="single" w:sz="4" w:space="0" w:color="auto"/>
              <w:right w:val="single" w:sz="4" w:space="0" w:color="auto"/>
            </w:tcBorders>
            <w:shd w:val="clear" w:color="auto" w:fill="FFFFFF" w:themeFill="background1"/>
            <w:noWrap/>
            <w:vAlign w:val="center"/>
          </w:tcPr>
          <w:p w:rsidR="00A6563D" w:rsidRPr="00086C47" w:rsidRDefault="00A6563D" w:rsidP="00A6563D">
            <w:pPr>
              <w:spacing w:line="360" w:lineRule="auto"/>
              <w:jc w:val="center"/>
              <w:rPr>
                <w:rFonts w:ascii="Museo Sans 300" w:hAnsi="Museo Sans 300"/>
                <w:b/>
                <w:sz w:val="14"/>
                <w:szCs w:val="14"/>
              </w:rPr>
            </w:pPr>
          </w:p>
        </w:tc>
      </w:tr>
      <w:tr w:rsidR="00A6563D" w:rsidRPr="004B3620" w:rsidTr="00086C47">
        <w:trPr>
          <w:trHeight w:val="197"/>
        </w:trPr>
        <w:tc>
          <w:tcPr>
            <w:tcW w:w="22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TOTAL</w:t>
            </w:r>
          </w:p>
        </w:tc>
        <w:tc>
          <w:tcPr>
            <w:tcW w:w="1560" w:type="dxa"/>
            <w:tcBorders>
              <w:top w:val="nil"/>
              <w:left w:val="nil"/>
              <w:bottom w:val="single" w:sz="4" w:space="0" w:color="auto"/>
              <w:right w:val="single" w:sz="4" w:space="0" w:color="auto"/>
            </w:tcBorders>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p>
        </w:tc>
        <w:tc>
          <w:tcPr>
            <w:tcW w:w="1221" w:type="dxa"/>
            <w:tcBorders>
              <w:top w:val="nil"/>
              <w:left w:val="single" w:sz="4" w:space="0" w:color="auto"/>
              <w:bottom w:val="single" w:sz="4" w:space="0" w:color="auto"/>
              <w:right w:val="single" w:sz="4" w:space="0" w:color="auto"/>
            </w:tcBorders>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p>
        </w:tc>
        <w:tc>
          <w:tcPr>
            <w:tcW w:w="13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1,405,307.66</w:t>
            </w:r>
          </w:p>
        </w:tc>
        <w:tc>
          <w:tcPr>
            <w:tcW w:w="1576" w:type="dxa"/>
            <w:tcBorders>
              <w:top w:val="nil"/>
              <w:left w:val="nil"/>
              <w:bottom w:val="single" w:sz="4" w:space="0" w:color="auto"/>
              <w:right w:val="single" w:sz="4" w:space="0" w:color="auto"/>
            </w:tcBorders>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 </w:t>
            </w:r>
          </w:p>
        </w:tc>
      </w:tr>
    </w:tbl>
    <w:p w:rsidR="00A6563D" w:rsidRPr="004B3620" w:rsidRDefault="00A6563D" w:rsidP="00A6563D">
      <w:pPr>
        <w:spacing w:line="360" w:lineRule="auto"/>
        <w:jc w:val="both"/>
        <w:rPr>
          <w:rFonts w:ascii="Museo Sans 300" w:hAnsi="Museo Sans 300"/>
        </w:rPr>
      </w:pPr>
    </w:p>
    <w:p w:rsidR="00A6563D" w:rsidRDefault="00A6563D" w:rsidP="00512692">
      <w:pPr>
        <w:ind w:left="1134"/>
        <w:jc w:val="both"/>
        <w:rPr>
          <w:rFonts w:ascii="Museo Sans 300" w:hAnsi="Museo Sans 300"/>
        </w:rPr>
      </w:pPr>
      <w:r w:rsidRPr="00292735">
        <w:rPr>
          <w:rFonts w:ascii="Museo Sans 300" w:hAnsi="Museo Sans 300"/>
        </w:rPr>
        <w:t xml:space="preserve">Como el </w:t>
      </w:r>
      <w:r>
        <w:rPr>
          <w:rFonts w:ascii="Museo Sans 300" w:hAnsi="Museo Sans 300"/>
        </w:rPr>
        <w:t>área</w:t>
      </w:r>
      <w:r w:rsidRPr="00292735">
        <w:rPr>
          <w:rFonts w:ascii="Museo Sans 300" w:hAnsi="Museo Sans 300"/>
        </w:rPr>
        <w:t xml:space="preserve"> donde se desarrolla el proyecto está constituido por tres inmuebles que fueron adquiridos de manera distinta y para determinar el valor </w:t>
      </w:r>
      <w:r>
        <w:rPr>
          <w:rFonts w:ascii="Museo Sans 300" w:hAnsi="Museo Sans 300"/>
        </w:rPr>
        <w:t xml:space="preserve">del inmueble </w:t>
      </w:r>
      <w:r w:rsidRPr="00292735">
        <w:rPr>
          <w:rFonts w:ascii="Museo Sans 300" w:hAnsi="Museo Sans 300"/>
        </w:rPr>
        <w:t xml:space="preserve">que resultó de la Reunión de Inmuebles, y que posteriormente fue remedido, se hace necesario efectuar un prorrateo o cálculo de los valores de adquisición, es decir multiplicando el factor de adquisición por el área de cada </w:t>
      </w:r>
      <w:r>
        <w:rPr>
          <w:rFonts w:ascii="Museo Sans 300" w:hAnsi="Museo Sans 300"/>
        </w:rPr>
        <w:t>uno</w:t>
      </w:r>
      <w:r w:rsidRPr="00292735">
        <w:rPr>
          <w:rFonts w:ascii="Museo Sans 300" w:hAnsi="Museo Sans 300"/>
        </w:rPr>
        <w:t xml:space="preserve"> que fue reunido, tal como se muestra en el cuadro siguiente:</w:t>
      </w:r>
    </w:p>
    <w:p w:rsidR="00A6563D" w:rsidRDefault="00A6563D" w:rsidP="00A6563D">
      <w:pPr>
        <w:spacing w:line="360" w:lineRule="auto"/>
        <w:jc w:val="both"/>
        <w:rPr>
          <w:rFonts w:ascii="Museo Sans 300" w:hAnsi="Museo Sans 300"/>
        </w:rPr>
      </w:pPr>
    </w:p>
    <w:p w:rsidR="000D51FF" w:rsidRDefault="000D51FF" w:rsidP="00A6563D">
      <w:pPr>
        <w:spacing w:line="360" w:lineRule="auto"/>
        <w:jc w:val="both"/>
        <w:rPr>
          <w:rFonts w:ascii="Museo Sans 300" w:hAnsi="Museo Sans 300"/>
        </w:rPr>
      </w:pPr>
    </w:p>
    <w:p w:rsidR="000D51FF" w:rsidRDefault="000D51FF" w:rsidP="00A6563D">
      <w:pPr>
        <w:spacing w:line="360" w:lineRule="auto"/>
        <w:jc w:val="both"/>
        <w:rPr>
          <w:rFonts w:ascii="Museo Sans 300" w:hAnsi="Museo Sans 300"/>
        </w:rPr>
      </w:pPr>
    </w:p>
    <w:tbl>
      <w:tblPr>
        <w:tblStyle w:val="Tablaconcuadrcula"/>
        <w:tblW w:w="7847" w:type="dxa"/>
        <w:tblInd w:w="1269" w:type="dxa"/>
        <w:tblLook w:val="04A0" w:firstRow="1" w:lastRow="0" w:firstColumn="1" w:lastColumn="0" w:noHBand="0" w:noVBand="1"/>
      </w:tblPr>
      <w:tblGrid>
        <w:gridCol w:w="1304"/>
        <w:gridCol w:w="2813"/>
        <w:gridCol w:w="1251"/>
        <w:gridCol w:w="1252"/>
        <w:gridCol w:w="1227"/>
      </w:tblGrid>
      <w:tr w:rsidR="00A6563D" w:rsidRPr="004B3620" w:rsidTr="00086C47">
        <w:trPr>
          <w:trHeight w:val="172"/>
        </w:trPr>
        <w:tc>
          <w:tcPr>
            <w:tcW w:w="1304"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lastRenderedPageBreak/>
              <w:t>Origen</w:t>
            </w:r>
          </w:p>
        </w:tc>
        <w:tc>
          <w:tcPr>
            <w:tcW w:w="2813"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Inmueble</w:t>
            </w:r>
          </w:p>
        </w:tc>
        <w:tc>
          <w:tcPr>
            <w:tcW w:w="1251"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Área m²</w:t>
            </w:r>
          </w:p>
        </w:tc>
        <w:tc>
          <w:tcPr>
            <w:tcW w:w="1252"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Valor en $</w:t>
            </w:r>
          </w:p>
        </w:tc>
        <w:tc>
          <w:tcPr>
            <w:tcW w:w="1227"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 xml:space="preserve">Factor Unitario </w:t>
            </w:r>
          </w:p>
        </w:tc>
      </w:tr>
      <w:tr w:rsidR="00A6563D" w:rsidRPr="004B3620" w:rsidTr="00086C47">
        <w:trPr>
          <w:trHeight w:val="660"/>
        </w:trPr>
        <w:tc>
          <w:tcPr>
            <w:tcW w:w="1304"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Compraventa</w:t>
            </w:r>
          </w:p>
        </w:tc>
        <w:tc>
          <w:tcPr>
            <w:tcW w:w="2813" w:type="dxa"/>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HACIENDA EL SINGUIL RESTO REGISTRAL</w:t>
            </w:r>
          </w:p>
        </w:tc>
        <w:tc>
          <w:tcPr>
            <w:tcW w:w="1251"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749,788.89</w:t>
            </w:r>
          </w:p>
        </w:tc>
        <w:tc>
          <w:tcPr>
            <w:tcW w:w="1252"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276,253.72</w:t>
            </w:r>
          </w:p>
        </w:tc>
        <w:tc>
          <w:tcPr>
            <w:tcW w:w="1227"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0.368442</w:t>
            </w:r>
          </w:p>
        </w:tc>
      </w:tr>
      <w:tr w:rsidR="00A6563D" w:rsidRPr="004B3620" w:rsidTr="00086C47">
        <w:trPr>
          <w:trHeight w:val="321"/>
        </w:trPr>
        <w:tc>
          <w:tcPr>
            <w:tcW w:w="1304"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Compraventa</w:t>
            </w:r>
          </w:p>
        </w:tc>
        <w:tc>
          <w:tcPr>
            <w:tcW w:w="2813" w:type="dxa"/>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HACIENDA EL SINGUIL PORCIÓN 4</w:t>
            </w:r>
          </w:p>
        </w:tc>
        <w:tc>
          <w:tcPr>
            <w:tcW w:w="1251"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291,161.92</w:t>
            </w:r>
          </w:p>
        </w:tc>
        <w:tc>
          <w:tcPr>
            <w:tcW w:w="1252"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102,291.88</w:t>
            </w:r>
          </w:p>
        </w:tc>
        <w:tc>
          <w:tcPr>
            <w:tcW w:w="1227"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0.351323</w:t>
            </w:r>
          </w:p>
        </w:tc>
      </w:tr>
      <w:tr w:rsidR="00A6563D" w:rsidRPr="004B3620" w:rsidTr="00086C47">
        <w:trPr>
          <w:trHeight w:val="321"/>
        </w:trPr>
        <w:tc>
          <w:tcPr>
            <w:tcW w:w="1304"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Excedente</w:t>
            </w:r>
          </w:p>
        </w:tc>
        <w:tc>
          <w:tcPr>
            <w:tcW w:w="2813" w:type="dxa"/>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SIN DENOMINACIÓN</w:t>
            </w:r>
          </w:p>
        </w:tc>
        <w:tc>
          <w:tcPr>
            <w:tcW w:w="1251"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364,356.85</w:t>
            </w:r>
          </w:p>
        </w:tc>
        <w:tc>
          <w:tcPr>
            <w:tcW w:w="1252"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128,006.94</w:t>
            </w:r>
          </w:p>
        </w:tc>
        <w:tc>
          <w:tcPr>
            <w:tcW w:w="1227"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0.351323</w:t>
            </w:r>
          </w:p>
        </w:tc>
      </w:tr>
      <w:tr w:rsidR="00A6563D" w:rsidRPr="004B3620" w:rsidTr="00086C47">
        <w:trPr>
          <w:trHeight w:val="336"/>
        </w:trPr>
        <w:tc>
          <w:tcPr>
            <w:tcW w:w="1304"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p>
        </w:tc>
        <w:tc>
          <w:tcPr>
            <w:tcW w:w="2813"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p>
        </w:tc>
        <w:tc>
          <w:tcPr>
            <w:tcW w:w="1251"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1,405,307.66</w:t>
            </w:r>
          </w:p>
        </w:tc>
        <w:tc>
          <w:tcPr>
            <w:tcW w:w="1252"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506,552.54</w:t>
            </w:r>
          </w:p>
        </w:tc>
        <w:tc>
          <w:tcPr>
            <w:tcW w:w="1227" w:type="dxa"/>
            <w:shd w:val="clear" w:color="auto" w:fill="FFFFFF" w:themeFill="background1"/>
          </w:tcPr>
          <w:p w:rsidR="00A6563D" w:rsidRPr="00086C47" w:rsidRDefault="00A6563D" w:rsidP="00A6563D">
            <w:pPr>
              <w:spacing w:line="360" w:lineRule="auto"/>
              <w:jc w:val="center"/>
              <w:rPr>
                <w:rFonts w:ascii="Museo Sans 300" w:hAnsi="Museo Sans 300"/>
                <w:b/>
                <w:sz w:val="14"/>
                <w:szCs w:val="14"/>
              </w:rPr>
            </w:pPr>
          </w:p>
        </w:tc>
      </w:tr>
    </w:tbl>
    <w:p w:rsidR="00A6563D" w:rsidRPr="004B3620" w:rsidRDefault="00A6563D" w:rsidP="00A6563D">
      <w:pPr>
        <w:spacing w:line="360" w:lineRule="auto"/>
        <w:jc w:val="both"/>
        <w:rPr>
          <w:rFonts w:ascii="Museo Sans 300" w:hAnsi="Museo Sans 300"/>
          <w:lang w:val="es-ES"/>
        </w:rPr>
      </w:pPr>
    </w:p>
    <w:p w:rsidR="00A6563D" w:rsidRDefault="00A6563D" w:rsidP="00512692">
      <w:pPr>
        <w:ind w:left="1134"/>
        <w:jc w:val="both"/>
        <w:rPr>
          <w:rFonts w:ascii="Museo Sans 300" w:hAnsi="Museo Sans 300"/>
          <w:lang w:val="es-ES"/>
        </w:rPr>
      </w:pPr>
      <w:r w:rsidRPr="004B3620">
        <w:rPr>
          <w:rFonts w:ascii="Museo Sans 300" w:hAnsi="Museo Sans 300"/>
          <w:lang w:val="es-ES"/>
        </w:rPr>
        <w:t>Los inmuebles antes descritos fueron remedidos originándose las porciones siguientes:</w:t>
      </w:r>
    </w:p>
    <w:p w:rsidR="00637732" w:rsidRPr="004B3620" w:rsidRDefault="00637732" w:rsidP="00512692">
      <w:pPr>
        <w:ind w:left="1134"/>
        <w:jc w:val="both"/>
        <w:rPr>
          <w:rFonts w:ascii="Museo Sans 300" w:hAnsi="Museo Sans 300"/>
          <w:lang w:val="es-ES"/>
        </w:rPr>
      </w:pPr>
    </w:p>
    <w:tbl>
      <w:tblPr>
        <w:tblW w:w="4348" w:type="pct"/>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39"/>
        <w:gridCol w:w="1347"/>
        <w:gridCol w:w="2125"/>
      </w:tblGrid>
      <w:tr w:rsidR="00A6563D" w:rsidRPr="00086C47" w:rsidTr="00086C47">
        <w:trPr>
          <w:trHeight w:val="200"/>
        </w:trPr>
        <w:tc>
          <w:tcPr>
            <w:tcW w:w="2833" w:type="pct"/>
            <w:shd w:val="clear" w:color="auto" w:fill="FFFFFF" w:themeFill="background1"/>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Nombre del proyecto</w:t>
            </w:r>
          </w:p>
        </w:tc>
        <w:tc>
          <w:tcPr>
            <w:tcW w:w="841" w:type="pct"/>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Área Mts.²</w:t>
            </w:r>
          </w:p>
        </w:tc>
        <w:tc>
          <w:tcPr>
            <w:tcW w:w="1326" w:type="pct"/>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Matrícula</w:t>
            </w:r>
          </w:p>
        </w:tc>
      </w:tr>
      <w:tr w:rsidR="00A6563D" w:rsidRPr="00086C47" w:rsidTr="00086C47">
        <w:trPr>
          <w:trHeight w:val="537"/>
        </w:trPr>
        <w:tc>
          <w:tcPr>
            <w:tcW w:w="2833" w:type="pct"/>
            <w:shd w:val="clear" w:color="auto" w:fill="FFFFFF" w:themeFill="background1"/>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PORCIÓN UNO HACIENDA EL SINGUIL y SANTA RITA</w:t>
            </w:r>
          </w:p>
        </w:tc>
        <w:tc>
          <w:tcPr>
            <w:tcW w:w="841" w:type="pct"/>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1,409,760.87</w:t>
            </w:r>
          </w:p>
        </w:tc>
        <w:tc>
          <w:tcPr>
            <w:tcW w:w="1326" w:type="pct"/>
            <w:shd w:val="clear" w:color="auto" w:fill="FFFFFF" w:themeFill="background1"/>
            <w:noWrap/>
            <w:vAlign w:val="center"/>
          </w:tcPr>
          <w:p w:rsidR="00A6563D" w:rsidRPr="00086C47" w:rsidRDefault="00637732" w:rsidP="00A6563D">
            <w:pPr>
              <w:spacing w:line="360" w:lineRule="auto"/>
              <w:jc w:val="center"/>
              <w:rPr>
                <w:rFonts w:ascii="Museo Sans 300" w:hAnsi="Museo Sans 300"/>
                <w:b/>
                <w:sz w:val="14"/>
                <w:szCs w:val="14"/>
              </w:rPr>
            </w:pPr>
            <w:r>
              <w:rPr>
                <w:rFonts w:ascii="Museo Sans 300" w:hAnsi="Museo Sans 300"/>
                <w:b/>
                <w:sz w:val="14"/>
                <w:szCs w:val="14"/>
              </w:rPr>
              <w:t xml:space="preserve">--- </w:t>
            </w:r>
            <w:r w:rsidR="00A6563D" w:rsidRPr="00086C47">
              <w:rPr>
                <w:rFonts w:ascii="Museo Sans 300" w:hAnsi="Museo Sans 300"/>
                <w:b/>
                <w:sz w:val="14"/>
                <w:szCs w:val="14"/>
              </w:rPr>
              <w:t>-00000</w:t>
            </w:r>
          </w:p>
        </w:tc>
      </w:tr>
      <w:tr w:rsidR="00A6563D" w:rsidRPr="00086C47" w:rsidTr="00086C47">
        <w:trPr>
          <w:trHeight w:val="537"/>
        </w:trPr>
        <w:tc>
          <w:tcPr>
            <w:tcW w:w="2833" w:type="pct"/>
            <w:shd w:val="clear" w:color="auto" w:fill="FFFFFF" w:themeFill="background1"/>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PORCIÓN DOS HACIENDA EL SINGUIL y SANTA RITA</w:t>
            </w:r>
          </w:p>
        </w:tc>
        <w:tc>
          <w:tcPr>
            <w:tcW w:w="841" w:type="pct"/>
            <w:shd w:val="clear" w:color="auto" w:fill="FFFFFF" w:themeFill="background1"/>
            <w:noWrap/>
            <w:vAlign w:val="center"/>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78,326.83</w:t>
            </w:r>
          </w:p>
        </w:tc>
        <w:tc>
          <w:tcPr>
            <w:tcW w:w="1326" w:type="pct"/>
            <w:shd w:val="clear" w:color="auto" w:fill="FFFFFF" w:themeFill="background1"/>
            <w:noWrap/>
            <w:vAlign w:val="center"/>
          </w:tcPr>
          <w:p w:rsidR="00A6563D" w:rsidRPr="00086C47" w:rsidRDefault="00637732" w:rsidP="00A6563D">
            <w:pPr>
              <w:spacing w:line="360" w:lineRule="auto"/>
              <w:jc w:val="center"/>
              <w:rPr>
                <w:rFonts w:ascii="Museo Sans 300" w:hAnsi="Museo Sans 300"/>
                <w:b/>
                <w:sz w:val="14"/>
                <w:szCs w:val="14"/>
              </w:rPr>
            </w:pPr>
            <w:r>
              <w:rPr>
                <w:rFonts w:ascii="Museo Sans 300" w:hAnsi="Museo Sans 300"/>
                <w:b/>
                <w:sz w:val="14"/>
                <w:szCs w:val="14"/>
              </w:rPr>
              <w:t xml:space="preserve">--- </w:t>
            </w:r>
            <w:r w:rsidR="00A6563D" w:rsidRPr="00086C47">
              <w:rPr>
                <w:rFonts w:ascii="Museo Sans 300" w:hAnsi="Museo Sans 300"/>
                <w:b/>
                <w:sz w:val="14"/>
                <w:szCs w:val="14"/>
              </w:rPr>
              <w:t>-00000</w:t>
            </w:r>
          </w:p>
        </w:tc>
      </w:tr>
      <w:tr w:rsidR="00A6563D" w:rsidRPr="00086C47" w:rsidTr="00086C47">
        <w:trPr>
          <w:trHeight w:val="177"/>
        </w:trPr>
        <w:tc>
          <w:tcPr>
            <w:tcW w:w="2833" w:type="pct"/>
            <w:shd w:val="clear" w:color="auto" w:fill="FFFFFF" w:themeFill="background1"/>
            <w:noWrap/>
            <w:vAlign w:val="center"/>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TOTAL</w:t>
            </w:r>
          </w:p>
        </w:tc>
        <w:tc>
          <w:tcPr>
            <w:tcW w:w="841" w:type="pct"/>
            <w:shd w:val="clear" w:color="auto" w:fill="FFFFFF" w:themeFill="background1"/>
            <w:noWrap/>
            <w:vAlign w:val="bottom"/>
            <w:hideMark/>
          </w:tcPr>
          <w:p w:rsidR="00A6563D" w:rsidRPr="00086C47" w:rsidRDefault="00A6563D" w:rsidP="00A6563D">
            <w:pPr>
              <w:spacing w:line="360" w:lineRule="auto"/>
              <w:jc w:val="center"/>
              <w:rPr>
                <w:rFonts w:ascii="Museo Sans 300" w:hAnsi="Museo Sans 300"/>
                <w:b/>
                <w:sz w:val="14"/>
                <w:szCs w:val="14"/>
              </w:rPr>
            </w:pPr>
            <w:r w:rsidRPr="00086C47">
              <w:rPr>
                <w:rFonts w:ascii="Museo Sans 300" w:hAnsi="Museo Sans 300"/>
                <w:b/>
                <w:sz w:val="14"/>
                <w:szCs w:val="14"/>
              </w:rPr>
              <w:t>1,488,087.70</w:t>
            </w:r>
          </w:p>
        </w:tc>
        <w:tc>
          <w:tcPr>
            <w:tcW w:w="1326" w:type="pct"/>
            <w:shd w:val="clear" w:color="auto" w:fill="FFFFFF" w:themeFill="background1"/>
            <w:noWrap/>
            <w:vAlign w:val="bottom"/>
            <w:hideMark/>
          </w:tcPr>
          <w:p w:rsidR="00A6563D" w:rsidRPr="00086C47" w:rsidRDefault="00A6563D" w:rsidP="00A6563D">
            <w:pPr>
              <w:spacing w:line="360" w:lineRule="auto"/>
              <w:rPr>
                <w:rFonts w:ascii="Museo Sans 300" w:hAnsi="Museo Sans 300"/>
                <w:b/>
                <w:sz w:val="14"/>
                <w:szCs w:val="14"/>
              </w:rPr>
            </w:pPr>
          </w:p>
        </w:tc>
      </w:tr>
    </w:tbl>
    <w:p w:rsidR="00A6563D" w:rsidRDefault="00A6563D" w:rsidP="00A6563D">
      <w:pPr>
        <w:spacing w:line="360" w:lineRule="auto"/>
        <w:jc w:val="both"/>
        <w:rPr>
          <w:rFonts w:ascii="Museo Sans 300" w:hAnsi="Museo Sans 300"/>
        </w:rPr>
      </w:pPr>
    </w:p>
    <w:p w:rsidR="00A6563D" w:rsidRPr="00512692" w:rsidRDefault="00A6563D" w:rsidP="00512692">
      <w:pPr>
        <w:ind w:left="1134"/>
        <w:jc w:val="both"/>
        <w:rPr>
          <w:rFonts w:ascii="Museo Sans 300" w:hAnsi="Museo Sans 300"/>
          <w:lang w:val="es-ES"/>
        </w:rPr>
      </w:pPr>
      <w:r w:rsidRPr="00512692">
        <w:rPr>
          <w:rFonts w:ascii="Museo Sans 300" w:hAnsi="Museo Sans 300"/>
        </w:rPr>
        <w:t xml:space="preserve">Resumen de valores de adquisición del inmueble denominado </w:t>
      </w:r>
      <w:r w:rsidRPr="00512692">
        <w:rPr>
          <w:rFonts w:ascii="Museo Sans 300" w:hAnsi="Museo Sans 300"/>
          <w:lang w:val="es-ES"/>
        </w:rPr>
        <w:t xml:space="preserve">Porción Uno Hacienda El </w:t>
      </w:r>
      <w:proofErr w:type="spellStart"/>
      <w:r w:rsidRPr="00512692">
        <w:rPr>
          <w:rFonts w:ascii="Museo Sans 300" w:hAnsi="Museo Sans 300"/>
          <w:lang w:val="es-ES"/>
        </w:rPr>
        <w:t>Singuil</w:t>
      </w:r>
      <w:proofErr w:type="spellEnd"/>
      <w:r w:rsidRPr="00512692">
        <w:rPr>
          <w:rFonts w:ascii="Museo Sans 300" w:hAnsi="Museo Sans 300"/>
          <w:lang w:val="es-ES"/>
        </w:rPr>
        <w:t xml:space="preserve"> y Porción Dos hacienda el </w:t>
      </w:r>
      <w:proofErr w:type="spellStart"/>
      <w:r w:rsidRPr="00512692">
        <w:rPr>
          <w:rFonts w:ascii="Museo Sans 300" w:hAnsi="Museo Sans 300"/>
          <w:lang w:val="es-ES"/>
        </w:rPr>
        <w:t>Singuil</w:t>
      </w:r>
      <w:proofErr w:type="spellEnd"/>
      <w:r w:rsidRPr="00512692">
        <w:rPr>
          <w:rFonts w:ascii="Museo Sans 300" w:hAnsi="Museo Sans 300"/>
          <w:lang w:val="es-ES"/>
        </w:rPr>
        <w:t xml:space="preserve"> y Santa Rita:</w:t>
      </w:r>
    </w:p>
    <w:p w:rsidR="009F56DF" w:rsidRPr="00512692" w:rsidRDefault="00A6563D" w:rsidP="00512692">
      <w:pPr>
        <w:jc w:val="both"/>
        <w:rPr>
          <w:rFonts w:ascii="Museo Sans 300" w:hAnsi="Museo Sans 300" w:cs="Arial"/>
          <w:color w:val="FF0000"/>
        </w:rPr>
      </w:pPr>
      <w:r w:rsidRPr="00512692">
        <w:rPr>
          <w:rFonts w:ascii="Museo Sans 300" w:hAnsi="Museo Sans 300" w:cs="Arial"/>
          <w:color w:val="FF0000"/>
        </w:rPr>
        <w:t xml:space="preserve">   </w:t>
      </w:r>
    </w:p>
    <w:p w:rsidR="00A6563D" w:rsidRPr="00512692" w:rsidRDefault="00A6563D" w:rsidP="00512692">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512692">
        <w:rPr>
          <w:rFonts w:ascii="Museo Sans 300" w:hAnsi="Museo Sans 300" w:cs="Arial"/>
          <w:sz w:val="24"/>
          <w:szCs w:val="24"/>
        </w:rPr>
        <w:t xml:space="preserve">Área de Proyecto Mts.² (Según Remedición) :     1,488,087.70 </w:t>
      </w:r>
    </w:p>
    <w:p w:rsidR="00A6563D" w:rsidRPr="00512692" w:rsidRDefault="00A6563D" w:rsidP="00512692">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512692">
        <w:rPr>
          <w:rFonts w:ascii="Museo Sans 300" w:hAnsi="Museo Sans 300" w:cs="Arial"/>
          <w:sz w:val="24"/>
          <w:szCs w:val="24"/>
        </w:rPr>
        <w:t>Valor del inmueble                                               $ 506,552.54</w:t>
      </w:r>
    </w:p>
    <w:p w:rsidR="00A6563D" w:rsidRPr="00512692" w:rsidRDefault="00A6563D" w:rsidP="00512692">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512692">
        <w:rPr>
          <w:rFonts w:ascii="Museo Sans 300" w:hAnsi="Museo Sans 300" w:cs="Arial"/>
          <w:sz w:val="24"/>
          <w:szCs w:val="24"/>
        </w:rPr>
        <w:t>Valor por hectárea                                                $      3,404.05</w:t>
      </w:r>
    </w:p>
    <w:p w:rsidR="00A6563D" w:rsidRPr="00512692" w:rsidRDefault="00A6563D" w:rsidP="00512692">
      <w:pPr>
        <w:pStyle w:val="Prrafodelista"/>
        <w:numPr>
          <w:ilvl w:val="0"/>
          <w:numId w:val="2"/>
        </w:numPr>
        <w:spacing w:after="0" w:line="240" w:lineRule="auto"/>
        <w:ind w:left="0" w:firstLine="1134"/>
        <w:contextualSpacing w:val="0"/>
        <w:jc w:val="both"/>
        <w:rPr>
          <w:rFonts w:ascii="Museo Sans 300" w:hAnsi="Museo Sans 300" w:cs="Arial"/>
          <w:sz w:val="24"/>
          <w:szCs w:val="24"/>
        </w:rPr>
      </w:pPr>
      <w:r w:rsidRPr="00512692">
        <w:rPr>
          <w:rFonts w:ascii="Museo Sans 300" w:hAnsi="Museo Sans 300" w:cs="Arial"/>
          <w:sz w:val="24"/>
          <w:szCs w:val="24"/>
        </w:rPr>
        <w:t>Factor Unitario $/m²                                             $     0.340405</w:t>
      </w:r>
    </w:p>
    <w:p w:rsidR="00A6563D" w:rsidRPr="00512692" w:rsidRDefault="00A6563D" w:rsidP="00512692">
      <w:pPr>
        <w:pStyle w:val="Prrafodelista"/>
        <w:spacing w:after="0" w:line="240" w:lineRule="auto"/>
        <w:ind w:left="0"/>
        <w:jc w:val="both"/>
        <w:rPr>
          <w:rFonts w:ascii="Museo Sans 300" w:hAnsi="Museo Sans 300"/>
          <w:sz w:val="24"/>
          <w:szCs w:val="24"/>
          <w:lang w:val="es-SV"/>
        </w:rPr>
      </w:pPr>
    </w:p>
    <w:bookmarkEnd w:id="11"/>
    <w:p w:rsidR="00A6563D" w:rsidRPr="00512692" w:rsidRDefault="00A6563D" w:rsidP="00512692">
      <w:pPr>
        <w:pStyle w:val="Prrafodelista"/>
        <w:numPr>
          <w:ilvl w:val="0"/>
          <w:numId w:val="26"/>
        </w:numPr>
        <w:spacing w:after="0" w:line="240" w:lineRule="auto"/>
        <w:ind w:left="1134" w:hanging="708"/>
        <w:jc w:val="both"/>
        <w:rPr>
          <w:rFonts w:ascii="Museo Sans 300" w:hAnsi="Museo Sans 300" w:cs="Arial"/>
          <w:sz w:val="24"/>
          <w:szCs w:val="24"/>
        </w:rPr>
      </w:pPr>
      <w:r w:rsidRPr="00512692">
        <w:rPr>
          <w:rFonts w:ascii="Museo Sans 300" w:hAnsi="Museo Sans 300" w:cs="Arial"/>
          <w:sz w:val="24"/>
          <w:szCs w:val="24"/>
        </w:rPr>
        <w:t xml:space="preserve">Mediante el </w:t>
      </w:r>
      <w:r w:rsidR="00086C47" w:rsidRPr="00512692">
        <w:rPr>
          <w:rFonts w:ascii="Museo Sans 300" w:hAnsi="Museo Sans 300" w:cs="Arial"/>
          <w:b/>
          <w:sz w:val="24"/>
          <w:szCs w:val="24"/>
        </w:rPr>
        <w:t>Punto XII</w:t>
      </w:r>
      <w:r w:rsidRPr="00512692">
        <w:rPr>
          <w:rFonts w:ascii="Museo Sans 300" w:hAnsi="Museo Sans 300" w:cs="Arial"/>
          <w:b/>
          <w:sz w:val="24"/>
          <w:szCs w:val="24"/>
        </w:rPr>
        <w:t xml:space="preserve"> de</w:t>
      </w:r>
      <w:r w:rsidR="00086C47" w:rsidRPr="00512692">
        <w:rPr>
          <w:rFonts w:ascii="Museo Sans 300" w:hAnsi="Museo Sans 300" w:cs="Arial"/>
          <w:b/>
          <w:sz w:val="24"/>
          <w:szCs w:val="24"/>
        </w:rPr>
        <w:t>l Acta de</w:t>
      </w:r>
      <w:r w:rsidRPr="00512692">
        <w:rPr>
          <w:rFonts w:ascii="Museo Sans 300" w:hAnsi="Museo Sans 300" w:cs="Arial"/>
          <w:b/>
          <w:sz w:val="24"/>
          <w:szCs w:val="24"/>
        </w:rPr>
        <w:t xml:space="preserve"> Sesión Ordinaria 29-2019, de fecha 20 de noviembre de 2019,</w:t>
      </w:r>
      <w:r w:rsidRPr="00512692">
        <w:rPr>
          <w:rFonts w:ascii="Museo Sans 300" w:hAnsi="Museo Sans 300" w:cs="Arial"/>
          <w:sz w:val="24"/>
          <w:szCs w:val="24"/>
        </w:rPr>
        <w:t xml:space="preserve"> se aprobó El Proyecto </w:t>
      </w:r>
      <w:r w:rsidRPr="00512692">
        <w:rPr>
          <w:rFonts w:ascii="Museo Sans 300" w:hAnsi="Museo Sans 300"/>
          <w:bCs/>
          <w:sz w:val="24"/>
          <w:szCs w:val="24"/>
          <w:lang w:val="es-SV" w:eastAsia="es-SV"/>
        </w:rPr>
        <w:t>de</w:t>
      </w:r>
      <w:r w:rsidRPr="00512692">
        <w:rPr>
          <w:rFonts w:ascii="Museo Sans 300" w:hAnsi="Museo Sans 300"/>
          <w:b/>
          <w:sz w:val="24"/>
          <w:szCs w:val="24"/>
        </w:rPr>
        <w:t xml:space="preserve"> </w:t>
      </w:r>
      <w:r w:rsidRPr="00512692">
        <w:rPr>
          <w:rFonts w:ascii="Museo Sans 300" w:hAnsi="Museo Sans 300"/>
          <w:sz w:val="24"/>
          <w:szCs w:val="24"/>
        </w:rPr>
        <w:t xml:space="preserve">Lotificación Agrícola y Asentamiento Comunitario, en el inmueble denominado registralmente como </w:t>
      </w:r>
      <w:r w:rsidRPr="00512692">
        <w:rPr>
          <w:rFonts w:ascii="Museo Sans 300" w:hAnsi="Museo Sans 300"/>
          <w:b/>
          <w:sz w:val="24"/>
          <w:szCs w:val="24"/>
        </w:rPr>
        <w:t xml:space="preserve">HACIENDA SINGUIL Y SANTA RITA, </w:t>
      </w:r>
      <w:r w:rsidRPr="00512692">
        <w:rPr>
          <w:rFonts w:ascii="Museo Sans 300" w:hAnsi="Museo Sans 300"/>
          <w:sz w:val="24"/>
          <w:szCs w:val="24"/>
        </w:rPr>
        <w:t xml:space="preserve">y según planos como </w:t>
      </w:r>
      <w:r w:rsidRPr="00512692">
        <w:rPr>
          <w:rFonts w:ascii="Museo Sans 300" w:hAnsi="Museo Sans 300"/>
          <w:b/>
          <w:sz w:val="24"/>
          <w:szCs w:val="24"/>
        </w:rPr>
        <w:t xml:space="preserve">HACIENDA EL SINGUIL Y SANTA RITA, PORCIÓN 1 y HACIENDA EL SINGUIL Y SANTA RITA, PORCIÓN 2, </w:t>
      </w:r>
      <w:r w:rsidRPr="00512692">
        <w:rPr>
          <w:rFonts w:ascii="Museo Sans 300" w:hAnsi="Museo Sans 300" w:cs="Arial"/>
          <w:sz w:val="24"/>
          <w:szCs w:val="24"/>
        </w:rPr>
        <w:t xml:space="preserve">detalle de los inmuebles </w:t>
      </w:r>
      <w:r w:rsidRPr="00512692">
        <w:rPr>
          <w:rFonts w:ascii="Museo Sans 300" w:hAnsi="Museo Sans 300"/>
          <w:b/>
          <w:sz w:val="24"/>
          <w:szCs w:val="24"/>
        </w:rPr>
        <w:t xml:space="preserve">HACIENDA EL SINGUIL Y SANTA RITA, PORCIÓN 1: </w:t>
      </w:r>
      <w:r w:rsidRPr="00512692">
        <w:rPr>
          <w:rFonts w:ascii="Museo Sans 300" w:hAnsi="Museo Sans 300" w:cs="Arial"/>
          <w:sz w:val="24"/>
          <w:szCs w:val="24"/>
        </w:rPr>
        <w:t xml:space="preserve">que incluye </w:t>
      </w:r>
      <w:r w:rsidR="00637732">
        <w:rPr>
          <w:rFonts w:ascii="Museo Sans 300" w:hAnsi="Museo Sans 300" w:cs="Arial"/>
          <w:sz w:val="24"/>
          <w:szCs w:val="24"/>
        </w:rPr>
        <w:t>---</w:t>
      </w:r>
      <w:r w:rsidRPr="00512692">
        <w:rPr>
          <w:rFonts w:ascii="Museo Sans 300" w:hAnsi="Museo Sans 300" w:cs="Arial"/>
          <w:sz w:val="24"/>
          <w:szCs w:val="24"/>
        </w:rPr>
        <w:t xml:space="preserve"> Solares de vivienda polígonos “A, B, C, D, E, F, G, H, I, J, K, L, LL, M, N, O, P, Q, R, S, T”,  </w:t>
      </w:r>
      <w:r w:rsidR="00637732">
        <w:rPr>
          <w:rFonts w:ascii="Museo Sans 300" w:hAnsi="Museo Sans 300" w:cs="Arial"/>
          <w:sz w:val="24"/>
          <w:szCs w:val="24"/>
        </w:rPr>
        <w:t>---</w:t>
      </w:r>
      <w:r w:rsidRPr="00512692">
        <w:rPr>
          <w:rFonts w:ascii="Museo Sans 300" w:hAnsi="Museo Sans 300" w:cs="Arial"/>
          <w:sz w:val="24"/>
          <w:szCs w:val="24"/>
        </w:rPr>
        <w:t xml:space="preserve"> Lotes Agrícolas, Polígonos 1, 2, 3, 4, 5; Canaleta, Pantano, Zona Verde, Bosque, Bosque la </w:t>
      </w:r>
      <w:proofErr w:type="spellStart"/>
      <w:r w:rsidRPr="00512692">
        <w:rPr>
          <w:rFonts w:ascii="Museo Sans 300" w:hAnsi="Museo Sans 300" w:cs="Arial"/>
          <w:sz w:val="24"/>
          <w:szCs w:val="24"/>
        </w:rPr>
        <w:t>Tacuacina</w:t>
      </w:r>
      <w:proofErr w:type="spellEnd"/>
      <w:r w:rsidRPr="00512692">
        <w:rPr>
          <w:rFonts w:ascii="Museo Sans 300" w:hAnsi="Museo Sans 300" w:cs="Arial"/>
          <w:sz w:val="24"/>
          <w:szCs w:val="24"/>
        </w:rPr>
        <w:t xml:space="preserve">, Cerro la </w:t>
      </w:r>
      <w:proofErr w:type="spellStart"/>
      <w:r w:rsidRPr="00512692">
        <w:rPr>
          <w:rFonts w:ascii="Museo Sans 300" w:hAnsi="Museo Sans 300" w:cs="Arial"/>
          <w:sz w:val="24"/>
          <w:szCs w:val="24"/>
        </w:rPr>
        <w:t>Balastrera</w:t>
      </w:r>
      <w:proofErr w:type="spellEnd"/>
      <w:r w:rsidRPr="00512692">
        <w:rPr>
          <w:rFonts w:ascii="Museo Sans 300" w:hAnsi="Museo Sans 300" w:cs="Arial"/>
          <w:sz w:val="24"/>
          <w:szCs w:val="24"/>
        </w:rPr>
        <w:t xml:space="preserve">, Rio El Brujo, Rio La </w:t>
      </w:r>
      <w:proofErr w:type="spellStart"/>
      <w:r w:rsidRPr="00512692">
        <w:rPr>
          <w:rFonts w:ascii="Museo Sans 300" w:hAnsi="Museo Sans 300" w:cs="Arial"/>
          <w:sz w:val="24"/>
          <w:szCs w:val="24"/>
        </w:rPr>
        <w:t>Tacuacina</w:t>
      </w:r>
      <w:proofErr w:type="spellEnd"/>
      <w:r w:rsidRPr="00512692">
        <w:rPr>
          <w:rFonts w:ascii="Museo Sans 300" w:hAnsi="Museo Sans 300" w:cs="Arial"/>
          <w:sz w:val="24"/>
          <w:szCs w:val="24"/>
        </w:rPr>
        <w:t xml:space="preserve">, Zonas de Protección, Quebradas y Calles, con una extensión superficial de 140 </w:t>
      </w:r>
      <w:proofErr w:type="spellStart"/>
      <w:r w:rsidRPr="00512692">
        <w:rPr>
          <w:rFonts w:ascii="Museo Sans 300" w:hAnsi="Museo Sans 300" w:cs="Arial"/>
          <w:sz w:val="24"/>
          <w:szCs w:val="24"/>
        </w:rPr>
        <w:t>Hás</w:t>
      </w:r>
      <w:proofErr w:type="spellEnd"/>
      <w:r w:rsidRPr="00512692">
        <w:rPr>
          <w:rFonts w:ascii="Museo Sans 300" w:hAnsi="Museo Sans 300" w:cs="Arial"/>
          <w:sz w:val="24"/>
          <w:szCs w:val="24"/>
        </w:rPr>
        <w:t xml:space="preserve">. 97 </w:t>
      </w:r>
      <w:proofErr w:type="spellStart"/>
      <w:r w:rsidRPr="00512692">
        <w:rPr>
          <w:rFonts w:ascii="Museo Sans 300" w:hAnsi="Museo Sans 300" w:cs="Arial"/>
          <w:sz w:val="24"/>
          <w:szCs w:val="24"/>
        </w:rPr>
        <w:t>Ás</w:t>
      </w:r>
      <w:proofErr w:type="spellEnd"/>
      <w:r w:rsidRPr="00512692">
        <w:rPr>
          <w:rFonts w:ascii="Museo Sans 300" w:hAnsi="Museo Sans 300" w:cs="Arial"/>
          <w:sz w:val="24"/>
          <w:szCs w:val="24"/>
        </w:rPr>
        <w:t xml:space="preserve">. 60.87 </w:t>
      </w:r>
      <w:proofErr w:type="spellStart"/>
      <w:r w:rsidRPr="00512692">
        <w:rPr>
          <w:rFonts w:ascii="Museo Sans 300" w:hAnsi="Museo Sans 300" w:cs="Arial"/>
          <w:sz w:val="24"/>
          <w:szCs w:val="24"/>
        </w:rPr>
        <w:t>Cás</w:t>
      </w:r>
      <w:proofErr w:type="spellEnd"/>
      <w:r w:rsidRPr="00512692">
        <w:rPr>
          <w:rFonts w:ascii="Museo Sans 300" w:hAnsi="Museo Sans 300" w:cs="Arial"/>
          <w:sz w:val="24"/>
          <w:szCs w:val="24"/>
        </w:rPr>
        <w:t xml:space="preserve">. Equivalente a 1, 409,760.87 mt² inscrito a la matrícula </w:t>
      </w:r>
      <w:r w:rsidR="00637732">
        <w:rPr>
          <w:rFonts w:ascii="Museo Sans 300" w:hAnsi="Museo Sans 300" w:cs="Arial"/>
          <w:sz w:val="24"/>
          <w:szCs w:val="24"/>
        </w:rPr>
        <w:t xml:space="preserve">--- </w:t>
      </w:r>
      <w:r w:rsidRPr="00512692">
        <w:rPr>
          <w:rFonts w:ascii="Museo Sans 300" w:hAnsi="Museo Sans 300" w:cs="Arial"/>
          <w:sz w:val="24"/>
          <w:szCs w:val="24"/>
        </w:rPr>
        <w:t xml:space="preserve">-00000, que es donde se ubican los inmuebles objeto de este </w:t>
      </w:r>
      <w:r w:rsidRPr="00A762F0">
        <w:rPr>
          <w:rFonts w:ascii="Museo Sans 300" w:hAnsi="Museo Sans 300" w:cs="Arial"/>
          <w:sz w:val="24"/>
          <w:szCs w:val="24"/>
        </w:rPr>
        <w:t>Dictamen Técnico</w:t>
      </w:r>
      <w:r w:rsidRPr="00512692">
        <w:rPr>
          <w:rFonts w:ascii="Museo Sans 300" w:hAnsi="Museo Sans 300" w:cs="Arial"/>
          <w:sz w:val="24"/>
          <w:szCs w:val="24"/>
        </w:rPr>
        <w:t>. Aprobándose el valor base para solares de vivienda de $ 0.38 por metro cuadrado</w:t>
      </w:r>
      <w:r w:rsidR="00086C47" w:rsidRPr="00512692">
        <w:rPr>
          <w:rFonts w:ascii="Museo Sans 300" w:hAnsi="Museo Sans 300" w:cs="Arial"/>
          <w:sz w:val="24"/>
          <w:szCs w:val="24"/>
        </w:rPr>
        <w:t>,</w:t>
      </w:r>
      <w:r w:rsidRPr="00512692">
        <w:rPr>
          <w:rFonts w:ascii="Museo Sans 300" w:hAnsi="Museo Sans 300" w:cs="Arial"/>
          <w:sz w:val="24"/>
          <w:szCs w:val="24"/>
        </w:rPr>
        <w:t xml:space="preserve"> por lo que se recomienda el precio de venta para </w:t>
      </w:r>
      <w:r w:rsidRPr="00512692">
        <w:rPr>
          <w:rFonts w:ascii="Museo Sans 300" w:hAnsi="Museo Sans 300" w:cs="Arial"/>
          <w:sz w:val="24"/>
          <w:szCs w:val="24"/>
        </w:rPr>
        <w:lastRenderedPageBreak/>
        <w:t>estos de $0.445718, $0.5206 y de $0.6384 por metro cuadrado</w:t>
      </w:r>
      <w:r w:rsidRPr="00512692">
        <w:rPr>
          <w:rFonts w:ascii="Museo Sans 300" w:hAnsi="Museo Sans 300" w:cs="Arial"/>
          <w:i/>
          <w:sz w:val="24"/>
          <w:szCs w:val="24"/>
        </w:rPr>
        <w:t xml:space="preserve">. </w:t>
      </w:r>
      <w:r w:rsidRPr="00512692">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reportes de valúos de fecha 14 de junio de 2021, inmuebles para beneficiar a los solicitantes calificados dentro del </w:t>
      </w:r>
      <w:r w:rsidRPr="00512692">
        <w:rPr>
          <w:rFonts w:ascii="Museo Sans 300" w:hAnsi="Museo Sans 300" w:cs="Arial"/>
          <w:b/>
          <w:bCs/>
          <w:sz w:val="24"/>
          <w:szCs w:val="24"/>
        </w:rPr>
        <w:t>Programa</w:t>
      </w:r>
      <w:r w:rsidRPr="00512692">
        <w:rPr>
          <w:rFonts w:ascii="Museo Sans 300" w:hAnsi="Museo Sans 300"/>
          <w:b/>
          <w:bCs/>
          <w:sz w:val="24"/>
          <w:szCs w:val="24"/>
        </w:rPr>
        <w:t xml:space="preserve"> </w:t>
      </w:r>
      <w:r w:rsidRPr="00512692">
        <w:rPr>
          <w:rFonts w:ascii="Museo Sans 300" w:hAnsi="Museo Sans 300"/>
          <w:b/>
          <w:sz w:val="24"/>
          <w:szCs w:val="24"/>
        </w:rPr>
        <w:t>Campesinos sin Tierra.</w:t>
      </w:r>
    </w:p>
    <w:p w:rsidR="00A6563D" w:rsidRPr="00512692" w:rsidRDefault="00A6563D" w:rsidP="00512692">
      <w:pPr>
        <w:pStyle w:val="Prrafodelista"/>
        <w:tabs>
          <w:tab w:val="left" w:pos="709"/>
        </w:tabs>
        <w:spacing w:after="0" w:line="240" w:lineRule="auto"/>
        <w:ind w:left="0"/>
        <w:jc w:val="both"/>
        <w:rPr>
          <w:rFonts w:ascii="Museo Sans 300" w:hAnsi="Museo Sans 300" w:cs="Arial"/>
          <w:sz w:val="24"/>
          <w:szCs w:val="24"/>
        </w:rPr>
      </w:pPr>
    </w:p>
    <w:p w:rsidR="00A6563D" w:rsidRPr="00512692" w:rsidRDefault="00A6563D" w:rsidP="00512692">
      <w:pPr>
        <w:pStyle w:val="Prrafodelista"/>
        <w:numPr>
          <w:ilvl w:val="0"/>
          <w:numId w:val="26"/>
        </w:numPr>
        <w:spacing w:after="0" w:line="240" w:lineRule="auto"/>
        <w:ind w:left="1134" w:hanging="708"/>
        <w:jc w:val="both"/>
        <w:rPr>
          <w:rFonts w:ascii="Museo Sans 300" w:hAnsi="Museo Sans 300"/>
          <w:color w:val="000000" w:themeColor="text1"/>
          <w:sz w:val="24"/>
          <w:szCs w:val="24"/>
        </w:rPr>
      </w:pPr>
      <w:r w:rsidRPr="00512692">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512692">
        <w:rPr>
          <w:rFonts w:ascii="Museo Sans 300" w:hAnsi="Museo Sans 300"/>
          <w:color w:val="000000" w:themeColor="text1"/>
          <w:sz w:val="24"/>
          <w:szCs w:val="24"/>
        </w:rPr>
        <w:t>:</w:t>
      </w:r>
    </w:p>
    <w:p w:rsidR="00A6563D" w:rsidRPr="004B3620" w:rsidRDefault="00A6563D" w:rsidP="00A6563D">
      <w:pPr>
        <w:pStyle w:val="Prrafodelista"/>
        <w:rPr>
          <w:rFonts w:ascii="Museo Sans 300" w:hAnsi="Museo Sans 300"/>
          <w:color w:val="000000" w:themeColor="text1"/>
        </w:rPr>
      </w:pPr>
    </w:p>
    <w:p w:rsidR="00A6563D" w:rsidRPr="00512692" w:rsidRDefault="00A6563D" w:rsidP="00086C47">
      <w:pPr>
        <w:pStyle w:val="Prrafodelista"/>
        <w:numPr>
          <w:ilvl w:val="0"/>
          <w:numId w:val="27"/>
        </w:numPr>
        <w:tabs>
          <w:tab w:val="left" w:pos="1418"/>
        </w:tabs>
        <w:spacing w:after="0" w:line="240" w:lineRule="auto"/>
        <w:ind w:left="1418" w:hanging="284"/>
        <w:jc w:val="both"/>
        <w:rPr>
          <w:rFonts w:ascii="Museo Sans 300" w:hAnsi="Museo Sans 300"/>
          <w:color w:val="000000" w:themeColor="text1"/>
          <w:sz w:val="20"/>
          <w:szCs w:val="20"/>
        </w:rPr>
      </w:pPr>
      <w:r w:rsidRPr="00512692">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A6563D" w:rsidRPr="00512692" w:rsidRDefault="00A6563D" w:rsidP="00086C47">
      <w:pPr>
        <w:pStyle w:val="Prrafodelista"/>
        <w:numPr>
          <w:ilvl w:val="0"/>
          <w:numId w:val="27"/>
        </w:numPr>
        <w:tabs>
          <w:tab w:val="left" w:pos="1418"/>
        </w:tabs>
        <w:spacing w:after="0" w:line="240" w:lineRule="auto"/>
        <w:ind w:left="1418" w:hanging="284"/>
        <w:jc w:val="both"/>
        <w:rPr>
          <w:rFonts w:ascii="Museo Sans 300" w:hAnsi="Museo Sans 300"/>
          <w:color w:val="000000" w:themeColor="text1"/>
          <w:sz w:val="20"/>
          <w:szCs w:val="20"/>
        </w:rPr>
      </w:pPr>
      <w:r w:rsidRPr="00512692">
        <w:rPr>
          <w:rFonts w:ascii="Museo Sans 300" w:hAnsi="Museo Sans 300"/>
          <w:color w:val="000000" w:themeColor="text1"/>
          <w:sz w:val="20"/>
          <w:szCs w:val="20"/>
        </w:rPr>
        <w:t>Que eviten la deforestación en los bosques de galería (vegetación de la ribera de los ríos y quebradas);</w:t>
      </w:r>
    </w:p>
    <w:p w:rsidR="009F56DF" w:rsidRPr="00637732" w:rsidRDefault="00A6563D" w:rsidP="00637732">
      <w:pPr>
        <w:pStyle w:val="Prrafodelista"/>
        <w:numPr>
          <w:ilvl w:val="0"/>
          <w:numId w:val="27"/>
        </w:numPr>
        <w:tabs>
          <w:tab w:val="left" w:pos="1418"/>
        </w:tabs>
        <w:spacing w:after="0" w:line="240" w:lineRule="auto"/>
        <w:ind w:left="1418" w:hanging="284"/>
        <w:jc w:val="both"/>
        <w:rPr>
          <w:rFonts w:ascii="Museo Sans 300" w:hAnsi="Museo Sans 300"/>
          <w:color w:val="000000" w:themeColor="text1"/>
          <w:sz w:val="20"/>
          <w:szCs w:val="20"/>
        </w:rPr>
      </w:pPr>
      <w:r w:rsidRPr="00512692">
        <w:rPr>
          <w:rFonts w:ascii="Museo Sans 300" w:hAnsi="Museo Sans 300"/>
          <w:color w:val="000000" w:themeColor="text1"/>
          <w:sz w:val="20"/>
          <w:szCs w:val="20"/>
        </w:rPr>
        <w:t>Evitar las descargas de las aguas residuales de los estanques piscícolas a los cauces de los ríos y quebradas;</w:t>
      </w:r>
    </w:p>
    <w:p w:rsidR="00A6563D" w:rsidRPr="00512692" w:rsidRDefault="00A6563D" w:rsidP="00086C47">
      <w:pPr>
        <w:pStyle w:val="Prrafodelista"/>
        <w:numPr>
          <w:ilvl w:val="0"/>
          <w:numId w:val="27"/>
        </w:numPr>
        <w:tabs>
          <w:tab w:val="left" w:pos="1418"/>
        </w:tabs>
        <w:spacing w:after="0" w:line="240" w:lineRule="auto"/>
        <w:ind w:left="1418" w:hanging="284"/>
        <w:jc w:val="both"/>
        <w:rPr>
          <w:rFonts w:ascii="Museo Sans 300" w:hAnsi="Museo Sans 300"/>
          <w:color w:val="000000" w:themeColor="text1"/>
          <w:sz w:val="20"/>
          <w:szCs w:val="20"/>
        </w:rPr>
      </w:pPr>
      <w:r w:rsidRPr="00512692">
        <w:rPr>
          <w:rFonts w:ascii="Museo Sans 300" w:hAnsi="Museo Sans 300"/>
          <w:color w:val="000000" w:themeColor="text1"/>
          <w:sz w:val="20"/>
          <w:szCs w:val="20"/>
        </w:rPr>
        <w:t>Minimizar el uso de agroquímicos en los cultivos;</w:t>
      </w:r>
    </w:p>
    <w:p w:rsidR="00A6563D" w:rsidRPr="00512692" w:rsidRDefault="00A6563D" w:rsidP="00086C47">
      <w:pPr>
        <w:pStyle w:val="Prrafodelista"/>
        <w:numPr>
          <w:ilvl w:val="0"/>
          <w:numId w:val="27"/>
        </w:numPr>
        <w:tabs>
          <w:tab w:val="left" w:pos="1418"/>
        </w:tabs>
        <w:spacing w:after="0" w:line="240" w:lineRule="auto"/>
        <w:ind w:left="1418" w:hanging="284"/>
        <w:jc w:val="both"/>
        <w:rPr>
          <w:rFonts w:ascii="Museo Sans 300" w:hAnsi="Museo Sans 300"/>
          <w:color w:val="000000" w:themeColor="text1"/>
          <w:sz w:val="20"/>
          <w:szCs w:val="20"/>
        </w:rPr>
      </w:pPr>
      <w:r w:rsidRPr="00512692">
        <w:rPr>
          <w:rFonts w:ascii="Museo Sans 300" w:hAnsi="Museo Sans 300"/>
          <w:color w:val="000000" w:themeColor="text1"/>
          <w:sz w:val="20"/>
          <w:szCs w:val="20"/>
        </w:rPr>
        <w:t>Minimizar las quemas de rastrojos; y</w:t>
      </w:r>
    </w:p>
    <w:p w:rsidR="00A6563D" w:rsidRPr="00512692" w:rsidRDefault="00A6563D" w:rsidP="00086C47">
      <w:pPr>
        <w:pStyle w:val="Prrafodelista"/>
        <w:numPr>
          <w:ilvl w:val="0"/>
          <w:numId w:val="27"/>
        </w:numPr>
        <w:tabs>
          <w:tab w:val="left" w:pos="1418"/>
        </w:tabs>
        <w:spacing w:after="0" w:line="240" w:lineRule="auto"/>
        <w:ind w:left="1418" w:hanging="284"/>
        <w:jc w:val="both"/>
        <w:rPr>
          <w:rFonts w:ascii="Museo Sans 300" w:hAnsi="Museo Sans 300"/>
          <w:color w:val="000000" w:themeColor="text1"/>
          <w:sz w:val="20"/>
          <w:szCs w:val="20"/>
        </w:rPr>
      </w:pPr>
      <w:r w:rsidRPr="00512692">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512692">
        <w:rPr>
          <w:rFonts w:ascii="Museo Sans 300" w:hAnsi="Museo Sans 300"/>
          <w:color w:val="000000" w:themeColor="text1"/>
          <w:sz w:val="20"/>
          <w:szCs w:val="20"/>
        </w:rPr>
        <w:t>Tacuazina</w:t>
      </w:r>
      <w:proofErr w:type="spellEnd"/>
      <w:r w:rsidRPr="00512692">
        <w:rPr>
          <w:rFonts w:ascii="Museo Sans 300" w:hAnsi="Museo Sans 300"/>
          <w:color w:val="000000" w:themeColor="text1"/>
          <w:sz w:val="20"/>
          <w:szCs w:val="20"/>
        </w:rPr>
        <w:t>, El Pantano entre otros).</w:t>
      </w:r>
    </w:p>
    <w:p w:rsidR="00A6563D" w:rsidRPr="00512692" w:rsidRDefault="00A6563D" w:rsidP="00512692">
      <w:pPr>
        <w:pStyle w:val="Prrafodelista"/>
        <w:spacing w:after="120" w:line="240" w:lineRule="auto"/>
        <w:ind w:left="0"/>
        <w:jc w:val="both"/>
        <w:rPr>
          <w:rFonts w:ascii="Museo Sans 300" w:hAnsi="Museo Sans 300"/>
          <w:color w:val="000000" w:themeColor="text1"/>
          <w:sz w:val="24"/>
          <w:szCs w:val="24"/>
        </w:rPr>
      </w:pPr>
    </w:p>
    <w:p w:rsidR="00A6563D" w:rsidRPr="00512692" w:rsidRDefault="00A6563D" w:rsidP="00405E3D">
      <w:pPr>
        <w:tabs>
          <w:tab w:val="left" w:pos="4802"/>
        </w:tabs>
        <w:spacing w:after="120"/>
        <w:ind w:left="1134"/>
        <w:jc w:val="both"/>
        <w:rPr>
          <w:rFonts w:ascii="Museo Sans 300" w:hAnsi="Museo Sans 300"/>
          <w:color w:val="000000" w:themeColor="text1"/>
        </w:rPr>
      </w:pPr>
      <w:r w:rsidRPr="00512692">
        <w:rPr>
          <w:rFonts w:ascii="Museo Sans 300" w:hAnsi="Museo Sans 300"/>
          <w:color w:val="000000" w:themeColor="text1"/>
          <w:lang w:val="es-ES" w:eastAsia="es-ES"/>
        </w:rPr>
        <w:t xml:space="preserve">Lo anterior, de conformidad a lo establecido en el Acuerdo Segundo del Punto </w:t>
      </w:r>
      <w:r w:rsidRPr="00512692">
        <w:rPr>
          <w:rFonts w:ascii="Museo Sans 300" w:hAnsi="Museo Sans 300"/>
          <w:color w:val="000000" w:themeColor="text1"/>
        </w:rPr>
        <w:t xml:space="preserve">XII del Acta de Sesión Ordinaria 29-2019 de fecha 20 de noviembre de 2019.  </w:t>
      </w:r>
    </w:p>
    <w:p w:rsidR="00A6563D" w:rsidRPr="00512692" w:rsidRDefault="00A6563D" w:rsidP="009F56DF">
      <w:pPr>
        <w:pStyle w:val="Prrafodelista"/>
        <w:numPr>
          <w:ilvl w:val="0"/>
          <w:numId w:val="26"/>
        </w:numPr>
        <w:spacing w:after="120" w:line="240" w:lineRule="auto"/>
        <w:ind w:left="1134" w:hanging="567"/>
        <w:jc w:val="both"/>
        <w:rPr>
          <w:rFonts w:ascii="Museo Sans 300" w:hAnsi="Museo Sans 300"/>
          <w:color w:val="000000" w:themeColor="text1"/>
          <w:sz w:val="24"/>
          <w:szCs w:val="24"/>
        </w:rPr>
      </w:pPr>
      <w:r w:rsidRPr="00512692">
        <w:rPr>
          <w:rFonts w:ascii="Museo Sans 300" w:hAnsi="Museo Sans 300"/>
          <w:color w:val="000000" w:themeColor="text1"/>
          <w:sz w:val="24"/>
          <w:szCs w:val="24"/>
        </w:rPr>
        <w:t>Los solicitantes se encuentran poseyendo los inmuebles de forma quieta, pacífica y sin interrupción de acuerdo al detalle siguiente:</w:t>
      </w:r>
    </w:p>
    <w:tbl>
      <w:tblPr>
        <w:tblW w:w="8002"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2298"/>
        <w:gridCol w:w="1648"/>
        <w:gridCol w:w="974"/>
        <w:gridCol w:w="2738"/>
      </w:tblGrid>
      <w:tr w:rsidR="00A6563D" w:rsidRPr="002B3FBB" w:rsidTr="00086C47">
        <w:trPr>
          <w:trHeight w:val="321"/>
        </w:trPr>
        <w:tc>
          <w:tcPr>
            <w:tcW w:w="344" w:type="dxa"/>
            <w:shd w:val="clear" w:color="auto" w:fill="FFFFFF" w:themeFill="background1"/>
            <w:vAlign w:val="center"/>
            <w:hideMark/>
          </w:tcPr>
          <w:p w:rsidR="00A6563D" w:rsidRPr="00086C47" w:rsidRDefault="00A6563D" w:rsidP="00A6563D">
            <w:pPr>
              <w:jc w:val="center"/>
              <w:rPr>
                <w:rFonts w:ascii="Museo Sans 300" w:hAnsi="Museo Sans 300"/>
                <w:b/>
                <w:color w:val="000000"/>
                <w:sz w:val="14"/>
                <w:szCs w:val="14"/>
                <w:lang w:eastAsia="es-SV"/>
              </w:rPr>
            </w:pPr>
            <w:bookmarkStart w:id="12" w:name="_Hlk52380506"/>
            <w:r w:rsidRPr="00086C47">
              <w:rPr>
                <w:rFonts w:ascii="Museo Sans 300" w:hAnsi="Museo Sans 300"/>
                <w:b/>
                <w:color w:val="000000"/>
                <w:sz w:val="14"/>
                <w:szCs w:val="14"/>
                <w:lang w:eastAsia="es-SV"/>
              </w:rPr>
              <w:t>N°</w:t>
            </w:r>
          </w:p>
        </w:tc>
        <w:tc>
          <w:tcPr>
            <w:tcW w:w="2298" w:type="dxa"/>
            <w:shd w:val="clear" w:color="auto" w:fill="FFFFFF" w:themeFill="background1"/>
            <w:vAlign w:val="center"/>
            <w:hideMark/>
          </w:tcPr>
          <w:p w:rsidR="00A6563D" w:rsidRPr="00086C47" w:rsidRDefault="00A6563D" w:rsidP="00A6563D">
            <w:pPr>
              <w:jc w:val="center"/>
              <w:rPr>
                <w:rFonts w:ascii="Museo Sans 300" w:hAnsi="Museo Sans 300"/>
                <w:b/>
                <w:color w:val="000000"/>
                <w:sz w:val="14"/>
                <w:szCs w:val="14"/>
                <w:lang w:eastAsia="es-SV"/>
              </w:rPr>
            </w:pPr>
            <w:r w:rsidRPr="00086C47">
              <w:rPr>
                <w:rFonts w:ascii="Museo Sans 300" w:hAnsi="Museo Sans 300"/>
                <w:b/>
                <w:color w:val="000000"/>
                <w:sz w:val="14"/>
                <w:szCs w:val="14"/>
                <w:lang w:eastAsia="es-SV"/>
              </w:rPr>
              <w:t>BENEFICIARIO</w:t>
            </w:r>
          </w:p>
        </w:tc>
        <w:tc>
          <w:tcPr>
            <w:tcW w:w="1648" w:type="dxa"/>
            <w:shd w:val="clear" w:color="auto" w:fill="FFFFFF" w:themeFill="background1"/>
            <w:vAlign w:val="center"/>
            <w:hideMark/>
          </w:tcPr>
          <w:p w:rsidR="00A6563D" w:rsidRPr="00086C47" w:rsidRDefault="00A6563D" w:rsidP="00A6563D">
            <w:pPr>
              <w:jc w:val="center"/>
              <w:rPr>
                <w:rFonts w:ascii="Museo Sans 300" w:hAnsi="Museo Sans 300"/>
                <w:b/>
                <w:color w:val="000000"/>
                <w:sz w:val="14"/>
                <w:szCs w:val="14"/>
                <w:lang w:eastAsia="es-SV"/>
              </w:rPr>
            </w:pPr>
            <w:r w:rsidRPr="00086C47">
              <w:rPr>
                <w:rFonts w:ascii="Museo Sans 300" w:hAnsi="Museo Sans 300"/>
                <w:b/>
                <w:color w:val="000000"/>
                <w:sz w:val="14"/>
                <w:szCs w:val="14"/>
                <w:lang w:eastAsia="es-SV"/>
              </w:rPr>
              <w:t>FECHA DE LEVANTAMIENTO DE ACTA DE POSESIÓN</w:t>
            </w:r>
          </w:p>
        </w:tc>
        <w:tc>
          <w:tcPr>
            <w:tcW w:w="974" w:type="dxa"/>
            <w:shd w:val="clear" w:color="auto" w:fill="FFFFFF" w:themeFill="background1"/>
            <w:vAlign w:val="center"/>
            <w:hideMark/>
          </w:tcPr>
          <w:p w:rsidR="00A6563D" w:rsidRPr="00086C47" w:rsidRDefault="00A6563D" w:rsidP="00A6563D">
            <w:pPr>
              <w:jc w:val="center"/>
              <w:rPr>
                <w:rFonts w:ascii="Museo Sans 300" w:hAnsi="Museo Sans 300"/>
                <w:b/>
                <w:color w:val="000000"/>
                <w:sz w:val="14"/>
                <w:szCs w:val="14"/>
                <w:lang w:eastAsia="es-SV"/>
              </w:rPr>
            </w:pPr>
            <w:r w:rsidRPr="00086C47">
              <w:rPr>
                <w:rFonts w:ascii="Museo Sans 300" w:hAnsi="Museo Sans 300"/>
                <w:b/>
                <w:color w:val="000000"/>
                <w:sz w:val="14"/>
                <w:szCs w:val="14"/>
                <w:lang w:eastAsia="es-SV"/>
              </w:rPr>
              <w:t>AÑOS DE POSESIÓN</w:t>
            </w:r>
          </w:p>
        </w:tc>
        <w:tc>
          <w:tcPr>
            <w:tcW w:w="2738" w:type="dxa"/>
            <w:shd w:val="clear" w:color="auto" w:fill="FFFFFF" w:themeFill="background1"/>
            <w:vAlign w:val="center"/>
            <w:hideMark/>
          </w:tcPr>
          <w:p w:rsidR="00A6563D" w:rsidRPr="00086C47" w:rsidRDefault="00A6563D" w:rsidP="00A6563D">
            <w:pPr>
              <w:jc w:val="center"/>
              <w:rPr>
                <w:rFonts w:ascii="Museo Sans 300" w:hAnsi="Museo Sans 300"/>
                <w:b/>
                <w:color w:val="000000"/>
                <w:sz w:val="14"/>
                <w:szCs w:val="14"/>
                <w:lang w:eastAsia="es-SV"/>
              </w:rPr>
            </w:pPr>
            <w:r w:rsidRPr="00086C47">
              <w:rPr>
                <w:rFonts w:ascii="Museo Sans 300" w:hAnsi="Museo Sans 300"/>
                <w:b/>
                <w:color w:val="000000"/>
                <w:sz w:val="14"/>
                <w:szCs w:val="14"/>
                <w:lang w:eastAsia="es-SV"/>
              </w:rPr>
              <w:t>TÉCNICO CETIA I</w:t>
            </w:r>
          </w:p>
        </w:tc>
      </w:tr>
      <w:tr w:rsidR="00A6563D" w:rsidRPr="002B3FBB" w:rsidTr="00086C47">
        <w:trPr>
          <w:trHeight w:val="307"/>
        </w:trPr>
        <w:tc>
          <w:tcPr>
            <w:tcW w:w="344" w:type="dxa"/>
            <w:shd w:val="clear" w:color="auto" w:fill="FFFFFF" w:themeFill="background1"/>
            <w:noWrap/>
            <w:vAlign w:val="center"/>
            <w:hideMark/>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1</w:t>
            </w:r>
          </w:p>
        </w:tc>
        <w:tc>
          <w:tcPr>
            <w:tcW w:w="229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r w:rsidRPr="00086C47">
              <w:rPr>
                <w:rFonts w:ascii="Museo Sans 300" w:hAnsi="Museo Sans 300"/>
                <w:color w:val="000000"/>
                <w:sz w:val="14"/>
                <w:szCs w:val="14"/>
                <w:lang w:eastAsia="es-SV"/>
              </w:rPr>
              <w:t xml:space="preserve">Jose Orlando Linares </w:t>
            </w:r>
            <w:proofErr w:type="spellStart"/>
            <w:r w:rsidRPr="00086C47">
              <w:rPr>
                <w:rFonts w:ascii="Museo Sans 300" w:hAnsi="Museo Sans 300"/>
                <w:color w:val="000000"/>
                <w:sz w:val="14"/>
                <w:szCs w:val="14"/>
                <w:lang w:eastAsia="es-SV"/>
              </w:rPr>
              <w:t>Linares</w:t>
            </w:r>
            <w:proofErr w:type="spellEnd"/>
          </w:p>
        </w:tc>
        <w:tc>
          <w:tcPr>
            <w:tcW w:w="1648"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08-06-2021</w:t>
            </w:r>
          </w:p>
        </w:tc>
        <w:tc>
          <w:tcPr>
            <w:tcW w:w="97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4</w:t>
            </w:r>
          </w:p>
        </w:tc>
        <w:tc>
          <w:tcPr>
            <w:tcW w:w="273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r w:rsidRPr="00086C47">
              <w:rPr>
                <w:rFonts w:ascii="Museo Sans 300" w:hAnsi="Museo Sans 300"/>
                <w:color w:val="000000"/>
                <w:sz w:val="14"/>
                <w:szCs w:val="14"/>
                <w:lang w:eastAsia="es-SV"/>
              </w:rPr>
              <w:t>Nelson Fernando Toledo Castro</w:t>
            </w:r>
          </w:p>
        </w:tc>
      </w:tr>
      <w:tr w:rsidR="00A6563D" w:rsidRPr="002B3FBB" w:rsidTr="00086C47">
        <w:trPr>
          <w:trHeight w:val="109"/>
        </w:trPr>
        <w:tc>
          <w:tcPr>
            <w:tcW w:w="34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2</w:t>
            </w:r>
          </w:p>
        </w:tc>
        <w:tc>
          <w:tcPr>
            <w:tcW w:w="229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r w:rsidRPr="00086C47">
              <w:rPr>
                <w:rFonts w:ascii="Museo Sans 300" w:hAnsi="Museo Sans 300"/>
                <w:color w:val="000000"/>
                <w:sz w:val="14"/>
                <w:szCs w:val="14"/>
                <w:lang w:eastAsia="es-SV"/>
              </w:rPr>
              <w:t xml:space="preserve">Patricia </w:t>
            </w:r>
            <w:proofErr w:type="spellStart"/>
            <w:r w:rsidRPr="00086C47">
              <w:rPr>
                <w:rFonts w:ascii="Museo Sans 300" w:hAnsi="Museo Sans 300"/>
                <w:color w:val="000000"/>
                <w:sz w:val="14"/>
                <w:szCs w:val="14"/>
                <w:lang w:eastAsia="es-SV"/>
              </w:rPr>
              <w:t>Noemi</w:t>
            </w:r>
            <w:proofErr w:type="spellEnd"/>
            <w:r w:rsidRPr="00086C47">
              <w:rPr>
                <w:rFonts w:ascii="Museo Sans 300" w:hAnsi="Museo Sans 300"/>
                <w:color w:val="000000"/>
                <w:sz w:val="14"/>
                <w:szCs w:val="14"/>
                <w:lang w:eastAsia="es-SV"/>
              </w:rPr>
              <w:t xml:space="preserve"> Salazar</w:t>
            </w:r>
          </w:p>
        </w:tc>
        <w:tc>
          <w:tcPr>
            <w:tcW w:w="1648"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10-06-2021</w:t>
            </w:r>
          </w:p>
        </w:tc>
        <w:tc>
          <w:tcPr>
            <w:tcW w:w="97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3</w:t>
            </w:r>
          </w:p>
        </w:tc>
        <w:tc>
          <w:tcPr>
            <w:tcW w:w="273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r w:rsidRPr="00086C47">
              <w:rPr>
                <w:rFonts w:ascii="Museo Sans 300" w:hAnsi="Museo Sans 300"/>
                <w:color w:val="000000"/>
                <w:sz w:val="14"/>
                <w:szCs w:val="14"/>
                <w:lang w:eastAsia="es-SV"/>
              </w:rPr>
              <w:t>Nelson Fernando Toledo Castro</w:t>
            </w:r>
          </w:p>
        </w:tc>
      </w:tr>
      <w:tr w:rsidR="00A6563D" w:rsidRPr="002B3FBB" w:rsidTr="00086C47">
        <w:trPr>
          <w:trHeight w:val="109"/>
        </w:trPr>
        <w:tc>
          <w:tcPr>
            <w:tcW w:w="34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3</w:t>
            </w:r>
          </w:p>
        </w:tc>
        <w:tc>
          <w:tcPr>
            <w:tcW w:w="229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proofErr w:type="spellStart"/>
            <w:r w:rsidRPr="00086C47">
              <w:rPr>
                <w:rFonts w:ascii="Museo Sans 300" w:hAnsi="Museo Sans 300"/>
                <w:color w:val="000000"/>
                <w:sz w:val="14"/>
                <w:szCs w:val="14"/>
                <w:lang w:eastAsia="es-SV"/>
              </w:rPr>
              <w:t>Sofia</w:t>
            </w:r>
            <w:proofErr w:type="spellEnd"/>
            <w:r w:rsidRPr="00086C47">
              <w:rPr>
                <w:rFonts w:ascii="Museo Sans 300" w:hAnsi="Museo Sans 300"/>
                <w:color w:val="000000"/>
                <w:sz w:val="14"/>
                <w:szCs w:val="14"/>
                <w:lang w:eastAsia="es-SV"/>
              </w:rPr>
              <w:t xml:space="preserve"> Diaz Guardado</w:t>
            </w:r>
          </w:p>
        </w:tc>
        <w:tc>
          <w:tcPr>
            <w:tcW w:w="1648"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09-06-2021</w:t>
            </w:r>
          </w:p>
        </w:tc>
        <w:tc>
          <w:tcPr>
            <w:tcW w:w="97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8</w:t>
            </w:r>
          </w:p>
        </w:tc>
        <w:tc>
          <w:tcPr>
            <w:tcW w:w="273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r w:rsidRPr="00086C47">
              <w:rPr>
                <w:rFonts w:ascii="Museo Sans 300" w:hAnsi="Museo Sans 300"/>
                <w:color w:val="000000"/>
                <w:sz w:val="14"/>
                <w:szCs w:val="14"/>
                <w:lang w:eastAsia="es-SV"/>
              </w:rPr>
              <w:t>Nelson Fernando Toledo Castro</w:t>
            </w:r>
          </w:p>
        </w:tc>
      </w:tr>
      <w:tr w:rsidR="00A6563D" w:rsidRPr="002B3FBB" w:rsidTr="00086C47">
        <w:trPr>
          <w:trHeight w:val="109"/>
        </w:trPr>
        <w:tc>
          <w:tcPr>
            <w:tcW w:w="34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4</w:t>
            </w:r>
          </w:p>
        </w:tc>
        <w:tc>
          <w:tcPr>
            <w:tcW w:w="2298" w:type="dxa"/>
            <w:shd w:val="clear" w:color="auto" w:fill="FFFFFF" w:themeFill="background1"/>
            <w:noWrap/>
            <w:vAlign w:val="center"/>
          </w:tcPr>
          <w:p w:rsidR="00A6563D" w:rsidRPr="00086C47" w:rsidRDefault="00A6563D" w:rsidP="00A6563D">
            <w:pPr>
              <w:rPr>
                <w:rFonts w:ascii="Museo Sans 300" w:hAnsi="Museo Sans 300"/>
                <w:color w:val="000000"/>
                <w:sz w:val="14"/>
                <w:szCs w:val="14"/>
                <w:lang w:eastAsia="es-SV"/>
              </w:rPr>
            </w:pPr>
            <w:proofErr w:type="spellStart"/>
            <w:r w:rsidRPr="00086C47">
              <w:rPr>
                <w:rFonts w:ascii="Museo Sans 300" w:hAnsi="Museo Sans 300"/>
                <w:color w:val="000000"/>
                <w:sz w:val="14"/>
                <w:szCs w:val="14"/>
                <w:lang w:eastAsia="es-SV"/>
              </w:rPr>
              <w:t>Yesenia</w:t>
            </w:r>
            <w:proofErr w:type="spellEnd"/>
            <w:r w:rsidRPr="00086C47">
              <w:rPr>
                <w:rFonts w:ascii="Museo Sans 300" w:hAnsi="Museo Sans 300"/>
                <w:color w:val="000000"/>
                <w:sz w:val="14"/>
                <w:szCs w:val="14"/>
                <w:lang w:eastAsia="es-SV"/>
              </w:rPr>
              <w:t xml:space="preserve"> Esperanza </w:t>
            </w:r>
            <w:proofErr w:type="spellStart"/>
            <w:r w:rsidRPr="00086C47">
              <w:rPr>
                <w:rFonts w:ascii="Museo Sans 300" w:hAnsi="Museo Sans 300"/>
                <w:color w:val="000000"/>
                <w:sz w:val="14"/>
                <w:szCs w:val="14"/>
                <w:lang w:eastAsia="es-SV"/>
              </w:rPr>
              <w:t>Nuñez</w:t>
            </w:r>
            <w:proofErr w:type="spellEnd"/>
            <w:r w:rsidRPr="00086C47">
              <w:rPr>
                <w:rFonts w:ascii="Museo Sans 300" w:hAnsi="Museo Sans 300"/>
                <w:color w:val="000000"/>
                <w:sz w:val="14"/>
                <w:szCs w:val="14"/>
                <w:lang w:eastAsia="es-SV"/>
              </w:rPr>
              <w:t xml:space="preserve"> Calles</w:t>
            </w:r>
          </w:p>
        </w:tc>
        <w:tc>
          <w:tcPr>
            <w:tcW w:w="1648"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25-02-2021</w:t>
            </w:r>
          </w:p>
        </w:tc>
        <w:tc>
          <w:tcPr>
            <w:tcW w:w="974" w:type="dxa"/>
            <w:shd w:val="clear" w:color="auto" w:fill="FFFFFF" w:themeFill="background1"/>
            <w:noWrap/>
            <w:vAlign w:val="center"/>
          </w:tcPr>
          <w:p w:rsidR="00A6563D" w:rsidRPr="00086C47" w:rsidRDefault="00A6563D" w:rsidP="00A6563D">
            <w:pPr>
              <w:jc w:val="center"/>
              <w:rPr>
                <w:rFonts w:ascii="Museo Sans 300" w:hAnsi="Museo Sans 300"/>
                <w:color w:val="000000"/>
                <w:sz w:val="14"/>
                <w:szCs w:val="14"/>
                <w:lang w:eastAsia="es-SV"/>
              </w:rPr>
            </w:pPr>
            <w:r w:rsidRPr="00086C47">
              <w:rPr>
                <w:rFonts w:ascii="Museo Sans 300" w:hAnsi="Museo Sans 300"/>
                <w:color w:val="000000"/>
                <w:sz w:val="14"/>
                <w:szCs w:val="14"/>
                <w:lang w:eastAsia="es-SV"/>
              </w:rPr>
              <w:t>6</w:t>
            </w:r>
          </w:p>
        </w:tc>
        <w:tc>
          <w:tcPr>
            <w:tcW w:w="2738" w:type="dxa"/>
            <w:shd w:val="clear" w:color="auto" w:fill="FFFFFF" w:themeFill="background1"/>
            <w:noWrap/>
          </w:tcPr>
          <w:p w:rsidR="00A6563D" w:rsidRPr="00086C47" w:rsidRDefault="00A6563D" w:rsidP="00A6563D">
            <w:pPr>
              <w:rPr>
                <w:rFonts w:ascii="Museo Sans 300" w:hAnsi="Museo Sans 300"/>
                <w:color w:val="000000"/>
                <w:sz w:val="14"/>
                <w:szCs w:val="14"/>
                <w:lang w:eastAsia="es-SV"/>
              </w:rPr>
            </w:pPr>
            <w:r w:rsidRPr="00086C47">
              <w:rPr>
                <w:rFonts w:ascii="Museo Sans 300" w:hAnsi="Museo Sans 300"/>
                <w:color w:val="000000"/>
                <w:sz w:val="14"/>
                <w:szCs w:val="14"/>
                <w:lang w:eastAsia="es-SV"/>
              </w:rPr>
              <w:t>Nelson Fernando Toledo Castro</w:t>
            </w:r>
          </w:p>
        </w:tc>
      </w:tr>
    </w:tbl>
    <w:p w:rsidR="00A6563D" w:rsidRDefault="00A6563D" w:rsidP="00A6563D">
      <w:pPr>
        <w:spacing w:line="360" w:lineRule="auto"/>
        <w:jc w:val="both"/>
        <w:rPr>
          <w:rFonts w:ascii="Museo Sans 300" w:hAnsi="Museo Sans 300"/>
          <w:color w:val="000000" w:themeColor="text1"/>
        </w:rPr>
      </w:pPr>
    </w:p>
    <w:p w:rsidR="00A6563D" w:rsidRPr="004B3620" w:rsidRDefault="009F56DF" w:rsidP="00512692">
      <w:pPr>
        <w:ind w:left="1134" w:hanging="709"/>
        <w:jc w:val="both"/>
        <w:rPr>
          <w:rFonts w:ascii="Museo Sans 300" w:hAnsi="Museo Sans 300"/>
          <w:color w:val="000000" w:themeColor="text1"/>
        </w:rPr>
      </w:pPr>
      <w:r>
        <w:rPr>
          <w:rFonts w:ascii="Museo Sans 300" w:hAnsi="Museo Sans 300"/>
          <w:color w:val="000000" w:themeColor="text1"/>
        </w:rPr>
        <w:t>V</w:t>
      </w:r>
      <w:r w:rsidR="00A6563D">
        <w:rPr>
          <w:rFonts w:ascii="Museo Sans 300" w:hAnsi="Museo Sans 300"/>
          <w:color w:val="000000" w:themeColor="text1"/>
        </w:rPr>
        <w:t xml:space="preserve">.   </w:t>
      </w:r>
      <w:r w:rsidR="00086C47">
        <w:rPr>
          <w:rFonts w:ascii="Museo Sans 300" w:hAnsi="Museo Sans 300"/>
          <w:color w:val="000000" w:themeColor="text1"/>
        </w:rPr>
        <w:tab/>
      </w:r>
      <w:r w:rsidR="00A6563D" w:rsidRPr="004B3620">
        <w:rPr>
          <w:rFonts w:ascii="Museo Sans 300" w:hAnsi="Museo Sans 300"/>
          <w:color w:val="000000" w:themeColor="text1"/>
        </w:rPr>
        <w:t>De acuerdo a declaraciones simples contenidas en las solicitudes de adjudicación de inmueble</w:t>
      </w:r>
      <w:r w:rsidR="00A6563D">
        <w:rPr>
          <w:rFonts w:ascii="Museo Sans 300" w:hAnsi="Museo Sans 300"/>
          <w:color w:val="000000" w:themeColor="text1"/>
        </w:rPr>
        <w:t>s</w:t>
      </w:r>
      <w:r w:rsidR="00A6563D" w:rsidRPr="004B3620">
        <w:rPr>
          <w:rFonts w:ascii="Museo Sans 300" w:hAnsi="Museo Sans 300"/>
          <w:color w:val="000000" w:themeColor="text1"/>
        </w:rPr>
        <w:t xml:space="preserve"> de fechas </w:t>
      </w:r>
      <w:r w:rsidR="00A6563D">
        <w:rPr>
          <w:rFonts w:ascii="Museo Sans 300" w:hAnsi="Museo Sans 300"/>
          <w:color w:val="000000" w:themeColor="text1"/>
        </w:rPr>
        <w:t>25 de febrero y 08, 09, 10 de junio de 2021</w:t>
      </w:r>
      <w:r w:rsidR="00A6563D" w:rsidRPr="004B3620">
        <w:rPr>
          <w:rFonts w:ascii="Museo Sans 300" w:hAnsi="Museo Sans 300"/>
          <w:color w:val="000000" w:themeColor="text1"/>
        </w:rPr>
        <w:t xml:space="preserve">, los solicitantes manifiestan que ni ellos ni los integrantes de su grupo familiar son empleados del ISTA; </w:t>
      </w:r>
      <w:bookmarkEnd w:id="12"/>
      <w:r w:rsidR="00A6563D" w:rsidRPr="004B3620">
        <w:rPr>
          <w:rFonts w:ascii="Museo Sans 300" w:hAnsi="Museo Sans 300"/>
          <w:color w:val="000000" w:themeColor="text1"/>
        </w:rPr>
        <w:t>situación verificada en el Sistema de Consulta de Solicitantes para Adjudicaciones que contiene la Base de Datos de Empleados de este Instituto.</w:t>
      </w:r>
    </w:p>
    <w:p w:rsidR="009F56DF" w:rsidRDefault="009F56DF" w:rsidP="00A6563D">
      <w:pPr>
        <w:jc w:val="both"/>
        <w:rPr>
          <w:rFonts w:ascii="Museo Sans 300" w:hAnsi="Museo Sans 300"/>
        </w:rPr>
      </w:pPr>
    </w:p>
    <w:p w:rsidR="00A6563D" w:rsidRPr="00A6563D" w:rsidRDefault="00A6563D" w:rsidP="00A6563D">
      <w:pPr>
        <w:jc w:val="both"/>
        <w:rPr>
          <w:rFonts w:ascii="Museo Sans 300" w:hAnsi="Museo Sans 300"/>
        </w:rPr>
      </w:pPr>
      <w:ins w:id="13" w:author="Nery de Leiva" w:date="2021-02-26T08:06:00Z">
        <w:r w:rsidRPr="00A6563D">
          <w:rPr>
            <w:rFonts w:ascii="Museo Sans 300" w:hAnsi="Museo Sans 300"/>
          </w:rPr>
          <w:lastRenderedPageBreak/>
          <w:t>Se ha tenido a la vista:</w:t>
        </w:r>
      </w:ins>
      <w:r w:rsidRPr="00A6563D">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Listado</w:t>
      </w:r>
      <w:r w:rsidRPr="004B3620">
        <w:rPr>
          <w:rFonts w:ascii="Museo Sans 300" w:hAnsi="Museo Sans 300"/>
          <w:color w:val="000000" w:themeColor="text1"/>
          <w:lang w:val="es-ES" w:eastAsia="es-ES"/>
        </w:rPr>
        <w:t xml:space="preserve"> de Valores y Extensiones, reportes de valúo</w:t>
      </w:r>
      <w:r>
        <w:rPr>
          <w:rFonts w:ascii="Museo Sans 300" w:hAnsi="Museo Sans 300"/>
          <w:color w:val="000000" w:themeColor="text1"/>
          <w:lang w:val="es-ES" w:eastAsia="es-ES"/>
        </w:rPr>
        <w:t>s</w:t>
      </w:r>
      <w:r w:rsidRPr="004B3620">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 xml:space="preserve">por </w:t>
      </w:r>
      <w:r w:rsidRPr="004B3620">
        <w:rPr>
          <w:rFonts w:ascii="Museo Sans 300" w:hAnsi="Museo Sans 300"/>
          <w:color w:val="000000" w:themeColor="text1"/>
          <w:lang w:val="es-ES" w:eastAsia="es-ES"/>
        </w:rPr>
        <w:t>solares, solicitudes de adjudicación de inmuebles,</w:t>
      </w:r>
      <w:r>
        <w:rPr>
          <w:rFonts w:ascii="Museo Sans 300" w:hAnsi="Museo Sans 300"/>
          <w:color w:val="000000" w:themeColor="text1"/>
          <w:lang w:val="es-ES" w:eastAsia="es-ES"/>
        </w:rPr>
        <w:t xml:space="preserve"> copias de Documentos Únicos de Identidad y de T</w:t>
      </w:r>
      <w:r w:rsidRPr="004B3620">
        <w:rPr>
          <w:rFonts w:ascii="Museo Sans 300" w:hAnsi="Museo Sans 300"/>
          <w:color w:val="000000" w:themeColor="text1"/>
          <w:lang w:val="es-ES" w:eastAsia="es-ES"/>
        </w:rPr>
        <w:t>arjeta</w:t>
      </w:r>
      <w:r>
        <w:rPr>
          <w:rFonts w:ascii="Museo Sans 300" w:hAnsi="Museo Sans 300"/>
          <w:color w:val="000000" w:themeColor="text1"/>
          <w:lang w:val="es-ES" w:eastAsia="es-ES"/>
        </w:rPr>
        <w:t>s de Identificación Tributaria, Certificaciones de Partida de Nacimiento,</w:t>
      </w:r>
      <w:r w:rsidRPr="004B3620">
        <w:rPr>
          <w:rFonts w:ascii="Museo Sans 300" w:hAnsi="Museo Sans 300"/>
          <w:color w:val="000000" w:themeColor="text1"/>
          <w:lang w:val="es-ES" w:eastAsia="es-ES"/>
        </w:rPr>
        <w:t xml:space="preserve"> actas de posesión material,</w:t>
      </w:r>
      <w:r>
        <w:rPr>
          <w:rFonts w:ascii="Museo Sans 300" w:hAnsi="Museo Sans 300"/>
          <w:color w:val="000000" w:themeColor="text1"/>
          <w:lang w:val="es-ES" w:eastAsia="es-ES"/>
        </w:rPr>
        <w:t xml:space="preserve"> Listado de Solicitantes de Inmuebles, Razón y</w:t>
      </w:r>
      <w:r w:rsidRPr="004B3620">
        <w:rPr>
          <w:rFonts w:ascii="Museo Sans 300" w:hAnsi="Museo Sans 300"/>
          <w:color w:val="000000" w:themeColor="text1"/>
          <w:lang w:val="es-ES" w:eastAsia="es-ES"/>
        </w:rPr>
        <w:t xml:space="preserve"> Constancia de Inscripción de Desmembración en cabeza de su Dueño</w:t>
      </w:r>
      <w:r>
        <w:rPr>
          <w:rFonts w:ascii="Museo Sans 300" w:hAnsi="Museo Sans 300"/>
          <w:color w:val="000000" w:themeColor="text1"/>
          <w:lang w:val="es-ES" w:eastAsia="es-ES"/>
        </w:rPr>
        <w:t xml:space="preserve"> a favor de ISTA</w:t>
      </w:r>
      <w:r w:rsidRPr="004B3620">
        <w:rPr>
          <w:rFonts w:ascii="Museo Sans 300" w:hAnsi="Museo Sans 300"/>
          <w:color w:val="000000" w:themeColor="text1"/>
          <w:lang w:val="es-ES" w:eastAsia="es-ES"/>
        </w:rPr>
        <w:t xml:space="preserve">, reportes de búsqueda de </w:t>
      </w:r>
      <w:r>
        <w:rPr>
          <w:rFonts w:ascii="Museo Sans 300" w:hAnsi="Museo Sans 300"/>
          <w:color w:val="000000" w:themeColor="text1"/>
          <w:lang w:val="es-ES" w:eastAsia="es-ES"/>
        </w:rPr>
        <w:t>los solicitantes para adjudicación</w:t>
      </w:r>
      <w:r w:rsidRPr="004B3620">
        <w:rPr>
          <w:rFonts w:ascii="Museo Sans 300" w:hAnsi="Museo Sans 300"/>
          <w:color w:val="000000" w:themeColor="text1"/>
          <w:lang w:val="es-ES" w:eastAsia="es-ES"/>
        </w:rPr>
        <w:t xml:space="preserve"> generados por </w:t>
      </w:r>
      <w:r>
        <w:rPr>
          <w:rFonts w:ascii="Museo Sans 300" w:hAnsi="Museo Sans 300"/>
          <w:color w:val="000000" w:themeColor="text1"/>
          <w:lang w:val="es-ES" w:eastAsia="es-ES"/>
        </w:rPr>
        <w:t>el</w:t>
      </w:r>
      <w:r w:rsidRPr="004B3620">
        <w:rPr>
          <w:rFonts w:ascii="Museo Sans 300" w:hAnsi="Museo Sans 300"/>
          <w:color w:val="000000" w:themeColor="text1"/>
          <w:lang w:val="es-ES" w:eastAsia="es-ES"/>
        </w:rPr>
        <w:t xml:space="preserve"> Centro Estratégico de Transformación e Innovación Agropecuaria CETIA I, Sección de Transferencia de Tierras, </w:t>
      </w:r>
      <w:r w:rsidRPr="00A6563D">
        <w:rPr>
          <w:rFonts w:ascii="Museo Sans 300" w:hAnsi="Museo Sans 300"/>
          <w:lang w:val="es-ES" w:eastAsia="es-ES"/>
        </w:rPr>
        <w:t xml:space="preserve"> y por </w:t>
      </w:r>
      <w:r>
        <w:rPr>
          <w:rFonts w:ascii="Museo Sans 300" w:hAnsi="Museo Sans 300"/>
          <w:lang w:val="es-ES" w:eastAsia="es-ES"/>
        </w:rPr>
        <w:t>el</w:t>
      </w:r>
      <w:r w:rsidRPr="00A6563D">
        <w:rPr>
          <w:rFonts w:ascii="Museo Sans 300" w:hAnsi="Museo Sans 300"/>
          <w:lang w:val="es-ES" w:eastAsia="es-ES"/>
        </w:rPr>
        <w:t xml:space="preserve"> Departamento</w:t>
      </w:r>
      <w:r>
        <w:rPr>
          <w:rFonts w:ascii="Museo Sans 300" w:hAnsi="Museo Sans 300"/>
          <w:lang w:val="es-ES" w:eastAsia="es-ES"/>
        </w:rPr>
        <w:t xml:space="preserve"> de Asignación Individual y Avalúos</w:t>
      </w:r>
      <w:ins w:id="14" w:author="Nery de Leiva" w:date="2021-02-26T08:06:00Z">
        <w:r w:rsidRPr="00A6563D">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9F56DF" w:rsidRDefault="009F56DF" w:rsidP="00A6563D">
      <w:pPr>
        <w:jc w:val="both"/>
        <w:rPr>
          <w:rFonts w:ascii="Museo Sans 300" w:hAnsi="Museo Sans 300"/>
        </w:rPr>
      </w:pPr>
    </w:p>
    <w:p w:rsidR="00A6563D" w:rsidRPr="00A6563D" w:rsidRDefault="00A6563D" w:rsidP="00A6563D">
      <w:pPr>
        <w:jc w:val="both"/>
        <w:rPr>
          <w:rFonts w:ascii="Museo Sans 300" w:hAnsi="Museo Sans 300"/>
        </w:rPr>
      </w:pPr>
      <w:ins w:id="15" w:author="Nery de Leiva" w:date="2021-02-26T08:06:00Z">
        <w:r w:rsidRPr="00A6563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6563D">
          <w:rPr>
            <w:rFonts w:ascii="Museo Sans 300" w:hAnsi="Museo Sans 300"/>
            <w:bCs/>
          </w:rPr>
          <w:t>Ley del Régimen Especial de la Tierra en Propiedad de Las Asociaciones Cooperativas, Comunales y Comunitarias Campesinas  Beneficiarios de la Reforma Agraria</w:t>
        </w:r>
        <w:r w:rsidRPr="00A6563D">
          <w:rPr>
            <w:rFonts w:ascii="Museo Sans 300" w:hAnsi="Museo Sans 300"/>
          </w:rPr>
          <w:t xml:space="preserve">, la Junta Directiva, </w:t>
        </w:r>
        <w:r w:rsidRPr="00A6563D">
          <w:rPr>
            <w:rFonts w:ascii="Museo Sans 300" w:hAnsi="Museo Sans 300"/>
            <w:b/>
            <w:u w:val="single"/>
          </w:rPr>
          <w:t>ACUERDA: PRIMERO:</w:t>
        </w:r>
        <w:r w:rsidRPr="00A6563D">
          <w:rPr>
            <w:rFonts w:ascii="Museo Sans 300" w:hAnsi="Museo Sans 300"/>
            <w:b/>
          </w:rPr>
          <w:t xml:space="preserve"> </w:t>
        </w:r>
        <w:r w:rsidRPr="00A6563D">
          <w:rPr>
            <w:rFonts w:ascii="Museo Sans 300" w:hAnsi="Museo Sans 300"/>
          </w:rPr>
          <w:t xml:space="preserve">Aprobar la adjudicación y transferencia por compraventa de </w:t>
        </w:r>
      </w:ins>
      <w:r>
        <w:rPr>
          <w:rFonts w:ascii="Museo Sans 300" w:hAnsi="Museo Sans 300"/>
        </w:rPr>
        <w:t>04</w:t>
      </w:r>
      <w:r w:rsidRPr="00A6563D">
        <w:rPr>
          <w:rFonts w:ascii="Museo Sans 300" w:hAnsi="Museo Sans 300"/>
        </w:rPr>
        <w:t xml:space="preserve"> </w:t>
      </w:r>
      <w:r>
        <w:rPr>
          <w:rFonts w:ascii="Museo Sans 300" w:hAnsi="Museo Sans 300"/>
        </w:rPr>
        <w:t xml:space="preserve">solares para vivienda </w:t>
      </w:r>
      <w:ins w:id="16" w:author="Nery de Leiva" w:date="2021-02-26T08:06:00Z">
        <w:r w:rsidRPr="00A6563D">
          <w:rPr>
            <w:rFonts w:ascii="Museo Sans 300" w:hAnsi="Museo Sans 300"/>
          </w:rPr>
          <w:t>a favor de los señores:</w:t>
        </w:r>
      </w:ins>
      <w:r w:rsidRPr="00A6563D">
        <w:rPr>
          <w:rFonts w:ascii="Museo Sans 300" w:hAnsi="Museo Sans 300"/>
          <w:b/>
          <w:color w:val="000000" w:themeColor="text1"/>
        </w:rPr>
        <w:t xml:space="preserve"> </w:t>
      </w:r>
      <w:r w:rsidRPr="00C65120">
        <w:rPr>
          <w:rFonts w:ascii="Museo Sans 300" w:hAnsi="Museo Sans 300"/>
          <w:b/>
          <w:color w:val="000000" w:themeColor="text1"/>
        </w:rPr>
        <w:t>1</w:t>
      </w:r>
      <w:r w:rsidRPr="00C65120">
        <w:rPr>
          <w:rFonts w:ascii="Museo Sans 300" w:hAnsi="Museo Sans 300"/>
          <w:color w:val="000000" w:themeColor="text1"/>
        </w:rPr>
        <w:t xml:space="preserve">) </w:t>
      </w:r>
      <w:r>
        <w:rPr>
          <w:rFonts w:ascii="Museo Sans 300" w:hAnsi="Museo Sans 300"/>
          <w:b/>
          <w:color w:val="000000" w:themeColor="text1"/>
        </w:rPr>
        <w:t xml:space="preserve">JOSE ORLANDO LINARES </w:t>
      </w:r>
      <w:proofErr w:type="spellStart"/>
      <w:r>
        <w:rPr>
          <w:rFonts w:ascii="Museo Sans 300" w:hAnsi="Museo Sans 300"/>
          <w:b/>
          <w:color w:val="000000" w:themeColor="text1"/>
        </w:rPr>
        <w:t>LINARES</w:t>
      </w:r>
      <w:proofErr w:type="spellEnd"/>
      <w:r w:rsidRPr="00C65120">
        <w:rPr>
          <w:rFonts w:ascii="Museo Sans 300" w:hAnsi="Museo Sans 300"/>
          <w:b/>
          <w:color w:val="000000" w:themeColor="text1"/>
        </w:rPr>
        <w:t>,</w:t>
      </w:r>
      <w:r w:rsidRPr="00C65120">
        <w:rPr>
          <w:rFonts w:ascii="Museo Sans 300" w:hAnsi="Museo Sans 300"/>
          <w:color w:val="000000" w:themeColor="text1"/>
        </w:rPr>
        <w:t xml:space="preserve"> </w:t>
      </w:r>
      <w:r>
        <w:rPr>
          <w:rFonts w:ascii="Museo Sans 300" w:hAnsi="Museo Sans 300"/>
          <w:color w:val="000000" w:themeColor="text1"/>
        </w:rPr>
        <w:t xml:space="preserve">y </w:t>
      </w:r>
      <w:r w:rsidR="00637732">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rPr>
        <w:t xml:space="preserve">EDITH SELENA GARCIA LINARES; </w:t>
      </w:r>
      <w:r w:rsidRPr="00C65120">
        <w:rPr>
          <w:rFonts w:ascii="Museo Sans 300" w:hAnsi="Museo Sans 300"/>
          <w:b/>
          <w:color w:val="000000" w:themeColor="text1"/>
        </w:rPr>
        <w:t>2)</w:t>
      </w:r>
      <w:r w:rsidRPr="00C65120">
        <w:rPr>
          <w:rFonts w:ascii="Museo Sans 300" w:hAnsi="Museo Sans 300"/>
          <w:color w:val="000000" w:themeColor="text1"/>
        </w:rPr>
        <w:t xml:space="preserve"> </w:t>
      </w:r>
      <w:r>
        <w:rPr>
          <w:rFonts w:ascii="Museo Sans 300" w:hAnsi="Museo Sans 300"/>
          <w:b/>
          <w:color w:val="000000" w:themeColor="text1"/>
        </w:rPr>
        <w:t>PATRICIA NOEMI SALAZAR</w:t>
      </w:r>
      <w:r w:rsidRPr="00C65120">
        <w:rPr>
          <w:rFonts w:ascii="Museo Sans 300" w:hAnsi="Museo Sans 300"/>
          <w:b/>
          <w:color w:val="000000" w:themeColor="text1"/>
        </w:rPr>
        <w:t>,</w:t>
      </w:r>
      <w:r w:rsidRPr="00C65120">
        <w:rPr>
          <w:rFonts w:ascii="Museo Sans 300" w:hAnsi="Museo Sans 300"/>
          <w:color w:val="000000" w:themeColor="text1"/>
        </w:rPr>
        <w:t xml:space="preserve"> y su </w:t>
      </w:r>
      <w:r>
        <w:rPr>
          <w:rFonts w:ascii="Museo Sans 300" w:hAnsi="Museo Sans 300"/>
          <w:color w:val="000000" w:themeColor="text1"/>
        </w:rPr>
        <w:t>menor hija</w:t>
      </w:r>
      <w:r w:rsidRPr="00C65120">
        <w:rPr>
          <w:rFonts w:ascii="Museo Sans 300" w:hAnsi="Museo Sans 300"/>
          <w:color w:val="000000" w:themeColor="text1"/>
        </w:rPr>
        <w:t xml:space="preserve"> </w:t>
      </w:r>
      <w:r w:rsidR="00637732">
        <w:rPr>
          <w:rFonts w:ascii="Museo Sans 300" w:hAnsi="Museo Sans 300"/>
          <w:b/>
          <w:color w:val="000000" w:themeColor="text1"/>
        </w:rPr>
        <w:t>---</w:t>
      </w:r>
      <w:r>
        <w:rPr>
          <w:rFonts w:ascii="Museo Sans 300" w:hAnsi="Museo Sans 300"/>
          <w:b/>
          <w:color w:val="000000" w:themeColor="text1"/>
        </w:rPr>
        <w:t>;</w:t>
      </w:r>
      <w:r w:rsidRPr="00C65120">
        <w:rPr>
          <w:rFonts w:ascii="Museo Sans 300" w:hAnsi="Museo Sans 300"/>
          <w:b/>
          <w:color w:val="000000" w:themeColor="text1"/>
        </w:rPr>
        <w:t xml:space="preserve"> 3)</w:t>
      </w:r>
      <w:r w:rsidRPr="00C65120">
        <w:rPr>
          <w:rFonts w:ascii="Museo Sans 300" w:hAnsi="Museo Sans 300"/>
          <w:color w:val="000000" w:themeColor="text1"/>
        </w:rPr>
        <w:t xml:space="preserve"> </w:t>
      </w:r>
      <w:r>
        <w:rPr>
          <w:rFonts w:ascii="Museo Sans 300" w:hAnsi="Museo Sans 300"/>
          <w:b/>
          <w:color w:val="000000" w:themeColor="text1"/>
        </w:rPr>
        <w:t>ROSA DIAZ GUARDADO,</w:t>
      </w:r>
      <w:r w:rsidRPr="00C65120">
        <w:rPr>
          <w:rFonts w:ascii="Museo Sans 300" w:hAnsi="Museo Sans 300"/>
          <w:b/>
          <w:color w:val="000000" w:themeColor="text1"/>
        </w:rPr>
        <w:t xml:space="preserve"> </w:t>
      </w:r>
      <w:r w:rsidRPr="00C65120">
        <w:rPr>
          <w:rFonts w:ascii="Museo Sans 300" w:hAnsi="Museo Sans 300"/>
          <w:color w:val="000000" w:themeColor="text1"/>
        </w:rPr>
        <w:t xml:space="preserve">y </w:t>
      </w:r>
      <w:r w:rsidR="00637732">
        <w:rPr>
          <w:rFonts w:ascii="Museo Sans 300" w:hAnsi="Museo Sans 300"/>
          <w:color w:val="000000" w:themeColor="text1"/>
        </w:rPr>
        <w:t>---</w:t>
      </w:r>
      <w:r w:rsidRPr="00C65120">
        <w:rPr>
          <w:rFonts w:ascii="Museo Sans 300" w:hAnsi="Museo Sans 300"/>
          <w:b/>
          <w:color w:val="000000" w:themeColor="text1"/>
        </w:rPr>
        <w:t xml:space="preserve"> </w:t>
      </w:r>
      <w:r>
        <w:rPr>
          <w:rFonts w:ascii="Museo Sans 300" w:hAnsi="Museo Sans 300"/>
          <w:b/>
          <w:color w:val="000000" w:themeColor="text1"/>
        </w:rPr>
        <w:t xml:space="preserve">NERYS ALEXANDER ALAS DIAZ; y 4) YESENIA ESPERANZA NUÑEZ CALLES, </w:t>
      </w:r>
      <w:r>
        <w:rPr>
          <w:rFonts w:ascii="Museo Sans 300" w:hAnsi="Museo Sans 300"/>
          <w:color w:val="000000" w:themeColor="text1"/>
        </w:rPr>
        <w:t xml:space="preserve">y </w:t>
      </w:r>
      <w:r w:rsidR="00637732">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rPr>
        <w:t xml:space="preserve">JOSE RUTILIO NUÑEZ JUAREZ; </w:t>
      </w:r>
      <w:r w:rsidRPr="00C65120">
        <w:rPr>
          <w:rFonts w:ascii="Museo Sans 300" w:hAnsi="Museo Sans 300"/>
          <w:bCs/>
          <w:color w:val="000000" w:themeColor="text1"/>
        </w:rPr>
        <w:t xml:space="preserve">de </w:t>
      </w:r>
      <w:r w:rsidR="00512692">
        <w:rPr>
          <w:rFonts w:ascii="Museo Sans 300" w:hAnsi="Museo Sans 300"/>
          <w:bCs/>
          <w:color w:val="000000" w:themeColor="text1"/>
        </w:rPr>
        <w:t xml:space="preserve">las </w:t>
      </w:r>
      <w:r w:rsidRPr="00C65120">
        <w:rPr>
          <w:rFonts w:ascii="Museo Sans 300" w:hAnsi="Museo Sans 300"/>
          <w:bCs/>
          <w:color w:val="000000" w:themeColor="text1"/>
        </w:rPr>
        <w:t xml:space="preserve">generales antes relacionadas, </w:t>
      </w:r>
      <w:r w:rsidRPr="00C65120">
        <w:rPr>
          <w:rFonts w:ascii="Museo Sans 300" w:hAnsi="Museo Sans 300"/>
        </w:rPr>
        <w:t xml:space="preserve">ubicados en el </w:t>
      </w:r>
      <w:r w:rsidRPr="00C65120">
        <w:rPr>
          <w:rFonts w:ascii="Museo Sans 300" w:hAnsi="Museo Sans 300"/>
          <w:bCs/>
          <w:lang w:eastAsia="es-SV"/>
        </w:rPr>
        <w:t xml:space="preserve">Proyecto de </w:t>
      </w:r>
      <w:r w:rsidRPr="00C65120">
        <w:rPr>
          <w:rFonts w:ascii="Museo Sans 300" w:hAnsi="Museo Sans 300"/>
        </w:rPr>
        <w:t xml:space="preserve">Asentamiento Comunitario y Lotificación Agrícola </w:t>
      </w:r>
      <w:r w:rsidRPr="00C65120">
        <w:rPr>
          <w:rFonts w:ascii="Museo Sans 300" w:hAnsi="Museo Sans 300"/>
          <w:lang w:val="es-ES" w:eastAsia="es-ES"/>
        </w:rPr>
        <w:t xml:space="preserve">desarrollado en </w:t>
      </w:r>
      <w:r w:rsidR="00512692">
        <w:rPr>
          <w:rFonts w:ascii="Museo Sans 300" w:hAnsi="Museo Sans 300"/>
          <w:lang w:val="es-ES" w:eastAsia="es-ES"/>
        </w:rPr>
        <w:t xml:space="preserve">la </w:t>
      </w:r>
      <w:r w:rsidRPr="00C65120">
        <w:rPr>
          <w:rFonts w:ascii="Museo Sans 300" w:hAnsi="Museo Sans 300"/>
          <w:b/>
          <w:lang w:val="es-ES" w:eastAsia="es-ES"/>
        </w:rPr>
        <w:t xml:space="preserve">HACIENDA SINGUIL Y SANTA RITA, </w:t>
      </w:r>
      <w:r w:rsidRPr="00C65120">
        <w:rPr>
          <w:rFonts w:ascii="Museo Sans 300" w:hAnsi="Museo Sans 300"/>
          <w:lang w:val="es-ES" w:eastAsia="es-ES"/>
        </w:rPr>
        <w:t>y según planos</w:t>
      </w:r>
      <w:r w:rsidRPr="00C65120">
        <w:rPr>
          <w:rFonts w:ascii="Museo Sans 300" w:hAnsi="Museo Sans 300"/>
          <w:b/>
          <w:lang w:val="es-ES" w:eastAsia="es-ES"/>
        </w:rPr>
        <w:t xml:space="preserve"> </w:t>
      </w:r>
      <w:r w:rsidRPr="00C65120">
        <w:rPr>
          <w:rFonts w:ascii="Museo Sans 300" w:hAnsi="Museo Sans 300"/>
          <w:lang w:val="es-ES" w:eastAsia="es-ES"/>
        </w:rPr>
        <w:t>como</w:t>
      </w:r>
      <w:r w:rsidRPr="00C65120">
        <w:rPr>
          <w:rFonts w:ascii="Museo Sans 300" w:hAnsi="Museo Sans 300"/>
          <w:b/>
          <w:lang w:val="es-ES" w:eastAsia="es-ES"/>
        </w:rPr>
        <w:t xml:space="preserve"> SINGUIL Y SANTA RITA PORCION 1,</w:t>
      </w:r>
      <w:r w:rsidRPr="00C65120">
        <w:rPr>
          <w:rFonts w:ascii="Museo Sans 300" w:hAnsi="Museo Sans 300"/>
          <w:b/>
        </w:rPr>
        <w:t xml:space="preserve"> </w:t>
      </w:r>
      <w:r w:rsidR="00512692">
        <w:rPr>
          <w:rFonts w:ascii="Museo Sans 300" w:hAnsi="Museo Sans 300"/>
          <w:lang w:val="es-ES" w:eastAsia="es-ES"/>
        </w:rPr>
        <w:t>situada</w:t>
      </w:r>
      <w:r w:rsidRPr="00C65120">
        <w:rPr>
          <w:rFonts w:ascii="Museo Sans 300" w:hAnsi="Museo Sans 300"/>
          <w:lang w:val="es-ES" w:eastAsia="es-ES"/>
        </w:rPr>
        <w:t xml:space="preserve"> e</w:t>
      </w:r>
      <w:r>
        <w:rPr>
          <w:rFonts w:ascii="Museo Sans 300" w:hAnsi="Museo Sans 300"/>
          <w:lang w:val="es-ES" w:eastAsia="es-ES"/>
        </w:rPr>
        <w:t>n jurisdicción de El Porvenir,</w:t>
      </w:r>
      <w:r w:rsidRPr="00C65120">
        <w:rPr>
          <w:rFonts w:ascii="Museo Sans 300" w:hAnsi="Museo Sans 300"/>
          <w:lang w:val="es-ES" w:eastAsia="es-ES"/>
        </w:rPr>
        <w:t xml:space="preserve"> departamento de Santa Ana</w:t>
      </w:r>
      <w:ins w:id="17" w:author="Nery de Leiva" w:date="2021-02-26T08:06:00Z">
        <w:r w:rsidRPr="00A6563D">
          <w:rPr>
            <w:rFonts w:ascii="Museo Sans 300" w:hAnsi="Museo Sans 300"/>
          </w:rPr>
          <w:t>,</w:t>
        </w:r>
        <w:r w:rsidRPr="00A6563D">
          <w:rPr>
            <w:rFonts w:ascii="Museo Sans 300" w:hAnsi="Museo Sans 300"/>
            <w:b/>
          </w:rPr>
          <w:t xml:space="preserve"> </w:t>
        </w:r>
        <w:r w:rsidRPr="00A6563D">
          <w:rPr>
            <w:rFonts w:ascii="Museo Sans 300" w:hAnsi="Museo Sans 300"/>
          </w:rPr>
          <w:t>quedando las adjudicaciones conforme al cuadro de valores y extensiones siguiente:</w:t>
        </w:r>
      </w:ins>
    </w:p>
    <w:p w:rsidR="00A6563D" w:rsidRDefault="00A6563D" w:rsidP="00A6563D"/>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A0DE8" w:rsidTr="00347AC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A0DE8" w:rsidRDefault="00512692" w:rsidP="00347AC4">
            <w:pPr>
              <w:widowControl w:val="0"/>
              <w:autoSpaceDE w:val="0"/>
              <w:autoSpaceDN w:val="0"/>
              <w:adjustRightInd w:val="0"/>
              <w:jc w:val="center"/>
              <w:rPr>
                <w:b/>
                <w:bCs/>
                <w:sz w:val="14"/>
                <w:szCs w:val="14"/>
              </w:rPr>
            </w:pPr>
            <w:r>
              <w:rPr>
                <w:b/>
                <w:bCs/>
                <w:sz w:val="14"/>
                <w:szCs w:val="14"/>
              </w:rPr>
              <w:t>ÁREA</w:t>
            </w:r>
            <w:r w:rsidR="007A0DE8">
              <w:rPr>
                <w:b/>
                <w:bCs/>
                <w:sz w:val="14"/>
                <w:szCs w:val="14"/>
              </w:rPr>
              <w:t xml:space="preserve">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VALOR (¢) </w:t>
            </w:r>
          </w:p>
        </w:tc>
      </w:tr>
      <w:tr w:rsidR="007A0DE8" w:rsidTr="00347AC4">
        <w:tc>
          <w:tcPr>
            <w:tcW w:w="1413"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rPr>
                <w:b/>
                <w:bCs/>
                <w:sz w:val="14"/>
                <w:szCs w:val="14"/>
              </w:rPr>
            </w:pPr>
          </w:p>
        </w:tc>
      </w:tr>
    </w:tbl>
    <w:p w:rsidR="007A0DE8" w:rsidRDefault="007A0DE8" w:rsidP="007A0DE8">
      <w:pPr>
        <w:widowControl w:val="0"/>
        <w:autoSpaceDE w:val="0"/>
        <w:autoSpaceDN w:val="0"/>
        <w:adjustRightInd w:val="0"/>
        <w:rPr>
          <w:sz w:val="14"/>
          <w:szCs w:val="14"/>
        </w:rPr>
      </w:pPr>
    </w:p>
    <w:tbl>
      <w:tblPr>
        <w:tblW w:w="799" w:type="pct"/>
        <w:tblCellMar>
          <w:left w:w="25" w:type="dxa"/>
          <w:right w:w="0" w:type="dxa"/>
        </w:tblCellMar>
        <w:tblLook w:val="0000" w:firstRow="0" w:lastRow="0" w:firstColumn="0" w:lastColumn="0" w:noHBand="0" w:noVBand="0"/>
      </w:tblPr>
      <w:tblGrid>
        <w:gridCol w:w="1454"/>
      </w:tblGrid>
      <w:tr w:rsidR="007A0DE8" w:rsidTr="00D93986">
        <w:trPr>
          <w:trHeight w:val="268"/>
        </w:trPr>
        <w:tc>
          <w:tcPr>
            <w:tcW w:w="5000"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b/>
                <w:bCs/>
                <w:sz w:val="14"/>
                <w:szCs w:val="14"/>
              </w:rPr>
            </w:pPr>
            <w:r>
              <w:rPr>
                <w:b/>
                <w:bCs/>
                <w:sz w:val="14"/>
                <w:szCs w:val="14"/>
              </w:rPr>
              <w:t xml:space="preserve">No DE ENTREGA: 23 </w:t>
            </w:r>
          </w:p>
        </w:tc>
      </w:tr>
    </w:tbl>
    <w:p w:rsidR="007A0DE8" w:rsidRDefault="007A0DE8" w:rsidP="007A0DE8">
      <w:pPr>
        <w:widowControl w:val="0"/>
        <w:autoSpaceDE w:val="0"/>
        <w:autoSpaceDN w:val="0"/>
        <w:adjustRightInd w:val="0"/>
        <w:jc w:val="center"/>
        <w:rPr>
          <w:b/>
          <w:bCs/>
          <w:sz w:val="14"/>
          <w:szCs w:val="14"/>
        </w:rPr>
      </w:pPr>
      <w:r>
        <w:rPr>
          <w:b/>
          <w:bCs/>
          <w:sz w:val="14"/>
          <w:szCs w:val="14"/>
        </w:rPr>
        <w:t xml:space="preserve">Tasa de </w:t>
      </w:r>
      <w:r w:rsidR="00D93986">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A0DE8" w:rsidTr="00347AC4">
        <w:tc>
          <w:tcPr>
            <w:tcW w:w="1413" w:type="pct"/>
            <w:vMerge w:val="restart"/>
            <w:tcBorders>
              <w:top w:val="single" w:sz="2" w:space="0" w:color="auto"/>
              <w:left w:val="single" w:sz="2" w:space="0" w:color="auto"/>
              <w:bottom w:val="single" w:sz="2" w:space="0" w:color="auto"/>
              <w:right w:val="single" w:sz="2" w:space="0" w:color="auto"/>
            </w:tcBorders>
          </w:tcPr>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r>
              <w:rPr>
                <w:sz w:val="14"/>
                <w:szCs w:val="14"/>
              </w:rPr>
              <w:t xml:space="preserve">Solares: </w:t>
            </w:r>
          </w:p>
          <w:p w:rsidR="007A0DE8" w:rsidRDefault="00144F01" w:rsidP="00347AC4">
            <w:pPr>
              <w:widowControl w:val="0"/>
              <w:autoSpaceDE w:val="0"/>
              <w:autoSpaceDN w:val="0"/>
              <w:adjustRightInd w:val="0"/>
              <w:rPr>
                <w:sz w:val="14"/>
                <w:szCs w:val="14"/>
              </w:rPr>
            </w:pPr>
            <w:r>
              <w:rPr>
                <w:sz w:val="14"/>
                <w:szCs w:val="14"/>
              </w:rPr>
              <w:t xml:space="preserve">--- </w:t>
            </w:r>
            <w:r w:rsidR="007A0DE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7A0DE8" w:rsidP="00347AC4">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207.22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107.88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943.95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207.22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107.88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943.95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A0DE8" w:rsidRDefault="00512692" w:rsidP="00347AC4">
            <w:pPr>
              <w:widowControl w:val="0"/>
              <w:autoSpaceDE w:val="0"/>
              <w:autoSpaceDN w:val="0"/>
              <w:adjustRightInd w:val="0"/>
              <w:jc w:val="center"/>
              <w:rPr>
                <w:b/>
                <w:bCs/>
                <w:sz w:val="14"/>
                <w:szCs w:val="14"/>
              </w:rPr>
            </w:pPr>
            <w:r>
              <w:rPr>
                <w:b/>
                <w:bCs/>
                <w:sz w:val="14"/>
                <w:szCs w:val="14"/>
              </w:rPr>
              <w:t>Área</w:t>
            </w:r>
            <w:r w:rsidR="007A0DE8">
              <w:rPr>
                <w:b/>
                <w:bCs/>
                <w:sz w:val="14"/>
                <w:szCs w:val="14"/>
              </w:rPr>
              <w:t xml:space="preserve"> Total: 207.22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107.88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943.95 </w:t>
            </w:r>
          </w:p>
        </w:tc>
      </w:tr>
    </w:tbl>
    <w:p w:rsidR="007A0DE8" w:rsidRDefault="007A0DE8" w:rsidP="007A0D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A0DE8" w:rsidTr="00347AC4">
        <w:tc>
          <w:tcPr>
            <w:tcW w:w="1413"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r>
              <w:rPr>
                <w:sz w:val="14"/>
                <w:szCs w:val="14"/>
              </w:rPr>
              <w:t xml:space="preserve">04094329-8               Campesino sin Tierra </w:t>
            </w:r>
          </w:p>
          <w:p w:rsidR="007A0DE8" w:rsidRDefault="00144F01" w:rsidP="00347AC4">
            <w:pPr>
              <w:widowControl w:val="0"/>
              <w:autoSpaceDE w:val="0"/>
              <w:autoSpaceDN w:val="0"/>
              <w:adjustRightInd w:val="0"/>
              <w:rPr>
                <w:sz w:val="14"/>
                <w:szCs w:val="14"/>
              </w:rPr>
            </w:pPr>
            <w:r>
              <w:rPr>
                <w:b/>
                <w:bCs/>
                <w:sz w:val="14"/>
                <w:szCs w:val="14"/>
              </w:rPr>
              <w:t>---</w:t>
            </w:r>
            <w:r w:rsidR="007A0D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r>
              <w:rPr>
                <w:sz w:val="14"/>
                <w:szCs w:val="14"/>
              </w:rPr>
              <w:t xml:space="preserve">Solares: </w:t>
            </w:r>
          </w:p>
          <w:p w:rsidR="007A0DE8" w:rsidRDefault="00144F01" w:rsidP="00347AC4">
            <w:pPr>
              <w:widowControl w:val="0"/>
              <w:autoSpaceDE w:val="0"/>
              <w:autoSpaceDN w:val="0"/>
              <w:adjustRightInd w:val="0"/>
              <w:rPr>
                <w:sz w:val="14"/>
                <w:szCs w:val="14"/>
              </w:rPr>
            </w:pPr>
            <w:r>
              <w:rPr>
                <w:sz w:val="14"/>
                <w:szCs w:val="14"/>
              </w:rPr>
              <w:t xml:space="preserve">--- </w:t>
            </w:r>
            <w:r w:rsidR="007A0DE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7A0DE8" w:rsidP="00347AC4">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144F01">
            <w:pPr>
              <w:widowControl w:val="0"/>
              <w:autoSpaceDE w:val="0"/>
              <w:autoSpaceDN w:val="0"/>
              <w:adjustRightInd w:val="0"/>
              <w:rPr>
                <w:sz w:val="14"/>
                <w:szCs w:val="14"/>
              </w:rPr>
            </w:pPr>
            <w:r>
              <w:rPr>
                <w:sz w:val="14"/>
                <w:szCs w:val="14"/>
              </w:rPr>
              <w:t>---</w:t>
            </w:r>
            <w:r w:rsidR="007A0DE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197.42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126.03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1102.76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197.42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126.03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1102.76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A0DE8" w:rsidRDefault="00512692" w:rsidP="00347AC4">
            <w:pPr>
              <w:widowControl w:val="0"/>
              <w:autoSpaceDE w:val="0"/>
              <w:autoSpaceDN w:val="0"/>
              <w:adjustRightInd w:val="0"/>
              <w:jc w:val="center"/>
              <w:rPr>
                <w:b/>
                <w:bCs/>
                <w:sz w:val="14"/>
                <w:szCs w:val="14"/>
              </w:rPr>
            </w:pPr>
            <w:r>
              <w:rPr>
                <w:b/>
                <w:bCs/>
                <w:sz w:val="14"/>
                <w:szCs w:val="14"/>
              </w:rPr>
              <w:t>Área</w:t>
            </w:r>
            <w:r w:rsidR="007A0DE8">
              <w:rPr>
                <w:b/>
                <w:bCs/>
                <w:sz w:val="14"/>
                <w:szCs w:val="14"/>
              </w:rPr>
              <w:t xml:space="preserve"> Total: 197.42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126.03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1102.76 </w:t>
            </w:r>
          </w:p>
        </w:tc>
      </w:tr>
    </w:tbl>
    <w:p w:rsidR="007A0DE8" w:rsidRDefault="007A0DE8" w:rsidP="007A0D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A0DE8" w:rsidTr="00347AC4">
        <w:tc>
          <w:tcPr>
            <w:tcW w:w="1413" w:type="pct"/>
            <w:vMerge w:val="restart"/>
            <w:tcBorders>
              <w:top w:val="single" w:sz="2" w:space="0" w:color="auto"/>
              <w:left w:val="single" w:sz="2" w:space="0" w:color="auto"/>
              <w:bottom w:val="single" w:sz="2" w:space="0" w:color="auto"/>
              <w:right w:val="single" w:sz="2" w:space="0" w:color="auto"/>
            </w:tcBorders>
          </w:tcPr>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r>
              <w:rPr>
                <w:sz w:val="14"/>
                <w:szCs w:val="14"/>
              </w:rPr>
              <w:t xml:space="preserve">Solares: </w:t>
            </w:r>
          </w:p>
          <w:p w:rsidR="007A0DE8" w:rsidRDefault="00144F01" w:rsidP="00347AC4">
            <w:pPr>
              <w:widowControl w:val="0"/>
              <w:autoSpaceDE w:val="0"/>
              <w:autoSpaceDN w:val="0"/>
              <w:adjustRightInd w:val="0"/>
              <w:rPr>
                <w:sz w:val="14"/>
                <w:szCs w:val="14"/>
              </w:rPr>
            </w:pPr>
            <w:r>
              <w:rPr>
                <w:sz w:val="14"/>
                <w:szCs w:val="14"/>
              </w:rPr>
              <w:t xml:space="preserve">--- </w:t>
            </w:r>
            <w:r w:rsidR="007A0DE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7A0DE8" w:rsidP="00347AC4">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326.36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145.46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1272.78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326.36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145.46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1272.78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A0DE8" w:rsidRDefault="00512692" w:rsidP="00347AC4">
            <w:pPr>
              <w:widowControl w:val="0"/>
              <w:autoSpaceDE w:val="0"/>
              <w:autoSpaceDN w:val="0"/>
              <w:adjustRightInd w:val="0"/>
              <w:jc w:val="center"/>
              <w:rPr>
                <w:b/>
                <w:bCs/>
                <w:sz w:val="14"/>
                <w:szCs w:val="14"/>
              </w:rPr>
            </w:pPr>
            <w:r>
              <w:rPr>
                <w:b/>
                <w:bCs/>
                <w:sz w:val="14"/>
                <w:szCs w:val="14"/>
              </w:rPr>
              <w:t>Área</w:t>
            </w:r>
            <w:r w:rsidR="007A0DE8">
              <w:rPr>
                <w:b/>
                <w:bCs/>
                <w:sz w:val="14"/>
                <w:szCs w:val="14"/>
              </w:rPr>
              <w:t xml:space="preserve"> Total: 326.36 </w:t>
            </w:r>
          </w:p>
          <w:p w:rsidR="007A0DE8" w:rsidRDefault="007A0DE8" w:rsidP="00347AC4">
            <w:pPr>
              <w:widowControl w:val="0"/>
              <w:autoSpaceDE w:val="0"/>
              <w:autoSpaceDN w:val="0"/>
              <w:adjustRightInd w:val="0"/>
              <w:jc w:val="center"/>
              <w:rPr>
                <w:b/>
                <w:bCs/>
                <w:sz w:val="14"/>
                <w:szCs w:val="14"/>
              </w:rPr>
            </w:pPr>
            <w:r>
              <w:rPr>
                <w:b/>
                <w:bCs/>
                <w:sz w:val="14"/>
                <w:szCs w:val="14"/>
              </w:rPr>
              <w:lastRenderedPageBreak/>
              <w:t xml:space="preserve"> Valor Total ($): 145.46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1272.78 </w:t>
            </w:r>
          </w:p>
        </w:tc>
      </w:tr>
    </w:tbl>
    <w:p w:rsidR="007A0DE8" w:rsidRDefault="007A0DE8" w:rsidP="007A0D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A0DE8" w:rsidTr="00347AC4">
        <w:tc>
          <w:tcPr>
            <w:tcW w:w="1413" w:type="pct"/>
            <w:vMerge w:val="restart"/>
            <w:tcBorders>
              <w:top w:val="single" w:sz="2" w:space="0" w:color="auto"/>
              <w:left w:val="single" w:sz="2" w:space="0" w:color="auto"/>
              <w:bottom w:val="single" w:sz="2" w:space="0" w:color="auto"/>
              <w:right w:val="single" w:sz="2" w:space="0" w:color="auto"/>
            </w:tcBorders>
          </w:tcPr>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r>
              <w:rPr>
                <w:sz w:val="14"/>
                <w:szCs w:val="14"/>
              </w:rPr>
              <w:t xml:space="preserve">Solares: </w:t>
            </w:r>
          </w:p>
          <w:p w:rsidR="007A0DE8" w:rsidRDefault="007A0DE8" w:rsidP="00347AC4">
            <w:pPr>
              <w:widowControl w:val="0"/>
              <w:autoSpaceDE w:val="0"/>
              <w:autoSpaceDN w:val="0"/>
              <w:adjustRightInd w:val="0"/>
              <w:rPr>
                <w:sz w:val="14"/>
                <w:szCs w:val="14"/>
              </w:rPr>
            </w:pPr>
            <w:r>
              <w:rPr>
                <w:sz w:val="14"/>
                <w:szCs w:val="14"/>
              </w:rPr>
              <w:t xml:space="preserve">20277333-00000 </w:t>
            </w:r>
          </w:p>
        </w:tc>
        <w:tc>
          <w:tcPr>
            <w:tcW w:w="1368"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7A0DE8" w:rsidP="00347AC4">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p w:rsidR="007A0DE8" w:rsidRDefault="00144F01" w:rsidP="00347AC4">
            <w:pPr>
              <w:widowControl w:val="0"/>
              <w:autoSpaceDE w:val="0"/>
              <w:autoSpaceDN w:val="0"/>
              <w:adjustRightInd w:val="0"/>
              <w:rPr>
                <w:sz w:val="14"/>
                <w:szCs w:val="14"/>
              </w:rPr>
            </w:pPr>
            <w:r>
              <w:rPr>
                <w:sz w:val="14"/>
                <w:szCs w:val="14"/>
              </w:rPr>
              <w:t>---</w:t>
            </w:r>
            <w:r w:rsidR="007A0DE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214.42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136.89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p>
          <w:p w:rsidR="007A0DE8" w:rsidRDefault="007A0DE8" w:rsidP="00347AC4">
            <w:pPr>
              <w:widowControl w:val="0"/>
              <w:autoSpaceDE w:val="0"/>
              <w:autoSpaceDN w:val="0"/>
              <w:adjustRightInd w:val="0"/>
              <w:jc w:val="right"/>
              <w:rPr>
                <w:sz w:val="14"/>
                <w:szCs w:val="14"/>
              </w:rPr>
            </w:pPr>
            <w:r>
              <w:rPr>
                <w:sz w:val="14"/>
                <w:szCs w:val="14"/>
              </w:rPr>
              <w:t xml:space="preserve">1197.79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214.42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136.89 </w:t>
            </w:r>
          </w:p>
        </w:tc>
        <w:tc>
          <w:tcPr>
            <w:tcW w:w="359" w:type="pct"/>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jc w:val="right"/>
              <w:rPr>
                <w:sz w:val="14"/>
                <w:szCs w:val="14"/>
              </w:rPr>
            </w:pPr>
            <w:r>
              <w:rPr>
                <w:sz w:val="14"/>
                <w:szCs w:val="14"/>
              </w:rPr>
              <w:t xml:space="preserve">1197.79 </w:t>
            </w:r>
          </w:p>
        </w:tc>
      </w:tr>
      <w:tr w:rsidR="007A0DE8" w:rsidTr="00347AC4">
        <w:tc>
          <w:tcPr>
            <w:tcW w:w="1413" w:type="pct"/>
            <w:vMerge/>
            <w:tcBorders>
              <w:top w:val="single" w:sz="2" w:space="0" w:color="auto"/>
              <w:left w:val="single" w:sz="2" w:space="0" w:color="auto"/>
              <w:bottom w:val="single" w:sz="2" w:space="0" w:color="auto"/>
              <w:right w:val="single" w:sz="2" w:space="0" w:color="auto"/>
            </w:tcBorders>
          </w:tcPr>
          <w:p w:rsidR="007A0DE8" w:rsidRDefault="007A0DE8"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A0DE8" w:rsidRDefault="00512692" w:rsidP="00347AC4">
            <w:pPr>
              <w:widowControl w:val="0"/>
              <w:autoSpaceDE w:val="0"/>
              <w:autoSpaceDN w:val="0"/>
              <w:adjustRightInd w:val="0"/>
              <w:jc w:val="center"/>
              <w:rPr>
                <w:b/>
                <w:bCs/>
                <w:sz w:val="14"/>
                <w:szCs w:val="14"/>
              </w:rPr>
            </w:pPr>
            <w:r>
              <w:rPr>
                <w:b/>
                <w:bCs/>
                <w:sz w:val="14"/>
                <w:szCs w:val="14"/>
              </w:rPr>
              <w:t>Área</w:t>
            </w:r>
            <w:r w:rsidR="007A0DE8">
              <w:rPr>
                <w:b/>
                <w:bCs/>
                <w:sz w:val="14"/>
                <w:szCs w:val="14"/>
              </w:rPr>
              <w:t xml:space="preserve"> Total: 214.42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136.89 </w:t>
            </w:r>
          </w:p>
          <w:p w:rsidR="007A0DE8" w:rsidRDefault="007A0DE8" w:rsidP="00347AC4">
            <w:pPr>
              <w:widowControl w:val="0"/>
              <w:autoSpaceDE w:val="0"/>
              <w:autoSpaceDN w:val="0"/>
              <w:adjustRightInd w:val="0"/>
              <w:jc w:val="center"/>
              <w:rPr>
                <w:b/>
                <w:bCs/>
                <w:sz w:val="14"/>
                <w:szCs w:val="14"/>
              </w:rPr>
            </w:pPr>
            <w:r>
              <w:rPr>
                <w:b/>
                <w:bCs/>
                <w:sz w:val="14"/>
                <w:szCs w:val="14"/>
              </w:rPr>
              <w:t xml:space="preserve"> Valor Total (¢): 1197.79 </w:t>
            </w:r>
          </w:p>
        </w:tc>
      </w:tr>
    </w:tbl>
    <w:p w:rsidR="007A0DE8" w:rsidRDefault="007A0DE8" w:rsidP="007A0D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7A0DE8" w:rsidTr="00E05BC3">
        <w:tc>
          <w:tcPr>
            <w:tcW w:w="2039"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right"/>
              <w:rPr>
                <w:b/>
                <w:bCs/>
                <w:sz w:val="14"/>
                <w:szCs w:val="14"/>
              </w:rPr>
            </w:pPr>
            <w:r>
              <w:rPr>
                <w:b/>
                <w:bCs/>
                <w:sz w:val="14"/>
                <w:szCs w:val="14"/>
              </w:rPr>
              <w:t xml:space="preserve">945.42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right"/>
              <w:rPr>
                <w:b/>
                <w:bCs/>
                <w:sz w:val="14"/>
                <w:szCs w:val="14"/>
              </w:rPr>
            </w:pPr>
            <w:r>
              <w:rPr>
                <w:b/>
                <w:bCs/>
                <w:sz w:val="14"/>
                <w:szCs w:val="14"/>
              </w:rPr>
              <w:t xml:space="preserve">516.26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right"/>
              <w:rPr>
                <w:b/>
                <w:bCs/>
                <w:sz w:val="14"/>
                <w:szCs w:val="14"/>
              </w:rPr>
            </w:pPr>
            <w:r>
              <w:rPr>
                <w:b/>
                <w:bCs/>
                <w:sz w:val="14"/>
                <w:szCs w:val="14"/>
              </w:rPr>
              <w:t xml:space="preserve">4517.28 </w:t>
            </w:r>
          </w:p>
        </w:tc>
      </w:tr>
      <w:tr w:rsidR="007A0DE8" w:rsidTr="00E05BC3">
        <w:tc>
          <w:tcPr>
            <w:tcW w:w="2039"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A0DE8" w:rsidRDefault="007A0DE8" w:rsidP="00347AC4">
            <w:pPr>
              <w:widowControl w:val="0"/>
              <w:autoSpaceDE w:val="0"/>
              <w:autoSpaceDN w:val="0"/>
              <w:adjustRightInd w:val="0"/>
              <w:jc w:val="right"/>
              <w:rPr>
                <w:b/>
                <w:bCs/>
                <w:sz w:val="14"/>
                <w:szCs w:val="14"/>
              </w:rPr>
            </w:pPr>
            <w:r>
              <w:rPr>
                <w:b/>
                <w:bCs/>
                <w:sz w:val="14"/>
                <w:szCs w:val="14"/>
              </w:rPr>
              <w:t xml:space="preserve">0 </w:t>
            </w:r>
          </w:p>
        </w:tc>
      </w:tr>
    </w:tbl>
    <w:p w:rsidR="009F56DF" w:rsidRDefault="009F56DF" w:rsidP="007A0DE8">
      <w:pPr>
        <w:jc w:val="both"/>
        <w:rPr>
          <w:rFonts w:ascii="Museo Sans 300" w:hAnsi="Museo Sans 300"/>
          <w:b/>
          <w:color w:val="000000" w:themeColor="text1"/>
          <w:u w:val="single"/>
          <w:lang w:eastAsia="es-ES"/>
        </w:rPr>
      </w:pPr>
    </w:p>
    <w:p w:rsidR="00A6563D" w:rsidRDefault="007A0DE8" w:rsidP="007A0DE8">
      <w:pPr>
        <w:jc w:val="both"/>
        <w:rPr>
          <w:rFonts w:ascii="Museo Sans 300" w:hAnsi="Museo Sans 300"/>
          <w:lang w:eastAsia="es-ES"/>
        </w:rPr>
      </w:pPr>
      <w:r w:rsidRPr="007A0DE8">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r w:rsidRPr="004B3620">
        <w:rPr>
          <w:rFonts w:ascii="Museo Sans 300" w:hAnsi="Museo Sans 300"/>
          <w:color w:val="000000" w:themeColor="text1"/>
          <w:lang w:val="es-ES" w:eastAsia="es-ES"/>
        </w:rPr>
        <w:t>Advertir a lo</w:t>
      </w:r>
      <w:r>
        <w:rPr>
          <w:rFonts w:ascii="Museo Sans 300" w:hAnsi="Museo Sans 300"/>
          <w:color w:val="000000" w:themeColor="text1"/>
          <w:lang w:val="es-ES" w:eastAsia="es-ES"/>
        </w:rPr>
        <w:t>s solicitantes</w:t>
      </w:r>
      <w:r w:rsidRPr="004B3620">
        <w:rPr>
          <w:rFonts w:ascii="Museo Sans 300" w:hAnsi="Museo Sans 300"/>
          <w:color w:val="000000" w:themeColor="text1"/>
          <w:lang w:val="es-ES" w:eastAsia="es-ES"/>
        </w:rPr>
        <w:t xml:space="preserve">, a través de una cláusula especial en las escrituras correspondientes de compraventa de los inmuebles, que </w:t>
      </w:r>
      <w:r w:rsidR="009F56DF">
        <w:rPr>
          <w:rFonts w:ascii="Museo Sans 300" w:hAnsi="Museo Sans 300"/>
          <w:color w:val="000000" w:themeColor="text1"/>
        </w:rPr>
        <w:t xml:space="preserve">deberán </w:t>
      </w:r>
      <w:r w:rsidRPr="004B3620">
        <w:rPr>
          <w:rFonts w:ascii="Museo Sans 300" w:hAnsi="Museo Sans 300"/>
          <w:color w:val="000000" w:themeColor="text1"/>
        </w:rPr>
        <w:t xml:space="preserve">implementar las medidas </w:t>
      </w:r>
      <w:r w:rsidRPr="004B3620">
        <w:rPr>
          <w:rFonts w:ascii="Museo Sans 300" w:hAnsi="Museo Sans 300"/>
          <w:color w:val="000000" w:themeColor="text1"/>
          <w:lang w:val="es-ES" w:eastAsia="es-ES"/>
        </w:rPr>
        <w:t xml:space="preserve">emitidas por la Unidad Ambiental Institucional, relacionadas en el romano III del presente </w:t>
      </w:r>
      <w:r>
        <w:rPr>
          <w:rFonts w:ascii="Museo Sans 300" w:hAnsi="Museo Sans 300"/>
          <w:color w:val="000000" w:themeColor="text1"/>
          <w:lang w:val="es-ES" w:eastAsia="es-ES"/>
        </w:rPr>
        <w:t>punto de acta</w:t>
      </w:r>
      <w:r w:rsidRPr="004B3620">
        <w:rPr>
          <w:rFonts w:ascii="Museo Sans 300" w:hAnsi="Museo Sans 300"/>
          <w:color w:val="000000" w:themeColor="text1"/>
          <w:lang w:val="es-ES" w:eastAsia="es-ES"/>
        </w:rPr>
        <w:t>.</w:t>
      </w:r>
      <w:r>
        <w:t xml:space="preserve"> </w:t>
      </w:r>
      <w:r>
        <w:rPr>
          <w:rFonts w:ascii="Museo Sans 300" w:hAnsi="Museo Sans 300"/>
          <w:b/>
          <w:u w:val="single"/>
        </w:rPr>
        <w:t>TERCER</w:t>
      </w:r>
      <w:r w:rsidR="00A6563D" w:rsidRPr="00A6563D">
        <w:rPr>
          <w:rFonts w:ascii="Museo Sans 300" w:hAnsi="Museo Sans 300"/>
          <w:b/>
          <w:u w:val="single"/>
        </w:rPr>
        <w:t>O:</w:t>
      </w:r>
      <w:r w:rsidR="00A6563D" w:rsidRPr="00A6563D">
        <w:rPr>
          <w:rFonts w:ascii="Museo Sans 300" w:hAnsi="Museo Sans 300"/>
        </w:rPr>
        <w:t xml:space="preserve"> </w:t>
      </w:r>
      <w:ins w:id="18" w:author="Nery de Leiva" w:date="2021-02-26T08:06:00Z">
        <w:r w:rsidR="00A6563D"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6563D" w:rsidRPr="00A6563D">
          <w:rPr>
            <w:rFonts w:ascii="Museo Sans 300" w:hAnsi="Museo Sans 300" w:cs="Arial"/>
          </w:rPr>
          <w:t xml:space="preserve"> </w:t>
        </w:r>
      </w:ins>
      <w:r>
        <w:rPr>
          <w:rFonts w:ascii="Museo Sans 300" w:hAnsi="Museo Sans 300"/>
          <w:b/>
          <w:u w:val="single"/>
          <w:lang w:eastAsia="es-ES"/>
        </w:rPr>
        <w:t>CUART</w:t>
      </w:r>
      <w:ins w:id="19" w:author="Nery de Leiva" w:date="2021-02-26T08:22:00Z">
        <w:r w:rsidR="00A6563D" w:rsidRPr="00A6563D">
          <w:rPr>
            <w:rFonts w:ascii="Museo Sans 300" w:hAnsi="Museo Sans 300"/>
            <w:b/>
            <w:u w:val="single"/>
            <w:lang w:eastAsia="es-ES"/>
            <w:rPrChange w:id="20" w:author="Nery de Leiva" w:date="2021-02-26T08:23:00Z">
              <w:rPr>
                <w:b/>
                <w:lang w:eastAsia="es-ES"/>
              </w:rPr>
            </w:rPrChange>
          </w:rPr>
          <w:t>O:</w:t>
        </w:r>
        <w:r w:rsidR="00A6563D" w:rsidRPr="00A6563D">
          <w:rPr>
            <w:rFonts w:ascii="Museo Sans 300" w:hAnsi="Museo Sans 300"/>
            <w:lang w:eastAsia="es-ES"/>
          </w:rPr>
          <w:t xml:space="preserve"> </w:t>
        </w:r>
      </w:ins>
      <w:ins w:id="21" w:author="Nery de Leiva" w:date="2021-02-26T08:06:00Z">
        <w:r w:rsidR="00A6563D"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00A6563D" w:rsidRPr="00A6563D">
        <w:rPr>
          <w:rFonts w:ascii="Museo Sans 300" w:hAnsi="Museo Sans 300"/>
          <w:b/>
          <w:u w:val="single"/>
        </w:rPr>
        <w:t>T</w:t>
      </w:r>
      <w:ins w:id="22" w:author="Nery de Leiva" w:date="2021-02-26T08:15:00Z">
        <w:r w:rsidR="00A6563D" w:rsidRPr="00A6563D">
          <w:rPr>
            <w:rFonts w:ascii="Museo Sans 300" w:hAnsi="Museo Sans 300"/>
            <w:b/>
            <w:u w:val="single"/>
          </w:rPr>
          <w:t>O</w:t>
        </w:r>
      </w:ins>
      <w:ins w:id="23" w:author="Nery de Leiva" w:date="2021-02-26T08:06:00Z">
        <w:r w:rsidR="00A6563D" w:rsidRPr="00A6563D">
          <w:rPr>
            <w:rFonts w:ascii="Museo Sans 300" w:hAnsi="Museo Sans 300"/>
            <w:b/>
            <w:u w:val="single"/>
          </w:rPr>
          <w:t>:</w:t>
        </w:r>
        <w:r w:rsidR="00A6563D" w:rsidRPr="00A6563D">
          <w:rPr>
            <w:rFonts w:ascii="Museo Sans 300" w:hAnsi="Museo Sans 300"/>
          </w:rPr>
          <w:t xml:space="preserve"> </w:t>
        </w:r>
      </w:ins>
      <w:r w:rsidR="00A6563D" w:rsidRPr="00A6563D">
        <w:rPr>
          <w:rFonts w:ascii="Museo Sans 300" w:hAnsi="Museo Sans 300"/>
        </w:rPr>
        <w:t>Autorizar</w:t>
      </w:r>
      <w:ins w:id="24" w:author="Nery de Leiva" w:date="2021-02-26T08:06:00Z">
        <w:r w:rsidR="00A6563D"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A6563D" w:rsidRPr="00A6563D">
        <w:rPr>
          <w:rFonts w:ascii="Museo Sans 300" w:hAnsi="Museo Sans 300"/>
        </w:rPr>
        <w:t xml:space="preserve"> </w:t>
      </w:r>
      <w:r>
        <w:rPr>
          <w:rFonts w:ascii="Museo Sans 300" w:hAnsi="Museo Sans 300"/>
          <w:b/>
          <w:u w:val="single"/>
        </w:rPr>
        <w:t>SEX</w:t>
      </w:r>
      <w:r w:rsidR="00A6563D" w:rsidRPr="00A6563D">
        <w:rPr>
          <w:rFonts w:ascii="Museo Sans 300" w:hAnsi="Museo Sans 300"/>
          <w:b/>
          <w:u w:val="single"/>
        </w:rPr>
        <w:t>TO</w:t>
      </w:r>
      <w:r w:rsidR="00A6563D" w:rsidRPr="00A6563D">
        <w:rPr>
          <w:rFonts w:ascii="Museo Sans 300" w:hAnsi="Museo Sans 300" w:cs="Arial"/>
        </w:rPr>
        <w:t>:</w:t>
      </w:r>
      <w:r w:rsidR="00A6563D" w:rsidRPr="00A6563D">
        <w:rPr>
          <w:rFonts w:ascii="Museo Sans 300" w:hAnsi="Museo Sans 300"/>
        </w:rPr>
        <w:t xml:space="preserve"> </w:t>
      </w:r>
      <w:ins w:id="25" w:author="Nery de Leiva" w:date="2021-02-26T08:06:00Z">
        <w:r w:rsidR="00A6563D"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A6563D" w:rsidRPr="00A6563D">
          <w:rPr>
            <w:rFonts w:ascii="Museo Sans 300" w:hAnsi="Museo Sans 300"/>
            <w:lang w:eastAsia="es-ES"/>
          </w:rPr>
          <w:t>. NOTIFÍQUESE. “””””</w:t>
        </w:r>
      </w:ins>
    </w:p>
    <w:p w:rsidR="00714C85" w:rsidRDefault="00714C85" w:rsidP="00144F01">
      <w:pPr>
        <w:rPr>
          <w:rFonts w:ascii="Museo Sans 300" w:hAnsi="Museo Sans 300"/>
        </w:rPr>
      </w:pPr>
    </w:p>
    <w:p w:rsidR="00BA674E" w:rsidRDefault="00BA674E" w:rsidP="00BA674E">
      <w:pPr>
        <w:jc w:val="center"/>
        <w:rPr>
          <w:ins w:id="26" w:author="Nery de Leiva" w:date="2021-02-26T08:06:00Z"/>
          <w:rFonts w:ascii="Museo Sans 100" w:hAnsi="Museo Sans 100"/>
        </w:rPr>
      </w:pPr>
      <w:ins w:id="27" w:author="Nery de Leiva" w:date="2021-02-26T08:06:00Z">
        <w:r>
          <w:rPr>
            <w:rFonts w:ascii="Museo Sans 100" w:hAnsi="Museo Sans 100"/>
          </w:rPr>
          <w:t xml:space="preserve"> </w:t>
        </w:r>
      </w:ins>
      <w:r>
        <w:rPr>
          <w:rFonts w:ascii="Museo Sans 100" w:hAnsi="Museo Sans 100"/>
        </w:rPr>
        <w:t xml:space="preserve">  </w:t>
      </w:r>
    </w:p>
    <w:p w:rsidR="00BA674E" w:rsidRPr="00512692" w:rsidRDefault="00BA674E" w:rsidP="00372865">
      <w:pPr>
        <w:jc w:val="both"/>
        <w:rPr>
          <w:ins w:id="28" w:author="Nery de Leiva" w:date="2021-02-26T08:06:00Z"/>
          <w:rFonts w:ascii="Museo Sans 300" w:hAnsi="Museo Sans 300"/>
        </w:rPr>
      </w:pPr>
      <w:ins w:id="29" w:author="Nery de Leiva" w:date="2021-02-26T08:06:00Z">
        <w:r w:rsidRPr="00512692">
          <w:rPr>
            <w:rFonts w:ascii="Museo Sans 300" w:hAnsi="Museo Sans 300"/>
          </w:rPr>
          <w:t>““””</w:t>
        </w:r>
      </w:ins>
      <w:r w:rsidRPr="00512692">
        <w:rPr>
          <w:rFonts w:ascii="Museo Sans 300" w:hAnsi="Museo Sans 300"/>
        </w:rPr>
        <w:t>V</w:t>
      </w:r>
      <w:r>
        <w:rPr>
          <w:rFonts w:ascii="Museo Sans 300" w:hAnsi="Museo Sans 300"/>
        </w:rPr>
        <w:t>I</w:t>
      </w:r>
      <w:r w:rsidRPr="00512692">
        <w:rPr>
          <w:rFonts w:ascii="Museo Sans 300" w:hAnsi="Museo Sans 300"/>
        </w:rPr>
        <w:t>I)</w:t>
      </w:r>
      <w:ins w:id="30" w:author="Nery de Leiva" w:date="2021-02-26T08:06:00Z">
        <w:r w:rsidRPr="00512692">
          <w:rPr>
            <w:rFonts w:ascii="Museo Sans 300" w:hAnsi="Museo Sans 300"/>
          </w:rPr>
          <w:t xml:space="preserve"> A solicitud de</w:t>
        </w:r>
      </w:ins>
      <w:r>
        <w:rPr>
          <w:rFonts w:ascii="Museo Sans 300" w:hAnsi="Museo Sans 300"/>
        </w:rPr>
        <w:t>l</w:t>
      </w:r>
      <w:ins w:id="31" w:author="Nery de Leiva" w:date="2021-02-26T08:06:00Z">
        <w:r w:rsidRPr="00512692">
          <w:rPr>
            <w:rFonts w:ascii="Museo Sans 300" w:hAnsi="Museo Sans 300"/>
          </w:rPr>
          <w:t xml:space="preserve"> señor:</w:t>
        </w:r>
      </w:ins>
      <w:r w:rsidRPr="00BA674E">
        <w:rPr>
          <w:rFonts w:ascii="Museo Sans 300" w:hAnsi="Museo Sans 300"/>
          <w:b/>
          <w:color w:val="000000" w:themeColor="text1"/>
        </w:rPr>
        <w:t xml:space="preserve"> </w:t>
      </w:r>
      <w:r>
        <w:rPr>
          <w:rFonts w:ascii="Museo Sans 300" w:hAnsi="Museo Sans 300"/>
          <w:b/>
          <w:color w:val="000000" w:themeColor="text1"/>
        </w:rPr>
        <w:t>JOSE NATIVIDAD FLORES</w:t>
      </w:r>
      <w:r w:rsidRPr="006724AA">
        <w:rPr>
          <w:rFonts w:ascii="Museo Sans 300" w:hAnsi="Museo Sans 300"/>
          <w:b/>
          <w:color w:val="000000" w:themeColor="text1"/>
        </w:rPr>
        <w:t>,</w:t>
      </w:r>
      <w:r>
        <w:rPr>
          <w:rFonts w:ascii="Museo Sans 300" w:hAnsi="Museo Sans 300"/>
          <w:color w:val="000000" w:themeColor="text1"/>
        </w:rPr>
        <w:t xml:space="preserve"> de </w:t>
      </w:r>
      <w:r w:rsidR="00144F01">
        <w:rPr>
          <w:rFonts w:ascii="Museo Sans 300" w:hAnsi="Museo Sans 300"/>
          <w:color w:val="000000" w:themeColor="text1"/>
        </w:rPr>
        <w:t>---</w:t>
      </w:r>
      <w:r w:rsidRPr="006724AA">
        <w:rPr>
          <w:rFonts w:ascii="Museo Sans 300" w:hAnsi="Museo Sans 300"/>
          <w:color w:val="000000" w:themeColor="text1"/>
        </w:rPr>
        <w:t xml:space="preserve"> años de edad, </w:t>
      </w:r>
      <w:r w:rsidR="00144F01">
        <w:rPr>
          <w:rFonts w:ascii="Museo Sans 300" w:hAnsi="Museo Sans 300"/>
          <w:color w:val="000000" w:themeColor="text1"/>
        </w:rPr>
        <w:t>---</w:t>
      </w:r>
      <w:r w:rsidRPr="006724AA">
        <w:rPr>
          <w:rFonts w:ascii="Museo Sans 300" w:hAnsi="Museo Sans 300"/>
          <w:color w:val="000000" w:themeColor="text1"/>
        </w:rPr>
        <w:t xml:space="preserve">, del domicilio de </w:t>
      </w:r>
      <w:r w:rsidR="00144F01">
        <w:rPr>
          <w:rFonts w:ascii="Museo Sans 300" w:hAnsi="Museo Sans 300"/>
          <w:color w:val="000000" w:themeColor="text1"/>
        </w:rPr>
        <w:t>---</w:t>
      </w:r>
      <w:r w:rsidRPr="006724AA">
        <w:rPr>
          <w:rFonts w:ascii="Museo Sans 300" w:hAnsi="Museo Sans 300"/>
          <w:color w:val="000000" w:themeColor="text1"/>
        </w:rPr>
        <w:t xml:space="preserve">, departamento de </w:t>
      </w:r>
      <w:r w:rsidR="00144F01">
        <w:rPr>
          <w:rFonts w:ascii="Museo Sans 300" w:hAnsi="Museo Sans 300"/>
          <w:color w:val="000000" w:themeColor="text1"/>
        </w:rPr>
        <w:t>---</w:t>
      </w:r>
      <w:r w:rsidRPr="006724AA">
        <w:rPr>
          <w:rFonts w:ascii="Museo Sans 300" w:hAnsi="Museo Sans 300"/>
          <w:color w:val="000000" w:themeColor="text1"/>
        </w:rPr>
        <w:t xml:space="preserve">, con Documento Único de Identidad número </w:t>
      </w:r>
      <w:r w:rsidR="00144F01">
        <w:rPr>
          <w:rFonts w:ascii="Museo Sans 300" w:hAnsi="Museo Sans 300"/>
          <w:color w:val="000000" w:themeColor="text1"/>
        </w:rPr>
        <w:t>---</w:t>
      </w:r>
      <w:r>
        <w:rPr>
          <w:rFonts w:ascii="Museo Sans 300" w:hAnsi="Museo Sans 300"/>
          <w:color w:val="000000" w:themeColor="text1"/>
        </w:rPr>
        <w:t xml:space="preserve">, y </w:t>
      </w:r>
      <w:r w:rsidR="00144F01">
        <w:rPr>
          <w:rFonts w:ascii="Museo Sans 300" w:hAnsi="Museo Sans 300"/>
          <w:color w:val="000000" w:themeColor="text1"/>
        </w:rPr>
        <w:t>---</w:t>
      </w:r>
      <w:r w:rsidRPr="006724AA">
        <w:rPr>
          <w:rFonts w:ascii="Museo Sans 300" w:hAnsi="Museo Sans 300"/>
          <w:color w:val="000000" w:themeColor="text1"/>
        </w:rPr>
        <w:t xml:space="preserve"> </w:t>
      </w:r>
      <w:r>
        <w:rPr>
          <w:rFonts w:ascii="Museo Sans 300" w:hAnsi="Museo Sans 300"/>
          <w:b/>
          <w:color w:val="000000" w:themeColor="text1"/>
        </w:rPr>
        <w:t>TERESA LIDIA SANCHEZ DE FLORES</w:t>
      </w:r>
      <w:r w:rsidRPr="006724AA">
        <w:rPr>
          <w:rFonts w:ascii="Museo Sans 300" w:hAnsi="Museo Sans 300"/>
          <w:b/>
          <w:color w:val="000000" w:themeColor="text1"/>
        </w:rPr>
        <w:t xml:space="preserve">, </w:t>
      </w:r>
      <w:r w:rsidRPr="006724AA">
        <w:rPr>
          <w:rFonts w:ascii="Museo Sans 300" w:hAnsi="Museo Sans 300"/>
          <w:color w:val="000000" w:themeColor="text1"/>
        </w:rPr>
        <w:t xml:space="preserve">de </w:t>
      </w:r>
      <w:r w:rsidR="00144F01">
        <w:rPr>
          <w:rFonts w:ascii="Museo Sans 300" w:hAnsi="Museo Sans 300"/>
          <w:color w:val="000000" w:themeColor="text1"/>
        </w:rPr>
        <w:t>---</w:t>
      </w:r>
      <w:r w:rsidRPr="006724AA">
        <w:rPr>
          <w:rFonts w:ascii="Museo Sans 300" w:hAnsi="Museo Sans 300"/>
          <w:color w:val="000000" w:themeColor="text1"/>
        </w:rPr>
        <w:t xml:space="preserve"> años de edad, </w:t>
      </w:r>
      <w:r w:rsidR="00144F01">
        <w:rPr>
          <w:rFonts w:ascii="Museo Sans 300" w:hAnsi="Museo Sans 300"/>
          <w:color w:val="000000" w:themeColor="text1"/>
        </w:rPr>
        <w:t>---</w:t>
      </w:r>
      <w:r w:rsidRPr="006724AA">
        <w:rPr>
          <w:rFonts w:ascii="Museo Sans 300" w:hAnsi="Museo Sans 300"/>
          <w:color w:val="000000" w:themeColor="text1"/>
        </w:rPr>
        <w:t xml:space="preserve">, del domicilio de </w:t>
      </w:r>
      <w:r w:rsidR="00144F01">
        <w:rPr>
          <w:rFonts w:ascii="Museo Sans 300" w:hAnsi="Museo Sans 300"/>
          <w:color w:val="000000" w:themeColor="text1"/>
        </w:rPr>
        <w:t>---</w:t>
      </w:r>
      <w:r w:rsidRPr="006724AA">
        <w:rPr>
          <w:rFonts w:ascii="Museo Sans 300" w:hAnsi="Museo Sans 300"/>
          <w:color w:val="000000" w:themeColor="text1"/>
        </w:rPr>
        <w:t xml:space="preserve">, departamento de </w:t>
      </w:r>
      <w:r w:rsidR="00144F01">
        <w:rPr>
          <w:rFonts w:ascii="Museo Sans 300" w:hAnsi="Museo Sans 300"/>
          <w:color w:val="000000" w:themeColor="text1"/>
        </w:rPr>
        <w:t>---</w:t>
      </w:r>
      <w:r w:rsidRPr="006724AA">
        <w:rPr>
          <w:rFonts w:ascii="Museo Sans 300" w:hAnsi="Museo Sans 300"/>
          <w:color w:val="000000" w:themeColor="text1"/>
        </w:rPr>
        <w:t xml:space="preserve">, con Documento Único de Identidad número </w:t>
      </w:r>
      <w:r w:rsidR="00144F01">
        <w:rPr>
          <w:rFonts w:ascii="Museo Sans 300" w:hAnsi="Museo Sans 300"/>
          <w:color w:val="000000" w:themeColor="text1"/>
        </w:rPr>
        <w:t>---</w:t>
      </w:r>
      <w:ins w:id="32" w:author="Nery de Leiva" w:date="2021-02-26T08:06:00Z">
        <w:r w:rsidRPr="00512692">
          <w:rPr>
            <w:rFonts w:ascii="Museo Sans 300" w:hAnsi="Museo Sans 300"/>
          </w:rPr>
          <w:t>;</w:t>
        </w:r>
        <w:r w:rsidRPr="00512692">
          <w:rPr>
            <w:rFonts w:ascii="Museo Sans 300" w:hAnsi="Museo Sans 300"/>
            <w:lang w:val="es-ES_tradnl"/>
          </w:rPr>
          <w:t xml:space="preserve"> el</w:t>
        </w:r>
        <w:r w:rsidRPr="00512692">
          <w:rPr>
            <w:rFonts w:ascii="Museo Sans 300" w:hAnsi="Museo Sans 300"/>
          </w:rPr>
          <w:t xml:space="preserve"> señor Presidente somete a consideración de Junta Directiva, dictamen técnico </w:t>
        </w:r>
      </w:ins>
      <w:r w:rsidRPr="00512692">
        <w:rPr>
          <w:rFonts w:ascii="Museo Sans 300" w:hAnsi="Museo Sans 300"/>
        </w:rPr>
        <w:t>13</w:t>
      </w:r>
      <w:r>
        <w:rPr>
          <w:rFonts w:ascii="Museo Sans 300" w:hAnsi="Museo Sans 300"/>
        </w:rPr>
        <w:t>2</w:t>
      </w:r>
      <w:ins w:id="33" w:author="Nery de Leiva" w:date="2021-02-26T08:06:00Z">
        <w:r w:rsidRPr="00512692">
          <w:rPr>
            <w:rFonts w:ascii="Museo Sans 300" w:hAnsi="Museo Sans 300"/>
          </w:rPr>
          <w:t xml:space="preserve">, relacionado con la adjudicación en venta de </w:t>
        </w:r>
      </w:ins>
      <w:r w:rsidRPr="00512692">
        <w:rPr>
          <w:rFonts w:ascii="Museo Sans 300" w:hAnsi="Museo Sans 300"/>
        </w:rPr>
        <w:t>0</w:t>
      </w:r>
      <w:r>
        <w:rPr>
          <w:rFonts w:ascii="Museo Sans 300" w:hAnsi="Museo Sans 300"/>
        </w:rPr>
        <w:t>1 solar</w:t>
      </w:r>
      <w:r w:rsidRPr="00512692">
        <w:rPr>
          <w:rFonts w:ascii="Museo Sans 300" w:hAnsi="Museo Sans 300"/>
        </w:rPr>
        <w:t xml:space="preserve"> para vivienda, </w:t>
      </w:r>
      <w:ins w:id="34" w:author="Nery de Leiva" w:date="2021-02-26T08:06:00Z">
        <w:r w:rsidRPr="00512692">
          <w:rPr>
            <w:rFonts w:ascii="Museo Sans 300" w:hAnsi="Museo Sans 300"/>
          </w:rPr>
          <w:t>ubicado en</w:t>
        </w:r>
      </w:ins>
      <w:r w:rsidRPr="00512692">
        <w:rPr>
          <w:rFonts w:ascii="Museo Sans 300" w:hAnsi="Museo Sans 300"/>
        </w:rPr>
        <w:t xml:space="preserve"> el</w:t>
      </w:r>
      <w:r>
        <w:rPr>
          <w:rFonts w:ascii="Museo Sans 300" w:hAnsi="Museo Sans 300"/>
        </w:rPr>
        <w:t xml:space="preserve"> </w:t>
      </w:r>
      <w:r w:rsidRPr="006724AA">
        <w:rPr>
          <w:rFonts w:ascii="Museo Sans 300" w:eastAsia="Calibri" w:hAnsi="Museo Sans 300" w:cs="Arial"/>
        </w:rPr>
        <w:t xml:space="preserve">Proyecto de Asentamiento Comunitario desarrollado en el inmueble identificado como </w:t>
      </w:r>
      <w:r w:rsidRPr="006724AA">
        <w:rPr>
          <w:rFonts w:ascii="Museo Sans 300" w:eastAsia="Calibri" w:hAnsi="Museo Sans 300" w:cs="Arial"/>
          <w:b/>
        </w:rPr>
        <w:t xml:space="preserve">HACIENDA EL ÁNGEL, PORCIÓN </w:t>
      </w:r>
      <w:r>
        <w:rPr>
          <w:rFonts w:ascii="Museo Sans 300" w:eastAsia="Calibri" w:hAnsi="Museo Sans 300" w:cs="Arial"/>
          <w:b/>
        </w:rPr>
        <w:t>2</w:t>
      </w:r>
      <w:r w:rsidRPr="006724AA">
        <w:rPr>
          <w:rFonts w:ascii="Museo Sans 300" w:eastAsia="Calibri" w:hAnsi="Museo Sans 300" w:cs="Arial"/>
          <w:b/>
        </w:rPr>
        <w:t xml:space="preserve">, </w:t>
      </w:r>
      <w:r>
        <w:rPr>
          <w:rFonts w:ascii="Museo Sans 300" w:eastAsia="Calibri" w:hAnsi="Museo Sans 300" w:cs="Arial"/>
        </w:rPr>
        <w:t>ubicado en jurisdicción de Nejapa,</w:t>
      </w:r>
      <w:r w:rsidRPr="006724AA">
        <w:rPr>
          <w:rFonts w:ascii="Museo Sans 300" w:eastAsia="Calibri" w:hAnsi="Museo Sans 300" w:cs="Arial"/>
        </w:rPr>
        <w:t xml:space="preserve"> departamento de San Salvador</w:t>
      </w:r>
      <w:r w:rsidRPr="006724AA">
        <w:rPr>
          <w:rFonts w:ascii="Museo Sans 300" w:eastAsia="Calibri" w:hAnsi="Museo Sans 300"/>
          <w:lang w:val="es-ES"/>
        </w:rPr>
        <w:t xml:space="preserve">, </w:t>
      </w:r>
      <w:r w:rsidRPr="006724AA">
        <w:rPr>
          <w:rFonts w:ascii="Museo Sans 300" w:eastAsia="Calibri" w:hAnsi="Museo Sans 300"/>
          <w:u w:val="single"/>
          <w:lang w:val="es-ES"/>
        </w:rPr>
        <w:t>código de SIIE 06020</w:t>
      </w:r>
      <w:r>
        <w:rPr>
          <w:rFonts w:ascii="Museo Sans 300" w:eastAsia="Calibri" w:hAnsi="Museo Sans 300"/>
          <w:u w:val="single"/>
          <w:lang w:val="es-ES"/>
        </w:rPr>
        <w:t>6</w:t>
      </w:r>
      <w:r w:rsidRPr="006724AA">
        <w:rPr>
          <w:rFonts w:ascii="Museo Sans 300" w:eastAsia="Calibri" w:hAnsi="Museo Sans 300"/>
          <w:u w:val="single"/>
          <w:lang w:val="es-ES"/>
        </w:rPr>
        <w:t>, código SSE 1</w:t>
      </w:r>
      <w:r>
        <w:rPr>
          <w:rFonts w:ascii="Museo Sans 300" w:eastAsia="Calibri" w:hAnsi="Museo Sans 300"/>
          <w:u w:val="single"/>
          <w:lang w:val="es-ES"/>
        </w:rPr>
        <w:t>78</w:t>
      </w:r>
      <w:r w:rsidRPr="006724AA">
        <w:rPr>
          <w:rFonts w:ascii="Museo Sans 300" w:eastAsia="Calibri" w:hAnsi="Museo Sans 300"/>
          <w:u w:val="single"/>
          <w:lang w:val="es-ES"/>
        </w:rPr>
        <w:t xml:space="preserve">, </w:t>
      </w:r>
      <w:r w:rsidRPr="006724AA">
        <w:rPr>
          <w:rFonts w:ascii="Museo Sans 300" w:eastAsia="Calibri" w:hAnsi="Museo Sans 300"/>
          <w:b/>
          <w:u w:val="single"/>
          <w:lang w:val="es-ES"/>
        </w:rPr>
        <w:t xml:space="preserve">Entrega </w:t>
      </w:r>
      <w:r>
        <w:rPr>
          <w:rFonts w:ascii="Museo Sans 300" w:eastAsia="Calibri" w:hAnsi="Museo Sans 300"/>
          <w:b/>
          <w:u w:val="single"/>
          <w:lang w:val="es-ES"/>
        </w:rPr>
        <w:t>41</w:t>
      </w:r>
      <w:r w:rsidRPr="00512692">
        <w:rPr>
          <w:rFonts w:ascii="Museo Sans 300" w:hAnsi="Museo Sans 300"/>
        </w:rPr>
        <w:t>, en</w:t>
      </w:r>
      <w:ins w:id="35" w:author="Nery de Leiva" w:date="2021-02-26T08:06:00Z">
        <w:r w:rsidRPr="00512692">
          <w:rPr>
            <w:rFonts w:ascii="Museo Sans 300" w:hAnsi="Museo Sans 300"/>
          </w:rPr>
          <w:t xml:space="preserve"> el </w:t>
        </w:r>
      </w:ins>
      <w:r w:rsidRPr="00512692">
        <w:rPr>
          <w:rFonts w:ascii="Museo Sans 300" w:hAnsi="Museo Sans 300"/>
        </w:rPr>
        <w:t xml:space="preserve">cual el </w:t>
      </w:r>
      <w:ins w:id="36" w:author="Nery de Leiva" w:date="2021-02-26T08:06:00Z">
        <w:r w:rsidRPr="00512692">
          <w:rPr>
            <w:rFonts w:ascii="Museo Sans 300" w:hAnsi="Museo Sans 300"/>
          </w:rPr>
          <w:t>Departamento de Asignación Individual y Avalúos, hace las siguientes</w:t>
        </w:r>
      </w:ins>
      <w:r w:rsidRPr="00512692">
        <w:rPr>
          <w:rFonts w:ascii="Museo Sans 300" w:hAnsi="Museo Sans 300"/>
        </w:rPr>
        <w:t xml:space="preserve"> </w:t>
      </w:r>
      <w:ins w:id="37" w:author="Nery de Leiva" w:date="2021-02-26T08:06:00Z">
        <w:r w:rsidRPr="00512692">
          <w:rPr>
            <w:rFonts w:ascii="Museo Sans 300" w:hAnsi="Museo Sans 300"/>
          </w:rPr>
          <w:t>consideraciones:</w:t>
        </w:r>
      </w:ins>
    </w:p>
    <w:p w:rsidR="00BA674E" w:rsidRPr="00512692" w:rsidRDefault="00BA674E" w:rsidP="00372865">
      <w:pPr>
        <w:jc w:val="both"/>
        <w:rPr>
          <w:rFonts w:ascii="Museo Sans 300" w:hAnsi="Museo Sans 300"/>
        </w:rPr>
      </w:pPr>
    </w:p>
    <w:p w:rsidR="00BA674E" w:rsidRPr="003B7991" w:rsidRDefault="00BA674E" w:rsidP="00372865">
      <w:pPr>
        <w:pStyle w:val="Prrafodelista"/>
        <w:numPr>
          <w:ilvl w:val="0"/>
          <w:numId w:val="31"/>
        </w:numPr>
        <w:spacing w:after="0" w:line="240" w:lineRule="auto"/>
        <w:ind w:left="1134" w:hanging="708"/>
        <w:jc w:val="both"/>
        <w:rPr>
          <w:rFonts w:ascii="Museo Sans 300" w:eastAsia="MS Mincho" w:hAnsi="Museo Sans 300"/>
          <w:sz w:val="24"/>
          <w:szCs w:val="24"/>
          <w:lang w:eastAsia="es-ES"/>
        </w:rPr>
      </w:pPr>
      <w:r w:rsidRPr="003B7991">
        <w:rPr>
          <w:rFonts w:ascii="Museo Sans 300" w:hAnsi="Museo Sans 300" w:cs="Arial"/>
          <w:sz w:val="24"/>
          <w:szCs w:val="24"/>
        </w:rPr>
        <w:t>El inmueble fue adquirido por el ISTA, por expropiación conforme al acuerdo contenido en el Punto III-1 del Acta Ordinaria 27-87 de fecha 21 de agosto de 1987.</w:t>
      </w:r>
    </w:p>
    <w:p w:rsidR="00BA674E" w:rsidRPr="003B7991" w:rsidRDefault="00BA674E" w:rsidP="00372865">
      <w:pPr>
        <w:numPr>
          <w:ilvl w:val="0"/>
          <w:numId w:val="30"/>
        </w:numPr>
        <w:ind w:left="0" w:firstLine="1134"/>
        <w:jc w:val="both"/>
        <w:rPr>
          <w:rFonts w:ascii="Museo Sans 300" w:eastAsia="Calibri" w:hAnsi="Museo Sans 300" w:cs="Arial"/>
        </w:rPr>
      </w:pPr>
      <w:r w:rsidRPr="003B7991">
        <w:rPr>
          <w:rFonts w:ascii="Museo Sans 300" w:eastAsia="Calibri" w:hAnsi="Museo Sans 300" w:cs="Arial"/>
        </w:rPr>
        <w:t xml:space="preserve">Área indemnizada: 3160 </w:t>
      </w:r>
      <w:proofErr w:type="spellStart"/>
      <w:r w:rsidRPr="003B7991">
        <w:rPr>
          <w:rFonts w:ascii="Museo Sans 300" w:eastAsia="Calibri" w:hAnsi="Museo Sans 300" w:cs="Arial"/>
        </w:rPr>
        <w:t>Hás</w:t>
      </w:r>
      <w:proofErr w:type="spellEnd"/>
      <w:r w:rsidRPr="003B7991">
        <w:rPr>
          <w:rFonts w:ascii="Museo Sans 300" w:eastAsia="Calibri" w:hAnsi="Museo Sans 300" w:cs="Arial"/>
        </w:rPr>
        <w:t xml:space="preserve"> 65 </w:t>
      </w:r>
      <w:proofErr w:type="spellStart"/>
      <w:r w:rsidRPr="003B7991">
        <w:rPr>
          <w:rFonts w:ascii="Museo Sans 300" w:eastAsia="Calibri" w:hAnsi="Museo Sans 300" w:cs="Arial"/>
        </w:rPr>
        <w:t>Ás</w:t>
      </w:r>
      <w:proofErr w:type="spellEnd"/>
      <w:r w:rsidRPr="003B7991">
        <w:rPr>
          <w:rFonts w:ascii="Museo Sans 300" w:eastAsia="Calibri" w:hAnsi="Museo Sans 300" w:cs="Arial"/>
        </w:rPr>
        <w:t xml:space="preserve"> 81.92 </w:t>
      </w:r>
      <w:proofErr w:type="spellStart"/>
      <w:r w:rsidRPr="003B7991">
        <w:rPr>
          <w:rFonts w:ascii="Museo Sans 300" w:eastAsia="Calibri" w:hAnsi="Museo Sans 300" w:cs="Arial"/>
        </w:rPr>
        <w:t>Cás</w:t>
      </w:r>
      <w:proofErr w:type="spellEnd"/>
      <w:r w:rsidRPr="003B7991">
        <w:rPr>
          <w:rFonts w:ascii="Museo Sans 300" w:eastAsia="Calibri" w:hAnsi="Museo Sans 300" w:cs="Arial"/>
        </w:rPr>
        <w:t xml:space="preserve"> </w:t>
      </w:r>
    </w:p>
    <w:p w:rsidR="00BA674E" w:rsidRPr="003B7991" w:rsidRDefault="00BA674E" w:rsidP="00372865">
      <w:pPr>
        <w:numPr>
          <w:ilvl w:val="0"/>
          <w:numId w:val="30"/>
        </w:numPr>
        <w:ind w:left="0" w:firstLine="1134"/>
        <w:jc w:val="both"/>
        <w:rPr>
          <w:rFonts w:ascii="Museo Sans 300" w:eastAsia="Calibri" w:hAnsi="Museo Sans 300" w:cs="Arial"/>
        </w:rPr>
      </w:pPr>
      <w:r w:rsidRPr="003B7991">
        <w:rPr>
          <w:rFonts w:ascii="Museo Sans 300" w:eastAsia="Calibri" w:hAnsi="Museo Sans 300" w:cs="Arial"/>
        </w:rPr>
        <w:t>Valor de Adquisición Total: $ 1,095.485.71</w:t>
      </w:r>
    </w:p>
    <w:p w:rsidR="00BA674E" w:rsidRPr="003B7991" w:rsidRDefault="00BA674E" w:rsidP="00372865">
      <w:pPr>
        <w:numPr>
          <w:ilvl w:val="0"/>
          <w:numId w:val="30"/>
        </w:numPr>
        <w:ind w:left="0" w:firstLine="1134"/>
        <w:jc w:val="both"/>
        <w:rPr>
          <w:rFonts w:ascii="Museo Sans 300" w:eastAsia="Calibri" w:hAnsi="Museo Sans 300" w:cs="Arial"/>
        </w:rPr>
      </w:pPr>
      <w:r w:rsidRPr="003B7991">
        <w:rPr>
          <w:rFonts w:ascii="Museo Sans 300" w:eastAsia="Calibri" w:hAnsi="Museo Sans 300" w:cs="Arial"/>
        </w:rPr>
        <w:lastRenderedPageBreak/>
        <w:t>Valor de Adquisición Por Ha.: $ 346.60</w:t>
      </w:r>
    </w:p>
    <w:p w:rsidR="00BA674E" w:rsidRPr="003B7991" w:rsidRDefault="00BA674E" w:rsidP="00372865">
      <w:pPr>
        <w:numPr>
          <w:ilvl w:val="0"/>
          <w:numId w:val="30"/>
        </w:numPr>
        <w:ind w:left="0" w:firstLine="1134"/>
        <w:jc w:val="both"/>
        <w:rPr>
          <w:rFonts w:ascii="Museo Sans 300" w:eastAsia="Calibri" w:hAnsi="Museo Sans 300" w:cs="Arial"/>
        </w:rPr>
      </w:pPr>
      <w:r w:rsidRPr="003B7991">
        <w:rPr>
          <w:rFonts w:ascii="Museo Sans 300" w:eastAsia="Calibri" w:hAnsi="Museo Sans 300" w:cs="Arial"/>
        </w:rPr>
        <w:t>Valor de Adquisición por Mt</w:t>
      </w:r>
      <w:r w:rsidRPr="003B7991">
        <w:rPr>
          <w:rFonts w:ascii="Museo Sans 300" w:eastAsia="Calibri" w:hAnsi="Museo Sans 300" w:cs="Arial"/>
          <w:vertAlign w:val="superscript"/>
        </w:rPr>
        <w:t>2</w:t>
      </w:r>
      <w:r w:rsidRPr="003B7991">
        <w:rPr>
          <w:rFonts w:ascii="Museo Sans 300" w:eastAsia="Calibri" w:hAnsi="Museo Sans 300" w:cs="Arial"/>
        </w:rPr>
        <w:t>: $ 0.03466</w:t>
      </w:r>
    </w:p>
    <w:p w:rsidR="00BA674E" w:rsidRPr="003B7991" w:rsidRDefault="00BA674E" w:rsidP="00372865">
      <w:pPr>
        <w:jc w:val="both"/>
        <w:rPr>
          <w:rFonts w:ascii="Museo Sans 300" w:eastAsia="Calibri" w:hAnsi="Museo Sans 300" w:cs="Arial"/>
        </w:rPr>
      </w:pPr>
    </w:p>
    <w:p w:rsidR="00BA674E" w:rsidRPr="003B7991" w:rsidRDefault="00BA674E" w:rsidP="00372865">
      <w:pPr>
        <w:ind w:left="1134"/>
        <w:jc w:val="both"/>
        <w:rPr>
          <w:rFonts w:ascii="Museo Sans 300" w:eastAsia="Calibri" w:hAnsi="Museo Sans 300" w:cs="Arial"/>
        </w:rPr>
      </w:pPr>
      <w:r w:rsidRPr="003B7991">
        <w:rPr>
          <w:rFonts w:ascii="Museo Sans 300" w:eastAsia="Calibri" w:hAnsi="Museo Sans 300" w:cs="Arial"/>
        </w:rPr>
        <w:t>Pero de acuerdo a levantamiento realizado por la Unidad de Ingeniería Institucional de aquella época, el inmueble estaba formado por 4 porciones, de la siguiente manera:</w:t>
      </w:r>
    </w:p>
    <w:tbl>
      <w:tblPr>
        <w:tblpPr w:leftFromText="141" w:rightFromText="141" w:vertAnchor="text" w:horzAnchor="margin" w:tblpXSpec="right" w:tblpY="279"/>
        <w:tblW w:w="7858" w:type="dxa"/>
        <w:tblCellMar>
          <w:left w:w="70" w:type="dxa"/>
          <w:right w:w="70" w:type="dxa"/>
        </w:tblCellMar>
        <w:tblLook w:val="04A0" w:firstRow="1" w:lastRow="0" w:firstColumn="1" w:lastColumn="0" w:noHBand="0" w:noVBand="1"/>
      </w:tblPr>
      <w:tblGrid>
        <w:gridCol w:w="1095"/>
        <w:gridCol w:w="2665"/>
        <w:gridCol w:w="862"/>
        <w:gridCol w:w="692"/>
        <w:gridCol w:w="473"/>
        <w:gridCol w:w="534"/>
        <w:gridCol w:w="862"/>
        <w:gridCol w:w="675"/>
      </w:tblGrid>
      <w:tr w:rsidR="00372865" w:rsidRPr="003B7991" w:rsidTr="00372865">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val="es-ES_tradnl" w:eastAsia="es-SV"/>
              </w:rPr>
              <w:t>Porción</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val="es-ES_tradnl" w:eastAsia="es-SV"/>
              </w:rPr>
              <w:t>IDENTIFICACIÓN</w:t>
            </w:r>
          </w:p>
        </w:tc>
        <w:tc>
          <w:tcPr>
            <w:tcW w:w="40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val="es-ES_tradnl" w:eastAsia="es-SV"/>
              </w:rPr>
              <w:t>ÁREA (</w:t>
            </w:r>
            <w:proofErr w:type="spellStart"/>
            <w:r w:rsidRPr="00C70310">
              <w:rPr>
                <w:rFonts w:ascii="Bookman Old Style" w:eastAsia="MS Mincho" w:hAnsi="Bookman Old Style"/>
                <w:b/>
                <w:sz w:val="20"/>
                <w:szCs w:val="20"/>
                <w:lang w:val="es-ES_tradnl" w:eastAsia="es-SV"/>
              </w:rPr>
              <w:t>Hás</w:t>
            </w:r>
            <w:proofErr w:type="spellEnd"/>
            <w:r w:rsidRPr="00C70310">
              <w:rPr>
                <w:rFonts w:ascii="Bookman Old Style" w:eastAsia="MS Mincho" w:hAnsi="Bookman Old Style"/>
                <w:b/>
                <w:sz w:val="20"/>
                <w:szCs w:val="20"/>
                <w:lang w:val="es-ES_tradnl" w:eastAsia="es-SV"/>
              </w:rPr>
              <w:t>)</w:t>
            </w:r>
          </w:p>
        </w:tc>
      </w:tr>
      <w:tr w:rsidR="00372865" w:rsidRPr="003B7991" w:rsidTr="00372865">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 xml:space="preserve">Lote </w:t>
            </w:r>
            <w:proofErr w:type="spellStart"/>
            <w:r w:rsidRPr="00C70310">
              <w:rPr>
                <w:rFonts w:ascii="Bookman Old Style" w:eastAsia="MS Mincho" w:hAnsi="Bookman Old Style"/>
                <w:sz w:val="20"/>
                <w:szCs w:val="20"/>
                <w:lang w:val="es-ES_tradnl" w:eastAsia="es-SV"/>
              </w:rPr>
              <w:t>Mapilapa</w:t>
            </w:r>
            <w:proofErr w:type="spellEnd"/>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2,225</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Hás</w:t>
            </w:r>
            <w:proofErr w:type="spellEnd"/>
            <w:r w:rsidRPr="00C70310">
              <w:rPr>
                <w:rFonts w:ascii="Bookman Old Style" w:eastAsia="MS Mincho" w:hAnsi="Bookman Old Style"/>
                <w:sz w:val="20"/>
                <w:szCs w:val="20"/>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53</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Ás</w:t>
            </w:r>
            <w:proofErr w:type="spellEnd"/>
            <w:r w:rsidRPr="00C70310">
              <w:rPr>
                <w:rFonts w:ascii="Bookman Old Style" w:eastAsia="MS Mincho" w:hAnsi="Bookman Old Style"/>
                <w:sz w:val="20"/>
                <w:szCs w:val="20"/>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77.00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Cás</w:t>
            </w:r>
            <w:proofErr w:type="spellEnd"/>
            <w:r w:rsidRPr="00C70310">
              <w:rPr>
                <w:rFonts w:ascii="Bookman Old Style" w:eastAsia="MS Mincho" w:hAnsi="Bookman Old Style"/>
                <w:sz w:val="20"/>
                <w:szCs w:val="20"/>
                <w:lang w:eastAsia="es-SV"/>
              </w:rPr>
              <w:t>.</w:t>
            </w:r>
          </w:p>
        </w:tc>
      </w:tr>
      <w:tr w:rsidR="00372865" w:rsidRPr="003B7991" w:rsidTr="00372865">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 xml:space="preserve">Segunda Porción Lote </w:t>
            </w:r>
            <w:proofErr w:type="spellStart"/>
            <w:r w:rsidRPr="00C70310">
              <w:rPr>
                <w:rFonts w:ascii="Bookman Old Style" w:eastAsia="MS Mincho" w:hAnsi="Bookman Old Style"/>
                <w:sz w:val="20"/>
                <w:szCs w:val="20"/>
                <w:lang w:val="es-ES_tradnl" w:eastAsia="es-SV"/>
              </w:rPr>
              <w:t>Mapilapa</w:t>
            </w:r>
            <w:proofErr w:type="spellEnd"/>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121</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Hás</w:t>
            </w:r>
            <w:proofErr w:type="spellEnd"/>
            <w:r w:rsidRPr="00C70310">
              <w:rPr>
                <w:rFonts w:ascii="Bookman Old Style" w:eastAsia="MS Mincho" w:hAnsi="Bookman Old Style"/>
                <w:sz w:val="20"/>
                <w:szCs w:val="20"/>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63</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Ás</w:t>
            </w:r>
            <w:proofErr w:type="spellEnd"/>
            <w:r w:rsidRPr="00C70310">
              <w:rPr>
                <w:rFonts w:ascii="Bookman Old Style" w:eastAsia="MS Mincho" w:hAnsi="Bookman Old Style"/>
                <w:sz w:val="20"/>
                <w:szCs w:val="20"/>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77.50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Cás</w:t>
            </w:r>
            <w:proofErr w:type="spellEnd"/>
            <w:r w:rsidRPr="00C70310">
              <w:rPr>
                <w:rFonts w:ascii="Bookman Old Style" w:eastAsia="MS Mincho" w:hAnsi="Bookman Old Style"/>
                <w:sz w:val="20"/>
                <w:szCs w:val="20"/>
                <w:lang w:eastAsia="es-SV"/>
              </w:rPr>
              <w:t>.</w:t>
            </w:r>
          </w:p>
        </w:tc>
      </w:tr>
      <w:tr w:rsidR="00372865" w:rsidRPr="003B7991" w:rsidTr="00372865">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3</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Primera Porción Lote El Ángel</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391</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Hás</w:t>
            </w:r>
            <w:proofErr w:type="spellEnd"/>
            <w:r w:rsidRPr="00C70310">
              <w:rPr>
                <w:rFonts w:ascii="Bookman Old Style" w:eastAsia="MS Mincho" w:hAnsi="Bookman Old Style"/>
                <w:sz w:val="20"/>
                <w:szCs w:val="20"/>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89</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Ás</w:t>
            </w:r>
            <w:proofErr w:type="spellEnd"/>
            <w:r w:rsidRPr="00C70310">
              <w:rPr>
                <w:rFonts w:ascii="Bookman Old Style" w:eastAsia="MS Mincho" w:hAnsi="Bookman Old Style"/>
                <w:sz w:val="20"/>
                <w:szCs w:val="20"/>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08.20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Cás</w:t>
            </w:r>
            <w:proofErr w:type="spellEnd"/>
            <w:r w:rsidRPr="00C70310">
              <w:rPr>
                <w:rFonts w:ascii="Bookman Old Style" w:eastAsia="MS Mincho" w:hAnsi="Bookman Old Style"/>
                <w:sz w:val="20"/>
                <w:szCs w:val="20"/>
                <w:lang w:eastAsia="es-SV"/>
              </w:rPr>
              <w:t>.</w:t>
            </w:r>
          </w:p>
        </w:tc>
      </w:tr>
      <w:tr w:rsidR="00372865" w:rsidRPr="003B7991" w:rsidTr="00372865">
        <w:trPr>
          <w:trHeight w:val="18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val="es-ES_tradnl" w:eastAsia="es-SV"/>
              </w:rPr>
              <w:t>Segunda Porción Lote El Ángel</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354</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Hás</w:t>
            </w:r>
            <w:proofErr w:type="spellEnd"/>
            <w:r w:rsidRPr="00C70310">
              <w:rPr>
                <w:rFonts w:ascii="Bookman Old Style" w:eastAsia="MS Mincho" w:hAnsi="Bookman Old Style"/>
                <w:sz w:val="20"/>
                <w:szCs w:val="20"/>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58</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Ás</w:t>
            </w:r>
            <w:proofErr w:type="spellEnd"/>
            <w:r w:rsidRPr="00C70310">
              <w:rPr>
                <w:rFonts w:ascii="Bookman Old Style" w:eastAsia="MS Mincho" w:hAnsi="Bookman Old Style"/>
                <w:sz w:val="20"/>
                <w:szCs w:val="20"/>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r w:rsidRPr="00C70310">
              <w:rPr>
                <w:rFonts w:ascii="Bookman Old Style" w:eastAsia="MS Mincho" w:hAnsi="Bookman Old Style"/>
                <w:sz w:val="20"/>
                <w:szCs w:val="20"/>
                <w:lang w:eastAsia="es-SV"/>
              </w:rPr>
              <w:t>79.60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2865" w:rsidRPr="00C70310" w:rsidRDefault="00372865" w:rsidP="00372865">
            <w:pPr>
              <w:jc w:val="both"/>
              <w:rPr>
                <w:rFonts w:ascii="Bookman Old Style" w:eastAsia="MS Mincho" w:hAnsi="Bookman Old Style"/>
                <w:sz w:val="20"/>
                <w:szCs w:val="20"/>
                <w:lang w:eastAsia="es-SV"/>
              </w:rPr>
            </w:pPr>
            <w:proofErr w:type="spellStart"/>
            <w:r w:rsidRPr="00C70310">
              <w:rPr>
                <w:rFonts w:ascii="Bookman Old Style" w:eastAsia="MS Mincho" w:hAnsi="Bookman Old Style"/>
                <w:sz w:val="20"/>
                <w:szCs w:val="20"/>
                <w:lang w:eastAsia="es-SV"/>
              </w:rPr>
              <w:t>Cás</w:t>
            </w:r>
            <w:proofErr w:type="spellEnd"/>
            <w:r w:rsidRPr="00C70310">
              <w:rPr>
                <w:rFonts w:ascii="Bookman Old Style" w:eastAsia="MS Mincho" w:hAnsi="Bookman Old Style"/>
                <w:sz w:val="20"/>
                <w:szCs w:val="20"/>
                <w:lang w:eastAsia="es-SV"/>
              </w:rPr>
              <w:t>.</w:t>
            </w:r>
          </w:p>
        </w:tc>
      </w:tr>
      <w:tr w:rsidR="00372865" w:rsidRPr="003B7991" w:rsidTr="00372865">
        <w:trPr>
          <w:trHeight w:val="186"/>
        </w:trPr>
        <w:tc>
          <w:tcPr>
            <w:tcW w:w="3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val="es-ES_tradnl" w:eastAsia="es-SV"/>
              </w:rPr>
              <w:t>TOTAL</w:t>
            </w:r>
          </w:p>
        </w:tc>
        <w:tc>
          <w:tcPr>
            <w:tcW w:w="862"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eastAsia="es-SV"/>
              </w:rPr>
              <w:t>3,093</w:t>
            </w:r>
          </w:p>
        </w:tc>
        <w:tc>
          <w:tcPr>
            <w:tcW w:w="692" w:type="dxa"/>
            <w:tcBorders>
              <w:top w:val="single" w:sz="4" w:space="0" w:color="auto"/>
              <w:left w:val="nil"/>
              <w:bottom w:val="single" w:sz="4" w:space="0" w:color="auto"/>
              <w:right w:val="nil"/>
            </w:tcBorders>
            <w:shd w:val="clear" w:color="auto" w:fill="FFFFFF" w:themeFill="background1"/>
            <w:noWrap/>
            <w:vAlign w:val="bottom"/>
            <w:hideMark/>
          </w:tcPr>
          <w:p w:rsidR="00372865" w:rsidRPr="00C70310" w:rsidRDefault="00372865" w:rsidP="00372865">
            <w:pPr>
              <w:jc w:val="both"/>
              <w:rPr>
                <w:rFonts w:ascii="Bookman Old Style" w:eastAsia="MS Mincho" w:hAnsi="Bookman Old Style"/>
                <w:b/>
                <w:sz w:val="20"/>
                <w:szCs w:val="20"/>
                <w:lang w:eastAsia="es-SV"/>
              </w:rPr>
            </w:pPr>
            <w:proofErr w:type="spellStart"/>
            <w:r w:rsidRPr="00C70310">
              <w:rPr>
                <w:rFonts w:ascii="Bookman Old Style" w:eastAsia="MS Mincho" w:hAnsi="Bookman Old Style"/>
                <w:b/>
                <w:sz w:val="20"/>
                <w:szCs w:val="20"/>
                <w:lang w:eastAsia="es-SV"/>
              </w:rPr>
              <w:t>Hás</w:t>
            </w:r>
            <w:proofErr w:type="spellEnd"/>
            <w:r w:rsidRPr="00C70310">
              <w:rPr>
                <w:rFonts w:ascii="Bookman Old Style" w:eastAsia="MS Mincho" w:hAnsi="Bookman Old Style"/>
                <w:b/>
                <w:sz w:val="20"/>
                <w:szCs w:val="20"/>
                <w:lang w:eastAsia="es-SV"/>
              </w:rPr>
              <w:t>.</w:t>
            </w:r>
          </w:p>
        </w:tc>
        <w:tc>
          <w:tcPr>
            <w:tcW w:w="473" w:type="dxa"/>
            <w:tcBorders>
              <w:top w:val="single" w:sz="4" w:space="0" w:color="auto"/>
              <w:left w:val="nil"/>
              <w:bottom w:val="single" w:sz="4" w:space="0" w:color="auto"/>
              <w:right w:val="nil"/>
            </w:tcBorders>
            <w:shd w:val="clear" w:color="auto" w:fill="FFFFFF" w:themeFill="background1"/>
            <w:noWrap/>
            <w:vAlign w:val="bottom"/>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eastAsia="es-SV"/>
              </w:rPr>
              <w:t>65</w:t>
            </w:r>
          </w:p>
        </w:tc>
        <w:tc>
          <w:tcPr>
            <w:tcW w:w="534" w:type="dxa"/>
            <w:tcBorders>
              <w:top w:val="single" w:sz="4" w:space="0" w:color="auto"/>
              <w:left w:val="nil"/>
              <w:bottom w:val="single" w:sz="4" w:space="0" w:color="auto"/>
              <w:right w:val="nil"/>
            </w:tcBorders>
            <w:shd w:val="clear" w:color="auto" w:fill="FFFFFF" w:themeFill="background1"/>
            <w:noWrap/>
            <w:vAlign w:val="bottom"/>
            <w:hideMark/>
          </w:tcPr>
          <w:p w:rsidR="00372865" w:rsidRPr="00C70310" w:rsidRDefault="00372865" w:rsidP="00372865">
            <w:pPr>
              <w:jc w:val="both"/>
              <w:rPr>
                <w:rFonts w:ascii="Bookman Old Style" w:eastAsia="MS Mincho" w:hAnsi="Bookman Old Style"/>
                <w:b/>
                <w:sz w:val="20"/>
                <w:szCs w:val="20"/>
                <w:lang w:eastAsia="es-SV"/>
              </w:rPr>
            </w:pPr>
            <w:proofErr w:type="spellStart"/>
            <w:r w:rsidRPr="00C70310">
              <w:rPr>
                <w:rFonts w:ascii="Bookman Old Style" w:eastAsia="MS Mincho" w:hAnsi="Bookman Old Style"/>
                <w:b/>
                <w:sz w:val="20"/>
                <w:szCs w:val="20"/>
                <w:lang w:eastAsia="es-SV"/>
              </w:rPr>
              <w:t>Ás</w:t>
            </w:r>
            <w:proofErr w:type="spellEnd"/>
            <w:r w:rsidRPr="00C70310">
              <w:rPr>
                <w:rFonts w:ascii="Bookman Old Style" w:eastAsia="MS Mincho" w:hAnsi="Bookman Old Style"/>
                <w:b/>
                <w:sz w:val="20"/>
                <w:szCs w:val="20"/>
                <w:lang w:eastAsia="es-SV"/>
              </w:rPr>
              <w:t>.</w:t>
            </w:r>
          </w:p>
        </w:tc>
        <w:tc>
          <w:tcPr>
            <w:tcW w:w="862" w:type="dxa"/>
            <w:tcBorders>
              <w:top w:val="single" w:sz="4" w:space="0" w:color="auto"/>
              <w:left w:val="nil"/>
              <w:bottom w:val="single" w:sz="4" w:space="0" w:color="auto"/>
              <w:right w:val="nil"/>
            </w:tcBorders>
            <w:shd w:val="clear" w:color="auto" w:fill="FFFFFF" w:themeFill="background1"/>
            <w:noWrap/>
            <w:vAlign w:val="bottom"/>
            <w:hideMark/>
          </w:tcPr>
          <w:p w:rsidR="00372865" w:rsidRPr="00C70310" w:rsidRDefault="00372865" w:rsidP="00372865">
            <w:pPr>
              <w:jc w:val="both"/>
              <w:rPr>
                <w:rFonts w:ascii="Bookman Old Style" w:eastAsia="MS Mincho" w:hAnsi="Bookman Old Style"/>
                <w:b/>
                <w:sz w:val="20"/>
                <w:szCs w:val="20"/>
                <w:lang w:eastAsia="es-SV"/>
              </w:rPr>
            </w:pPr>
            <w:r w:rsidRPr="00C70310">
              <w:rPr>
                <w:rFonts w:ascii="Bookman Old Style" w:eastAsia="MS Mincho" w:hAnsi="Bookman Old Style"/>
                <w:b/>
                <w:sz w:val="20"/>
                <w:szCs w:val="20"/>
                <w:lang w:eastAsia="es-SV"/>
              </w:rPr>
              <w:t xml:space="preserve"> 42.30 </w:t>
            </w:r>
          </w:p>
        </w:tc>
        <w:tc>
          <w:tcPr>
            <w:tcW w:w="6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72865" w:rsidRPr="00C70310" w:rsidRDefault="00372865" w:rsidP="00372865">
            <w:pPr>
              <w:jc w:val="both"/>
              <w:rPr>
                <w:rFonts w:ascii="Bookman Old Style" w:eastAsia="MS Mincho" w:hAnsi="Bookman Old Style"/>
                <w:b/>
                <w:sz w:val="20"/>
                <w:szCs w:val="20"/>
                <w:lang w:eastAsia="es-SV"/>
              </w:rPr>
            </w:pPr>
            <w:proofErr w:type="spellStart"/>
            <w:r w:rsidRPr="00C70310">
              <w:rPr>
                <w:rFonts w:ascii="Bookman Old Style" w:eastAsia="MS Mincho" w:hAnsi="Bookman Old Style"/>
                <w:b/>
                <w:sz w:val="20"/>
                <w:szCs w:val="20"/>
                <w:lang w:eastAsia="es-SV"/>
              </w:rPr>
              <w:t>Cás</w:t>
            </w:r>
            <w:proofErr w:type="spellEnd"/>
            <w:r w:rsidRPr="00C70310">
              <w:rPr>
                <w:rFonts w:ascii="Bookman Old Style" w:eastAsia="MS Mincho" w:hAnsi="Bookman Old Style"/>
                <w:b/>
                <w:sz w:val="20"/>
                <w:szCs w:val="20"/>
                <w:lang w:eastAsia="es-SV"/>
              </w:rPr>
              <w:t>.</w:t>
            </w:r>
          </w:p>
        </w:tc>
      </w:tr>
    </w:tbl>
    <w:p w:rsidR="00BA674E" w:rsidRDefault="00BA674E" w:rsidP="00BA674E">
      <w:pPr>
        <w:spacing w:line="360" w:lineRule="auto"/>
        <w:jc w:val="both"/>
        <w:rPr>
          <w:rFonts w:ascii="Museo Sans 300" w:eastAsia="Calibri" w:hAnsi="Museo Sans 300" w:cs="Arial"/>
        </w:rPr>
      </w:pPr>
    </w:p>
    <w:p w:rsidR="00BA674E" w:rsidRPr="003B7991" w:rsidRDefault="00BA674E" w:rsidP="00BA674E">
      <w:pPr>
        <w:spacing w:line="360" w:lineRule="auto"/>
        <w:jc w:val="both"/>
        <w:rPr>
          <w:rFonts w:ascii="Museo Sans 300" w:eastAsia="Calibri" w:hAnsi="Museo Sans 300" w:cs="Arial"/>
        </w:rPr>
      </w:pPr>
    </w:p>
    <w:p w:rsidR="00BA674E" w:rsidRPr="003B7991" w:rsidRDefault="00BA674E" w:rsidP="00BA674E"/>
    <w:p w:rsidR="00372865" w:rsidRDefault="00372865" w:rsidP="00BA674E">
      <w:pPr>
        <w:spacing w:line="360" w:lineRule="auto"/>
        <w:jc w:val="both"/>
        <w:rPr>
          <w:rFonts w:ascii="Museo Sans 300" w:eastAsia="Calibri" w:hAnsi="Museo Sans 300" w:cs="Arial"/>
          <w:lang w:val="es-ES"/>
        </w:rPr>
      </w:pPr>
    </w:p>
    <w:p w:rsidR="00372865" w:rsidRDefault="00372865" w:rsidP="00BA674E">
      <w:pPr>
        <w:spacing w:line="360" w:lineRule="auto"/>
        <w:jc w:val="both"/>
        <w:rPr>
          <w:rFonts w:ascii="Museo Sans 300" w:eastAsia="Calibri" w:hAnsi="Museo Sans 300" w:cs="Arial"/>
          <w:lang w:val="es-ES"/>
        </w:rPr>
      </w:pPr>
    </w:p>
    <w:p w:rsidR="00372865" w:rsidRDefault="00372865" w:rsidP="00BA674E">
      <w:pPr>
        <w:spacing w:line="360" w:lineRule="auto"/>
        <w:jc w:val="both"/>
        <w:rPr>
          <w:rFonts w:ascii="Museo Sans 300" w:eastAsia="Calibri" w:hAnsi="Museo Sans 300" w:cs="Arial"/>
          <w:lang w:val="es-ES"/>
        </w:rPr>
      </w:pPr>
    </w:p>
    <w:p w:rsidR="00372865" w:rsidRDefault="00372865" w:rsidP="00BA674E">
      <w:pPr>
        <w:spacing w:line="360" w:lineRule="auto"/>
        <w:jc w:val="both"/>
        <w:rPr>
          <w:rFonts w:ascii="Museo Sans 300" w:eastAsia="Calibri" w:hAnsi="Museo Sans 300" w:cs="Arial"/>
          <w:lang w:val="es-ES"/>
        </w:rPr>
      </w:pPr>
    </w:p>
    <w:p w:rsidR="00BA674E" w:rsidRPr="003B7991" w:rsidRDefault="00BA674E" w:rsidP="00372865">
      <w:pPr>
        <w:ind w:left="1134"/>
        <w:jc w:val="both"/>
        <w:rPr>
          <w:rFonts w:ascii="Museo Sans 300" w:eastAsia="Calibri" w:hAnsi="Museo Sans 300" w:cs="Arial"/>
        </w:rPr>
      </w:pPr>
      <w:r w:rsidRPr="003B7991">
        <w:rPr>
          <w:rFonts w:ascii="Museo Sans 300" w:eastAsia="Calibri" w:hAnsi="Museo Sans 300" w:cs="Arial"/>
          <w:lang w:val="es-ES"/>
        </w:rPr>
        <w:t>Lo que consta en</w:t>
      </w:r>
      <w:r w:rsidRPr="003B7991">
        <w:rPr>
          <w:rFonts w:ascii="Museo Sans 300" w:eastAsia="Calibri" w:hAnsi="Museo Sans 300" w:cs="Arial"/>
        </w:rPr>
        <w:t xml:space="preserve"> Título de Transferencia de Dominio a favor del ISTA, de fecha </w:t>
      </w:r>
      <w:r w:rsidR="00144F01">
        <w:rPr>
          <w:rFonts w:ascii="Museo Sans 300" w:eastAsia="Calibri" w:hAnsi="Museo Sans 300" w:cs="Arial"/>
        </w:rPr>
        <w:t>--</w:t>
      </w:r>
      <w:r w:rsidRPr="003B7991">
        <w:rPr>
          <w:rFonts w:ascii="Museo Sans 300" w:eastAsia="Calibri" w:hAnsi="Museo Sans 300" w:cs="Arial"/>
        </w:rPr>
        <w:t xml:space="preserve"> de </w:t>
      </w:r>
      <w:r w:rsidR="00144F01">
        <w:rPr>
          <w:rFonts w:ascii="Museo Sans 300" w:eastAsia="Calibri" w:hAnsi="Museo Sans 300" w:cs="Arial"/>
        </w:rPr>
        <w:t>--</w:t>
      </w:r>
      <w:r w:rsidRPr="003B7991">
        <w:rPr>
          <w:rFonts w:ascii="Museo Sans 300" w:eastAsia="Calibri" w:hAnsi="Museo Sans 300" w:cs="Arial"/>
        </w:rPr>
        <w:t xml:space="preserve"> </w:t>
      </w:r>
      <w:proofErr w:type="spellStart"/>
      <w:r w:rsidRPr="003B7991">
        <w:rPr>
          <w:rFonts w:ascii="Museo Sans 300" w:eastAsia="Calibri" w:hAnsi="Museo Sans 300" w:cs="Arial"/>
        </w:rPr>
        <w:t>de</w:t>
      </w:r>
      <w:proofErr w:type="spellEnd"/>
      <w:r w:rsidRPr="003B7991">
        <w:rPr>
          <w:rFonts w:ascii="Museo Sans 300" w:eastAsia="Calibri" w:hAnsi="Museo Sans 300" w:cs="Arial"/>
        </w:rPr>
        <w:t xml:space="preserve"> </w:t>
      </w:r>
      <w:r w:rsidR="00144F01">
        <w:rPr>
          <w:rFonts w:ascii="Museo Sans 300" w:eastAsia="Calibri" w:hAnsi="Museo Sans 300" w:cs="Arial"/>
        </w:rPr>
        <w:t>---</w:t>
      </w:r>
      <w:r w:rsidRPr="003B7991">
        <w:rPr>
          <w:rFonts w:ascii="Museo Sans 300" w:eastAsia="Calibri" w:hAnsi="Museo Sans 300" w:cs="Arial"/>
        </w:rPr>
        <w:t xml:space="preserve">. Las </w:t>
      </w:r>
      <w:r w:rsidR="00144F01">
        <w:rPr>
          <w:rFonts w:ascii="Museo Sans 300" w:eastAsia="Calibri" w:hAnsi="Museo Sans 300" w:cs="Arial"/>
        </w:rPr>
        <w:t>--</w:t>
      </w:r>
      <w:r w:rsidRPr="003B7991">
        <w:rPr>
          <w:rFonts w:ascii="Museo Sans 300" w:eastAsia="Calibri" w:hAnsi="Museo Sans 300" w:cs="Arial"/>
        </w:rPr>
        <w:t xml:space="preserve"> porciones fueron inscritas a favor del Instituto como un solo inmueble bajo la inscripción </w:t>
      </w:r>
      <w:r w:rsidR="00144F01">
        <w:rPr>
          <w:rFonts w:ascii="Museo Sans 300" w:eastAsia="Calibri" w:hAnsi="Museo Sans 300" w:cs="Arial"/>
        </w:rPr>
        <w:t>--</w:t>
      </w:r>
      <w:r w:rsidRPr="003B7991">
        <w:rPr>
          <w:rFonts w:ascii="Museo Sans 300" w:eastAsia="Calibri" w:hAnsi="Museo Sans 300" w:cs="Arial"/>
        </w:rPr>
        <w:t xml:space="preserve"> del Libro </w:t>
      </w:r>
      <w:r w:rsidR="00144F01">
        <w:rPr>
          <w:rFonts w:ascii="Museo Sans 300" w:eastAsia="Calibri" w:hAnsi="Museo Sans 300" w:cs="Arial"/>
        </w:rPr>
        <w:t>---</w:t>
      </w:r>
      <w:r w:rsidRPr="003B7991">
        <w:rPr>
          <w:rFonts w:ascii="Museo Sans 300" w:eastAsia="Calibri" w:hAnsi="Museo Sans 300" w:cs="Arial"/>
        </w:rPr>
        <w:t xml:space="preserve"> de Propiedad de San Salvador</w:t>
      </w:r>
      <w:r>
        <w:rPr>
          <w:rFonts w:ascii="Museo Sans 300" w:eastAsia="Calibri" w:hAnsi="Museo Sans 300" w:cs="Arial"/>
        </w:rPr>
        <w:t>.</w:t>
      </w:r>
    </w:p>
    <w:p w:rsidR="00372865" w:rsidRDefault="00372865" w:rsidP="00372865">
      <w:pPr>
        <w:jc w:val="both"/>
        <w:rPr>
          <w:rFonts w:ascii="Museo Sans 300" w:eastAsia="Calibri" w:hAnsi="Museo Sans 300" w:cs="Arial"/>
        </w:rPr>
      </w:pPr>
    </w:p>
    <w:p w:rsidR="00BA674E" w:rsidRPr="00372865" w:rsidRDefault="00BA674E" w:rsidP="00372865">
      <w:pPr>
        <w:pStyle w:val="Prrafodelista"/>
        <w:numPr>
          <w:ilvl w:val="0"/>
          <w:numId w:val="31"/>
        </w:numPr>
        <w:spacing w:after="0" w:line="240" w:lineRule="auto"/>
        <w:ind w:left="1134" w:hanging="708"/>
        <w:jc w:val="both"/>
        <w:rPr>
          <w:rFonts w:ascii="Museo Sans 300" w:hAnsi="Museo Sans 300"/>
          <w:sz w:val="24"/>
          <w:szCs w:val="24"/>
        </w:rPr>
      </w:pPr>
      <w:r w:rsidRPr="003B7991">
        <w:rPr>
          <w:rFonts w:ascii="Museo Sans 300" w:hAnsi="Museo Sans 300" w:cs="Arial"/>
          <w:sz w:val="24"/>
          <w:szCs w:val="24"/>
        </w:rPr>
        <w:t>El proyecto de Asentamiento Comunitario y Lotificación Agrí</w:t>
      </w:r>
      <w:r>
        <w:rPr>
          <w:rFonts w:ascii="Museo Sans 300" w:hAnsi="Museo Sans 300" w:cs="Arial"/>
          <w:sz w:val="24"/>
          <w:szCs w:val="24"/>
        </w:rPr>
        <w:t xml:space="preserve">cola fue aprobado en </w:t>
      </w:r>
      <w:r w:rsidR="00372865">
        <w:rPr>
          <w:rFonts w:ascii="Museo Sans 300" w:hAnsi="Museo Sans 300" w:cs="Arial"/>
          <w:sz w:val="24"/>
          <w:szCs w:val="24"/>
        </w:rPr>
        <w:t>Punto XIV</w:t>
      </w:r>
      <w:r w:rsidRPr="003B7991">
        <w:rPr>
          <w:rFonts w:ascii="Museo Sans 300" w:hAnsi="Museo Sans 300" w:cs="Arial"/>
          <w:sz w:val="24"/>
          <w:szCs w:val="24"/>
        </w:rPr>
        <w:t xml:space="preserve"> de</w:t>
      </w:r>
      <w:r w:rsidR="00372865">
        <w:rPr>
          <w:rFonts w:ascii="Museo Sans 300" w:hAnsi="Museo Sans 300" w:cs="Arial"/>
          <w:sz w:val="24"/>
          <w:szCs w:val="24"/>
        </w:rPr>
        <w:t>l Acta de</w:t>
      </w:r>
      <w:r w:rsidRPr="003B7991">
        <w:rPr>
          <w:rFonts w:ascii="Museo Sans 300" w:hAnsi="Museo Sans 300" w:cs="Arial"/>
          <w:sz w:val="24"/>
          <w:szCs w:val="24"/>
        </w:rPr>
        <w:t xml:space="preserve"> Sesión Ordinaria </w:t>
      </w:r>
      <w:r>
        <w:rPr>
          <w:rFonts w:ascii="Museo Sans 300" w:hAnsi="Museo Sans 300" w:cs="Arial"/>
          <w:sz w:val="24"/>
          <w:szCs w:val="24"/>
        </w:rPr>
        <w:t>38</w:t>
      </w:r>
      <w:r w:rsidRPr="003B7991">
        <w:rPr>
          <w:rFonts w:ascii="Museo Sans 300" w:hAnsi="Museo Sans 300" w:cs="Arial"/>
          <w:sz w:val="24"/>
          <w:szCs w:val="24"/>
        </w:rPr>
        <w:t xml:space="preserve">–2015 de fecha </w:t>
      </w:r>
      <w:r>
        <w:rPr>
          <w:rFonts w:ascii="Museo Sans 300" w:hAnsi="Museo Sans 300" w:cs="Arial"/>
          <w:sz w:val="24"/>
          <w:szCs w:val="24"/>
        </w:rPr>
        <w:t>07</w:t>
      </w:r>
      <w:r w:rsidRPr="003B7991">
        <w:rPr>
          <w:rFonts w:ascii="Museo Sans 300" w:hAnsi="Museo Sans 300" w:cs="Arial"/>
          <w:sz w:val="24"/>
          <w:szCs w:val="24"/>
        </w:rPr>
        <w:t xml:space="preserve"> de </w:t>
      </w:r>
      <w:r>
        <w:rPr>
          <w:rFonts w:ascii="Museo Sans 300" w:hAnsi="Museo Sans 300" w:cs="Arial"/>
          <w:sz w:val="24"/>
          <w:szCs w:val="24"/>
        </w:rPr>
        <w:t>octubre</w:t>
      </w:r>
      <w:r w:rsidRPr="003B7991">
        <w:rPr>
          <w:rFonts w:ascii="Museo Sans 300" w:hAnsi="Museo Sans 300" w:cs="Arial"/>
          <w:sz w:val="24"/>
          <w:szCs w:val="24"/>
        </w:rPr>
        <w:t xml:space="preserve"> de 2015, desarrollado en el inmueble denominado como </w:t>
      </w:r>
      <w:r w:rsidRPr="003B7991">
        <w:rPr>
          <w:rFonts w:ascii="Museo Sans 300" w:hAnsi="Museo Sans 300" w:cs="Arial"/>
          <w:b/>
          <w:sz w:val="24"/>
          <w:szCs w:val="24"/>
        </w:rPr>
        <w:t xml:space="preserve">HACIENDA EL ÁNGEL, PORCIÓN </w:t>
      </w:r>
      <w:r>
        <w:rPr>
          <w:rFonts w:ascii="Museo Sans 300" w:hAnsi="Museo Sans 300" w:cs="Arial"/>
          <w:b/>
          <w:sz w:val="24"/>
          <w:szCs w:val="24"/>
        </w:rPr>
        <w:t>2</w:t>
      </w:r>
      <w:r w:rsidRPr="003B7991">
        <w:rPr>
          <w:rFonts w:ascii="Museo Sans 300" w:hAnsi="Museo Sans 300" w:cs="Arial"/>
          <w:b/>
          <w:sz w:val="24"/>
          <w:szCs w:val="24"/>
        </w:rPr>
        <w:t>,</w:t>
      </w:r>
      <w:r w:rsidRPr="003B7991">
        <w:rPr>
          <w:rFonts w:ascii="Museo Sans 300" w:hAnsi="Museo Sans 300" w:cs="Arial"/>
          <w:sz w:val="24"/>
          <w:szCs w:val="24"/>
        </w:rPr>
        <w:t xml:space="preserve"> el cual  incluye: </w:t>
      </w:r>
      <w:r w:rsidR="00144F01">
        <w:rPr>
          <w:rFonts w:ascii="Museo Sans 300" w:hAnsi="Museo Sans 300" w:cs="Arial"/>
          <w:sz w:val="24"/>
          <w:szCs w:val="24"/>
        </w:rPr>
        <w:t>---</w:t>
      </w:r>
      <w:r w:rsidRPr="003B7991">
        <w:rPr>
          <w:rFonts w:ascii="Museo Sans 300" w:hAnsi="Museo Sans 300" w:cs="Arial"/>
          <w:sz w:val="24"/>
          <w:szCs w:val="24"/>
        </w:rPr>
        <w:t xml:space="preserve"> solares para vivienda en los polígonos del “A al </w:t>
      </w:r>
      <w:r>
        <w:rPr>
          <w:rFonts w:ascii="Museo Sans 300" w:hAnsi="Museo Sans 300" w:cs="Arial"/>
          <w:sz w:val="24"/>
          <w:szCs w:val="24"/>
        </w:rPr>
        <w:t>J”, 10 z</w:t>
      </w:r>
      <w:r w:rsidRPr="003B7991">
        <w:rPr>
          <w:rFonts w:ascii="Museo Sans 300" w:hAnsi="Museo Sans 300" w:cs="Arial"/>
          <w:sz w:val="24"/>
          <w:szCs w:val="24"/>
        </w:rPr>
        <w:t>onas de protección (</w:t>
      </w:r>
      <w:r>
        <w:rPr>
          <w:rFonts w:ascii="Museo Sans 300" w:hAnsi="Museo Sans 300" w:cs="Arial"/>
          <w:sz w:val="24"/>
          <w:szCs w:val="24"/>
        </w:rPr>
        <w:t>1 al 1</w:t>
      </w:r>
      <w:r w:rsidRPr="003B7991">
        <w:rPr>
          <w:rFonts w:ascii="Museo Sans 300" w:hAnsi="Museo Sans 300" w:cs="Arial"/>
          <w:sz w:val="24"/>
          <w:szCs w:val="24"/>
        </w:rPr>
        <w:t xml:space="preserve">0), </w:t>
      </w:r>
      <w:r>
        <w:rPr>
          <w:rFonts w:ascii="Museo Sans 300" w:hAnsi="Museo Sans 300" w:cs="Arial"/>
          <w:sz w:val="24"/>
          <w:szCs w:val="24"/>
        </w:rPr>
        <w:t>Zona Comunal</w:t>
      </w:r>
      <w:r w:rsidRPr="003B7991">
        <w:rPr>
          <w:rFonts w:ascii="Museo Sans 300" w:hAnsi="Museo Sans 300" w:cs="Arial"/>
          <w:sz w:val="24"/>
          <w:szCs w:val="24"/>
        </w:rPr>
        <w:t xml:space="preserve">, cancha de futbol, </w:t>
      </w:r>
      <w:r>
        <w:rPr>
          <w:rFonts w:ascii="Museo Sans 300" w:hAnsi="Museo Sans 300" w:cs="Arial"/>
          <w:sz w:val="24"/>
          <w:szCs w:val="24"/>
        </w:rPr>
        <w:t>Canaleta, Escuela</w:t>
      </w:r>
      <w:r w:rsidRPr="003B7991">
        <w:rPr>
          <w:rFonts w:ascii="Museo Sans 300" w:hAnsi="Museo Sans 300" w:cs="Arial"/>
          <w:sz w:val="24"/>
          <w:szCs w:val="24"/>
        </w:rPr>
        <w:t xml:space="preserve">, </w:t>
      </w:r>
      <w:r>
        <w:rPr>
          <w:rFonts w:ascii="Museo Sans 300" w:hAnsi="Museo Sans 300" w:cs="Arial"/>
          <w:sz w:val="24"/>
          <w:szCs w:val="24"/>
        </w:rPr>
        <w:t>Oficinas</w:t>
      </w:r>
      <w:r w:rsidRPr="003B7991">
        <w:rPr>
          <w:rFonts w:ascii="Museo Sans 300" w:hAnsi="Museo Sans 300" w:cs="Arial"/>
          <w:sz w:val="24"/>
          <w:szCs w:val="24"/>
        </w:rPr>
        <w:t xml:space="preserve">, </w:t>
      </w:r>
      <w:r>
        <w:rPr>
          <w:rFonts w:ascii="Museo Sans 300" w:hAnsi="Museo Sans 300" w:cs="Arial"/>
          <w:sz w:val="24"/>
          <w:szCs w:val="24"/>
        </w:rPr>
        <w:t xml:space="preserve">Cisterna, zona verde </w:t>
      </w:r>
      <w:r w:rsidRPr="003B7991">
        <w:rPr>
          <w:rFonts w:ascii="Museo Sans 300" w:hAnsi="Museo Sans 300" w:cs="Arial"/>
          <w:sz w:val="24"/>
          <w:szCs w:val="24"/>
        </w:rPr>
        <w:t>1</w:t>
      </w:r>
      <w:r>
        <w:rPr>
          <w:rFonts w:ascii="Museo Sans 300" w:hAnsi="Museo Sans 300" w:cs="Arial"/>
          <w:sz w:val="24"/>
          <w:szCs w:val="24"/>
        </w:rPr>
        <w:t>,</w:t>
      </w:r>
      <w:r w:rsidRPr="003B7991">
        <w:rPr>
          <w:rFonts w:ascii="Museo Sans 300" w:hAnsi="Museo Sans 300" w:cs="Arial"/>
          <w:sz w:val="24"/>
          <w:szCs w:val="24"/>
        </w:rPr>
        <w:t xml:space="preserve"> quebradas (de la 1 a la </w:t>
      </w:r>
      <w:r>
        <w:rPr>
          <w:rFonts w:ascii="Museo Sans 300" w:hAnsi="Museo Sans 300" w:cs="Arial"/>
          <w:sz w:val="24"/>
          <w:szCs w:val="24"/>
        </w:rPr>
        <w:t>8</w:t>
      </w:r>
      <w:r w:rsidRPr="003B7991">
        <w:rPr>
          <w:rFonts w:ascii="Museo Sans 300" w:hAnsi="Museo Sans 300" w:cs="Arial"/>
          <w:sz w:val="24"/>
          <w:szCs w:val="24"/>
        </w:rPr>
        <w:t xml:space="preserve">) y calles,  </w:t>
      </w:r>
      <w:r>
        <w:rPr>
          <w:rFonts w:ascii="Museo Sans 300" w:hAnsi="Museo Sans 300" w:cs="Arial"/>
          <w:sz w:val="24"/>
          <w:szCs w:val="24"/>
        </w:rPr>
        <w:t xml:space="preserve">inscrita a la matrícula </w:t>
      </w:r>
      <w:r w:rsidR="00144F01">
        <w:rPr>
          <w:rFonts w:ascii="Museo Sans 300" w:hAnsi="Museo Sans 300" w:cs="Arial"/>
          <w:sz w:val="24"/>
          <w:szCs w:val="24"/>
        </w:rPr>
        <w:t xml:space="preserve">--- </w:t>
      </w:r>
      <w:r>
        <w:rPr>
          <w:rFonts w:ascii="Museo Sans 300" w:hAnsi="Museo Sans 300" w:cs="Arial"/>
          <w:sz w:val="24"/>
          <w:szCs w:val="24"/>
        </w:rPr>
        <w:t xml:space="preserve">-00000, </w:t>
      </w:r>
      <w:r w:rsidRPr="003B7991">
        <w:rPr>
          <w:rFonts w:ascii="Museo Sans 300" w:hAnsi="Museo Sans 300" w:cs="Arial"/>
          <w:sz w:val="24"/>
          <w:szCs w:val="24"/>
        </w:rPr>
        <w:t xml:space="preserve">en un área de  </w:t>
      </w:r>
      <w:r>
        <w:rPr>
          <w:rFonts w:ascii="Museo Sans 300" w:hAnsi="Museo Sans 300" w:cs="Arial"/>
          <w:sz w:val="24"/>
          <w:szCs w:val="24"/>
        </w:rPr>
        <w:t>13</w:t>
      </w:r>
      <w:r w:rsidRPr="003B7991">
        <w:rPr>
          <w:rFonts w:ascii="Museo Sans 300" w:hAnsi="Museo Sans 300" w:cs="Arial"/>
          <w:sz w:val="24"/>
          <w:szCs w:val="24"/>
        </w:rPr>
        <w:t xml:space="preserve"> </w:t>
      </w:r>
      <w:proofErr w:type="spellStart"/>
      <w:r w:rsidRPr="003B7991">
        <w:rPr>
          <w:rFonts w:ascii="Museo Sans 300" w:hAnsi="Museo Sans 300" w:cs="Arial"/>
          <w:sz w:val="24"/>
          <w:szCs w:val="24"/>
        </w:rPr>
        <w:t>Hás</w:t>
      </w:r>
      <w:proofErr w:type="spellEnd"/>
      <w:r w:rsidRPr="003B7991">
        <w:rPr>
          <w:rFonts w:ascii="Museo Sans 300" w:hAnsi="Museo Sans 300" w:cs="Arial"/>
          <w:sz w:val="24"/>
          <w:szCs w:val="24"/>
        </w:rPr>
        <w:t xml:space="preserve"> </w:t>
      </w:r>
      <w:r>
        <w:rPr>
          <w:rFonts w:ascii="Museo Sans 300" w:hAnsi="Museo Sans 300" w:cs="Arial"/>
          <w:sz w:val="24"/>
          <w:szCs w:val="24"/>
        </w:rPr>
        <w:t>57</w:t>
      </w:r>
      <w:r w:rsidRPr="003B7991">
        <w:rPr>
          <w:rFonts w:ascii="Museo Sans 300" w:hAnsi="Museo Sans 300" w:cs="Arial"/>
          <w:sz w:val="24"/>
          <w:szCs w:val="24"/>
        </w:rPr>
        <w:t xml:space="preserve"> </w:t>
      </w:r>
      <w:proofErr w:type="spellStart"/>
      <w:r w:rsidRPr="003B7991">
        <w:rPr>
          <w:rFonts w:ascii="Museo Sans 300" w:hAnsi="Museo Sans 300" w:cs="Arial"/>
          <w:sz w:val="24"/>
          <w:szCs w:val="24"/>
        </w:rPr>
        <w:t>Ás</w:t>
      </w:r>
      <w:proofErr w:type="spellEnd"/>
      <w:r w:rsidRPr="003B7991">
        <w:rPr>
          <w:rFonts w:ascii="Museo Sans 300" w:hAnsi="Museo Sans 300" w:cs="Arial"/>
          <w:sz w:val="24"/>
          <w:szCs w:val="24"/>
        </w:rPr>
        <w:t xml:space="preserve"> </w:t>
      </w:r>
      <w:r>
        <w:rPr>
          <w:rFonts w:ascii="Museo Sans 300" w:hAnsi="Museo Sans 300" w:cs="Arial"/>
          <w:sz w:val="24"/>
          <w:szCs w:val="24"/>
        </w:rPr>
        <w:t>76.97</w:t>
      </w:r>
      <w:r w:rsidRPr="003B7991">
        <w:rPr>
          <w:rFonts w:ascii="Museo Sans 300" w:hAnsi="Museo Sans 300" w:cs="Arial"/>
          <w:sz w:val="24"/>
          <w:szCs w:val="24"/>
        </w:rPr>
        <w:t xml:space="preserve"> </w:t>
      </w:r>
      <w:proofErr w:type="spellStart"/>
      <w:r w:rsidRPr="003B7991">
        <w:rPr>
          <w:rFonts w:ascii="Museo Sans 300" w:hAnsi="Museo Sans 300" w:cs="Arial"/>
          <w:sz w:val="24"/>
          <w:szCs w:val="24"/>
        </w:rPr>
        <w:t>Cás</w:t>
      </w:r>
      <w:proofErr w:type="spellEnd"/>
      <w:r w:rsidRPr="003B7991">
        <w:rPr>
          <w:rFonts w:ascii="Museo Sans 300" w:hAnsi="Museo Sans 300" w:cs="Arial"/>
          <w:sz w:val="24"/>
          <w:szCs w:val="24"/>
        </w:rPr>
        <w:t xml:space="preserve">. </w:t>
      </w:r>
      <w:r w:rsidRPr="00BF6430">
        <w:rPr>
          <w:rFonts w:ascii="Museo Sans 300" w:hAnsi="Museo Sans 300" w:cs="Arial"/>
          <w:sz w:val="24"/>
          <w:szCs w:val="24"/>
        </w:rPr>
        <w:t>Aprobándose</w:t>
      </w:r>
      <w:r w:rsidRPr="003B7991">
        <w:rPr>
          <w:rFonts w:ascii="Museo Sans 300" w:hAnsi="Museo Sans 300" w:cs="Arial"/>
          <w:sz w:val="24"/>
          <w:szCs w:val="24"/>
        </w:rPr>
        <w:t xml:space="preserve"> el valor base</w:t>
      </w:r>
      <w:r>
        <w:rPr>
          <w:rFonts w:ascii="Museo Sans 300" w:hAnsi="Museo Sans 300" w:cs="Arial"/>
          <w:sz w:val="24"/>
          <w:szCs w:val="24"/>
        </w:rPr>
        <w:t xml:space="preserve"> de venta </w:t>
      </w:r>
      <w:r w:rsidRPr="003B7991">
        <w:rPr>
          <w:rFonts w:ascii="Museo Sans 300" w:hAnsi="Museo Sans 300" w:cs="Arial"/>
          <w:sz w:val="24"/>
          <w:szCs w:val="24"/>
        </w:rPr>
        <w:t>de $0.0</w:t>
      </w:r>
      <w:r>
        <w:rPr>
          <w:rFonts w:ascii="Museo Sans 300" w:hAnsi="Museo Sans 300" w:cs="Arial"/>
          <w:sz w:val="24"/>
          <w:szCs w:val="24"/>
        </w:rPr>
        <w:t>55709</w:t>
      </w:r>
      <w:r w:rsidRPr="003B7991">
        <w:rPr>
          <w:rFonts w:ascii="Museo Sans 300" w:hAnsi="Museo Sans 300" w:cs="Arial"/>
          <w:sz w:val="24"/>
          <w:szCs w:val="24"/>
        </w:rPr>
        <w:t xml:space="preserve"> por metro cuadrado para los solares</w:t>
      </w:r>
      <w:r>
        <w:rPr>
          <w:rFonts w:ascii="Museo Sans 300" w:hAnsi="Museo Sans 300" w:cs="Arial"/>
          <w:sz w:val="24"/>
          <w:szCs w:val="24"/>
        </w:rPr>
        <w:t xml:space="preserve"> de vivienda,</w:t>
      </w:r>
      <w:r w:rsidRPr="003B7991">
        <w:rPr>
          <w:rFonts w:ascii="Museo Sans 300" w:hAnsi="Museo Sans 300" w:cs="Arial"/>
          <w:sz w:val="24"/>
          <w:szCs w:val="24"/>
        </w:rPr>
        <w:t xml:space="preserve"> por lo que se recomienda el precio de </w:t>
      </w:r>
      <w:r w:rsidRPr="00865799">
        <w:rPr>
          <w:rFonts w:ascii="Museo Sans 300" w:hAnsi="Museo Sans 300" w:cs="Arial"/>
          <w:sz w:val="24"/>
          <w:szCs w:val="24"/>
        </w:rPr>
        <w:t xml:space="preserve">venta para </w:t>
      </w:r>
      <w:r w:rsidR="00372865">
        <w:rPr>
          <w:rFonts w:ascii="Museo Sans 300" w:hAnsi="Museo Sans 300" w:cs="Arial"/>
          <w:sz w:val="24"/>
          <w:szCs w:val="24"/>
        </w:rPr>
        <w:t xml:space="preserve">éstos </w:t>
      </w:r>
      <w:r w:rsidRPr="00865799">
        <w:rPr>
          <w:rFonts w:ascii="Museo Sans 300" w:hAnsi="Museo Sans 300" w:cs="Arial"/>
          <w:sz w:val="24"/>
          <w:szCs w:val="24"/>
        </w:rPr>
        <w:t>de $</w:t>
      </w:r>
      <w:r>
        <w:rPr>
          <w:rFonts w:ascii="Museo Sans 300" w:hAnsi="Museo Sans 300" w:cs="Arial"/>
          <w:sz w:val="24"/>
          <w:szCs w:val="24"/>
        </w:rPr>
        <w:t>0.0673</w:t>
      </w:r>
      <w:r w:rsidRPr="00865799">
        <w:rPr>
          <w:rFonts w:ascii="Museo Sans 300" w:hAnsi="Museo Sans 300" w:cs="Arial"/>
          <w:sz w:val="24"/>
          <w:szCs w:val="24"/>
        </w:rPr>
        <w:t>. Lo anterior de conformidad al procedimiento establecido en el instructivo “Criterios de avalúos para la transferencia de inmuebles prop</w:t>
      </w:r>
      <w:r w:rsidR="00372865">
        <w:rPr>
          <w:rFonts w:ascii="Museo Sans 300" w:hAnsi="Museo Sans 300" w:cs="Arial"/>
          <w:sz w:val="24"/>
          <w:szCs w:val="24"/>
        </w:rPr>
        <w:t>iedad de ISTA”, aprobado en el P</w:t>
      </w:r>
      <w:r w:rsidRPr="00865799">
        <w:rPr>
          <w:rFonts w:ascii="Museo Sans 300" w:hAnsi="Museo Sans 300" w:cs="Arial"/>
          <w:sz w:val="24"/>
          <w:szCs w:val="24"/>
        </w:rPr>
        <w:t>unto XV</w:t>
      </w:r>
      <w:r w:rsidR="00372865">
        <w:rPr>
          <w:rFonts w:ascii="Museo Sans 300" w:hAnsi="Museo Sans 300" w:cs="Arial"/>
          <w:sz w:val="24"/>
          <w:szCs w:val="24"/>
        </w:rPr>
        <w:t xml:space="preserve"> del Acta de Sesión Ordinaria</w:t>
      </w:r>
      <w:r w:rsidRPr="00865799">
        <w:rPr>
          <w:rFonts w:ascii="Museo Sans 300" w:hAnsi="Museo Sans 300" w:cs="Arial"/>
          <w:sz w:val="24"/>
          <w:szCs w:val="24"/>
        </w:rPr>
        <w:t xml:space="preserve"> 03-2015 de fecha 21 de enero de 2015 y según reporte de valúo de fecha 9 de junio de 2021.</w:t>
      </w:r>
      <w:r w:rsidRPr="003B7991">
        <w:rPr>
          <w:rFonts w:ascii="Museo Sans 300" w:hAnsi="Museo Sans 300" w:cs="Arial"/>
          <w:sz w:val="24"/>
          <w:szCs w:val="24"/>
        </w:rPr>
        <w:t xml:space="preserve"> Inmueble para beneficiar a</w:t>
      </w:r>
      <w:r>
        <w:rPr>
          <w:rFonts w:ascii="Museo Sans 300" w:hAnsi="Museo Sans 300" w:cs="Arial"/>
          <w:sz w:val="24"/>
          <w:szCs w:val="24"/>
        </w:rPr>
        <w:t>l solicitante</w:t>
      </w:r>
      <w:r w:rsidRPr="003B7991">
        <w:rPr>
          <w:rFonts w:ascii="Museo Sans 300" w:hAnsi="Museo Sans 300" w:cs="Arial"/>
          <w:sz w:val="24"/>
          <w:szCs w:val="24"/>
        </w:rPr>
        <w:t xml:space="preserve"> calificado </w:t>
      </w:r>
      <w:r w:rsidRPr="003B7991">
        <w:rPr>
          <w:rFonts w:ascii="Museo Sans 300" w:hAnsi="Museo Sans 300"/>
          <w:sz w:val="24"/>
          <w:szCs w:val="24"/>
        </w:rPr>
        <w:t xml:space="preserve">en el </w:t>
      </w:r>
      <w:r w:rsidRPr="00372865">
        <w:rPr>
          <w:rFonts w:ascii="Museo Sans 300" w:hAnsi="Museo Sans 300"/>
          <w:sz w:val="24"/>
          <w:szCs w:val="24"/>
        </w:rPr>
        <w:t>Programa de Solidaridad Rural hoy Campesinos sin Tierra.</w:t>
      </w:r>
    </w:p>
    <w:p w:rsidR="00BA674E" w:rsidRPr="003459EF" w:rsidRDefault="00BA674E" w:rsidP="00372865">
      <w:pPr>
        <w:jc w:val="both"/>
        <w:rPr>
          <w:rFonts w:ascii="Arial Narrow" w:eastAsia="Calibri" w:hAnsi="Arial Narrow" w:cs="Arial"/>
        </w:rPr>
      </w:pPr>
    </w:p>
    <w:p w:rsidR="00BA674E" w:rsidRDefault="00BA674E" w:rsidP="00372865">
      <w:pPr>
        <w:pStyle w:val="Prrafodelista"/>
        <w:numPr>
          <w:ilvl w:val="0"/>
          <w:numId w:val="31"/>
        </w:numPr>
        <w:spacing w:after="0" w:line="240" w:lineRule="auto"/>
        <w:ind w:left="1134" w:hanging="708"/>
        <w:jc w:val="both"/>
        <w:rPr>
          <w:rFonts w:ascii="Museo Sans 300" w:hAnsi="Museo Sans 300"/>
          <w:color w:val="000000" w:themeColor="text1"/>
          <w:sz w:val="24"/>
          <w:szCs w:val="24"/>
        </w:rPr>
      </w:pPr>
      <w:r w:rsidRPr="003B7991">
        <w:rPr>
          <w:rFonts w:ascii="Museo Sans 300" w:hAnsi="Museo Sans 300"/>
          <w:sz w:val="24"/>
          <w:szCs w:val="24"/>
        </w:rPr>
        <w:t>Es necesario advertir a</w:t>
      </w:r>
      <w:r w:rsidR="00E05BC3">
        <w:rPr>
          <w:rFonts w:ascii="Museo Sans 300" w:hAnsi="Museo Sans 300"/>
          <w:sz w:val="24"/>
          <w:szCs w:val="24"/>
        </w:rPr>
        <w:t>l</w:t>
      </w:r>
      <w:r w:rsidRPr="003B7991">
        <w:rPr>
          <w:rFonts w:ascii="Museo Sans 300" w:hAnsi="Museo Sans 300"/>
          <w:sz w:val="24"/>
          <w:szCs w:val="24"/>
        </w:rPr>
        <w:t xml:space="preserve"> </w:t>
      </w:r>
      <w:r w:rsidR="00E05BC3">
        <w:rPr>
          <w:rFonts w:ascii="Museo Sans 300" w:hAnsi="Museo Sans 300"/>
          <w:sz w:val="24"/>
          <w:szCs w:val="24"/>
        </w:rPr>
        <w:t>solicitante</w:t>
      </w:r>
      <w:r w:rsidRPr="003B7991">
        <w:rPr>
          <w:rFonts w:ascii="Museo Sans 300" w:hAnsi="Museo Sans 300"/>
          <w:sz w:val="24"/>
          <w:szCs w:val="24"/>
        </w:rPr>
        <w:t>, a través de una cláusula especial en la escritura correspondiente de compraventa de</w:t>
      </w:r>
      <w:r w:rsidR="00E05BC3">
        <w:rPr>
          <w:rFonts w:ascii="Museo Sans 300" w:hAnsi="Museo Sans 300"/>
          <w:sz w:val="24"/>
          <w:szCs w:val="24"/>
        </w:rPr>
        <w:t>l</w:t>
      </w:r>
      <w:r w:rsidRPr="003B7991">
        <w:rPr>
          <w:rFonts w:ascii="Museo Sans 300" w:hAnsi="Museo Sans 300"/>
          <w:sz w:val="24"/>
          <w:szCs w:val="24"/>
        </w:rPr>
        <w:t xml:space="preserve"> </w:t>
      </w:r>
      <w:r w:rsidR="00E05BC3">
        <w:rPr>
          <w:rFonts w:ascii="Museo Sans 300" w:hAnsi="Museo Sans 300"/>
          <w:sz w:val="24"/>
          <w:szCs w:val="24"/>
        </w:rPr>
        <w:t>inmueble que deberá</w:t>
      </w:r>
      <w:r w:rsidRPr="003B7991">
        <w:rPr>
          <w:rFonts w:ascii="Museo Sans 300" w:hAnsi="Museo Sans 300"/>
          <w:sz w:val="24"/>
          <w:szCs w:val="24"/>
        </w:rPr>
        <w:t xml:space="preserve"> cumplir las medidas ambientales emitidas por la Unidad Ambiental Institucional, referentes a</w:t>
      </w:r>
      <w:r w:rsidRPr="003B7991">
        <w:rPr>
          <w:rFonts w:ascii="Museo Sans 300" w:hAnsi="Museo Sans 300"/>
          <w:color w:val="000000" w:themeColor="text1"/>
          <w:sz w:val="24"/>
          <w:szCs w:val="24"/>
        </w:rPr>
        <w:t>:</w:t>
      </w:r>
    </w:p>
    <w:p w:rsidR="00BA674E" w:rsidRPr="003459EF" w:rsidRDefault="00BA674E" w:rsidP="00BA674E">
      <w:pPr>
        <w:pStyle w:val="Prrafodelista"/>
        <w:spacing w:after="0" w:line="360" w:lineRule="auto"/>
        <w:ind w:left="284"/>
        <w:jc w:val="both"/>
        <w:rPr>
          <w:rFonts w:ascii="Museo Sans 300" w:hAnsi="Museo Sans 300"/>
          <w:color w:val="000000" w:themeColor="text1"/>
          <w:sz w:val="16"/>
          <w:szCs w:val="24"/>
        </w:rPr>
      </w:pPr>
    </w:p>
    <w:p w:rsidR="00BA674E" w:rsidRPr="00372865" w:rsidRDefault="00BA674E" w:rsidP="00347AC4">
      <w:pPr>
        <w:pStyle w:val="Prrafodelista"/>
        <w:numPr>
          <w:ilvl w:val="0"/>
          <w:numId w:val="32"/>
        </w:numPr>
        <w:spacing w:after="0" w:line="240" w:lineRule="auto"/>
        <w:ind w:left="1417" w:hanging="141"/>
        <w:jc w:val="both"/>
        <w:rPr>
          <w:rFonts w:ascii="Museo Sans 300" w:hAnsi="Museo Sans 300"/>
          <w:sz w:val="20"/>
          <w:szCs w:val="20"/>
        </w:rPr>
      </w:pPr>
      <w:r w:rsidRPr="00372865">
        <w:rPr>
          <w:rFonts w:ascii="Museo Sans 300" w:hAnsi="Museo Sans 300"/>
          <w:sz w:val="20"/>
          <w:szCs w:val="20"/>
        </w:rPr>
        <w:lastRenderedPageBreak/>
        <w:t xml:space="preserve">Evitar la deforestación en las zonas de protección </w:t>
      </w:r>
    </w:p>
    <w:p w:rsidR="00BA674E" w:rsidRPr="00372865" w:rsidRDefault="00BA674E" w:rsidP="00347AC4">
      <w:pPr>
        <w:pStyle w:val="Prrafodelista"/>
        <w:numPr>
          <w:ilvl w:val="0"/>
          <w:numId w:val="32"/>
        </w:numPr>
        <w:spacing w:after="0" w:line="240" w:lineRule="auto"/>
        <w:ind w:left="1417" w:hanging="141"/>
        <w:jc w:val="both"/>
        <w:rPr>
          <w:rFonts w:ascii="Museo Sans 300" w:hAnsi="Museo Sans 300"/>
          <w:sz w:val="20"/>
          <w:szCs w:val="20"/>
        </w:rPr>
      </w:pPr>
      <w:r w:rsidRPr="00372865">
        <w:rPr>
          <w:rFonts w:ascii="Museo Sans 300" w:hAnsi="Museo Sans 300"/>
          <w:sz w:val="20"/>
          <w:szCs w:val="20"/>
        </w:rPr>
        <w:t>Evitar el cambio en el uso del suelo en las zonas de protección</w:t>
      </w:r>
    </w:p>
    <w:p w:rsidR="00BA674E" w:rsidRPr="00372865" w:rsidRDefault="00BA674E" w:rsidP="00347AC4">
      <w:pPr>
        <w:pStyle w:val="Prrafodelista"/>
        <w:numPr>
          <w:ilvl w:val="0"/>
          <w:numId w:val="32"/>
        </w:numPr>
        <w:spacing w:after="0" w:line="240" w:lineRule="auto"/>
        <w:ind w:left="1417" w:hanging="141"/>
        <w:jc w:val="both"/>
        <w:rPr>
          <w:rFonts w:ascii="Museo Sans 300" w:hAnsi="Museo Sans 300"/>
          <w:sz w:val="20"/>
          <w:szCs w:val="20"/>
        </w:rPr>
      </w:pPr>
      <w:r w:rsidRPr="00372865">
        <w:rPr>
          <w:rFonts w:ascii="Museo Sans 300" w:hAnsi="Museo Sans 300"/>
          <w:sz w:val="20"/>
          <w:szCs w:val="20"/>
        </w:rPr>
        <w:t>Implementar obras de conservación de suelos (construcción de muros de contención, barreas vivas y muertas), en la falda del cerro para evitar derrumbes o deslizamientos de tierra.</w:t>
      </w:r>
    </w:p>
    <w:p w:rsidR="00BA674E" w:rsidRPr="00372865" w:rsidRDefault="00BA674E" w:rsidP="00347AC4">
      <w:pPr>
        <w:pStyle w:val="Prrafodelista"/>
        <w:numPr>
          <w:ilvl w:val="0"/>
          <w:numId w:val="32"/>
        </w:numPr>
        <w:spacing w:after="0" w:line="240" w:lineRule="auto"/>
        <w:ind w:left="1417" w:hanging="141"/>
        <w:jc w:val="both"/>
        <w:rPr>
          <w:rFonts w:ascii="Museo Sans 300" w:hAnsi="Museo Sans 300"/>
          <w:sz w:val="20"/>
          <w:szCs w:val="20"/>
        </w:rPr>
      </w:pPr>
      <w:r w:rsidRPr="00372865">
        <w:rPr>
          <w:rFonts w:ascii="Museo Sans 300" w:hAnsi="Museo Sans 300"/>
          <w:sz w:val="20"/>
          <w:szCs w:val="20"/>
        </w:rPr>
        <w:t>Evitar la acumulación de desechos sólidos.</w:t>
      </w:r>
    </w:p>
    <w:p w:rsidR="00BA674E" w:rsidRPr="00372865" w:rsidRDefault="00BA674E" w:rsidP="00347AC4">
      <w:pPr>
        <w:pStyle w:val="Prrafodelista"/>
        <w:numPr>
          <w:ilvl w:val="0"/>
          <w:numId w:val="32"/>
        </w:numPr>
        <w:spacing w:after="0" w:line="240" w:lineRule="auto"/>
        <w:ind w:left="1417" w:hanging="141"/>
        <w:jc w:val="both"/>
        <w:rPr>
          <w:rFonts w:ascii="Museo Sans 300" w:hAnsi="Museo Sans 300"/>
          <w:sz w:val="20"/>
          <w:szCs w:val="20"/>
        </w:rPr>
      </w:pPr>
      <w:r w:rsidRPr="00372865">
        <w:rPr>
          <w:rFonts w:ascii="Museo Sans 300" w:hAnsi="Museo Sans 300"/>
          <w:sz w:val="20"/>
          <w:szCs w:val="20"/>
        </w:rPr>
        <w:t>Restaurar el entorno paisajístico.</w:t>
      </w:r>
    </w:p>
    <w:p w:rsidR="00BA674E" w:rsidRPr="00372865" w:rsidRDefault="00BA674E" w:rsidP="00347AC4">
      <w:pPr>
        <w:pStyle w:val="Prrafodelista"/>
        <w:numPr>
          <w:ilvl w:val="0"/>
          <w:numId w:val="32"/>
        </w:numPr>
        <w:spacing w:after="0" w:line="240" w:lineRule="auto"/>
        <w:ind w:left="1417" w:hanging="141"/>
        <w:jc w:val="both"/>
        <w:rPr>
          <w:rFonts w:ascii="Museo Sans 300" w:hAnsi="Museo Sans 300"/>
          <w:sz w:val="20"/>
          <w:szCs w:val="20"/>
        </w:rPr>
      </w:pPr>
      <w:r w:rsidRPr="00372865">
        <w:rPr>
          <w:rFonts w:ascii="Museo Sans 300" w:hAnsi="Museo Sans 300"/>
          <w:sz w:val="20"/>
          <w:szCs w:val="20"/>
        </w:rPr>
        <w:t>Manejo adecuado de las aguas residuales y desechos sólidos.</w:t>
      </w:r>
    </w:p>
    <w:p w:rsidR="00BA674E" w:rsidRPr="00372865" w:rsidRDefault="00BA674E" w:rsidP="00372865">
      <w:pPr>
        <w:ind w:left="1134"/>
        <w:jc w:val="both"/>
        <w:rPr>
          <w:rFonts w:ascii="Museo Sans 300" w:hAnsi="Museo Sans 300"/>
        </w:rPr>
      </w:pPr>
      <w:r w:rsidRPr="00372865">
        <w:rPr>
          <w:rFonts w:ascii="Museo Sans 300" w:hAnsi="Museo Sans 300"/>
          <w:lang w:val="es-ES" w:eastAsia="es-ES"/>
        </w:rPr>
        <w:t xml:space="preserve">Lo anterior, de conformidad a lo establecido en el Acuerdo Cuarto del Punto </w:t>
      </w:r>
      <w:r w:rsidRPr="00372865">
        <w:rPr>
          <w:rFonts w:ascii="Museo Sans 300" w:hAnsi="Museo Sans 300"/>
        </w:rPr>
        <w:t>XIV del Acta de Sesión Ordinaria 38-2015, de fecha 07 de octubre de 2015.</w:t>
      </w:r>
    </w:p>
    <w:p w:rsidR="00BA674E" w:rsidRPr="00372865" w:rsidRDefault="00BA674E" w:rsidP="00372865">
      <w:pPr>
        <w:jc w:val="both"/>
        <w:rPr>
          <w:lang w:val="es-ES"/>
        </w:rPr>
      </w:pPr>
    </w:p>
    <w:p w:rsidR="00BA674E" w:rsidRPr="00372865" w:rsidRDefault="00BA674E" w:rsidP="00372865">
      <w:pPr>
        <w:pStyle w:val="Prrafodelista"/>
        <w:numPr>
          <w:ilvl w:val="0"/>
          <w:numId w:val="31"/>
        </w:numPr>
        <w:tabs>
          <w:tab w:val="left" w:pos="4802"/>
        </w:tabs>
        <w:spacing w:after="0" w:line="240" w:lineRule="auto"/>
        <w:ind w:left="1134" w:hanging="708"/>
        <w:jc w:val="both"/>
        <w:rPr>
          <w:rFonts w:ascii="Museo Sans 300" w:hAnsi="Museo Sans 300"/>
          <w:color w:val="000000" w:themeColor="text1"/>
          <w:sz w:val="24"/>
          <w:szCs w:val="24"/>
        </w:rPr>
      </w:pPr>
      <w:r w:rsidRPr="00372865">
        <w:rPr>
          <w:rFonts w:ascii="Museo Sans 300" w:hAnsi="Museo Sans 300"/>
          <w:sz w:val="24"/>
          <w:szCs w:val="24"/>
        </w:rPr>
        <w:t>De acuerdo al Acta de Posesión Material de fecha 17 de marzo del 2021, elaborada por el técnico del</w:t>
      </w:r>
      <w:r w:rsidRPr="00372865">
        <w:rPr>
          <w:rFonts w:ascii="Museo Sans 300" w:hAnsi="Museo Sans 300"/>
          <w:color w:val="000000" w:themeColor="text1"/>
          <w:sz w:val="24"/>
          <w:szCs w:val="24"/>
          <w:lang w:eastAsia="es-ES"/>
        </w:rPr>
        <w:t xml:space="preserve"> Centro Estratégico de Transformación e Innovación Agropecuaria, </w:t>
      </w:r>
      <w:r w:rsidRPr="00372865">
        <w:rPr>
          <w:rFonts w:ascii="Museo Sans 300" w:hAnsi="Museo Sans 300"/>
          <w:bCs/>
          <w:sz w:val="24"/>
          <w:szCs w:val="24"/>
          <w:lang w:eastAsia="es-SV"/>
        </w:rPr>
        <w:t xml:space="preserve">CETIA II, </w:t>
      </w:r>
      <w:r w:rsidRPr="00372865">
        <w:rPr>
          <w:rFonts w:ascii="Museo Sans 300" w:hAnsi="Museo Sans 300"/>
          <w:color w:val="000000" w:themeColor="text1"/>
          <w:sz w:val="24"/>
          <w:szCs w:val="24"/>
          <w:lang w:eastAsia="es-ES"/>
        </w:rPr>
        <w:t xml:space="preserve">Sección de Transferencia de Tierras, </w:t>
      </w:r>
      <w:r w:rsidRPr="00372865">
        <w:rPr>
          <w:rFonts w:ascii="Museo Sans 300" w:hAnsi="Museo Sans 300"/>
          <w:bCs/>
          <w:sz w:val="24"/>
          <w:szCs w:val="24"/>
          <w:lang w:eastAsia="es-SV"/>
        </w:rPr>
        <w:t xml:space="preserve">señor </w:t>
      </w:r>
      <w:proofErr w:type="spellStart"/>
      <w:r w:rsidRPr="00372865">
        <w:rPr>
          <w:rFonts w:ascii="Museo Sans 300" w:hAnsi="Museo Sans 300"/>
          <w:sz w:val="24"/>
          <w:szCs w:val="24"/>
          <w:lang w:eastAsia="es-SV"/>
        </w:rPr>
        <w:t>Manrrique</w:t>
      </w:r>
      <w:proofErr w:type="spellEnd"/>
      <w:r w:rsidRPr="00372865">
        <w:rPr>
          <w:rFonts w:ascii="Museo Sans 300" w:hAnsi="Museo Sans 300"/>
          <w:sz w:val="24"/>
          <w:szCs w:val="24"/>
          <w:lang w:eastAsia="es-SV"/>
        </w:rPr>
        <w:t xml:space="preserve"> </w:t>
      </w:r>
      <w:proofErr w:type="spellStart"/>
      <w:r w:rsidRPr="00372865">
        <w:rPr>
          <w:rFonts w:ascii="Museo Sans 300" w:hAnsi="Museo Sans 300"/>
          <w:sz w:val="24"/>
          <w:szCs w:val="24"/>
          <w:lang w:eastAsia="es-SV"/>
        </w:rPr>
        <w:t>Vilaseca</w:t>
      </w:r>
      <w:proofErr w:type="spellEnd"/>
      <w:r w:rsidRPr="00372865">
        <w:rPr>
          <w:rFonts w:ascii="Museo Sans 300" w:hAnsi="Museo Sans 300"/>
          <w:sz w:val="24"/>
          <w:szCs w:val="24"/>
          <w:lang w:eastAsia="es-SV"/>
        </w:rPr>
        <w:t xml:space="preserve">, el solicitante se encuentra </w:t>
      </w:r>
      <w:r w:rsidRPr="00372865">
        <w:rPr>
          <w:rFonts w:ascii="Museo Sans 300" w:hAnsi="Museo Sans 300"/>
          <w:sz w:val="24"/>
          <w:szCs w:val="24"/>
        </w:rPr>
        <w:t>poseyendo el inmueble de forma quieta, pacífica y sin interrupción desde hace 3 años.</w:t>
      </w:r>
    </w:p>
    <w:p w:rsidR="00347AC4" w:rsidRPr="00372865" w:rsidRDefault="00347AC4" w:rsidP="00372865">
      <w:pPr>
        <w:tabs>
          <w:tab w:val="left" w:pos="4802"/>
        </w:tabs>
        <w:jc w:val="both"/>
        <w:rPr>
          <w:rFonts w:ascii="Museo Sans 300" w:hAnsi="Museo Sans 300"/>
          <w:color w:val="000000" w:themeColor="text1"/>
        </w:rPr>
      </w:pPr>
    </w:p>
    <w:p w:rsidR="00BA674E" w:rsidRPr="00372865" w:rsidRDefault="00BA674E" w:rsidP="00372865">
      <w:pPr>
        <w:pStyle w:val="Prrafodelista"/>
        <w:numPr>
          <w:ilvl w:val="0"/>
          <w:numId w:val="31"/>
        </w:numPr>
        <w:spacing w:after="0" w:line="240" w:lineRule="auto"/>
        <w:ind w:left="1134" w:hanging="708"/>
        <w:contextualSpacing w:val="0"/>
        <w:jc w:val="both"/>
        <w:rPr>
          <w:rFonts w:ascii="Museo Sans 300" w:hAnsi="Museo Sans 300"/>
          <w:color w:val="000000" w:themeColor="text1"/>
          <w:sz w:val="24"/>
          <w:szCs w:val="24"/>
        </w:rPr>
      </w:pPr>
      <w:r w:rsidRPr="00372865">
        <w:rPr>
          <w:rFonts w:ascii="Museo Sans 300" w:hAnsi="Museo Sans 300"/>
          <w:color w:val="000000" w:themeColor="text1"/>
          <w:sz w:val="24"/>
          <w:szCs w:val="24"/>
        </w:rPr>
        <w:t>De acuerdo a declaración simple contenida en la solicitud de adjudicación del inmueble de fecha 17 de marzo de 2021, el solicitante manifiesta que ni él ni la integrante de su grupo familiar son empleados de ISTA; situación verificada en el Sistema de Consulta de Solicitantes para Adjudicaciones que contiene la Base de Datos de Empleados de este Instituto.</w:t>
      </w:r>
    </w:p>
    <w:p w:rsidR="00BA674E" w:rsidRPr="00372865" w:rsidRDefault="00BA674E" w:rsidP="00372865">
      <w:pPr>
        <w:jc w:val="both"/>
        <w:rPr>
          <w:rFonts w:ascii="Museo Sans 300" w:hAnsi="Museo Sans 300"/>
          <w:lang w:val="es-ES"/>
        </w:rPr>
      </w:pPr>
    </w:p>
    <w:p w:rsidR="00BA674E" w:rsidRPr="00372865" w:rsidRDefault="00BA674E" w:rsidP="00372865">
      <w:pPr>
        <w:jc w:val="both"/>
        <w:rPr>
          <w:rFonts w:ascii="Museo Sans 300" w:hAnsi="Museo Sans 300"/>
        </w:rPr>
      </w:pPr>
      <w:ins w:id="38" w:author="Nery de Leiva" w:date="2021-02-26T08:06:00Z">
        <w:r w:rsidRPr="00372865">
          <w:rPr>
            <w:rFonts w:ascii="Museo Sans 300" w:hAnsi="Museo Sans 300"/>
          </w:rPr>
          <w:t>Se ha tenido a la vista:</w:t>
        </w:r>
      </w:ins>
      <w:r w:rsidRPr="00372865">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Listado de solicitantes de inmuebles,</w:t>
      </w:r>
      <w:r w:rsidRPr="00372865">
        <w:rPr>
          <w:rFonts w:ascii="Museo Sans 300" w:hAnsi="Museo Sans 300"/>
          <w:color w:val="000000" w:themeColor="text1"/>
          <w:lang w:eastAsia="es-ES"/>
        </w:rPr>
        <w:t xml:space="preserve"> copias simples de: acuerdos de Junta Directiva, Razón y Constancia de Inscripción de Desmembración en Cabeza de su Dueño a favor de ISTA, </w:t>
      </w:r>
      <w:r w:rsidRPr="00372865">
        <w:rPr>
          <w:rFonts w:ascii="Museo Sans 300" w:hAnsi="Museo Sans 300"/>
          <w:color w:val="000000" w:themeColor="text1"/>
          <w:lang w:val="es-ES" w:eastAsia="es-ES"/>
        </w:rPr>
        <w:t xml:space="preserve">reportes de búsqueda de solicitantes para adjudicaciones generados por el Centro Estratégico de Transformación e Innovación Agropecuaria CETIA II, Sección de Transferencia de Tierras, </w:t>
      </w:r>
      <w:r w:rsidRPr="00372865">
        <w:rPr>
          <w:rFonts w:ascii="Museo Sans 300" w:hAnsi="Museo Sans 300"/>
          <w:lang w:val="es-ES" w:eastAsia="es-ES"/>
        </w:rPr>
        <w:t>y por el Departamento de Asignación Individual y Avalúos</w:t>
      </w:r>
      <w:ins w:id="39" w:author="Nery de Leiva" w:date="2021-02-26T08:06:00Z">
        <w:r w:rsidRPr="00372865">
          <w:rPr>
            <w:rFonts w:ascii="Museo Sans 300" w:hAnsi="Museo Sans 300"/>
          </w:rPr>
          <w:t xml:space="preserve">; con lo que se justifican las circunstancias legales para sustentar dicha petición y que además </w:t>
        </w:r>
      </w:ins>
      <w:r w:rsidRPr="00372865">
        <w:rPr>
          <w:rFonts w:ascii="Museo Sans 300" w:hAnsi="Museo Sans 300"/>
        </w:rPr>
        <w:t>el</w:t>
      </w:r>
      <w:ins w:id="40" w:author="Nery de Leiva" w:date="2021-02-26T08:06:00Z">
        <w:r w:rsidRPr="00372865">
          <w:rPr>
            <w:rFonts w:ascii="Museo Sans 300" w:hAnsi="Museo Sans 300"/>
          </w:rPr>
          <w:t xml:space="preserve"> beneficiari</w:t>
        </w:r>
      </w:ins>
      <w:r w:rsidRPr="00372865">
        <w:rPr>
          <w:rFonts w:ascii="Museo Sans 300" w:hAnsi="Museo Sans 300"/>
        </w:rPr>
        <w:t>o</w:t>
      </w:r>
      <w:ins w:id="41" w:author="Nery de Leiva" w:date="2021-02-26T08:06:00Z">
        <w:r w:rsidRPr="00372865">
          <w:rPr>
            <w:rFonts w:ascii="Museo Sans 300" w:hAnsi="Museo Sans 300"/>
          </w:rPr>
          <w:t xml:space="preserve"> cumple con los requisitos necesarios para la</w:t>
        </w:r>
      </w:ins>
      <w:r w:rsidRPr="00372865">
        <w:rPr>
          <w:rFonts w:ascii="Museo Sans 300" w:hAnsi="Museo Sans 300"/>
        </w:rPr>
        <w:t xml:space="preserve"> </w:t>
      </w:r>
      <w:ins w:id="42" w:author="Nery de Leiva" w:date="2021-02-26T08:06:00Z">
        <w:r w:rsidRPr="00372865">
          <w:rPr>
            <w:rFonts w:ascii="Museo Sans 300" w:hAnsi="Museo Sans 300"/>
          </w:rPr>
          <w:t>adjudicaci</w:t>
        </w:r>
      </w:ins>
      <w:r w:rsidRPr="00372865">
        <w:rPr>
          <w:rFonts w:ascii="Museo Sans 300" w:hAnsi="Museo Sans 300"/>
        </w:rPr>
        <w:t>ón</w:t>
      </w:r>
      <w:ins w:id="43" w:author="Nery de Leiva" w:date="2021-02-26T08:06:00Z">
        <w:r w:rsidRPr="00372865">
          <w:rPr>
            <w:rFonts w:ascii="Museo Sans 300" w:hAnsi="Museo Sans 300"/>
          </w:rPr>
          <w:t xml:space="preserve">, por lo que el Departamento de Asignación Individual y Avalúos recomienda aprobar lo solicitado. </w:t>
        </w:r>
      </w:ins>
    </w:p>
    <w:p w:rsidR="00BA674E" w:rsidRPr="00372865" w:rsidRDefault="00BA674E" w:rsidP="00372865">
      <w:pPr>
        <w:jc w:val="both"/>
        <w:rPr>
          <w:ins w:id="44" w:author="Nery de Leiva" w:date="2021-02-26T08:06:00Z"/>
          <w:rFonts w:ascii="Museo Sans 300" w:hAnsi="Museo Sans 300"/>
          <w:lang w:val="es-ES" w:eastAsia="es-ES"/>
        </w:rPr>
      </w:pPr>
    </w:p>
    <w:p w:rsidR="00BA674E" w:rsidRPr="00372865" w:rsidRDefault="00BA674E" w:rsidP="00372865">
      <w:pPr>
        <w:jc w:val="both"/>
        <w:rPr>
          <w:rFonts w:ascii="Museo Sans 300" w:hAnsi="Museo Sans 300"/>
        </w:rPr>
      </w:pPr>
      <w:ins w:id="45" w:author="Nery de Leiva" w:date="2021-02-26T08:06:00Z">
        <w:r w:rsidRPr="0037286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2865">
          <w:rPr>
            <w:rFonts w:ascii="Museo Sans 300" w:hAnsi="Museo Sans 300"/>
            <w:bCs/>
          </w:rPr>
          <w:t>Ley del Régimen Especial de la Tierra en Propiedad de Las Asociaciones Cooperativas, Comunales y Comunitarias Campesinas  Beneficiarios de la Reforma Agraria</w:t>
        </w:r>
        <w:r w:rsidRPr="00372865">
          <w:rPr>
            <w:rFonts w:ascii="Museo Sans 300" w:hAnsi="Museo Sans 300"/>
          </w:rPr>
          <w:t xml:space="preserve">, la Junta Directiva, </w:t>
        </w:r>
        <w:r w:rsidRPr="00372865">
          <w:rPr>
            <w:rFonts w:ascii="Museo Sans 300" w:hAnsi="Museo Sans 300"/>
            <w:b/>
            <w:u w:val="single"/>
          </w:rPr>
          <w:t>ACUERDA: PRIMERO:</w:t>
        </w:r>
        <w:r w:rsidRPr="00372865">
          <w:rPr>
            <w:rFonts w:ascii="Museo Sans 300" w:hAnsi="Museo Sans 300"/>
            <w:b/>
          </w:rPr>
          <w:t xml:space="preserve"> </w:t>
        </w:r>
        <w:r w:rsidRPr="00372865">
          <w:rPr>
            <w:rFonts w:ascii="Museo Sans 300" w:hAnsi="Museo Sans 300"/>
          </w:rPr>
          <w:t xml:space="preserve">Aprobar la adjudicación y transferencia por compraventa de </w:t>
        </w:r>
      </w:ins>
      <w:r w:rsidRPr="00372865">
        <w:rPr>
          <w:rFonts w:ascii="Museo Sans 300" w:hAnsi="Museo Sans 300"/>
        </w:rPr>
        <w:t xml:space="preserve">01 solar para vivienda </w:t>
      </w:r>
      <w:ins w:id="46" w:author="Nery de Leiva" w:date="2021-02-26T08:06:00Z">
        <w:r w:rsidRPr="00372865">
          <w:rPr>
            <w:rFonts w:ascii="Museo Sans 300" w:hAnsi="Museo Sans 300"/>
          </w:rPr>
          <w:lastRenderedPageBreak/>
          <w:t>a favor de</w:t>
        </w:r>
      </w:ins>
      <w:r w:rsidRPr="00372865">
        <w:rPr>
          <w:rFonts w:ascii="Museo Sans 300" w:hAnsi="Museo Sans 300"/>
        </w:rPr>
        <w:t>l</w:t>
      </w:r>
      <w:ins w:id="47" w:author="Nery de Leiva" w:date="2021-02-26T08:06:00Z">
        <w:r w:rsidRPr="00372865">
          <w:rPr>
            <w:rFonts w:ascii="Museo Sans 300" w:hAnsi="Museo Sans 300"/>
          </w:rPr>
          <w:t xml:space="preserve">  señor:</w:t>
        </w:r>
      </w:ins>
      <w:r w:rsidRPr="00372865">
        <w:rPr>
          <w:rFonts w:ascii="Museo Sans 300" w:hAnsi="Museo Sans 300"/>
          <w:b/>
          <w:color w:val="000000" w:themeColor="text1"/>
        </w:rPr>
        <w:t xml:space="preserve"> JOSE NATIVIDAD FLORES, </w:t>
      </w:r>
      <w:r w:rsidRPr="00372865">
        <w:rPr>
          <w:rFonts w:ascii="Museo Sans 300" w:hAnsi="Museo Sans 300"/>
          <w:color w:val="000000" w:themeColor="text1"/>
        </w:rPr>
        <w:t xml:space="preserve">y </w:t>
      </w:r>
      <w:r w:rsidR="009721C4">
        <w:rPr>
          <w:rFonts w:ascii="Museo Sans 300" w:hAnsi="Museo Sans 300"/>
          <w:color w:val="000000" w:themeColor="text1"/>
        </w:rPr>
        <w:t>---</w:t>
      </w:r>
      <w:r w:rsidRPr="00372865">
        <w:rPr>
          <w:rFonts w:ascii="Museo Sans 300" w:hAnsi="Museo Sans 300"/>
          <w:color w:val="000000" w:themeColor="text1"/>
        </w:rPr>
        <w:t xml:space="preserve"> </w:t>
      </w:r>
      <w:r w:rsidRPr="00372865">
        <w:rPr>
          <w:rFonts w:ascii="Museo Sans 300" w:hAnsi="Museo Sans 300"/>
          <w:b/>
          <w:color w:val="000000" w:themeColor="text1"/>
        </w:rPr>
        <w:t>TERESA LIDIA SANCHEZ DE FLORES</w:t>
      </w:r>
      <w:r w:rsidRPr="00372865">
        <w:rPr>
          <w:rFonts w:ascii="Museo Sans 300" w:hAnsi="Museo Sans 300"/>
          <w:lang w:val="es-ES"/>
        </w:rPr>
        <w:t xml:space="preserve">, de </w:t>
      </w:r>
      <w:r w:rsidR="00372865" w:rsidRPr="00372865">
        <w:rPr>
          <w:rFonts w:ascii="Museo Sans 300" w:hAnsi="Museo Sans 300"/>
          <w:lang w:val="es-ES"/>
        </w:rPr>
        <w:t xml:space="preserve">las </w:t>
      </w:r>
      <w:r w:rsidRPr="00372865">
        <w:rPr>
          <w:rFonts w:ascii="Museo Sans 300" w:hAnsi="Museo Sans 300"/>
          <w:lang w:val="es-ES"/>
        </w:rPr>
        <w:t xml:space="preserve">generales antes relacionadas, ubicado en el </w:t>
      </w:r>
      <w:r w:rsidRPr="00372865">
        <w:rPr>
          <w:rFonts w:ascii="Museo Sans 300" w:eastAsia="Calibri" w:hAnsi="Museo Sans 300" w:cs="Arial"/>
        </w:rPr>
        <w:t xml:space="preserve">Proyecto de Asentamiento Comunitario desarrollado en </w:t>
      </w:r>
      <w:r w:rsidR="00372865" w:rsidRPr="00372865">
        <w:rPr>
          <w:rFonts w:ascii="Museo Sans 300" w:eastAsia="Calibri" w:hAnsi="Museo Sans 300" w:cs="Arial"/>
        </w:rPr>
        <w:t xml:space="preserve">la </w:t>
      </w:r>
      <w:r w:rsidRPr="00372865">
        <w:rPr>
          <w:rFonts w:ascii="Museo Sans 300" w:eastAsia="Calibri" w:hAnsi="Museo Sans 300" w:cs="Arial"/>
          <w:b/>
        </w:rPr>
        <w:t xml:space="preserve">HACIENDA EL ÁNGEL, PORCIÓN 2, </w:t>
      </w:r>
      <w:r w:rsidR="00372865" w:rsidRPr="00372865">
        <w:rPr>
          <w:rFonts w:ascii="Museo Sans 300" w:eastAsia="Calibri" w:hAnsi="Museo Sans 300" w:cs="Arial"/>
        </w:rPr>
        <w:t>situada</w:t>
      </w:r>
      <w:r w:rsidRPr="00372865">
        <w:rPr>
          <w:rFonts w:ascii="Museo Sans 300" w:eastAsia="Calibri" w:hAnsi="Museo Sans 300" w:cs="Arial"/>
        </w:rPr>
        <w:t xml:space="preserve"> en jurisdicción de </w:t>
      </w:r>
      <w:r w:rsidRPr="00372865">
        <w:rPr>
          <w:rFonts w:ascii="Museo Sans 300" w:eastAsia="Calibri" w:hAnsi="Museo Sans 300" w:cs="Arial"/>
          <w:color w:val="000000" w:themeColor="text1"/>
        </w:rPr>
        <w:t>Nejapa</w:t>
      </w:r>
      <w:r w:rsidRPr="00372865">
        <w:rPr>
          <w:rFonts w:ascii="Museo Sans 300" w:eastAsia="Calibri" w:hAnsi="Museo Sans 300" w:cs="Arial"/>
        </w:rPr>
        <w:t>, departamento de San Salvador</w:t>
      </w:r>
      <w:ins w:id="48" w:author="Nery de Leiva" w:date="2021-02-26T08:06:00Z">
        <w:r w:rsidRPr="00372865">
          <w:rPr>
            <w:rFonts w:ascii="Museo Sans 300" w:hAnsi="Museo Sans 300"/>
          </w:rPr>
          <w:t>,</w:t>
        </w:r>
        <w:r w:rsidRPr="00372865">
          <w:rPr>
            <w:rFonts w:ascii="Museo Sans 300" w:hAnsi="Museo Sans 300"/>
            <w:b/>
          </w:rPr>
          <w:t xml:space="preserve"> </w:t>
        </w:r>
        <w:r w:rsidRPr="00372865">
          <w:rPr>
            <w:rFonts w:ascii="Museo Sans 300" w:hAnsi="Museo Sans 300"/>
          </w:rPr>
          <w:t>quedando la adjudicac</w:t>
        </w:r>
      </w:ins>
      <w:r w:rsidRPr="00372865">
        <w:rPr>
          <w:rFonts w:ascii="Museo Sans 300" w:hAnsi="Museo Sans 300"/>
        </w:rPr>
        <w:t>ión</w:t>
      </w:r>
      <w:ins w:id="49" w:author="Nery de Leiva" w:date="2021-02-26T08:06:00Z">
        <w:r w:rsidRPr="00372865">
          <w:rPr>
            <w:rFonts w:ascii="Museo Sans 300" w:hAnsi="Museo Sans 300"/>
          </w:rPr>
          <w:t xml:space="preserve"> conforme al cuadro de valores y extensiones siguiente:</w:t>
        </w:r>
      </w:ins>
    </w:p>
    <w:p w:rsidR="00347AC4" w:rsidRDefault="00347AC4" w:rsidP="00BA674E"/>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674E" w:rsidTr="00347AC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VALOR (¢) </w:t>
            </w:r>
          </w:p>
        </w:tc>
      </w:tr>
      <w:tr w:rsidR="00BA674E" w:rsidTr="00347AC4">
        <w:tc>
          <w:tcPr>
            <w:tcW w:w="1413"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rPr>
                <w:b/>
                <w:bCs/>
                <w:sz w:val="14"/>
                <w:szCs w:val="14"/>
              </w:rPr>
            </w:pPr>
          </w:p>
        </w:tc>
      </w:tr>
    </w:tbl>
    <w:p w:rsidR="00BA674E" w:rsidRDefault="00BA674E" w:rsidP="00BA674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A674E" w:rsidTr="00347AC4">
        <w:tc>
          <w:tcPr>
            <w:tcW w:w="2600" w:type="dxa"/>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b/>
                <w:bCs/>
                <w:sz w:val="14"/>
                <w:szCs w:val="14"/>
              </w:rPr>
            </w:pPr>
            <w:r>
              <w:rPr>
                <w:b/>
                <w:bCs/>
                <w:sz w:val="14"/>
                <w:szCs w:val="14"/>
              </w:rPr>
              <w:t xml:space="preserve">No DE ENTREGA: 41 </w:t>
            </w:r>
          </w:p>
        </w:tc>
      </w:tr>
    </w:tbl>
    <w:p w:rsidR="00BA674E" w:rsidRDefault="00BA674E" w:rsidP="00BA674E">
      <w:pPr>
        <w:widowControl w:val="0"/>
        <w:autoSpaceDE w:val="0"/>
        <w:autoSpaceDN w:val="0"/>
        <w:adjustRightInd w:val="0"/>
        <w:jc w:val="center"/>
        <w:rPr>
          <w:b/>
          <w:bCs/>
          <w:sz w:val="14"/>
          <w:szCs w:val="14"/>
        </w:rPr>
      </w:pPr>
      <w:r>
        <w:rPr>
          <w:b/>
          <w:bCs/>
          <w:sz w:val="14"/>
          <w:szCs w:val="14"/>
        </w:rPr>
        <w:t xml:space="preserve">Tasa de </w:t>
      </w:r>
      <w:r w:rsidR="00372865">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674E" w:rsidTr="00347AC4">
        <w:tc>
          <w:tcPr>
            <w:tcW w:w="1413" w:type="pct"/>
            <w:vMerge w:val="restart"/>
            <w:tcBorders>
              <w:top w:val="single" w:sz="2" w:space="0" w:color="auto"/>
              <w:left w:val="single" w:sz="2" w:space="0" w:color="auto"/>
              <w:bottom w:val="single" w:sz="2" w:space="0" w:color="auto"/>
              <w:right w:val="single" w:sz="2" w:space="0" w:color="auto"/>
            </w:tcBorders>
          </w:tcPr>
          <w:p w:rsidR="00BA674E" w:rsidRDefault="009721C4" w:rsidP="00347AC4">
            <w:pPr>
              <w:widowControl w:val="0"/>
              <w:autoSpaceDE w:val="0"/>
              <w:autoSpaceDN w:val="0"/>
              <w:adjustRightInd w:val="0"/>
              <w:rPr>
                <w:sz w:val="14"/>
                <w:szCs w:val="14"/>
              </w:rPr>
            </w:pPr>
            <w:r>
              <w:rPr>
                <w:sz w:val="14"/>
                <w:szCs w:val="14"/>
              </w:rPr>
              <w:t>---</w:t>
            </w:r>
            <w:r w:rsidR="00BA674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r>
              <w:rPr>
                <w:sz w:val="14"/>
                <w:szCs w:val="14"/>
              </w:rPr>
              <w:t xml:space="preserve">Solares: </w:t>
            </w:r>
          </w:p>
          <w:p w:rsidR="00BA674E" w:rsidRDefault="009721C4" w:rsidP="00347AC4">
            <w:pPr>
              <w:widowControl w:val="0"/>
              <w:autoSpaceDE w:val="0"/>
              <w:autoSpaceDN w:val="0"/>
              <w:adjustRightInd w:val="0"/>
              <w:rPr>
                <w:sz w:val="14"/>
                <w:szCs w:val="14"/>
              </w:rPr>
            </w:pPr>
            <w:r>
              <w:rPr>
                <w:sz w:val="14"/>
                <w:szCs w:val="14"/>
              </w:rPr>
              <w:t xml:space="preserve">--- </w:t>
            </w:r>
            <w:r w:rsidR="00BA674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p w:rsidR="00BA674E" w:rsidRDefault="00BA674E" w:rsidP="00347AC4">
            <w:pPr>
              <w:widowControl w:val="0"/>
              <w:autoSpaceDE w:val="0"/>
              <w:autoSpaceDN w:val="0"/>
              <w:adjustRightInd w:val="0"/>
              <w:rPr>
                <w:sz w:val="14"/>
                <w:szCs w:val="14"/>
              </w:rPr>
            </w:pPr>
            <w:r>
              <w:rPr>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p w:rsidR="00BA674E" w:rsidRDefault="009721C4" w:rsidP="00347AC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p w:rsidR="00BA674E" w:rsidRDefault="009721C4" w:rsidP="00347AC4">
            <w:pPr>
              <w:widowControl w:val="0"/>
              <w:autoSpaceDE w:val="0"/>
              <w:autoSpaceDN w:val="0"/>
              <w:adjustRightInd w:val="0"/>
              <w:rPr>
                <w:sz w:val="14"/>
                <w:szCs w:val="14"/>
              </w:rPr>
            </w:pPr>
            <w:r>
              <w:rPr>
                <w:sz w:val="14"/>
                <w:szCs w:val="14"/>
              </w:rPr>
              <w:t>---</w:t>
            </w:r>
            <w:r w:rsidR="00BA674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jc w:val="right"/>
              <w:rPr>
                <w:sz w:val="14"/>
                <w:szCs w:val="14"/>
              </w:rPr>
            </w:pPr>
          </w:p>
          <w:p w:rsidR="00BA674E" w:rsidRDefault="00BA674E" w:rsidP="00347AC4">
            <w:pPr>
              <w:widowControl w:val="0"/>
              <w:autoSpaceDE w:val="0"/>
              <w:autoSpaceDN w:val="0"/>
              <w:adjustRightInd w:val="0"/>
              <w:jc w:val="right"/>
              <w:rPr>
                <w:sz w:val="14"/>
                <w:szCs w:val="14"/>
              </w:rPr>
            </w:pPr>
            <w:r>
              <w:rPr>
                <w:sz w:val="14"/>
                <w:szCs w:val="14"/>
              </w:rPr>
              <w:t xml:space="preserve">469.33 </w:t>
            </w:r>
          </w:p>
        </w:tc>
        <w:tc>
          <w:tcPr>
            <w:tcW w:w="359" w:type="pc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jc w:val="right"/>
              <w:rPr>
                <w:sz w:val="14"/>
                <w:szCs w:val="14"/>
              </w:rPr>
            </w:pPr>
          </w:p>
          <w:p w:rsidR="00BA674E" w:rsidRDefault="00BA674E" w:rsidP="00347AC4">
            <w:pPr>
              <w:widowControl w:val="0"/>
              <w:autoSpaceDE w:val="0"/>
              <w:autoSpaceDN w:val="0"/>
              <w:adjustRightInd w:val="0"/>
              <w:jc w:val="right"/>
              <w:rPr>
                <w:sz w:val="14"/>
                <w:szCs w:val="14"/>
              </w:rPr>
            </w:pPr>
            <w:r>
              <w:rPr>
                <w:sz w:val="14"/>
                <w:szCs w:val="14"/>
              </w:rPr>
              <w:t xml:space="preserve">31.59 </w:t>
            </w:r>
          </w:p>
        </w:tc>
        <w:tc>
          <w:tcPr>
            <w:tcW w:w="359" w:type="pc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jc w:val="right"/>
              <w:rPr>
                <w:sz w:val="14"/>
                <w:szCs w:val="14"/>
              </w:rPr>
            </w:pPr>
          </w:p>
          <w:p w:rsidR="00BA674E" w:rsidRDefault="00BA674E" w:rsidP="00347AC4">
            <w:pPr>
              <w:widowControl w:val="0"/>
              <w:autoSpaceDE w:val="0"/>
              <w:autoSpaceDN w:val="0"/>
              <w:adjustRightInd w:val="0"/>
              <w:jc w:val="right"/>
              <w:rPr>
                <w:sz w:val="14"/>
                <w:szCs w:val="14"/>
              </w:rPr>
            </w:pPr>
            <w:r>
              <w:rPr>
                <w:sz w:val="14"/>
                <w:szCs w:val="14"/>
              </w:rPr>
              <w:t xml:space="preserve">276.41 </w:t>
            </w:r>
          </w:p>
        </w:tc>
      </w:tr>
      <w:tr w:rsidR="00BA674E" w:rsidTr="00347AC4">
        <w:tc>
          <w:tcPr>
            <w:tcW w:w="1413" w:type="pct"/>
            <w:vMerge/>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jc w:val="right"/>
              <w:rPr>
                <w:sz w:val="14"/>
                <w:szCs w:val="14"/>
              </w:rPr>
            </w:pPr>
            <w:r>
              <w:rPr>
                <w:sz w:val="14"/>
                <w:szCs w:val="14"/>
              </w:rPr>
              <w:t xml:space="preserve">469.33 </w:t>
            </w:r>
          </w:p>
        </w:tc>
        <w:tc>
          <w:tcPr>
            <w:tcW w:w="359" w:type="pc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jc w:val="right"/>
              <w:rPr>
                <w:sz w:val="14"/>
                <w:szCs w:val="14"/>
              </w:rPr>
            </w:pPr>
            <w:r>
              <w:rPr>
                <w:sz w:val="14"/>
                <w:szCs w:val="14"/>
              </w:rPr>
              <w:t xml:space="preserve">31.59 </w:t>
            </w:r>
          </w:p>
        </w:tc>
        <w:tc>
          <w:tcPr>
            <w:tcW w:w="359" w:type="pct"/>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jc w:val="right"/>
              <w:rPr>
                <w:sz w:val="14"/>
                <w:szCs w:val="14"/>
              </w:rPr>
            </w:pPr>
            <w:r>
              <w:rPr>
                <w:sz w:val="14"/>
                <w:szCs w:val="14"/>
              </w:rPr>
              <w:t xml:space="preserve">276.41 </w:t>
            </w:r>
          </w:p>
        </w:tc>
      </w:tr>
      <w:tr w:rsidR="00BA674E" w:rsidTr="00347AC4">
        <w:tc>
          <w:tcPr>
            <w:tcW w:w="1413" w:type="pct"/>
            <w:vMerge/>
            <w:tcBorders>
              <w:top w:val="single" w:sz="2" w:space="0" w:color="auto"/>
              <w:left w:val="single" w:sz="2" w:space="0" w:color="auto"/>
              <w:bottom w:val="single" w:sz="2" w:space="0" w:color="auto"/>
              <w:right w:val="single" w:sz="2" w:space="0" w:color="auto"/>
            </w:tcBorders>
          </w:tcPr>
          <w:p w:rsidR="00BA674E" w:rsidRDefault="00BA674E"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BA674E" w:rsidRDefault="00372865" w:rsidP="00347AC4">
            <w:pPr>
              <w:widowControl w:val="0"/>
              <w:autoSpaceDE w:val="0"/>
              <w:autoSpaceDN w:val="0"/>
              <w:adjustRightInd w:val="0"/>
              <w:jc w:val="center"/>
              <w:rPr>
                <w:b/>
                <w:bCs/>
                <w:sz w:val="14"/>
                <w:szCs w:val="14"/>
              </w:rPr>
            </w:pPr>
            <w:r>
              <w:rPr>
                <w:b/>
                <w:bCs/>
                <w:sz w:val="14"/>
                <w:szCs w:val="14"/>
              </w:rPr>
              <w:t>Área</w:t>
            </w:r>
            <w:r w:rsidR="00BA674E">
              <w:rPr>
                <w:b/>
                <w:bCs/>
                <w:sz w:val="14"/>
                <w:szCs w:val="14"/>
              </w:rPr>
              <w:t xml:space="preserve"> Total: 469.33 </w:t>
            </w:r>
          </w:p>
          <w:p w:rsidR="00BA674E" w:rsidRDefault="00BA674E" w:rsidP="00347AC4">
            <w:pPr>
              <w:widowControl w:val="0"/>
              <w:autoSpaceDE w:val="0"/>
              <w:autoSpaceDN w:val="0"/>
              <w:adjustRightInd w:val="0"/>
              <w:jc w:val="center"/>
              <w:rPr>
                <w:b/>
                <w:bCs/>
                <w:sz w:val="14"/>
                <w:szCs w:val="14"/>
              </w:rPr>
            </w:pPr>
            <w:r>
              <w:rPr>
                <w:b/>
                <w:bCs/>
                <w:sz w:val="14"/>
                <w:szCs w:val="14"/>
              </w:rPr>
              <w:t xml:space="preserve"> Valor Total ($): 31.59 </w:t>
            </w:r>
          </w:p>
          <w:p w:rsidR="00BA674E" w:rsidRDefault="00BA674E" w:rsidP="00347AC4">
            <w:pPr>
              <w:widowControl w:val="0"/>
              <w:autoSpaceDE w:val="0"/>
              <w:autoSpaceDN w:val="0"/>
              <w:adjustRightInd w:val="0"/>
              <w:jc w:val="center"/>
              <w:rPr>
                <w:b/>
                <w:bCs/>
                <w:sz w:val="14"/>
                <w:szCs w:val="14"/>
              </w:rPr>
            </w:pPr>
            <w:r>
              <w:rPr>
                <w:b/>
                <w:bCs/>
                <w:sz w:val="14"/>
                <w:szCs w:val="14"/>
              </w:rPr>
              <w:t xml:space="preserve"> Valor Total (¢): 276.41 </w:t>
            </w:r>
          </w:p>
        </w:tc>
      </w:tr>
    </w:tbl>
    <w:p w:rsidR="00BA674E" w:rsidRDefault="00BA674E" w:rsidP="00BA674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BA674E" w:rsidTr="00BA674E">
        <w:tc>
          <w:tcPr>
            <w:tcW w:w="2039"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right"/>
              <w:rPr>
                <w:b/>
                <w:bCs/>
                <w:sz w:val="14"/>
                <w:szCs w:val="14"/>
              </w:rPr>
            </w:pPr>
            <w:r>
              <w:rPr>
                <w:b/>
                <w:bCs/>
                <w:sz w:val="14"/>
                <w:szCs w:val="14"/>
              </w:rPr>
              <w:t xml:space="preserve">469.33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right"/>
              <w:rPr>
                <w:b/>
                <w:bCs/>
                <w:sz w:val="14"/>
                <w:szCs w:val="14"/>
              </w:rPr>
            </w:pPr>
            <w:r>
              <w:rPr>
                <w:b/>
                <w:bCs/>
                <w:sz w:val="14"/>
                <w:szCs w:val="14"/>
              </w:rPr>
              <w:t xml:space="preserve">31.59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right"/>
              <w:rPr>
                <w:b/>
                <w:bCs/>
                <w:sz w:val="14"/>
                <w:szCs w:val="14"/>
              </w:rPr>
            </w:pPr>
            <w:r>
              <w:rPr>
                <w:b/>
                <w:bCs/>
                <w:sz w:val="14"/>
                <w:szCs w:val="14"/>
              </w:rPr>
              <w:t xml:space="preserve">276.41 </w:t>
            </w:r>
          </w:p>
        </w:tc>
      </w:tr>
      <w:tr w:rsidR="00BA674E" w:rsidTr="00BA674E">
        <w:tc>
          <w:tcPr>
            <w:tcW w:w="2039"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BA674E" w:rsidRDefault="00BA674E" w:rsidP="00347AC4">
            <w:pPr>
              <w:widowControl w:val="0"/>
              <w:autoSpaceDE w:val="0"/>
              <w:autoSpaceDN w:val="0"/>
              <w:adjustRightInd w:val="0"/>
              <w:jc w:val="right"/>
              <w:rPr>
                <w:b/>
                <w:bCs/>
                <w:sz w:val="14"/>
                <w:szCs w:val="14"/>
              </w:rPr>
            </w:pPr>
            <w:r>
              <w:rPr>
                <w:b/>
                <w:bCs/>
                <w:sz w:val="14"/>
                <w:szCs w:val="14"/>
              </w:rPr>
              <w:t xml:space="preserve">0 </w:t>
            </w:r>
          </w:p>
        </w:tc>
      </w:tr>
    </w:tbl>
    <w:p w:rsidR="00BA674E" w:rsidRDefault="00BA674E" w:rsidP="00BA674E">
      <w:pPr>
        <w:jc w:val="both"/>
        <w:rPr>
          <w:rFonts w:ascii="Museo Sans 300" w:hAnsi="Museo Sans 300"/>
          <w:b/>
          <w:color w:val="000000" w:themeColor="text1"/>
          <w:u w:val="single"/>
          <w:lang w:eastAsia="es-ES"/>
        </w:rPr>
      </w:pPr>
    </w:p>
    <w:p w:rsidR="00714C85" w:rsidRDefault="00BA674E" w:rsidP="009721C4">
      <w:pPr>
        <w:jc w:val="both"/>
        <w:rPr>
          <w:rFonts w:ascii="Museo Sans 300" w:hAnsi="Museo Sans 300"/>
          <w:lang w:eastAsia="es-ES"/>
        </w:rPr>
      </w:pPr>
      <w:r w:rsidRPr="007A0DE8">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r w:rsidRPr="004B3620">
        <w:rPr>
          <w:rFonts w:ascii="Museo Sans 300" w:hAnsi="Museo Sans 300"/>
          <w:color w:val="000000" w:themeColor="text1"/>
          <w:lang w:val="es-ES" w:eastAsia="es-ES"/>
        </w:rPr>
        <w:t>Advertir a</w:t>
      </w:r>
      <w:r w:rsidR="00372865">
        <w:rPr>
          <w:rFonts w:ascii="Museo Sans 300" w:hAnsi="Museo Sans 300"/>
          <w:color w:val="000000" w:themeColor="text1"/>
          <w:lang w:val="es-ES" w:eastAsia="es-ES"/>
        </w:rPr>
        <w:t>l</w:t>
      </w:r>
      <w:r w:rsidRPr="004B3620">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solicitante</w:t>
      </w:r>
      <w:r w:rsidRPr="004B362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 escritura correspondiente</w:t>
      </w:r>
      <w:r w:rsidRPr="004B3620">
        <w:rPr>
          <w:rFonts w:ascii="Museo Sans 300" w:hAnsi="Museo Sans 300"/>
          <w:color w:val="000000" w:themeColor="text1"/>
          <w:lang w:val="es-ES" w:eastAsia="es-ES"/>
        </w:rPr>
        <w:t xml:space="preserve"> de compraventa de</w:t>
      </w:r>
      <w:r>
        <w:rPr>
          <w:rFonts w:ascii="Museo Sans 300" w:hAnsi="Museo Sans 300"/>
          <w:color w:val="000000" w:themeColor="text1"/>
          <w:lang w:val="es-ES" w:eastAsia="es-ES"/>
        </w:rPr>
        <w:t>l</w:t>
      </w:r>
      <w:r w:rsidRPr="004B3620">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inmueble</w:t>
      </w:r>
      <w:r w:rsidRPr="004B3620">
        <w:rPr>
          <w:rFonts w:ascii="Museo Sans 300" w:hAnsi="Museo Sans 300"/>
          <w:color w:val="000000" w:themeColor="text1"/>
          <w:lang w:val="es-ES" w:eastAsia="es-ES"/>
        </w:rPr>
        <w:t xml:space="preserve">, que </w:t>
      </w:r>
      <w:r>
        <w:rPr>
          <w:rFonts w:ascii="Museo Sans 300" w:hAnsi="Museo Sans 300"/>
          <w:color w:val="000000" w:themeColor="text1"/>
        </w:rPr>
        <w:t xml:space="preserve">deberán </w:t>
      </w:r>
      <w:r w:rsidRPr="004B3620">
        <w:rPr>
          <w:rFonts w:ascii="Museo Sans 300" w:hAnsi="Museo Sans 300"/>
          <w:color w:val="000000" w:themeColor="text1"/>
        </w:rPr>
        <w:t xml:space="preserve">implementar las medidas </w:t>
      </w:r>
      <w:r w:rsidRPr="004B3620">
        <w:rPr>
          <w:rFonts w:ascii="Museo Sans 300" w:hAnsi="Museo Sans 300"/>
          <w:color w:val="000000" w:themeColor="text1"/>
          <w:lang w:val="es-ES" w:eastAsia="es-ES"/>
        </w:rPr>
        <w:t xml:space="preserve">emitidas por la Unidad Ambiental Institucional, relacionadas en el </w:t>
      </w:r>
      <w:r w:rsidR="00372865">
        <w:rPr>
          <w:rFonts w:ascii="Museo Sans 300" w:hAnsi="Museo Sans 300"/>
          <w:color w:val="000000" w:themeColor="text1"/>
          <w:lang w:val="es-ES" w:eastAsia="es-ES"/>
        </w:rPr>
        <w:t xml:space="preserve">considerando </w:t>
      </w:r>
      <w:r w:rsidRPr="004B3620">
        <w:rPr>
          <w:rFonts w:ascii="Museo Sans 300" w:hAnsi="Museo Sans 300"/>
          <w:color w:val="000000" w:themeColor="text1"/>
          <w:lang w:val="es-ES" w:eastAsia="es-ES"/>
        </w:rPr>
        <w:t xml:space="preserve">III del presente </w:t>
      </w:r>
      <w:r>
        <w:rPr>
          <w:rFonts w:ascii="Museo Sans 300" w:hAnsi="Museo Sans 300"/>
          <w:color w:val="000000" w:themeColor="text1"/>
          <w:lang w:val="es-ES" w:eastAsia="es-ES"/>
        </w:rPr>
        <w:t>punto de acta</w:t>
      </w:r>
      <w:r w:rsidRPr="004B3620">
        <w:rPr>
          <w:rFonts w:ascii="Museo Sans 300" w:hAnsi="Museo Sans 300"/>
          <w:color w:val="000000" w:themeColor="text1"/>
          <w:lang w:val="es-ES" w:eastAsia="es-ES"/>
        </w:rPr>
        <w:t>.</w:t>
      </w:r>
      <w:r>
        <w:t xml:space="preserve"> </w:t>
      </w:r>
      <w:r>
        <w:rPr>
          <w:rFonts w:ascii="Museo Sans 300" w:hAnsi="Museo Sans 300"/>
          <w:b/>
          <w:u w:val="single"/>
        </w:rPr>
        <w:t>TERCER</w:t>
      </w:r>
      <w:r w:rsidRPr="00A6563D">
        <w:rPr>
          <w:rFonts w:ascii="Museo Sans 300" w:hAnsi="Museo Sans 300"/>
          <w:b/>
          <w:u w:val="single"/>
        </w:rPr>
        <w:t>O:</w:t>
      </w:r>
      <w:r w:rsidRPr="00A6563D">
        <w:rPr>
          <w:rFonts w:ascii="Museo Sans 300" w:hAnsi="Museo Sans 300"/>
        </w:rPr>
        <w:t xml:space="preserve"> </w:t>
      </w:r>
      <w:ins w:id="5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lang w:eastAsia="es-ES"/>
        </w:rPr>
        <w:t>CUART</w:t>
      </w:r>
      <w:ins w:id="51" w:author="Nery de Leiva" w:date="2021-02-26T08:22:00Z">
        <w:r w:rsidRPr="00A6563D">
          <w:rPr>
            <w:rFonts w:ascii="Museo Sans 300" w:hAnsi="Museo Sans 300"/>
            <w:b/>
            <w:u w:val="single"/>
            <w:lang w:eastAsia="es-ES"/>
            <w:rPrChange w:id="52" w:author="Nery de Leiva" w:date="2021-02-26T08:23:00Z">
              <w:rPr>
                <w:b/>
                <w:lang w:eastAsia="es-ES"/>
              </w:rPr>
            </w:rPrChange>
          </w:rPr>
          <w:t>O:</w:t>
        </w:r>
        <w:r w:rsidRPr="00A6563D">
          <w:rPr>
            <w:rFonts w:ascii="Museo Sans 300" w:hAnsi="Museo Sans 300"/>
            <w:lang w:eastAsia="es-ES"/>
          </w:rPr>
          <w:t xml:space="preserve"> </w:t>
        </w:r>
      </w:ins>
      <w:ins w:id="5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Pr="00A6563D">
        <w:rPr>
          <w:rFonts w:ascii="Museo Sans 300" w:hAnsi="Museo Sans 300"/>
          <w:b/>
          <w:u w:val="single"/>
        </w:rPr>
        <w:t>T</w:t>
      </w:r>
      <w:ins w:id="54" w:author="Nery de Leiva" w:date="2021-02-26T08:15:00Z">
        <w:r w:rsidRPr="00A6563D">
          <w:rPr>
            <w:rFonts w:ascii="Museo Sans 300" w:hAnsi="Museo Sans 300"/>
            <w:b/>
            <w:u w:val="single"/>
          </w:rPr>
          <w:t>O</w:t>
        </w:r>
      </w:ins>
      <w:ins w:id="55" w:author="Nery de Leiva" w:date="2021-02-26T08:06:00Z">
        <w:r w:rsidRPr="00A6563D">
          <w:rPr>
            <w:rFonts w:ascii="Museo Sans 300" w:hAnsi="Museo Sans 300"/>
            <w:b/>
            <w:u w:val="single"/>
          </w:rPr>
          <w:t>:</w:t>
        </w:r>
        <w:r w:rsidRPr="00A6563D">
          <w:rPr>
            <w:rFonts w:ascii="Museo Sans 300" w:hAnsi="Museo Sans 300"/>
          </w:rPr>
          <w:t xml:space="preserve"> </w:t>
        </w:r>
      </w:ins>
      <w:r w:rsidRPr="00A6563D">
        <w:rPr>
          <w:rFonts w:ascii="Museo Sans 300" w:hAnsi="Museo Sans 300"/>
        </w:rPr>
        <w:t>Autorizar</w:t>
      </w:r>
      <w:ins w:id="56" w:author="Nery de Leiva" w:date="2021-02-26T08:06:00Z">
        <w:r w:rsidRPr="00A6563D">
          <w:rPr>
            <w:rFonts w:ascii="Museo Sans 300" w:hAnsi="Museo Sans 300"/>
          </w:rPr>
          <w:t xml:space="preserve"> a la Gerencia Legal para que a través del Departamento de Escrituración elabore la respectiva escritura y del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TO</w:t>
      </w:r>
      <w:r w:rsidRPr="00A6563D">
        <w:rPr>
          <w:rFonts w:ascii="Museo Sans 300" w:hAnsi="Museo Sans 300" w:cs="Arial"/>
        </w:rPr>
        <w:t>:</w:t>
      </w:r>
      <w:r w:rsidRPr="00A6563D">
        <w:rPr>
          <w:rFonts w:ascii="Museo Sans 300" w:hAnsi="Museo Sans 300"/>
        </w:rPr>
        <w:t xml:space="preserve"> </w:t>
      </w:r>
      <w:ins w:id="57" w:author="Nery de Leiva" w:date="2021-02-26T08:06:00Z">
        <w:r w:rsidRPr="00A6563D">
          <w:rPr>
            <w:rFonts w:ascii="Museo Sans 300" w:hAnsi="Museo Sans 300"/>
          </w:rPr>
          <w:t>Facultar al señor Presidente para que por sí, o por medio de Apoderado Especial, comparezca al otorgamiento de la correspondiente escritura. Este Acuerdo, queda aprobado y ratificado</w:t>
        </w:r>
        <w:r w:rsidRPr="00A6563D">
          <w:rPr>
            <w:rFonts w:ascii="Museo Sans 300" w:hAnsi="Museo Sans 300"/>
            <w:lang w:eastAsia="es-ES"/>
          </w:rPr>
          <w:t>. NOTIFÍQUESE. “””””</w:t>
        </w:r>
      </w:ins>
    </w:p>
    <w:p w:rsidR="00347AC4" w:rsidRDefault="00347AC4" w:rsidP="009721C4">
      <w:pPr>
        <w:rPr>
          <w:ins w:id="58" w:author="Nery de Leiva" w:date="2021-02-26T08:06:00Z"/>
          <w:rFonts w:ascii="Museo Sans 100" w:hAnsi="Museo Sans 100"/>
        </w:rPr>
      </w:pPr>
      <w:ins w:id="59" w:author="Nery de Leiva" w:date="2021-02-26T08:06:00Z">
        <w:r>
          <w:rPr>
            <w:rFonts w:ascii="Museo Sans 100" w:hAnsi="Museo Sans 100"/>
          </w:rPr>
          <w:t xml:space="preserve"> </w:t>
        </w:r>
      </w:ins>
      <w:r>
        <w:rPr>
          <w:rFonts w:ascii="Museo Sans 100" w:hAnsi="Museo Sans 100"/>
        </w:rPr>
        <w:t xml:space="preserve">  </w:t>
      </w:r>
    </w:p>
    <w:p w:rsidR="00347AC4" w:rsidRPr="001D1390" w:rsidRDefault="00347AC4" w:rsidP="001D1390">
      <w:pPr>
        <w:jc w:val="both"/>
        <w:rPr>
          <w:ins w:id="60" w:author="Nery de Leiva" w:date="2021-02-26T08:06:00Z"/>
          <w:rFonts w:ascii="Museo Sans 300" w:hAnsi="Museo Sans 300"/>
        </w:rPr>
      </w:pPr>
      <w:ins w:id="61" w:author="Nery de Leiva" w:date="2021-02-26T08:06:00Z">
        <w:r w:rsidRPr="001D1390">
          <w:rPr>
            <w:rFonts w:ascii="Museo Sans 300" w:hAnsi="Museo Sans 300"/>
          </w:rPr>
          <w:t>““””</w:t>
        </w:r>
      </w:ins>
      <w:r w:rsidRPr="001D1390">
        <w:rPr>
          <w:rFonts w:ascii="Museo Sans 300" w:hAnsi="Museo Sans 300"/>
        </w:rPr>
        <w:t>VIII)</w:t>
      </w:r>
      <w:ins w:id="62" w:author="Nery de Leiva" w:date="2021-02-26T08:06:00Z">
        <w:r w:rsidRPr="001D1390">
          <w:rPr>
            <w:rFonts w:ascii="Museo Sans 300" w:hAnsi="Museo Sans 300"/>
          </w:rPr>
          <w:t xml:space="preserve"> A solicitud de los señores:</w:t>
        </w:r>
      </w:ins>
      <w:r w:rsidRPr="001D1390">
        <w:rPr>
          <w:rFonts w:ascii="Museo Sans 300" w:hAnsi="Museo Sans 300"/>
          <w:b/>
          <w:color w:val="000000" w:themeColor="text1"/>
        </w:rPr>
        <w:t xml:space="preserve"> 1) ANTONIO ALCIDES RIVERA </w:t>
      </w:r>
      <w:proofErr w:type="spellStart"/>
      <w:r w:rsidRPr="001D1390">
        <w:rPr>
          <w:rFonts w:ascii="Museo Sans 300" w:hAnsi="Museo Sans 300"/>
          <w:b/>
          <w:color w:val="000000" w:themeColor="text1"/>
        </w:rPr>
        <w:t>RIVERA</w:t>
      </w:r>
      <w:proofErr w:type="spellEnd"/>
      <w:r w:rsidRPr="001D1390">
        <w:rPr>
          <w:rFonts w:ascii="Museo Sans 300" w:hAnsi="Museo Sans 300"/>
          <w:b/>
          <w:color w:val="000000" w:themeColor="text1"/>
        </w:rPr>
        <w:t xml:space="preserve">, </w:t>
      </w:r>
      <w:r w:rsidRPr="001D1390">
        <w:rPr>
          <w:rFonts w:ascii="Museo Sans 300" w:hAnsi="Museo Sans 300"/>
          <w:color w:val="000000" w:themeColor="text1"/>
        </w:rPr>
        <w:t xml:space="preserve">de </w:t>
      </w:r>
      <w:r w:rsidR="009721C4">
        <w:rPr>
          <w:rFonts w:ascii="Museo Sans 300" w:hAnsi="Museo Sans 300"/>
          <w:color w:val="000000" w:themeColor="text1"/>
        </w:rPr>
        <w:t>---</w:t>
      </w:r>
      <w:r w:rsidRPr="001D1390">
        <w:rPr>
          <w:rFonts w:ascii="Museo Sans 300" w:hAnsi="Museo Sans 300"/>
          <w:color w:val="000000" w:themeColor="text1"/>
        </w:rPr>
        <w:t xml:space="preserve"> años de edad, </w:t>
      </w:r>
      <w:r w:rsidR="009721C4">
        <w:rPr>
          <w:rFonts w:ascii="Museo Sans 300" w:hAnsi="Museo Sans 300"/>
          <w:color w:val="000000" w:themeColor="text1"/>
        </w:rPr>
        <w:t>---</w:t>
      </w:r>
      <w:r w:rsidRPr="001D1390">
        <w:rPr>
          <w:rFonts w:ascii="Museo Sans 300" w:hAnsi="Museo Sans 300"/>
          <w:color w:val="000000" w:themeColor="text1"/>
        </w:rPr>
        <w:t xml:space="preserve">, del domicilio de </w:t>
      </w:r>
      <w:r w:rsidR="009721C4">
        <w:rPr>
          <w:rFonts w:ascii="Museo Sans 300" w:hAnsi="Museo Sans 300"/>
          <w:color w:val="000000" w:themeColor="text1"/>
        </w:rPr>
        <w:t>---</w:t>
      </w:r>
      <w:r w:rsidRPr="001D1390">
        <w:rPr>
          <w:rFonts w:ascii="Museo Sans 300" w:hAnsi="Museo Sans 300"/>
          <w:color w:val="000000" w:themeColor="text1"/>
        </w:rPr>
        <w:t xml:space="preserve">, departamento de </w:t>
      </w:r>
      <w:r w:rsidR="009721C4">
        <w:rPr>
          <w:rFonts w:ascii="Museo Sans 300" w:hAnsi="Museo Sans 300"/>
          <w:color w:val="000000" w:themeColor="text1"/>
        </w:rPr>
        <w:t>---</w:t>
      </w:r>
      <w:r w:rsidRPr="001D1390">
        <w:rPr>
          <w:rFonts w:ascii="Museo Sans 300" w:hAnsi="Museo Sans 300"/>
          <w:color w:val="000000" w:themeColor="text1"/>
        </w:rPr>
        <w:t xml:space="preserve">, con Documento Único de Identidad número </w:t>
      </w:r>
      <w:r w:rsidR="009721C4">
        <w:rPr>
          <w:rFonts w:ascii="Museo Sans 300" w:hAnsi="Museo Sans 300"/>
          <w:color w:val="000000" w:themeColor="text1"/>
        </w:rPr>
        <w:t>---</w:t>
      </w:r>
      <w:r w:rsidRPr="001D1390">
        <w:rPr>
          <w:rFonts w:ascii="Museo Sans 300" w:hAnsi="Museo Sans 300"/>
          <w:color w:val="000000" w:themeColor="text1"/>
        </w:rPr>
        <w:t xml:space="preserve">; y </w:t>
      </w:r>
      <w:r w:rsidR="009721C4">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 xml:space="preserve">CARMEN RODRIGUEZ ZELAYA, </w:t>
      </w:r>
      <w:r w:rsidRPr="001D1390">
        <w:rPr>
          <w:rFonts w:ascii="Museo Sans 300" w:hAnsi="Museo Sans 300"/>
          <w:color w:val="000000" w:themeColor="text1"/>
        </w:rPr>
        <w:t xml:space="preserve">de </w:t>
      </w:r>
      <w:r w:rsidR="009721C4">
        <w:rPr>
          <w:rFonts w:ascii="Museo Sans 300" w:hAnsi="Museo Sans 300"/>
          <w:color w:val="000000" w:themeColor="text1"/>
        </w:rPr>
        <w:t>---</w:t>
      </w:r>
      <w:r w:rsidRPr="001D1390">
        <w:rPr>
          <w:rFonts w:ascii="Museo Sans 300" w:hAnsi="Museo Sans 300"/>
          <w:color w:val="000000" w:themeColor="text1"/>
        </w:rPr>
        <w:t xml:space="preserve"> años de edad, </w:t>
      </w:r>
      <w:r w:rsidR="009721C4">
        <w:rPr>
          <w:rFonts w:ascii="Museo Sans 300" w:hAnsi="Museo Sans 300"/>
          <w:color w:val="000000" w:themeColor="text1"/>
        </w:rPr>
        <w:t>---</w:t>
      </w:r>
      <w:r w:rsidRPr="001D1390">
        <w:rPr>
          <w:rFonts w:ascii="Museo Sans 300" w:hAnsi="Museo Sans 300"/>
          <w:color w:val="000000" w:themeColor="text1"/>
        </w:rPr>
        <w:t xml:space="preserve">, del domicilio de </w:t>
      </w:r>
      <w:r w:rsidR="009721C4">
        <w:rPr>
          <w:rFonts w:ascii="Museo Sans 300" w:hAnsi="Museo Sans 300"/>
          <w:color w:val="000000" w:themeColor="text1"/>
        </w:rPr>
        <w:t>---</w:t>
      </w:r>
      <w:r w:rsidRPr="001D1390">
        <w:rPr>
          <w:rFonts w:ascii="Museo Sans 300" w:hAnsi="Museo Sans 300"/>
          <w:color w:val="000000" w:themeColor="text1"/>
        </w:rPr>
        <w:t xml:space="preserve">, departamento de </w:t>
      </w:r>
      <w:r w:rsidR="009721C4">
        <w:rPr>
          <w:rFonts w:ascii="Museo Sans 300" w:hAnsi="Museo Sans 300"/>
          <w:color w:val="000000" w:themeColor="text1"/>
        </w:rPr>
        <w:t>---</w:t>
      </w:r>
      <w:r w:rsidRPr="001D1390">
        <w:rPr>
          <w:rFonts w:ascii="Museo Sans 300" w:hAnsi="Museo Sans 300"/>
          <w:color w:val="000000" w:themeColor="text1"/>
        </w:rPr>
        <w:t xml:space="preserve">, con Documento Único de Identidad número </w:t>
      </w:r>
      <w:r w:rsidR="009721C4">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 xml:space="preserve">2)EZEQUIEL TOBAR PERAZA, </w:t>
      </w:r>
      <w:r w:rsidRPr="001D1390">
        <w:rPr>
          <w:rFonts w:ascii="Museo Sans 300" w:hAnsi="Museo Sans 300"/>
          <w:color w:val="000000" w:themeColor="text1"/>
        </w:rPr>
        <w:t xml:space="preserve">de </w:t>
      </w:r>
      <w:r w:rsidR="009721C4">
        <w:rPr>
          <w:rFonts w:ascii="Museo Sans 300" w:hAnsi="Museo Sans 300"/>
          <w:color w:val="000000" w:themeColor="text1"/>
        </w:rPr>
        <w:t>---</w:t>
      </w:r>
      <w:r w:rsidRPr="001D1390">
        <w:rPr>
          <w:rFonts w:ascii="Museo Sans 300" w:hAnsi="Museo Sans 300"/>
          <w:color w:val="000000" w:themeColor="text1"/>
        </w:rPr>
        <w:t xml:space="preserve"> años de edad, </w:t>
      </w:r>
      <w:r w:rsidR="009721C4">
        <w:rPr>
          <w:rFonts w:ascii="Museo Sans 300" w:hAnsi="Museo Sans 300"/>
          <w:color w:val="000000" w:themeColor="text1"/>
        </w:rPr>
        <w:t>---</w:t>
      </w:r>
      <w:r w:rsidRPr="001D1390">
        <w:rPr>
          <w:rFonts w:ascii="Museo Sans 300" w:hAnsi="Museo Sans 300"/>
          <w:color w:val="000000" w:themeColor="text1"/>
        </w:rPr>
        <w:t xml:space="preserve">, del domicilio de </w:t>
      </w:r>
      <w:r w:rsidR="009721C4">
        <w:rPr>
          <w:rFonts w:ascii="Museo Sans 300" w:hAnsi="Museo Sans 300"/>
          <w:color w:val="000000" w:themeColor="text1"/>
        </w:rPr>
        <w:t>---</w:t>
      </w:r>
      <w:r w:rsidRPr="001D1390">
        <w:rPr>
          <w:rFonts w:ascii="Museo Sans 300" w:hAnsi="Museo Sans 300"/>
          <w:color w:val="000000" w:themeColor="text1"/>
        </w:rPr>
        <w:t xml:space="preserve">, departamento de </w:t>
      </w:r>
      <w:r w:rsidR="009721C4">
        <w:rPr>
          <w:rFonts w:ascii="Museo Sans 300" w:hAnsi="Museo Sans 300"/>
          <w:color w:val="000000" w:themeColor="text1"/>
        </w:rPr>
        <w:t>---</w:t>
      </w:r>
      <w:r w:rsidRPr="001D1390">
        <w:rPr>
          <w:rFonts w:ascii="Museo Sans 300" w:hAnsi="Museo Sans 300"/>
          <w:color w:val="000000" w:themeColor="text1"/>
        </w:rPr>
        <w:t xml:space="preserve">, con Documento Único de Identidad número </w:t>
      </w:r>
      <w:r w:rsidR="009721C4">
        <w:rPr>
          <w:rFonts w:ascii="Museo Sans 300" w:hAnsi="Museo Sans 300"/>
          <w:color w:val="000000" w:themeColor="text1"/>
        </w:rPr>
        <w:t>---</w:t>
      </w:r>
      <w:r w:rsidRPr="001D1390">
        <w:rPr>
          <w:rFonts w:ascii="Museo Sans 300" w:hAnsi="Museo Sans 300"/>
          <w:color w:val="000000" w:themeColor="text1"/>
        </w:rPr>
        <w:t xml:space="preserve">, y </w:t>
      </w:r>
      <w:r w:rsidR="009721C4">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 xml:space="preserve">MARIA ELENA ROMERO DE TOBAR, </w:t>
      </w:r>
      <w:r w:rsidRPr="001D1390">
        <w:rPr>
          <w:rFonts w:ascii="Museo Sans 300" w:hAnsi="Museo Sans 300"/>
          <w:color w:val="000000" w:themeColor="text1"/>
        </w:rPr>
        <w:t xml:space="preserve">de </w:t>
      </w:r>
      <w:r w:rsidR="009721C4">
        <w:rPr>
          <w:rFonts w:ascii="Museo Sans 300" w:hAnsi="Museo Sans 300"/>
          <w:color w:val="000000" w:themeColor="text1"/>
        </w:rPr>
        <w:t>---</w:t>
      </w:r>
      <w:r w:rsidRPr="001D1390">
        <w:rPr>
          <w:rFonts w:ascii="Museo Sans 300" w:hAnsi="Museo Sans 300"/>
          <w:color w:val="000000" w:themeColor="text1"/>
        </w:rPr>
        <w:t xml:space="preserve"> años de edad, </w:t>
      </w:r>
      <w:r w:rsidR="009721C4">
        <w:rPr>
          <w:rFonts w:ascii="Museo Sans 300" w:hAnsi="Museo Sans 300"/>
          <w:color w:val="000000" w:themeColor="text1"/>
        </w:rPr>
        <w:t>---</w:t>
      </w:r>
      <w:r w:rsidRPr="001D1390">
        <w:rPr>
          <w:rFonts w:ascii="Museo Sans 300" w:hAnsi="Museo Sans 300"/>
          <w:color w:val="000000" w:themeColor="text1"/>
        </w:rPr>
        <w:t xml:space="preserve">, del domicilio de </w:t>
      </w:r>
      <w:r w:rsidR="009721C4">
        <w:rPr>
          <w:rFonts w:ascii="Museo Sans 300" w:hAnsi="Museo Sans 300"/>
          <w:color w:val="000000" w:themeColor="text1"/>
        </w:rPr>
        <w:t>---</w:t>
      </w:r>
      <w:r w:rsidRPr="001D1390">
        <w:rPr>
          <w:rFonts w:ascii="Museo Sans 300" w:hAnsi="Museo Sans 300"/>
          <w:color w:val="000000" w:themeColor="text1"/>
        </w:rPr>
        <w:t xml:space="preserve">, departamento de </w:t>
      </w:r>
      <w:r w:rsidR="009721C4">
        <w:rPr>
          <w:rFonts w:ascii="Museo Sans 300" w:hAnsi="Museo Sans 300"/>
          <w:color w:val="000000" w:themeColor="text1"/>
        </w:rPr>
        <w:t>---</w:t>
      </w:r>
      <w:r w:rsidRPr="001D1390">
        <w:rPr>
          <w:rFonts w:ascii="Museo Sans 300" w:hAnsi="Museo Sans 300"/>
          <w:color w:val="000000" w:themeColor="text1"/>
        </w:rPr>
        <w:t xml:space="preserve">, con Documento Único de Identidad número </w:t>
      </w:r>
      <w:r w:rsidR="009721C4">
        <w:rPr>
          <w:rFonts w:ascii="Museo Sans 300" w:hAnsi="Museo Sans 300"/>
          <w:color w:val="000000" w:themeColor="text1"/>
        </w:rPr>
        <w:t>---</w:t>
      </w:r>
      <w:r w:rsidRPr="001D1390">
        <w:rPr>
          <w:rFonts w:ascii="Museo Sans 300" w:hAnsi="Museo Sans 300"/>
          <w:color w:val="000000" w:themeColor="text1"/>
        </w:rPr>
        <w:t xml:space="preserve">; y </w:t>
      </w:r>
      <w:r w:rsidRPr="001D1390">
        <w:rPr>
          <w:rFonts w:ascii="Museo Sans 300" w:hAnsi="Museo Sans 300"/>
          <w:b/>
          <w:color w:val="000000" w:themeColor="text1"/>
        </w:rPr>
        <w:t>3)</w:t>
      </w:r>
      <w:r w:rsidRPr="001D1390">
        <w:rPr>
          <w:rFonts w:ascii="Museo Sans 300" w:hAnsi="Museo Sans 300"/>
          <w:b/>
          <w:color w:val="D0CECE" w:themeColor="background2" w:themeShade="E6"/>
        </w:rPr>
        <w:t xml:space="preserve"> </w:t>
      </w:r>
      <w:r w:rsidRPr="001D1390">
        <w:rPr>
          <w:rFonts w:ascii="Museo Sans 300" w:hAnsi="Museo Sans 300"/>
          <w:b/>
          <w:color w:val="000000" w:themeColor="text1"/>
        </w:rPr>
        <w:t xml:space="preserve">YAMILETH DEL CARMEN VASQUEZ, </w:t>
      </w:r>
      <w:r w:rsidRPr="001D1390">
        <w:rPr>
          <w:rFonts w:ascii="Museo Sans 300" w:hAnsi="Museo Sans 300"/>
          <w:color w:val="000000" w:themeColor="text1"/>
        </w:rPr>
        <w:t xml:space="preserve">de </w:t>
      </w:r>
      <w:r w:rsidR="009721C4">
        <w:rPr>
          <w:rFonts w:ascii="Museo Sans 300" w:hAnsi="Museo Sans 300"/>
          <w:color w:val="000000" w:themeColor="text1"/>
        </w:rPr>
        <w:t>---</w:t>
      </w:r>
      <w:r w:rsidRPr="001D1390">
        <w:rPr>
          <w:rFonts w:ascii="Museo Sans 300" w:hAnsi="Museo Sans 300"/>
          <w:color w:val="000000" w:themeColor="text1"/>
        </w:rPr>
        <w:t xml:space="preserve"> años de edad, </w:t>
      </w:r>
      <w:r w:rsidR="009721C4">
        <w:rPr>
          <w:rFonts w:ascii="Museo Sans 300" w:hAnsi="Museo Sans 300"/>
          <w:color w:val="000000" w:themeColor="text1"/>
        </w:rPr>
        <w:t>---</w:t>
      </w:r>
      <w:r w:rsidRPr="001D1390">
        <w:rPr>
          <w:rFonts w:ascii="Museo Sans 300" w:hAnsi="Museo Sans 300"/>
          <w:color w:val="000000" w:themeColor="text1"/>
        </w:rPr>
        <w:t xml:space="preserve">, del domicilio de </w:t>
      </w:r>
      <w:r w:rsidR="009721C4">
        <w:rPr>
          <w:rFonts w:ascii="Museo Sans 300" w:hAnsi="Museo Sans 300"/>
          <w:color w:val="000000" w:themeColor="text1"/>
        </w:rPr>
        <w:t>---</w:t>
      </w:r>
      <w:r w:rsidRPr="001D1390">
        <w:rPr>
          <w:rFonts w:ascii="Museo Sans 300" w:hAnsi="Museo Sans 300"/>
          <w:color w:val="000000" w:themeColor="text1"/>
        </w:rPr>
        <w:t xml:space="preserve">, departamento de </w:t>
      </w:r>
      <w:r w:rsidR="009721C4">
        <w:rPr>
          <w:rFonts w:ascii="Museo Sans 300" w:hAnsi="Museo Sans 300"/>
          <w:color w:val="000000" w:themeColor="text1"/>
        </w:rPr>
        <w:t>---</w:t>
      </w:r>
      <w:r w:rsidRPr="001D1390">
        <w:rPr>
          <w:rFonts w:ascii="Museo Sans 300" w:hAnsi="Museo Sans 300"/>
          <w:color w:val="000000" w:themeColor="text1"/>
        </w:rPr>
        <w:t xml:space="preserve">, con Documento Único de Identidad número </w:t>
      </w:r>
      <w:r w:rsidR="009721C4">
        <w:rPr>
          <w:rFonts w:ascii="Museo Sans 300" w:hAnsi="Museo Sans 300"/>
          <w:color w:val="000000" w:themeColor="text1"/>
        </w:rPr>
        <w:t>---</w:t>
      </w:r>
      <w:r w:rsidRPr="001D1390">
        <w:rPr>
          <w:rFonts w:ascii="Museo Sans 300" w:hAnsi="Museo Sans 300"/>
          <w:color w:val="000000" w:themeColor="text1"/>
        </w:rPr>
        <w:t xml:space="preserve">, </w:t>
      </w:r>
      <w:r w:rsidR="009721C4">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JOSE GEOVANNI LARA ROQUE,</w:t>
      </w:r>
      <w:r w:rsidRPr="001D1390">
        <w:rPr>
          <w:rFonts w:ascii="Museo Sans 300" w:hAnsi="Museo Sans 300"/>
          <w:color w:val="000000" w:themeColor="text1"/>
        </w:rPr>
        <w:t xml:space="preserve"> de </w:t>
      </w:r>
      <w:r w:rsidR="009721C4">
        <w:rPr>
          <w:rFonts w:ascii="Museo Sans 300" w:hAnsi="Museo Sans 300"/>
          <w:color w:val="000000" w:themeColor="text1"/>
        </w:rPr>
        <w:t>---</w:t>
      </w:r>
      <w:r w:rsidRPr="001D1390">
        <w:rPr>
          <w:rFonts w:ascii="Museo Sans 300" w:hAnsi="Museo Sans 300"/>
          <w:color w:val="000000" w:themeColor="text1"/>
        </w:rPr>
        <w:t xml:space="preserve"> años de edad, </w:t>
      </w:r>
      <w:r w:rsidR="009721C4">
        <w:rPr>
          <w:rFonts w:ascii="Museo Sans 300" w:hAnsi="Museo Sans 300"/>
          <w:color w:val="000000" w:themeColor="text1"/>
        </w:rPr>
        <w:lastRenderedPageBreak/>
        <w:t>---</w:t>
      </w:r>
      <w:r w:rsidRPr="001D1390">
        <w:rPr>
          <w:rFonts w:ascii="Museo Sans 300" w:hAnsi="Museo Sans 300"/>
          <w:color w:val="000000" w:themeColor="text1"/>
        </w:rPr>
        <w:t xml:space="preserve">, del domicilio de </w:t>
      </w:r>
      <w:r w:rsidR="009721C4">
        <w:rPr>
          <w:rFonts w:ascii="Museo Sans 300" w:hAnsi="Museo Sans 300"/>
          <w:color w:val="000000" w:themeColor="text1"/>
        </w:rPr>
        <w:t>---</w:t>
      </w:r>
      <w:r w:rsidRPr="001D1390">
        <w:rPr>
          <w:rFonts w:ascii="Museo Sans 300" w:hAnsi="Museo Sans 300"/>
          <w:color w:val="000000" w:themeColor="text1"/>
        </w:rPr>
        <w:t xml:space="preserve">, departamento de </w:t>
      </w:r>
      <w:r w:rsidR="009721C4">
        <w:rPr>
          <w:rFonts w:ascii="Museo Sans 300" w:hAnsi="Museo Sans 300"/>
          <w:color w:val="000000" w:themeColor="text1"/>
        </w:rPr>
        <w:t>---</w:t>
      </w:r>
      <w:r w:rsidRPr="001D1390">
        <w:rPr>
          <w:rFonts w:ascii="Museo Sans 300" w:hAnsi="Museo Sans 300"/>
          <w:color w:val="000000" w:themeColor="text1"/>
        </w:rPr>
        <w:t xml:space="preserve">, con Documento Único de Identidad número </w:t>
      </w:r>
      <w:r w:rsidR="009721C4">
        <w:rPr>
          <w:rFonts w:ascii="Museo Sans 300" w:hAnsi="Museo Sans 300"/>
          <w:color w:val="000000" w:themeColor="text1"/>
        </w:rPr>
        <w:t>---</w:t>
      </w:r>
      <w:r w:rsidRPr="001D1390">
        <w:rPr>
          <w:rFonts w:ascii="Museo Sans 300" w:hAnsi="Museo Sans 300"/>
          <w:color w:val="000000" w:themeColor="text1"/>
        </w:rPr>
        <w:t xml:space="preserve">, y su menor hija </w:t>
      </w:r>
      <w:r w:rsidR="009721C4">
        <w:rPr>
          <w:rFonts w:ascii="Museo Sans 300" w:hAnsi="Museo Sans 300"/>
          <w:b/>
          <w:color w:val="000000" w:themeColor="text1"/>
        </w:rPr>
        <w:t>---</w:t>
      </w:r>
      <w:r w:rsidRPr="001D1390">
        <w:rPr>
          <w:rFonts w:ascii="Museo Sans 300" w:hAnsi="Museo Sans 300"/>
        </w:rPr>
        <w:t>; el señor Presidente somete a consideración de Junta Directiva dictamen técnico</w:t>
      </w:r>
      <w:r w:rsidRPr="001D1390">
        <w:rPr>
          <w:rFonts w:ascii="Museo Sans 300" w:hAnsi="Museo Sans 300"/>
          <w:b/>
          <w:color w:val="000000" w:themeColor="text1"/>
        </w:rPr>
        <w:t xml:space="preserve"> </w:t>
      </w:r>
      <w:r w:rsidRPr="001D1390">
        <w:rPr>
          <w:rFonts w:ascii="Museo Sans 300" w:hAnsi="Museo Sans 300"/>
        </w:rPr>
        <w:t>13</w:t>
      </w:r>
      <w:r w:rsidR="00EE3988">
        <w:rPr>
          <w:rFonts w:ascii="Museo Sans 300" w:hAnsi="Museo Sans 300"/>
        </w:rPr>
        <w:t>3</w:t>
      </w:r>
      <w:ins w:id="63" w:author="Nery de Leiva" w:date="2021-02-26T08:06:00Z">
        <w:r w:rsidRPr="001D1390">
          <w:rPr>
            <w:rFonts w:ascii="Museo Sans 300" w:hAnsi="Museo Sans 300"/>
          </w:rPr>
          <w:t xml:space="preserve">, relacionado con la adjudicación en venta de </w:t>
        </w:r>
      </w:ins>
      <w:r w:rsidRPr="001D1390">
        <w:rPr>
          <w:rFonts w:ascii="Museo Sans 300" w:hAnsi="Museo Sans 300"/>
        </w:rPr>
        <w:t xml:space="preserve">03 solares para vivienda, </w:t>
      </w:r>
      <w:ins w:id="64" w:author="Nery de Leiva" w:date="2021-02-26T08:06:00Z">
        <w:r w:rsidRPr="001D1390">
          <w:rPr>
            <w:rFonts w:ascii="Museo Sans 300" w:hAnsi="Museo Sans 300"/>
          </w:rPr>
          <w:t>ubicados en</w:t>
        </w:r>
      </w:ins>
      <w:r w:rsidRPr="001D1390">
        <w:rPr>
          <w:rFonts w:ascii="Museo Sans 300" w:hAnsi="Museo Sans 300"/>
        </w:rPr>
        <w:t xml:space="preserve"> </w:t>
      </w:r>
      <w:r w:rsidR="001D1390" w:rsidRPr="001D1390">
        <w:rPr>
          <w:rFonts w:ascii="Museo Sans 300" w:hAnsi="Museo Sans 300"/>
        </w:rPr>
        <w:t>los</w:t>
      </w:r>
      <w:r w:rsidRPr="001D1390">
        <w:rPr>
          <w:rFonts w:ascii="Museo Sans 300" w:hAnsi="Museo Sans 300"/>
        </w:rPr>
        <w:t xml:space="preserve"> </w:t>
      </w:r>
      <w:r w:rsidRPr="001D1390">
        <w:rPr>
          <w:rFonts w:ascii="Museo Sans 300" w:hAnsi="Museo Sans 300"/>
          <w:bCs/>
          <w:lang w:eastAsia="es-SV"/>
        </w:rPr>
        <w:t>Proyecto</w:t>
      </w:r>
      <w:r w:rsidR="001D1390" w:rsidRPr="001D1390">
        <w:rPr>
          <w:rFonts w:ascii="Museo Sans 300" w:hAnsi="Museo Sans 300"/>
          <w:bCs/>
          <w:lang w:eastAsia="es-SV"/>
        </w:rPr>
        <w:t>s</w:t>
      </w:r>
      <w:r w:rsidRPr="001D1390">
        <w:rPr>
          <w:rFonts w:ascii="Museo Sans 300" w:hAnsi="Museo Sans 300"/>
          <w:bCs/>
          <w:lang w:eastAsia="es-SV"/>
        </w:rPr>
        <w:t xml:space="preserve"> de </w:t>
      </w:r>
      <w:r w:rsidRPr="001D1390">
        <w:rPr>
          <w:rFonts w:ascii="Museo Sans 300" w:hAnsi="Museo Sans 300"/>
        </w:rPr>
        <w:t xml:space="preserve">Asentamiento Comunitario </w:t>
      </w:r>
      <w:r w:rsidRPr="001D1390">
        <w:rPr>
          <w:rFonts w:ascii="Museo Sans 300" w:hAnsi="Museo Sans 300"/>
          <w:b/>
          <w:color w:val="000000" w:themeColor="text1"/>
        </w:rPr>
        <w:t xml:space="preserve">SECTOR EL HERVEDOR PORCION 1 </w:t>
      </w:r>
      <w:r w:rsidR="001D1390" w:rsidRPr="001D1390">
        <w:rPr>
          <w:rFonts w:ascii="Museo Sans 300" w:hAnsi="Museo Sans 300"/>
          <w:b/>
          <w:color w:val="000000" w:themeColor="text1"/>
        </w:rPr>
        <w:t>y</w:t>
      </w:r>
      <w:r w:rsidRPr="001D1390">
        <w:rPr>
          <w:rFonts w:ascii="Museo Sans 300" w:hAnsi="Museo Sans 300"/>
          <w:b/>
          <w:color w:val="000000" w:themeColor="text1"/>
        </w:rPr>
        <w:t xml:space="preserve"> SECTOR </w:t>
      </w:r>
      <w:r w:rsidRPr="001D1390">
        <w:rPr>
          <w:rFonts w:ascii="Museo Sans 300" w:hAnsi="Museo Sans 300"/>
          <w:b/>
        </w:rPr>
        <w:t xml:space="preserve">EL HERVEDOR PORCION 4, </w:t>
      </w:r>
      <w:r w:rsidRPr="001D1390">
        <w:rPr>
          <w:rFonts w:ascii="Museo Sans 300" w:eastAsia="Calibri" w:hAnsi="Museo Sans 300" w:cs="Arial"/>
        </w:rPr>
        <w:t xml:space="preserve">desarrollados en el inmueble identificado como </w:t>
      </w:r>
      <w:r w:rsidRPr="001D1390">
        <w:rPr>
          <w:rFonts w:ascii="Museo Sans 300" w:hAnsi="Museo Sans 300"/>
          <w:b/>
        </w:rPr>
        <w:t xml:space="preserve">HACIENDA SANTA CLARA, </w:t>
      </w:r>
      <w:r w:rsidRPr="001D1390">
        <w:rPr>
          <w:rFonts w:ascii="Museo Sans 300" w:hAnsi="Museo Sans 300"/>
        </w:rPr>
        <w:t>situada en jurisdicción de San Luis Talpa, departamento de La Paz</w:t>
      </w:r>
      <w:r w:rsidRPr="001D1390">
        <w:rPr>
          <w:rFonts w:ascii="Museo Sans 300" w:hAnsi="Museo Sans 300"/>
          <w:b/>
          <w:lang w:val="es-ES"/>
        </w:rPr>
        <w:t xml:space="preserve">; </w:t>
      </w:r>
      <w:r w:rsidR="001D1390" w:rsidRPr="001D1390">
        <w:rPr>
          <w:rFonts w:ascii="Museo Sans 300" w:eastAsia="Calibri" w:hAnsi="Museo Sans 300" w:cs="Arial"/>
          <w:b/>
        </w:rPr>
        <w:t>c</w:t>
      </w:r>
      <w:r w:rsidRPr="001D1390">
        <w:rPr>
          <w:rFonts w:ascii="Museo Sans 300" w:eastAsia="Calibri" w:hAnsi="Museo Sans 300" w:cs="Arial"/>
          <w:b/>
        </w:rPr>
        <w:t xml:space="preserve">ódigo de SIIE 081321, </w:t>
      </w:r>
      <w:r w:rsidR="001D1390" w:rsidRPr="001D1390">
        <w:rPr>
          <w:rFonts w:ascii="Museo Sans 300" w:eastAsia="Calibri" w:hAnsi="Museo Sans 300" w:cs="Arial"/>
          <w:b/>
        </w:rPr>
        <w:t>c</w:t>
      </w:r>
      <w:r w:rsidRPr="001D1390">
        <w:rPr>
          <w:rFonts w:ascii="Museo Sans 300" w:eastAsia="Calibri" w:hAnsi="Museo Sans 300" w:cs="Arial"/>
          <w:b/>
        </w:rPr>
        <w:t xml:space="preserve">ódigo de SSE 1945; </w:t>
      </w:r>
      <w:r w:rsidR="001D1390" w:rsidRPr="001D1390">
        <w:rPr>
          <w:rFonts w:ascii="Museo Sans 300" w:eastAsia="Calibri" w:hAnsi="Museo Sans 300" w:cs="Arial"/>
          <w:b/>
        </w:rPr>
        <w:t>e</w:t>
      </w:r>
      <w:r w:rsidRPr="001D1390">
        <w:rPr>
          <w:rFonts w:ascii="Museo Sans 300" w:eastAsia="Calibri" w:hAnsi="Museo Sans 300" w:cs="Arial"/>
          <w:b/>
        </w:rPr>
        <w:t>ntrega 03</w:t>
      </w:r>
      <w:r w:rsidRPr="001D1390">
        <w:rPr>
          <w:rFonts w:ascii="Museo Sans 300" w:hAnsi="Museo Sans 300"/>
        </w:rPr>
        <w:t>, en</w:t>
      </w:r>
      <w:ins w:id="65" w:author="Nery de Leiva" w:date="2021-02-26T08:06:00Z">
        <w:r w:rsidRPr="001D1390">
          <w:rPr>
            <w:rFonts w:ascii="Museo Sans 300" w:hAnsi="Museo Sans 300"/>
          </w:rPr>
          <w:t xml:space="preserve"> el </w:t>
        </w:r>
      </w:ins>
      <w:r w:rsidRPr="001D1390">
        <w:rPr>
          <w:rFonts w:ascii="Museo Sans 300" w:hAnsi="Museo Sans 300"/>
        </w:rPr>
        <w:t xml:space="preserve">cual el </w:t>
      </w:r>
      <w:ins w:id="66" w:author="Nery de Leiva" w:date="2021-02-26T08:06:00Z">
        <w:r w:rsidRPr="001D1390">
          <w:rPr>
            <w:rFonts w:ascii="Museo Sans 300" w:hAnsi="Museo Sans 300"/>
          </w:rPr>
          <w:t>Departamento de Asignación Individual y Avalúos, hace las siguientes</w:t>
        </w:r>
      </w:ins>
      <w:r w:rsidRPr="001D1390">
        <w:rPr>
          <w:rFonts w:ascii="Museo Sans 300" w:hAnsi="Museo Sans 300"/>
        </w:rPr>
        <w:t xml:space="preserve"> </w:t>
      </w:r>
      <w:ins w:id="67" w:author="Nery de Leiva" w:date="2021-02-26T08:06:00Z">
        <w:r w:rsidRPr="001D1390">
          <w:rPr>
            <w:rFonts w:ascii="Museo Sans 300" w:hAnsi="Museo Sans 300"/>
          </w:rPr>
          <w:t>consideraciones:</w:t>
        </w:r>
      </w:ins>
    </w:p>
    <w:p w:rsidR="00347AC4" w:rsidRPr="001D1390" w:rsidRDefault="00347AC4" w:rsidP="001D1390">
      <w:pPr>
        <w:jc w:val="both"/>
        <w:rPr>
          <w:rFonts w:ascii="Museo Sans 300" w:hAnsi="Museo Sans 300"/>
        </w:rPr>
      </w:pPr>
    </w:p>
    <w:p w:rsidR="00347AC4" w:rsidRPr="001D1390" w:rsidRDefault="00347AC4" w:rsidP="001D1390">
      <w:pPr>
        <w:pStyle w:val="Prrafodelista"/>
        <w:numPr>
          <w:ilvl w:val="0"/>
          <w:numId w:val="33"/>
        </w:numPr>
        <w:spacing w:after="0" w:line="240" w:lineRule="auto"/>
        <w:ind w:left="1134" w:hanging="708"/>
        <w:contextualSpacing w:val="0"/>
        <w:jc w:val="both"/>
        <w:rPr>
          <w:rFonts w:ascii="Museo Sans 300" w:eastAsiaTheme="minorHAnsi" w:hAnsi="Museo Sans 300" w:cstheme="minorBidi"/>
          <w:sz w:val="24"/>
          <w:szCs w:val="24"/>
          <w:lang w:val="es-SV"/>
        </w:rPr>
      </w:pPr>
      <w:r w:rsidRPr="001D1390">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1D1390">
        <w:rPr>
          <w:rFonts w:ascii="Museo Sans 300" w:eastAsiaTheme="minorHAnsi" w:hAnsi="Museo Sans 300" w:cstheme="minorBidi"/>
          <w:sz w:val="24"/>
          <w:szCs w:val="24"/>
          <w:lang w:val="es-SV"/>
        </w:rPr>
        <w:t>Hás</w:t>
      </w:r>
      <w:proofErr w:type="spellEnd"/>
      <w:r w:rsidRPr="001D1390">
        <w:rPr>
          <w:rFonts w:ascii="Museo Sans 300" w:eastAsiaTheme="minorHAnsi" w:hAnsi="Museo Sans 300" w:cstheme="minorBidi"/>
          <w:sz w:val="24"/>
          <w:szCs w:val="24"/>
          <w:lang w:val="es-SV"/>
        </w:rPr>
        <w:t xml:space="preserve">., 33 </w:t>
      </w:r>
      <w:proofErr w:type="spellStart"/>
      <w:r w:rsidRPr="001D1390">
        <w:rPr>
          <w:rFonts w:ascii="Museo Sans 300" w:eastAsiaTheme="minorHAnsi" w:hAnsi="Museo Sans 300" w:cstheme="minorBidi"/>
          <w:sz w:val="24"/>
          <w:szCs w:val="24"/>
          <w:lang w:val="es-SV"/>
        </w:rPr>
        <w:t>Ás</w:t>
      </w:r>
      <w:proofErr w:type="spellEnd"/>
      <w:r w:rsidRPr="001D1390">
        <w:rPr>
          <w:rFonts w:ascii="Museo Sans 300" w:eastAsiaTheme="minorHAnsi" w:hAnsi="Museo Sans 300" w:cstheme="minorBidi"/>
          <w:sz w:val="24"/>
          <w:szCs w:val="24"/>
          <w:lang w:val="es-SV"/>
        </w:rPr>
        <w:t xml:space="preserve">., 81.09 </w:t>
      </w:r>
      <w:proofErr w:type="spellStart"/>
      <w:r w:rsidRPr="001D1390">
        <w:rPr>
          <w:rFonts w:ascii="Museo Sans 300" w:eastAsiaTheme="minorHAnsi" w:hAnsi="Museo Sans 300" w:cstheme="minorBidi"/>
          <w:sz w:val="24"/>
          <w:szCs w:val="24"/>
          <w:lang w:val="es-SV"/>
        </w:rPr>
        <w:t>Cás</w:t>
      </w:r>
      <w:proofErr w:type="spellEnd"/>
      <w:r w:rsidRPr="001D1390">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347AC4" w:rsidRPr="001D1390" w:rsidRDefault="00347AC4" w:rsidP="001D1390">
      <w:pPr>
        <w:pStyle w:val="Prrafodelista"/>
        <w:spacing w:after="0" w:line="240" w:lineRule="auto"/>
        <w:ind w:left="360"/>
        <w:jc w:val="both"/>
        <w:rPr>
          <w:rFonts w:ascii="Museo Sans 300" w:eastAsiaTheme="minorHAnsi" w:hAnsi="Museo Sans 300" w:cstheme="minorBidi"/>
          <w:sz w:val="24"/>
          <w:szCs w:val="24"/>
          <w:lang w:val="es-SV"/>
        </w:rPr>
      </w:pPr>
    </w:p>
    <w:p w:rsidR="001D1390" w:rsidRPr="009721C4" w:rsidRDefault="00347AC4" w:rsidP="009721C4">
      <w:pPr>
        <w:pStyle w:val="Prrafodelista"/>
        <w:spacing w:after="0" w:line="240" w:lineRule="auto"/>
        <w:ind w:left="1134"/>
        <w:jc w:val="both"/>
        <w:rPr>
          <w:rFonts w:ascii="Museo Sans 300" w:eastAsiaTheme="minorHAnsi" w:hAnsi="Museo Sans 300" w:cstheme="minorBidi"/>
          <w:sz w:val="24"/>
          <w:szCs w:val="24"/>
          <w:lang w:val="es-SV"/>
        </w:rPr>
      </w:pPr>
      <w:r w:rsidRPr="001D1390">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9721C4">
        <w:rPr>
          <w:rFonts w:ascii="Museo Sans 300" w:eastAsiaTheme="minorHAnsi" w:hAnsi="Museo Sans 300" w:cstheme="minorBidi"/>
          <w:sz w:val="24"/>
          <w:szCs w:val="24"/>
          <w:lang w:val="es-SV"/>
        </w:rPr>
        <w:t>---</w:t>
      </w:r>
      <w:r w:rsidRPr="001D1390">
        <w:rPr>
          <w:rFonts w:ascii="Museo Sans 300" w:eastAsiaTheme="minorHAnsi" w:hAnsi="Museo Sans 300" w:cstheme="minorBidi"/>
          <w:sz w:val="24"/>
          <w:szCs w:val="24"/>
          <w:lang w:val="es-SV"/>
        </w:rPr>
        <w:t xml:space="preserve"> del Libro </w:t>
      </w:r>
      <w:r w:rsidR="009721C4">
        <w:rPr>
          <w:rFonts w:ascii="Museo Sans 300" w:eastAsiaTheme="minorHAnsi" w:hAnsi="Museo Sans 300" w:cstheme="minorBidi"/>
          <w:sz w:val="24"/>
          <w:szCs w:val="24"/>
          <w:lang w:val="es-SV"/>
        </w:rPr>
        <w:t>---</w:t>
      </w:r>
      <w:r w:rsidRPr="001D1390">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w:t>
      </w:r>
    </w:p>
    <w:p w:rsidR="00347AC4" w:rsidRPr="001D1390" w:rsidRDefault="00347AC4" w:rsidP="001D1390">
      <w:pPr>
        <w:pStyle w:val="Prrafodelista"/>
        <w:spacing w:after="0" w:line="240" w:lineRule="auto"/>
        <w:ind w:left="1134"/>
        <w:jc w:val="both"/>
        <w:rPr>
          <w:rFonts w:ascii="Museo Sans 300" w:eastAsiaTheme="minorHAnsi" w:hAnsi="Museo Sans 300" w:cstheme="minorBidi"/>
          <w:sz w:val="24"/>
          <w:szCs w:val="24"/>
          <w:lang w:val="es-SV"/>
        </w:rPr>
      </w:pPr>
      <w:r w:rsidRPr="001D1390">
        <w:rPr>
          <w:rFonts w:ascii="Museo Sans 300" w:eastAsiaTheme="minorHAnsi" w:hAnsi="Museo Sans 300" w:cstheme="minorBidi"/>
          <w:sz w:val="24"/>
          <w:szCs w:val="24"/>
          <w:lang w:val="es-SV"/>
        </w:rPr>
        <w:t xml:space="preserve">N° 11, de fecha 2 de junio de 1981, se establece que el área indemnizada es de 3,900 </w:t>
      </w:r>
      <w:proofErr w:type="spellStart"/>
      <w:r w:rsidRPr="001D1390">
        <w:rPr>
          <w:rFonts w:ascii="Museo Sans 300" w:eastAsiaTheme="minorHAnsi" w:hAnsi="Museo Sans 300" w:cstheme="minorBidi"/>
          <w:sz w:val="24"/>
          <w:szCs w:val="24"/>
          <w:lang w:val="es-SV"/>
        </w:rPr>
        <w:t>Hás</w:t>
      </w:r>
      <w:proofErr w:type="spellEnd"/>
      <w:r w:rsidRPr="001D1390">
        <w:rPr>
          <w:rFonts w:ascii="Museo Sans 300" w:eastAsiaTheme="minorHAnsi" w:hAnsi="Museo Sans 300" w:cstheme="minorBidi"/>
          <w:sz w:val="24"/>
          <w:szCs w:val="24"/>
          <w:lang w:val="es-SV"/>
        </w:rPr>
        <w:t xml:space="preserve">., 00 </w:t>
      </w:r>
      <w:proofErr w:type="spellStart"/>
      <w:r w:rsidRPr="001D1390">
        <w:rPr>
          <w:rFonts w:ascii="Museo Sans 300" w:eastAsiaTheme="minorHAnsi" w:hAnsi="Museo Sans 300" w:cstheme="minorBidi"/>
          <w:sz w:val="24"/>
          <w:szCs w:val="24"/>
          <w:lang w:val="es-SV"/>
        </w:rPr>
        <w:t>Ás</w:t>
      </w:r>
      <w:proofErr w:type="spellEnd"/>
      <w:r w:rsidRPr="001D1390">
        <w:rPr>
          <w:rFonts w:ascii="Museo Sans 300" w:eastAsiaTheme="minorHAnsi" w:hAnsi="Museo Sans 300" w:cstheme="minorBidi"/>
          <w:sz w:val="24"/>
          <w:szCs w:val="24"/>
          <w:lang w:val="es-SV"/>
        </w:rPr>
        <w:t xml:space="preserve">., 12.99 </w:t>
      </w:r>
      <w:proofErr w:type="spellStart"/>
      <w:r w:rsidRPr="001D1390">
        <w:rPr>
          <w:rFonts w:ascii="Museo Sans 300" w:eastAsiaTheme="minorHAnsi" w:hAnsi="Museo Sans 300" w:cstheme="minorBidi"/>
          <w:sz w:val="24"/>
          <w:szCs w:val="24"/>
          <w:lang w:val="es-SV"/>
        </w:rPr>
        <w:t>Cás</w:t>
      </w:r>
      <w:proofErr w:type="spellEnd"/>
      <w:r w:rsidRPr="001D1390">
        <w:rPr>
          <w:rFonts w:ascii="Museo Sans 300" w:eastAsiaTheme="minorHAnsi" w:hAnsi="Museo Sans 300" w:cstheme="minorBidi"/>
          <w:sz w:val="24"/>
          <w:szCs w:val="24"/>
          <w:lang w:val="es-SV"/>
        </w:rPr>
        <w:t>.</w:t>
      </w:r>
    </w:p>
    <w:p w:rsidR="00347AC4" w:rsidRPr="001D1390" w:rsidRDefault="00347AC4" w:rsidP="001D1390">
      <w:pPr>
        <w:jc w:val="both"/>
        <w:rPr>
          <w:rFonts w:ascii="Museo Sans 300" w:hAnsi="Museo Sans 300"/>
        </w:rPr>
      </w:pPr>
    </w:p>
    <w:p w:rsidR="00347AC4" w:rsidRPr="001D1390" w:rsidRDefault="00347AC4" w:rsidP="001D1390">
      <w:pPr>
        <w:pStyle w:val="Prrafodelista"/>
        <w:numPr>
          <w:ilvl w:val="0"/>
          <w:numId w:val="33"/>
        </w:numPr>
        <w:spacing w:after="0" w:line="240" w:lineRule="auto"/>
        <w:ind w:left="1134" w:hanging="708"/>
        <w:contextualSpacing w:val="0"/>
        <w:jc w:val="both"/>
        <w:rPr>
          <w:rFonts w:ascii="Museo Sans 300" w:eastAsiaTheme="minorHAnsi" w:hAnsi="Museo Sans 300" w:cstheme="minorBidi"/>
          <w:sz w:val="24"/>
          <w:szCs w:val="24"/>
          <w:lang w:val="es-SV"/>
        </w:rPr>
      </w:pPr>
      <w:r w:rsidRPr="001D1390">
        <w:rPr>
          <w:rFonts w:ascii="Museo Sans 300" w:eastAsiaTheme="minorHAnsi" w:hAnsi="Museo Sans 300" w:cstheme="minorBidi"/>
          <w:sz w:val="24"/>
          <w:szCs w:val="24"/>
          <w:lang w:val="es-SV"/>
        </w:rPr>
        <w:t>Mediante el Punto VIII del Acta de Sesión Ordinaria 32-97, de fecha 11 de septiembre de 1997, se aprobó el proyecto de Asentamiento Comunitario en el inmueble en mención, pero debido a la aprobación de nuevos planos por parte del Centro Nacional de R</w:t>
      </w:r>
      <w:r w:rsidR="009721C4">
        <w:rPr>
          <w:rFonts w:ascii="Museo Sans 300" w:eastAsiaTheme="minorHAnsi" w:hAnsi="Museo Sans 300" w:cstheme="minorBidi"/>
          <w:sz w:val="24"/>
          <w:szCs w:val="24"/>
          <w:lang w:val="es-SV"/>
        </w:rPr>
        <w:t>egistros, fue modificado por el</w:t>
      </w:r>
      <w:r w:rsidRPr="001D1390">
        <w:rPr>
          <w:rFonts w:ascii="Museo Sans 300" w:eastAsiaTheme="minorHAnsi" w:hAnsi="Museo Sans 300" w:cstheme="minorBidi"/>
          <w:sz w:val="24"/>
          <w:szCs w:val="24"/>
          <w:lang w:val="es-SV"/>
        </w:rPr>
        <w:t xml:space="preserve"> </w:t>
      </w:r>
      <w:r w:rsidRPr="001D1390">
        <w:rPr>
          <w:rFonts w:ascii="Museo Sans 300" w:eastAsiaTheme="minorHAnsi" w:hAnsi="Museo Sans 300" w:cstheme="minorBidi"/>
          <w:b/>
          <w:sz w:val="24"/>
          <w:szCs w:val="24"/>
          <w:lang w:val="es-SV"/>
        </w:rPr>
        <w:t>Punto III de</w:t>
      </w:r>
      <w:r w:rsidR="001D1390" w:rsidRPr="001D1390">
        <w:rPr>
          <w:rFonts w:ascii="Museo Sans 300" w:eastAsiaTheme="minorHAnsi" w:hAnsi="Museo Sans 300" w:cstheme="minorBidi"/>
          <w:b/>
          <w:sz w:val="24"/>
          <w:szCs w:val="24"/>
          <w:lang w:val="es-SV"/>
        </w:rPr>
        <w:t>l Acta de</w:t>
      </w:r>
      <w:r w:rsidRPr="001D1390">
        <w:rPr>
          <w:rFonts w:ascii="Museo Sans 300" w:eastAsiaTheme="minorHAnsi" w:hAnsi="Museo Sans 300" w:cstheme="minorBidi"/>
          <w:b/>
          <w:sz w:val="24"/>
          <w:szCs w:val="24"/>
          <w:lang w:val="es-SV"/>
        </w:rPr>
        <w:t xml:space="preserve"> Sesión Ordinaria 18-2020 de fecha 04 de septiembre de 2020</w:t>
      </w:r>
      <w:r w:rsidRPr="001D1390">
        <w:rPr>
          <w:rFonts w:ascii="Museo Sans 300" w:eastAsiaTheme="minorHAnsi" w:hAnsi="Museo Sans 300" w:cstheme="minorBidi"/>
          <w:sz w:val="24"/>
          <w:szCs w:val="24"/>
          <w:lang w:val="es-SV"/>
        </w:rPr>
        <w:t xml:space="preserve">, en el que se aprobaron entre otros, el Proyecto de Asentamiento Comunitario </w:t>
      </w:r>
      <w:r w:rsidRPr="001D1390">
        <w:rPr>
          <w:rFonts w:ascii="Museo Sans 300" w:hAnsi="Museo Sans 300"/>
          <w:color w:val="000000" w:themeColor="text1"/>
          <w:sz w:val="24"/>
          <w:szCs w:val="24"/>
        </w:rPr>
        <w:t>SECTOR EL HERVEDOR PORCION 1</w:t>
      </w:r>
      <w:r w:rsidRPr="001D1390">
        <w:rPr>
          <w:rFonts w:ascii="Museo Sans 300" w:eastAsiaTheme="minorHAnsi" w:hAnsi="Museo Sans 300" w:cstheme="minorBidi"/>
          <w:color w:val="000000" w:themeColor="text1"/>
          <w:sz w:val="24"/>
          <w:szCs w:val="24"/>
          <w:lang w:val="es-SV"/>
        </w:rPr>
        <w:t xml:space="preserve">, que incluye </w:t>
      </w:r>
      <w:r w:rsidR="00160C93">
        <w:rPr>
          <w:rFonts w:ascii="Museo Sans 300" w:eastAsiaTheme="minorHAnsi" w:hAnsi="Museo Sans 300" w:cstheme="minorBidi"/>
          <w:color w:val="000000" w:themeColor="text1"/>
          <w:sz w:val="24"/>
          <w:szCs w:val="24"/>
          <w:lang w:val="es-SV"/>
        </w:rPr>
        <w:t>---</w:t>
      </w:r>
      <w:r w:rsidRPr="001D1390">
        <w:rPr>
          <w:rFonts w:ascii="Museo Sans 300" w:eastAsiaTheme="minorHAnsi" w:hAnsi="Museo Sans 300" w:cstheme="minorBidi"/>
          <w:color w:val="000000" w:themeColor="text1"/>
          <w:sz w:val="24"/>
          <w:szCs w:val="24"/>
          <w:lang w:val="es-SV"/>
        </w:rPr>
        <w:t xml:space="preserve"> solares para vivienda (Polígonos B y C), cancha de fútbol, zona verde, zonas de protección (1 al 4) y calles, en un área de 03 </w:t>
      </w:r>
      <w:proofErr w:type="spellStart"/>
      <w:r w:rsidRPr="001D1390">
        <w:rPr>
          <w:rFonts w:ascii="Museo Sans 300" w:eastAsiaTheme="minorHAnsi" w:hAnsi="Museo Sans 300" w:cstheme="minorBidi"/>
          <w:color w:val="000000" w:themeColor="text1"/>
          <w:sz w:val="24"/>
          <w:szCs w:val="24"/>
          <w:lang w:val="es-SV"/>
        </w:rPr>
        <w:t>Hás</w:t>
      </w:r>
      <w:proofErr w:type="spellEnd"/>
      <w:r w:rsidRPr="001D1390">
        <w:rPr>
          <w:rFonts w:ascii="Museo Sans 300" w:eastAsiaTheme="minorHAnsi" w:hAnsi="Museo Sans 300" w:cstheme="minorBidi"/>
          <w:color w:val="000000" w:themeColor="text1"/>
          <w:sz w:val="24"/>
          <w:szCs w:val="24"/>
          <w:lang w:val="es-SV"/>
        </w:rPr>
        <w:t xml:space="preserve">., 38 </w:t>
      </w:r>
      <w:proofErr w:type="spellStart"/>
      <w:r w:rsidRPr="001D1390">
        <w:rPr>
          <w:rFonts w:ascii="Museo Sans 300" w:eastAsiaTheme="minorHAnsi" w:hAnsi="Museo Sans 300" w:cstheme="minorBidi"/>
          <w:color w:val="000000" w:themeColor="text1"/>
          <w:sz w:val="24"/>
          <w:szCs w:val="24"/>
          <w:lang w:val="es-SV"/>
        </w:rPr>
        <w:t>Ás</w:t>
      </w:r>
      <w:proofErr w:type="spellEnd"/>
      <w:r w:rsidRPr="001D1390">
        <w:rPr>
          <w:rFonts w:ascii="Museo Sans 300" w:eastAsiaTheme="minorHAnsi" w:hAnsi="Museo Sans 300" w:cstheme="minorBidi"/>
          <w:color w:val="000000" w:themeColor="text1"/>
          <w:sz w:val="24"/>
          <w:szCs w:val="24"/>
          <w:lang w:val="es-SV"/>
        </w:rPr>
        <w:t xml:space="preserve">., 74.45 </w:t>
      </w:r>
      <w:proofErr w:type="spellStart"/>
      <w:r w:rsidRPr="001D1390">
        <w:rPr>
          <w:rFonts w:ascii="Museo Sans 300" w:eastAsiaTheme="minorHAnsi" w:hAnsi="Museo Sans 300" w:cstheme="minorBidi"/>
          <w:color w:val="000000" w:themeColor="text1"/>
          <w:sz w:val="24"/>
          <w:szCs w:val="24"/>
          <w:lang w:val="es-SV"/>
        </w:rPr>
        <w:t>Cás</w:t>
      </w:r>
      <w:proofErr w:type="spellEnd"/>
      <w:r w:rsidRPr="001D1390">
        <w:rPr>
          <w:rFonts w:ascii="Museo Sans 300" w:eastAsiaTheme="minorHAnsi" w:hAnsi="Museo Sans 300" w:cstheme="minorBidi"/>
          <w:color w:val="000000" w:themeColor="text1"/>
          <w:sz w:val="24"/>
          <w:szCs w:val="24"/>
          <w:lang w:val="es-SV"/>
        </w:rPr>
        <w:t xml:space="preserve">., inscrito a la matrícula </w:t>
      </w:r>
      <w:r w:rsidR="00160C93">
        <w:rPr>
          <w:rFonts w:ascii="Museo Sans 300" w:eastAsiaTheme="minorHAnsi" w:hAnsi="Museo Sans 300" w:cstheme="minorBidi"/>
          <w:color w:val="000000" w:themeColor="text1"/>
          <w:sz w:val="24"/>
          <w:szCs w:val="24"/>
          <w:lang w:val="es-SV"/>
        </w:rPr>
        <w:t xml:space="preserve">--- </w:t>
      </w:r>
      <w:r w:rsidRPr="001D1390">
        <w:rPr>
          <w:rFonts w:ascii="Museo Sans 300" w:eastAsiaTheme="minorHAnsi" w:hAnsi="Museo Sans 300" w:cstheme="minorBidi"/>
          <w:color w:val="000000" w:themeColor="text1"/>
          <w:sz w:val="24"/>
          <w:szCs w:val="24"/>
          <w:lang w:val="es-SV"/>
        </w:rPr>
        <w:t xml:space="preserve">-00000 </w:t>
      </w:r>
      <w:r w:rsidRPr="001D1390">
        <w:rPr>
          <w:rFonts w:ascii="Museo Sans 300" w:eastAsiaTheme="minorHAnsi" w:hAnsi="Museo Sans 300" w:cstheme="minorBidi"/>
          <w:sz w:val="24"/>
          <w:szCs w:val="24"/>
          <w:lang w:val="es-SV"/>
        </w:rPr>
        <w:t xml:space="preserve">y SECTOR EL HERVEDOR PORCION 4, que incluye </w:t>
      </w:r>
      <w:r w:rsidR="00160C93">
        <w:rPr>
          <w:rFonts w:ascii="Museo Sans 300" w:eastAsiaTheme="minorHAnsi" w:hAnsi="Museo Sans 300" w:cstheme="minorBidi"/>
          <w:sz w:val="24"/>
          <w:szCs w:val="24"/>
          <w:lang w:val="es-SV"/>
        </w:rPr>
        <w:t>---</w:t>
      </w:r>
      <w:r w:rsidRPr="001D1390">
        <w:rPr>
          <w:rFonts w:ascii="Museo Sans 300" w:eastAsiaTheme="minorHAnsi" w:hAnsi="Museo Sans 300" w:cstheme="minorBidi"/>
          <w:sz w:val="24"/>
          <w:szCs w:val="24"/>
          <w:lang w:val="es-SV"/>
        </w:rPr>
        <w:t xml:space="preserve"> solares para vivienda (Polígono A), zona verde y calle, en un área de 02 </w:t>
      </w:r>
      <w:proofErr w:type="spellStart"/>
      <w:r w:rsidRPr="001D1390">
        <w:rPr>
          <w:rFonts w:ascii="Museo Sans 300" w:eastAsiaTheme="minorHAnsi" w:hAnsi="Museo Sans 300" w:cstheme="minorBidi"/>
          <w:sz w:val="24"/>
          <w:szCs w:val="24"/>
          <w:lang w:val="es-SV"/>
        </w:rPr>
        <w:t>Hás</w:t>
      </w:r>
      <w:proofErr w:type="spellEnd"/>
      <w:r w:rsidRPr="001D1390">
        <w:rPr>
          <w:rFonts w:ascii="Museo Sans 300" w:eastAsiaTheme="minorHAnsi" w:hAnsi="Museo Sans 300" w:cstheme="minorBidi"/>
          <w:sz w:val="24"/>
          <w:szCs w:val="24"/>
          <w:lang w:val="es-SV"/>
        </w:rPr>
        <w:t xml:space="preserve">., 47 </w:t>
      </w:r>
      <w:proofErr w:type="spellStart"/>
      <w:r w:rsidRPr="001D1390">
        <w:rPr>
          <w:rFonts w:ascii="Museo Sans 300" w:eastAsiaTheme="minorHAnsi" w:hAnsi="Museo Sans 300" w:cstheme="minorBidi"/>
          <w:sz w:val="24"/>
          <w:szCs w:val="24"/>
          <w:lang w:val="es-SV"/>
        </w:rPr>
        <w:t>Ás</w:t>
      </w:r>
      <w:proofErr w:type="spellEnd"/>
      <w:r w:rsidRPr="001D1390">
        <w:rPr>
          <w:rFonts w:ascii="Museo Sans 300" w:eastAsiaTheme="minorHAnsi" w:hAnsi="Museo Sans 300" w:cstheme="minorBidi"/>
          <w:sz w:val="24"/>
          <w:szCs w:val="24"/>
          <w:lang w:val="es-SV"/>
        </w:rPr>
        <w:t xml:space="preserve">., 47.45 </w:t>
      </w:r>
      <w:proofErr w:type="spellStart"/>
      <w:r w:rsidRPr="001D1390">
        <w:rPr>
          <w:rFonts w:ascii="Museo Sans 300" w:eastAsiaTheme="minorHAnsi" w:hAnsi="Museo Sans 300" w:cstheme="minorBidi"/>
          <w:sz w:val="24"/>
          <w:szCs w:val="24"/>
          <w:lang w:val="es-SV"/>
        </w:rPr>
        <w:t>Cás</w:t>
      </w:r>
      <w:proofErr w:type="spellEnd"/>
      <w:r w:rsidRPr="001D1390">
        <w:rPr>
          <w:rFonts w:ascii="Museo Sans 300" w:eastAsiaTheme="minorHAnsi" w:hAnsi="Museo Sans 300" w:cstheme="minorBidi"/>
          <w:sz w:val="24"/>
          <w:szCs w:val="24"/>
          <w:lang w:val="es-SV"/>
        </w:rPr>
        <w:t xml:space="preserve">., inscrito a la matrícula </w:t>
      </w:r>
      <w:r w:rsidR="00160C93">
        <w:rPr>
          <w:rFonts w:ascii="Museo Sans 300" w:eastAsiaTheme="minorHAnsi" w:hAnsi="Museo Sans 300" w:cstheme="minorBidi"/>
          <w:sz w:val="24"/>
          <w:szCs w:val="24"/>
          <w:lang w:val="es-SV"/>
        </w:rPr>
        <w:t xml:space="preserve">--- </w:t>
      </w:r>
      <w:r w:rsidRPr="001D1390">
        <w:rPr>
          <w:rFonts w:ascii="Museo Sans 300" w:eastAsiaTheme="minorHAnsi" w:hAnsi="Museo Sans 300" w:cstheme="minorBidi"/>
          <w:sz w:val="24"/>
          <w:szCs w:val="24"/>
          <w:lang w:val="es-SV"/>
        </w:rPr>
        <w:t xml:space="preserve">-00000. </w:t>
      </w:r>
      <w:r w:rsidRPr="001D1390">
        <w:rPr>
          <w:rFonts w:ascii="Museo Sans 300" w:hAnsi="Museo Sans 300" w:cs="Arial"/>
          <w:sz w:val="24"/>
          <w:szCs w:val="24"/>
        </w:rPr>
        <w:t>Aprobándose los valores de referencia de la zona por metro cuadrado</w:t>
      </w:r>
      <w:r w:rsidRPr="001D1390">
        <w:rPr>
          <w:rFonts w:ascii="Museo Sans 300" w:hAnsi="Museo Sans 300"/>
          <w:sz w:val="24"/>
          <w:szCs w:val="24"/>
        </w:rPr>
        <w:t xml:space="preserve"> </w:t>
      </w:r>
      <w:r w:rsidRPr="001D1390">
        <w:rPr>
          <w:rFonts w:ascii="Museo Sans 300" w:hAnsi="Museo Sans 300" w:cs="Arial"/>
          <w:sz w:val="24"/>
          <w:szCs w:val="24"/>
        </w:rPr>
        <w:t xml:space="preserve">para los solares de vivienda, pertenecientes a la Porción 1 de $2.93 y la Porción 4 de $2.56, por lo que se recomiendan </w:t>
      </w:r>
      <w:r w:rsidR="001D1390" w:rsidRPr="001D1390">
        <w:rPr>
          <w:rFonts w:ascii="Museo Sans 300" w:hAnsi="Museo Sans 300" w:cs="Arial"/>
          <w:sz w:val="24"/>
          <w:szCs w:val="24"/>
        </w:rPr>
        <w:t>el precio</w:t>
      </w:r>
      <w:r w:rsidRPr="001D1390">
        <w:rPr>
          <w:rFonts w:ascii="Museo Sans 300" w:hAnsi="Museo Sans 300" w:cs="Arial"/>
          <w:sz w:val="24"/>
          <w:szCs w:val="24"/>
        </w:rPr>
        <w:t xml:space="preserve"> de venta para la Porción 1 de $2.73, y para la Porción 4 de $2.70 y $2.95 por metro cuadrado. Lo anterior de conformidad al procedimiento establecido en el instructivo “Criterios de </w:t>
      </w:r>
      <w:r w:rsidRPr="001D1390">
        <w:rPr>
          <w:rFonts w:ascii="Museo Sans 300" w:hAnsi="Museo Sans 300" w:cs="Arial"/>
          <w:sz w:val="24"/>
          <w:szCs w:val="24"/>
        </w:rPr>
        <w:lastRenderedPageBreak/>
        <w:t xml:space="preserve">Avalúos para la Transferencia de Inmuebles propiedad de ISTA”, aprobado en el punto XV del Acta de Sesión Ordinaria 03-2015 de fecha 21 de enero de 2015, y según reporte de valúo de fecha 18 de junio de 2021, inmuebles para beneficiar a peticionarios calificados dentro del </w:t>
      </w:r>
      <w:r w:rsidRPr="001D1390">
        <w:rPr>
          <w:rFonts w:ascii="Museo Sans 300" w:hAnsi="Museo Sans 300" w:cs="Arial"/>
          <w:b/>
          <w:bCs/>
          <w:sz w:val="24"/>
          <w:szCs w:val="24"/>
        </w:rPr>
        <w:t>Programa</w:t>
      </w:r>
      <w:r w:rsidRPr="001D1390">
        <w:rPr>
          <w:rFonts w:ascii="Museo Sans 300" w:hAnsi="Museo Sans 300"/>
          <w:b/>
          <w:bCs/>
          <w:sz w:val="24"/>
          <w:szCs w:val="24"/>
        </w:rPr>
        <w:t xml:space="preserve"> </w:t>
      </w:r>
      <w:r w:rsidRPr="001D1390">
        <w:rPr>
          <w:rFonts w:ascii="Museo Sans 300" w:hAnsi="Museo Sans 300"/>
          <w:b/>
          <w:sz w:val="24"/>
          <w:szCs w:val="24"/>
        </w:rPr>
        <w:t>Nuevas Opciones de Tenencia de la Tierra</w:t>
      </w:r>
      <w:r w:rsidRPr="001D1390">
        <w:rPr>
          <w:rFonts w:ascii="Museo Sans 300" w:eastAsiaTheme="minorHAnsi" w:hAnsi="Museo Sans 300" w:cstheme="minorBidi"/>
          <w:sz w:val="24"/>
          <w:szCs w:val="24"/>
          <w:lang w:val="es-SV"/>
        </w:rPr>
        <w:t xml:space="preserve"> </w:t>
      </w:r>
    </w:p>
    <w:p w:rsidR="00347AC4" w:rsidRPr="001D1390" w:rsidRDefault="00347AC4" w:rsidP="001D1390">
      <w:pPr>
        <w:pStyle w:val="Prrafodelista"/>
        <w:spacing w:after="0" w:line="240" w:lineRule="auto"/>
        <w:ind w:left="360"/>
        <w:jc w:val="both"/>
        <w:rPr>
          <w:rFonts w:ascii="Museo Sans 300" w:eastAsiaTheme="minorHAnsi" w:hAnsi="Museo Sans 300" w:cstheme="minorBidi"/>
          <w:sz w:val="24"/>
          <w:szCs w:val="24"/>
          <w:lang w:val="es-SV"/>
        </w:rPr>
      </w:pPr>
    </w:p>
    <w:p w:rsidR="00347AC4" w:rsidRPr="001D1390" w:rsidRDefault="00347AC4" w:rsidP="001D1390">
      <w:pPr>
        <w:pStyle w:val="Prrafodelista"/>
        <w:numPr>
          <w:ilvl w:val="0"/>
          <w:numId w:val="33"/>
        </w:numPr>
        <w:spacing w:after="0" w:line="240" w:lineRule="auto"/>
        <w:ind w:left="1134" w:hanging="708"/>
        <w:jc w:val="both"/>
        <w:rPr>
          <w:rFonts w:ascii="Museo Sans 300" w:eastAsiaTheme="minorHAnsi" w:hAnsi="Museo Sans 300" w:cstheme="minorBidi"/>
          <w:sz w:val="24"/>
          <w:szCs w:val="24"/>
          <w:lang w:val="es-SV"/>
        </w:rPr>
      </w:pPr>
      <w:r w:rsidRPr="001D1390">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rsidR="00347AC4" w:rsidRPr="00316C69" w:rsidRDefault="00347AC4" w:rsidP="00347AC4">
      <w:pPr>
        <w:contextualSpacing/>
        <w:jc w:val="both"/>
        <w:rPr>
          <w:rFonts w:ascii="Museo Sans 300" w:hAnsi="Museo Sans 300"/>
        </w:rPr>
      </w:pPr>
    </w:p>
    <w:p w:rsidR="001D1390" w:rsidRPr="001D1390" w:rsidRDefault="00347AC4" w:rsidP="001D1390">
      <w:pPr>
        <w:numPr>
          <w:ilvl w:val="0"/>
          <w:numId w:val="34"/>
        </w:numPr>
        <w:tabs>
          <w:tab w:val="left" w:pos="4802"/>
        </w:tabs>
        <w:ind w:left="1418" w:hanging="284"/>
        <w:contextualSpacing/>
        <w:jc w:val="both"/>
        <w:rPr>
          <w:rFonts w:ascii="Museo Sans 300" w:hAnsi="Museo Sans 300"/>
          <w:sz w:val="20"/>
          <w:szCs w:val="20"/>
        </w:rPr>
      </w:pPr>
      <w:r w:rsidRPr="00157B24">
        <w:rPr>
          <w:rFonts w:ascii="Museo Sans 300" w:hAnsi="Museo Sans 300"/>
        </w:rPr>
        <w:t xml:space="preserve">Lo anterior, de conformidad a </w:t>
      </w:r>
      <w:r w:rsidR="001D1390" w:rsidRPr="001D1390">
        <w:rPr>
          <w:rFonts w:ascii="Museo Sans 300" w:hAnsi="Museo Sans 300"/>
          <w:sz w:val="20"/>
          <w:szCs w:val="20"/>
        </w:rPr>
        <w:t xml:space="preserve">Reforestar áreas aledañas a las viviendas; </w:t>
      </w:r>
    </w:p>
    <w:p w:rsidR="001D1390" w:rsidRPr="001D1390" w:rsidRDefault="001D1390" w:rsidP="001D1390">
      <w:pPr>
        <w:numPr>
          <w:ilvl w:val="0"/>
          <w:numId w:val="34"/>
        </w:numPr>
        <w:tabs>
          <w:tab w:val="left" w:pos="4802"/>
        </w:tabs>
        <w:ind w:left="1418" w:hanging="284"/>
        <w:contextualSpacing/>
        <w:jc w:val="both"/>
        <w:rPr>
          <w:rFonts w:ascii="Museo Sans 300" w:hAnsi="Museo Sans 300"/>
          <w:sz w:val="20"/>
          <w:szCs w:val="20"/>
        </w:rPr>
      </w:pPr>
      <w:r w:rsidRPr="001D1390">
        <w:rPr>
          <w:rFonts w:ascii="Museo Sans 300" w:hAnsi="Museo Sans 300"/>
          <w:sz w:val="20"/>
          <w:szCs w:val="20"/>
        </w:rPr>
        <w:t>Buen manejo y disposición de los desechos sólidos y aguas servidas;</w:t>
      </w:r>
    </w:p>
    <w:p w:rsidR="001D1390" w:rsidRPr="001D1390" w:rsidRDefault="001D1390" w:rsidP="001D1390">
      <w:pPr>
        <w:numPr>
          <w:ilvl w:val="0"/>
          <w:numId w:val="34"/>
        </w:numPr>
        <w:tabs>
          <w:tab w:val="left" w:pos="4802"/>
        </w:tabs>
        <w:ind w:left="1418" w:hanging="284"/>
        <w:contextualSpacing/>
        <w:jc w:val="both"/>
        <w:rPr>
          <w:rFonts w:ascii="Museo Sans 300" w:hAnsi="Museo Sans 300"/>
          <w:sz w:val="20"/>
          <w:szCs w:val="20"/>
        </w:rPr>
      </w:pPr>
      <w:r w:rsidRPr="001D1390">
        <w:rPr>
          <w:rFonts w:ascii="Museo Sans 300" w:hAnsi="Museo Sans 300"/>
          <w:sz w:val="20"/>
          <w:szCs w:val="20"/>
        </w:rPr>
        <w:t xml:space="preserve">Búsqueda de mecanismo de </w:t>
      </w:r>
      <w:proofErr w:type="spellStart"/>
      <w:r w:rsidRPr="001D1390">
        <w:rPr>
          <w:rFonts w:ascii="Museo Sans 300" w:hAnsi="Museo Sans 300"/>
          <w:sz w:val="20"/>
          <w:szCs w:val="20"/>
        </w:rPr>
        <w:t>asociatividad</w:t>
      </w:r>
      <w:proofErr w:type="spellEnd"/>
      <w:r w:rsidRPr="001D1390">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347AC4" w:rsidRPr="001D1390" w:rsidRDefault="001D1390" w:rsidP="001D1390">
      <w:pPr>
        <w:tabs>
          <w:tab w:val="left" w:pos="4802"/>
        </w:tabs>
        <w:ind w:left="1134"/>
        <w:jc w:val="both"/>
        <w:rPr>
          <w:rFonts w:ascii="Museo Sans 300" w:hAnsi="Museo Sans 300"/>
        </w:rPr>
      </w:pPr>
      <w:r w:rsidRPr="001D1390">
        <w:rPr>
          <w:rFonts w:ascii="Museo Sans 300" w:hAnsi="Museo Sans 300"/>
        </w:rPr>
        <w:t>L</w:t>
      </w:r>
      <w:r w:rsidR="00347AC4" w:rsidRPr="001D1390">
        <w:rPr>
          <w:rFonts w:ascii="Museo Sans 300" w:hAnsi="Museo Sans 300"/>
        </w:rPr>
        <w:t>o establecido en el Acuerdo Segundo del Punto III del Acta de Sesión Ordinaria 18-2020 de fecha 04 de septiembre de 2020.</w:t>
      </w:r>
    </w:p>
    <w:p w:rsidR="001D1390" w:rsidRPr="001D1390" w:rsidRDefault="001D1390" w:rsidP="001D1390">
      <w:pPr>
        <w:tabs>
          <w:tab w:val="left" w:pos="4802"/>
        </w:tabs>
        <w:ind w:left="1134"/>
        <w:jc w:val="both"/>
        <w:rPr>
          <w:rFonts w:ascii="Museo Sans 300" w:hAnsi="Museo Sans 300"/>
          <w:lang w:val="es-SV"/>
        </w:rPr>
      </w:pPr>
    </w:p>
    <w:p w:rsidR="00347AC4" w:rsidRPr="001D1390" w:rsidRDefault="00347AC4" w:rsidP="001D1390">
      <w:pPr>
        <w:pStyle w:val="Prrafodelista"/>
        <w:numPr>
          <w:ilvl w:val="0"/>
          <w:numId w:val="33"/>
        </w:numPr>
        <w:spacing w:after="0" w:line="240" w:lineRule="auto"/>
        <w:ind w:left="1134" w:hanging="708"/>
        <w:jc w:val="both"/>
        <w:rPr>
          <w:rFonts w:ascii="Museo Sans 300" w:hAnsi="Museo Sans 300"/>
          <w:color w:val="000000" w:themeColor="text1"/>
          <w:sz w:val="24"/>
          <w:szCs w:val="24"/>
        </w:rPr>
      </w:pPr>
      <w:r w:rsidRPr="001D1390">
        <w:rPr>
          <w:rFonts w:ascii="Museo Sans 300" w:hAnsi="Museo Sans 300"/>
          <w:color w:val="000000" w:themeColor="text1"/>
          <w:sz w:val="24"/>
          <w:szCs w:val="24"/>
        </w:rPr>
        <w:t xml:space="preserve">Es importante aclarar que no obstante el artículo 8 del Decreto Legislativo 719 que contiene la Ley del Régimen Es </w:t>
      </w:r>
      <w:proofErr w:type="spellStart"/>
      <w:r w:rsidRPr="001D1390">
        <w:rPr>
          <w:rFonts w:ascii="Museo Sans 300" w:hAnsi="Museo Sans 300"/>
          <w:color w:val="000000" w:themeColor="text1"/>
          <w:sz w:val="24"/>
          <w:szCs w:val="24"/>
        </w:rPr>
        <w:t>pecial</w:t>
      </w:r>
      <w:proofErr w:type="spellEnd"/>
      <w:r w:rsidRPr="001D1390">
        <w:rPr>
          <w:rFonts w:ascii="Museo Sans 300" w:hAnsi="Museo Sans 300"/>
          <w:color w:val="000000" w:themeColor="text1"/>
          <w:sz w:val="24"/>
          <w:szCs w:val="24"/>
        </w:rPr>
        <w:t xml:space="preserve">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D1390">
          <w:rPr>
            <w:rFonts w:ascii="Museo Sans 300" w:hAnsi="Museo Sans 300"/>
            <w:color w:val="000000" w:themeColor="text1"/>
            <w:sz w:val="24"/>
            <w:szCs w:val="24"/>
          </w:rPr>
          <w:t>500 metros cuadrados</w:t>
        </w:r>
      </w:smartTag>
      <w:r w:rsidRPr="001D1390">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347AC4" w:rsidRPr="001D1390" w:rsidRDefault="00347AC4" w:rsidP="001D1390">
      <w:pPr>
        <w:pStyle w:val="Prrafodelista"/>
        <w:spacing w:after="0" w:line="240" w:lineRule="auto"/>
        <w:ind w:left="360"/>
        <w:jc w:val="both"/>
        <w:rPr>
          <w:rFonts w:ascii="Museo Sans 300" w:hAnsi="Museo Sans 300"/>
          <w:color w:val="000000" w:themeColor="text1"/>
          <w:sz w:val="24"/>
          <w:szCs w:val="24"/>
        </w:rPr>
      </w:pPr>
    </w:p>
    <w:p w:rsidR="00347AC4" w:rsidRPr="001D1390" w:rsidRDefault="00347AC4" w:rsidP="001D1390">
      <w:pPr>
        <w:pStyle w:val="Prrafodelista"/>
        <w:numPr>
          <w:ilvl w:val="0"/>
          <w:numId w:val="33"/>
        </w:numPr>
        <w:spacing w:after="0" w:line="240" w:lineRule="auto"/>
        <w:ind w:left="1134" w:hanging="708"/>
        <w:jc w:val="both"/>
        <w:rPr>
          <w:rFonts w:ascii="Museo Sans 300" w:hAnsi="Museo Sans 300"/>
          <w:color w:val="000000" w:themeColor="text1"/>
          <w:sz w:val="24"/>
          <w:szCs w:val="24"/>
        </w:rPr>
      </w:pPr>
      <w:r w:rsidRPr="001D1390">
        <w:rPr>
          <w:rFonts w:ascii="Museo Sans 300" w:hAnsi="Museo Sans 300"/>
          <w:color w:val="000000" w:themeColor="text1"/>
          <w:sz w:val="24"/>
          <w:szCs w:val="24"/>
        </w:rPr>
        <w:t>Los solicitantes se encuentran poseyendo los inmuebles de forma quieta y pacífica y sin interrupción de acuerdo al detalle siguiente:</w:t>
      </w:r>
    </w:p>
    <w:tbl>
      <w:tblPr>
        <w:tblpPr w:leftFromText="141" w:rightFromText="141" w:vertAnchor="text" w:horzAnchor="margin" w:tblpXSpec="right" w:tblpY="207"/>
        <w:tblW w:w="8231" w:type="dxa"/>
        <w:tblLayout w:type="fixed"/>
        <w:tblCellMar>
          <w:left w:w="70" w:type="dxa"/>
          <w:right w:w="70" w:type="dxa"/>
        </w:tblCellMar>
        <w:tblLook w:val="04A0" w:firstRow="1" w:lastRow="0" w:firstColumn="1" w:lastColumn="0" w:noHBand="0" w:noVBand="1"/>
      </w:tblPr>
      <w:tblGrid>
        <w:gridCol w:w="426"/>
        <w:gridCol w:w="3048"/>
        <w:gridCol w:w="1898"/>
        <w:gridCol w:w="910"/>
        <w:gridCol w:w="1949"/>
      </w:tblGrid>
      <w:tr w:rsidR="001D1390" w:rsidRPr="00A5289F" w:rsidTr="001D1390">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N°</w:t>
            </w:r>
          </w:p>
        </w:tc>
        <w:tc>
          <w:tcPr>
            <w:tcW w:w="3048" w:type="dxa"/>
            <w:tcBorders>
              <w:top w:val="single" w:sz="4" w:space="0" w:color="auto"/>
              <w:left w:val="nil"/>
              <w:bottom w:val="single" w:sz="4" w:space="0" w:color="auto"/>
              <w:right w:val="single" w:sz="4" w:space="0" w:color="auto"/>
            </w:tcBorders>
            <w:shd w:val="clear" w:color="auto" w:fill="FFFFFF" w:themeFill="background1"/>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BENEFICIARIO</w:t>
            </w:r>
          </w:p>
        </w:tc>
        <w:tc>
          <w:tcPr>
            <w:tcW w:w="1898" w:type="dxa"/>
            <w:tcBorders>
              <w:top w:val="single" w:sz="4" w:space="0" w:color="auto"/>
              <w:left w:val="nil"/>
              <w:bottom w:val="single" w:sz="4" w:space="0" w:color="auto"/>
              <w:right w:val="single" w:sz="4" w:space="0" w:color="auto"/>
            </w:tcBorders>
            <w:shd w:val="clear" w:color="auto" w:fill="FFFFFF" w:themeFill="background1"/>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FECHA DE LEVANTAMIENTO DE ACTA DE POSESIÓN</w:t>
            </w:r>
          </w:p>
        </w:tc>
        <w:tc>
          <w:tcPr>
            <w:tcW w:w="910" w:type="dxa"/>
            <w:tcBorders>
              <w:top w:val="single" w:sz="4" w:space="0" w:color="auto"/>
              <w:left w:val="nil"/>
              <w:bottom w:val="single" w:sz="4" w:space="0" w:color="auto"/>
              <w:right w:val="single" w:sz="4" w:space="0" w:color="auto"/>
            </w:tcBorders>
            <w:shd w:val="clear" w:color="auto" w:fill="FFFFFF" w:themeFill="background1"/>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AÑOS DE POSESIÓN</w:t>
            </w:r>
          </w:p>
        </w:tc>
        <w:tc>
          <w:tcPr>
            <w:tcW w:w="1949" w:type="dxa"/>
            <w:tcBorders>
              <w:top w:val="single" w:sz="4" w:space="0" w:color="auto"/>
              <w:left w:val="nil"/>
              <w:bottom w:val="single" w:sz="4" w:space="0" w:color="auto"/>
              <w:right w:val="single" w:sz="4" w:space="0" w:color="auto"/>
            </w:tcBorders>
            <w:shd w:val="clear" w:color="auto" w:fill="FFFFFF" w:themeFill="background1"/>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TÉCNICO, SECCIÓN DE TRANSFERENCIA DE TIERRAS CETIA III</w:t>
            </w:r>
          </w:p>
        </w:tc>
      </w:tr>
      <w:tr w:rsidR="001D1390" w:rsidRPr="00A5289F" w:rsidTr="001D1390">
        <w:trPr>
          <w:trHeight w:val="20"/>
        </w:trPr>
        <w:tc>
          <w:tcPr>
            <w:tcW w:w="4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1</w:t>
            </w:r>
          </w:p>
        </w:tc>
        <w:tc>
          <w:tcPr>
            <w:tcW w:w="3048" w:type="dxa"/>
            <w:tcBorders>
              <w:top w:val="nil"/>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rPr>
                <w:rFonts w:ascii="Museo Sans 300" w:hAnsi="Museo Sans 300"/>
                <w:color w:val="000000"/>
                <w:sz w:val="14"/>
                <w:szCs w:val="14"/>
                <w:lang w:eastAsia="es-SV"/>
              </w:rPr>
            </w:pPr>
            <w:r w:rsidRPr="001D1390">
              <w:rPr>
                <w:rFonts w:ascii="Museo Sans 300" w:hAnsi="Museo Sans 300"/>
                <w:color w:val="000000"/>
                <w:sz w:val="14"/>
                <w:szCs w:val="14"/>
                <w:lang w:eastAsia="es-SV"/>
              </w:rPr>
              <w:t xml:space="preserve">ANTONIO ALCIDES RIVERA </w:t>
            </w:r>
            <w:proofErr w:type="spellStart"/>
            <w:r w:rsidRPr="001D1390">
              <w:rPr>
                <w:rFonts w:ascii="Museo Sans 300" w:hAnsi="Museo Sans 300"/>
                <w:color w:val="000000"/>
                <w:sz w:val="14"/>
                <w:szCs w:val="14"/>
                <w:lang w:eastAsia="es-SV"/>
              </w:rPr>
              <w:t>RIVERA</w:t>
            </w:r>
            <w:proofErr w:type="spellEnd"/>
          </w:p>
        </w:tc>
        <w:tc>
          <w:tcPr>
            <w:tcW w:w="1898" w:type="dxa"/>
            <w:tcBorders>
              <w:top w:val="nil"/>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24-03-2021</w:t>
            </w:r>
          </w:p>
        </w:tc>
        <w:tc>
          <w:tcPr>
            <w:tcW w:w="910" w:type="dxa"/>
            <w:tcBorders>
              <w:top w:val="nil"/>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10</w:t>
            </w:r>
          </w:p>
        </w:tc>
        <w:tc>
          <w:tcPr>
            <w:tcW w:w="1949" w:type="dxa"/>
            <w:tcBorders>
              <w:top w:val="nil"/>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HERNAN ROJAS</w:t>
            </w:r>
          </w:p>
        </w:tc>
      </w:tr>
      <w:tr w:rsidR="001D1390" w:rsidRPr="00A5289F" w:rsidTr="001D1390">
        <w:trPr>
          <w:trHeight w:val="20"/>
        </w:trPr>
        <w:tc>
          <w:tcPr>
            <w:tcW w:w="4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2</w:t>
            </w:r>
          </w:p>
        </w:tc>
        <w:tc>
          <w:tcPr>
            <w:tcW w:w="3048" w:type="dxa"/>
            <w:tcBorders>
              <w:top w:val="nil"/>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rPr>
                <w:rFonts w:ascii="Museo Sans 300" w:hAnsi="Museo Sans 300"/>
                <w:color w:val="000000"/>
                <w:sz w:val="14"/>
                <w:szCs w:val="14"/>
                <w:lang w:eastAsia="es-SV"/>
              </w:rPr>
            </w:pPr>
            <w:r w:rsidRPr="001D1390">
              <w:rPr>
                <w:rFonts w:ascii="Museo Sans 300" w:hAnsi="Museo Sans 300"/>
                <w:color w:val="000000" w:themeColor="text1"/>
                <w:sz w:val="14"/>
                <w:szCs w:val="14"/>
              </w:rPr>
              <w:t>EZEQUIEL TOBAR PERAZA</w:t>
            </w:r>
          </w:p>
        </w:tc>
        <w:tc>
          <w:tcPr>
            <w:tcW w:w="1898" w:type="dxa"/>
            <w:tcBorders>
              <w:top w:val="nil"/>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14-04-2021</w:t>
            </w:r>
          </w:p>
        </w:tc>
        <w:tc>
          <w:tcPr>
            <w:tcW w:w="910" w:type="dxa"/>
            <w:tcBorders>
              <w:top w:val="single" w:sz="4" w:space="0" w:color="auto"/>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15</w:t>
            </w:r>
          </w:p>
        </w:tc>
        <w:tc>
          <w:tcPr>
            <w:tcW w:w="1949" w:type="dxa"/>
            <w:tcBorders>
              <w:top w:val="single" w:sz="4" w:space="0" w:color="auto"/>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TOMAS RAJO</w:t>
            </w:r>
          </w:p>
        </w:tc>
      </w:tr>
      <w:tr w:rsidR="001D1390" w:rsidRPr="00A5289F" w:rsidTr="001D1390">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3</w:t>
            </w:r>
          </w:p>
        </w:tc>
        <w:tc>
          <w:tcPr>
            <w:tcW w:w="3048" w:type="dxa"/>
            <w:tcBorders>
              <w:top w:val="single" w:sz="4" w:space="0" w:color="auto"/>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rPr>
                <w:rFonts w:ascii="Museo Sans 300" w:hAnsi="Museo Sans 300"/>
                <w:color w:val="000000" w:themeColor="text1"/>
                <w:sz w:val="14"/>
                <w:szCs w:val="14"/>
              </w:rPr>
            </w:pPr>
            <w:r w:rsidRPr="001D1390">
              <w:rPr>
                <w:rFonts w:ascii="Museo Sans 300" w:hAnsi="Museo Sans 300"/>
                <w:color w:val="000000" w:themeColor="text1"/>
                <w:sz w:val="14"/>
                <w:szCs w:val="14"/>
              </w:rPr>
              <w:t>YAMILETH DEL CARMEN VASQUEZ</w:t>
            </w:r>
          </w:p>
        </w:tc>
        <w:tc>
          <w:tcPr>
            <w:tcW w:w="1898" w:type="dxa"/>
            <w:tcBorders>
              <w:top w:val="single" w:sz="4" w:space="0" w:color="auto"/>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2-06-2021</w:t>
            </w:r>
          </w:p>
        </w:tc>
        <w:tc>
          <w:tcPr>
            <w:tcW w:w="910" w:type="dxa"/>
            <w:tcBorders>
              <w:top w:val="single" w:sz="4" w:space="0" w:color="auto"/>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5</w:t>
            </w:r>
          </w:p>
        </w:tc>
        <w:tc>
          <w:tcPr>
            <w:tcW w:w="1949" w:type="dxa"/>
            <w:tcBorders>
              <w:top w:val="single" w:sz="4" w:space="0" w:color="auto"/>
              <w:left w:val="nil"/>
              <w:bottom w:val="single" w:sz="4" w:space="0" w:color="auto"/>
              <w:right w:val="single" w:sz="4" w:space="0" w:color="auto"/>
            </w:tcBorders>
            <w:shd w:val="clear" w:color="auto" w:fill="FFFFFF" w:themeFill="background1"/>
            <w:noWrap/>
            <w:vAlign w:val="center"/>
          </w:tcPr>
          <w:p w:rsidR="001D1390" w:rsidRPr="001D1390" w:rsidRDefault="001D1390" w:rsidP="001D1390">
            <w:pPr>
              <w:jc w:val="center"/>
              <w:rPr>
                <w:rFonts w:ascii="Museo Sans 300" w:hAnsi="Museo Sans 300"/>
                <w:color w:val="000000"/>
                <w:sz w:val="14"/>
                <w:szCs w:val="14"/>
                <w:lang w:eastAsia="es-SV"/>
              </w:rPr>
            </w:pPr>
            <w:r w:rsidRPr="001D1390">
              <w:rPr>
                <w:rFonts w:ascii="Museo Sans 300" w:hAnsi="Museo Sans 300"/>
                <w:color w:val="000000"/>
                <w:sz w:val="14"/>
                <w:szCs w:val="14"/>
                <w:lang w:eastAsia="es-SV"/>
              </w:rPr>
              <w:t>HERNAN ROJAS</w:t>
            </w:r>
          </w:p>
        </w:tc>
      </w:tr>
    </w:tbl>
    <w:p w:rsidR="00347AC4" w:rsidRDefault="00347AC4" w:rsidP="00347AC4">
      <w:pPr>
        <w:pStyle w:val="Prrafodelista"/>
        <w:rPr>
          <w:rFonts w:ascii="Museo Sans 300" w:hAnsi="Museo Sans 300"/>
          <w:color w:val="000000" w:themeColor="text1"/>
        </w:rPr>
      </w:pPr>
    </w:p>
    <w:p w:rsidR="001D1390" w:rsidRDefault="001D1390" w:rsidP="00347AC4">
      <w:pPr>
        <w:pStyle w:val="Prrafodelista"/>
        <w:rPr>
          <w:rFonts w:ascii="Museo Sans 300" w:hAnsi="Museo Sans 300"/>
          <w:color w:val="000000" w:themeColor="text1"/>
        </w:rPr>
      </w:pPr>
    </w:p>
    <w:p w:rsidR="001D1390" w:rsidRDefault="001D1390" w:rsidP="00347AC4">
      <w:pPr>
        <w:pStyle w:val="Prrafodelista"/>
        <w:rPr>
          <w:rFonts w:ascii="Museo Sans 300" w:hAnsi="Museo Sans 300"/>
          <w:color w:val="000000" w:themeColor="text1"/>
        </w:rPr>
      </w:pPr>
    </w:p>
    <w:p w:rsidR="001D1390" w:rsidRPr="006E26E0" w:rsidRDefault="001D1390" w:rsidP="00347AC4">
      <w:pPr>
        <w:pStyle w:val="Prrafodelista"/>
        <w:rPr>
          <w:rFonts w:ascii="Museo Sans 300" w:hAnsi="Museo Sans 300"/>
          <w:color w:val="000000" w:themeColor="text1"/>
        </w:rPr>
      </w:pPr>
    </w:p>
    <w:p w:rsidR="00347AC4" w:rsidRPr="0097247D" w:rsidRDefault="00347AC4" w:rsidP="00347AC4">
      <w:pPr>
        <w:rPr>
          <w:rFonts w:ascii="Museo Sans 300" w:hAnsi="Museo Sans 300"/>
          <w:sz w:val="14"/>
        </w:rPr>
      </w:pPr>
    </w:p>
    <w:p w:rsidR="00347AC4" w:rsidRPr="001D1390" w:rsidRDefault="00347AC4" w:rsidP="001D1390">
      <w:pPr>
        <w:pStyle w:val="Prrafodelista"/>
        <w:numPr>
          <w:ilvl w:val="0"/>
          <w:numId w:val="33"/>
        </w:numPr>
        <w:spacing w:after="0" w:line="240" w:lineRule="auto"/>
        <w:ind w:left="1134" w:hanging="708"/>
        <w:jc w:val="both"/>
        <w:rPr>
          <w:rFonts w:ascii="Museo Sans 300" w:hAnsi="Museo Sans 300"/>
          <w:color w:val="000000" w:themeColor="text1"/>
          <w:sz w:val="24"/>
          <w:szCs w:val="24"/>
        </w:rPr>
      </w:pPr>
      <w:r w:rsidRPr="001D1390">
        <w:rPr>
          <w:rFonts w:ascii="Museo Sans 300" w:hAnsi="Museo Sans 300"/>
          <w:sz w:val="24"/>
          <w:szCs w:val="24"/>
        </w:rPr>
        <w:t xml:space="preserve">De acuerdo a declaraciones simples contenidas en las Solicitudes de Adjudicación de Inmuebles de fechas 24 de marzo, 14 de abril, y 2 de </w:t>
      </w:r>
      <w:r w:rsidRPr="001D1390">
        <w:rPr>
          <w:rFonts w:ascii="Museo Sans 300" w:hAnsi="Museo Sans 300"/>
          <w:sz w:val="24"/>
          <w:szCs w:val="24"/>
        </w:rPr>
        <w:lastRenderedPageBreak/>
        <w:t xml:space="preserve">junio de 2021, los solicitantes manifiestan que ni ellos ni los integrantes de su grupo familiar son empleados de ISTA; </w:t>
      </w:r>
      <w:r w:rsidRPr="001D1390">
        <w:rPr>
          <w:rFonts w:ascii="Museo Sans 300" w:hAnsi="Museo Sans 300"/>
          <w:color w:val="000000" w:themeColor="text1"/>
          <w:sz w:val="24"/>
          <w:szCs w:val="24"/>
        </w:rPr>
        <w:t xml:space="preserve">situación verificada </w:t>
      </w:r>
      <w:r w:rsidRPr="001D1390">
        <w:rPr>
          <w:rFonts w:ascii="Museo Sans 300" w:hAnsi="Museo Sans 300"/>
          <w:sz w:val="24"/>
          <w:szCs w:val="24"/>
        </w:rPr>
        <w:t xml:space="preserve">en el Sistema de Consulta de Solicitantes para Adjudicaciones que contiene </w:t>
      </w:r>
      <w:r w:rsidRPr="001D1390">
        <w:rPr>
          <w:rFonts w:ascii="Museo Sans 300" w:hAnsi="Museo Sans 300"/>
          <w:color w:val="000000" w:themeColor="text1"/>
          <w:sz w:val="24"/>
          <w:szCs w:val="24"/>
        </w:rPr>
        <w:t>en la Base de Datos de Empleados de este Instituto.</w:t>
      </w:r>
    </w:p>
    <w:p w:rsidR="00347AC4" w:rsidRPr="001D1390" w:rsidRDefault="00347AC4" w:rsidP="001D1390">
      <w:pPr>
        <w:jc w:val="both"/>
        <w:rPr>
          <w:rFonts w:ascii="Museo Sans 300" w:hAnsi="Museo Sans 300"/>
          <w:lang w:val="es-ES"/>
        </w:rPr>
      </w:pPr>
    </w:p>
    <w:p w:rsidR="00347AC4" w:rsidRPr="001D1390" w:rsidRDefault="00347AC4" w:rsidP="001D1390">
      <w:pPr>
        <w:jc w:val="both"/>
        <w:rPr>
          <w:rFonts w:ascii="Museo Sans 300" w:hAnsi="Museo Sans 300"/>
        </w:rPr>
      </w:pPr>
      <w:ins w:id="68" w:author="Nery de Leiva" w:date="2021-02-26T08:06:00Z">
        <w:r w:rsidRPr="001D1390">
          <w:rPr>
            <w:rFonts w:ascii="Museo Sans 300" w:hAnsi="Museo Sans 300"/>
          </w:rPr>
          <w:t>Se ha tenido a la vista:</w:t>
        </w:r>
      </w:ins>
      <w:r w:rsidRPr="001D1390">
        <w:rPr>
          <w:rFonts w:ascii="Museo Sans 300" w:hAnsi="Museo Sans 300"/>
        </w:rPr>
        <w:t xml:space="preserve"> Listado de Valores y Extensiones, reportes de valúo por Solares, Solicitudes de Adjudicación de Inmuebles, actas de posesión material, Listado de solicitantes de inmuebles, copias de Documentos Únicos de Identidad y Tarjetas de Identificación Tributaria, Certificación de Partida de Nacimiento, Razón y Constancia de Inscripción de Desmembración en cabeza de su Dueño a favor de ISTA, reportes de búsqueda de solicitantes para adjudicaciones generados por el </w:t>
      </w:r>
      <w:r w:rsidRPr="001D1390">
        <w:rPr>
          <w:rFonts w:ascii="Museo Sans 300" w:hAnsi="Museo Sans 300"/>
          <w:color w:val="000000" w:themeColor="text1"/>
          <w:lang w:val="es-ES" w:eastAsia="es-ES"/>
        </w:rPr>
        <w:t>Centro Estratégico de Transformación e Innovación Agropecuaria CETIA III, Sección de Transferencia de Tierras</w:t>
      </w:r>
      <w:r w:rsidRPr="001D1390">
        <w:rPr>
          <w:rFonts w:ascii="Museo Sans 300" w:hAnsi="Museo Sans 300"/>
        </w:rPr>
        <w:t xml:space="preserve">, </w:t>
      </w:r>
      <w:r w:rsidRPr="001D1390">
        <w:rPr>
          <w:rFonts w:ascii="Museo Sans 300" w:hAnsi="Museo Sans 300"/>
          <w:lang w:val="es-ES" w:eastAsia="es-ES"/>
        </w:rPr>
        <w:t>y por el Departamento de Asignación Individual y Avalúos</w:t>
      </w:r>
      <w:ins w:id="69" w:author="Nery de Leiva" w:date="2021-02-26T08:06:00Z">
        <w:r w:rsidRPr="001D1390">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347AC4" w:rsidRPr="001D1390" w:rsidRDefault="00347AC4" w:rsidP="001D1390">
      <w:pPr>
        <w:jc w:val="both"/>
        <w:rPr>
          <w:ins w:id="70" w:author="Nery de Leiva" w:date="2021-02-26T08:06:00Z"/>
          <w:rFonts w:ascii="Museo Sans 300" w:hAnsi="Museo Sans 300"/>
          <w:lang w:val="es-ES" w:eastAsia="es-ES"/>
        </w:rPr>
      </w:pPr>
    </w:p>
    <w:p w:rsidR="00347AC4" w:rsidRPr="001D1390" w:rsidRDefault="00347AC4" w:rsidP="001D1390">
      <w:pPr>
        <w:jc w:val="both"/>
        <w:rPr>
          <w:rFonts w:ascii="Museo Sans 300" w:hAnsi="Museo Sans 300"/>
        </w:rPr>
      </w:pPr>
      <w:ins w:id="71" w:author="Nery de Leiva" w:date="2021-02-26T08:06:00Z">
        <w:r w:rsidRPr="001D139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1390">
          <w:rPr>
            <w:rFonts w:ascii="Museo Sans 300" w:hAnsi="Museo Sans 300"/>
            <w:bCs/>
          </w:rPr>
          <w:t>Ley del Régimen Especial de la Tierra en Propiedad de Las Asociaciones Cooperativas, Comunales y Comunitarias Campesinas  Beneficiarios de la Reforma Agraria</w:t>
        </w:r>
        <w:r w:rsidRPr="001D1390">
          <w:rPr>
            <w:rFonts w:ascii="Museo Sans 300" w:hAnsi="Museo Sans 300"/>
          </w:rPr>
          <w:t xml:space="preserve">, la Junta Directiva, </w:t>
        </w:r>
        <w:r w:rsidRPr="001D1390">
          <w:rPr>
            <w:rFonts w:ascii="Museo Sans 300" w:hAnsi="Museo Sans 300"/>
            <w:b/>
            <w:u w:val="single"/>
          </w:rPr>
          <w:t>ACUERDA: PRIMERO:</w:t>
        </w:r>
        <w:r w:rsidRPr="001D1390">
          <w:rPr>
            <w:rFonts w:ascii="Museo Sans 300" w:hAnsi="Museo Sans 300"/>
            <w:b/>
          </w:rPr>
          <w:t xml:space="preserve"> </w:t>
        </w:r>
        <w:r w:rsidRPr="001D1390">
          <w:rPr>
            <w:rFonts w:ascii="Museo Sans 300" w:hAnsi="Museo Sans 300"/>
          </w:rPr>
          <w:t xml:space="preserve">Aprobar la adjudicación y transferencia por compraventa de </w:t>
        </w:r>
      </w:ins>
      <w:r w:rsidRPr="001D1390">
        <w:rPr>
          <w:rFonts w:ascii="Museo Sans 300" w:hAnsi="Museo Sans 300"/>
        </w:rPr>
        <w:t xml:space="preserve">03 solares para vivienda </w:t>
      </w:r>
      <w:ins w:id="72" w:author="Nery de Leiva" w:date="2021-02-26T08:06:00Z">
        <w:r w:rsidRPr="001D1390">
          <w:rPr>
            <w:rFonts w:ascii="Museo Sans 300" w:hAnsi="Museo Sans 300"/>
          </w:rPr>
          <w:t>a favor de los señores:</w:t>
        </w:r>
      </w:ins>
      <w:r w:rsidRPr="001D1390">
        <w:rPr>
          <w:rFonts w:ascii="Museo Sans 300" w:hAnsi="Museo Sans 300"/>
          <w:b/>
          <w:color w:val="000000" w:themeColor="text1"/>
        </w:rPr>
        <w:t xml:space="preserve"> 1) ANTONIO ALCIDES RIVERA </w:t>
      </w:r>
      <w:proofErr w:type="spellStart"/>
      <w:r w:rsidRPr="001D1390">
        <w:rPr>
          <w:rFonts w:ascii="Museo Sans 300" w:hAnsi="Museo Sans 300"/>
          <w:b/>
          <w:color w:val="000000" w:themeColor="text1"/>
        </w:rPr>
        <w:t>RIVERA</w:t>
      </w:r>
      <w:proofErr w:type="spellEnd"/>
      <w:r w:rsidRPr="001D1390">
        <w:rPr>
          <w:rFonts w:ascii="Museo Sans 300" w:hAnsi="Museo Sans 300"/>
          <w:b/>
          <w:color w:val="000000" w:themeColor="text1"/>
        </w:rPr>
        <w:t xml:space="preserve">, </w:t>
      </w:r>
      <w:r w:rsidRPr="001D1390">
        <w:rPr>
          <w:rFonts w:ascii="Museo Sans 300" w:hAnsi="Museo Sans 300"/>
          <w:color w:val="000000" w:themeColor="text1"/>
        </w:rPr>
        <w:t xml:space="preserve">y </w:t>
      </w:r>
      <w:r w:rsidR="00160C93">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 xml:space="preserve">CARMEN RODRIGUEZ ZELAYA; 2) EZEQUIEL TOBAR PERAZA, </w:t>
      </w:r>
      <w:r w:rsidRPr="001D1390">
        <w:rPr>
          <w:rFonts w:ascii="Museo Sans 300" w:hAnsi="Museo Sans 300"/>
          <w:color w:val="000000" w:themeColor="text1"/>
        </w:rPr>
        <w:t xml:space="preserve">y </w:t>
      </w:r>
      <w:r w:rsidR="00160C93">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MARIA ELENA ROMERO DE TOBAR; y 3)</w:t>
      </w:r>
      <w:r w:rsidRPr="001D1390">
        <w:rPr>
          <w:rFonts w:ascii="Museo Sans 300" w:hAnsi="Museo Sans 300"/>
          <w:b/>
          <w:color w:val="D0CECE" w:themeColor="background2" w:themeShade="E6"/>
        </w:rPr>
        <w:t xml:space="preserve"> </w:t>
      </w:r>
      <w:r w:rsidRPr="001D1390">
        <w:rPr>
          <w:rFonts w:ascii="Museo Sans 300" w:hAnsi="Museo Sans 300"/>
          <w:b/>
          <w:color w:val="000000" w:themeColor="text1"/>
        </w:rPr>
        <w:t xml:space="preserve">YAMILETH DEL CARMEN VASQUEZ, </w:t>
      </w:r>
      <w:r w:rsidR="00160C93">
        <w:rPr>
          <w:rFonts w:ascii="Museo Sans 300" w:hAnsi="Museo Sans 300"/>
          <w:color w:val="000000" w:themeColor="text1"/>
        </w:rPr>
        <w:t>---</w:t>
      </w:r>
      <w:r w:rsidRPr="001D1390">
        <w:rPr>
          <w:rFonts w:ascii="Museo Sans 300" w:hAnsi="Museo Sans 300"/>
          <w:color w:val="000000" w:themeColor="text1"/>
        </w:rPr>
        <w:t xml:space="preserve"> </w:t>
      </w:r>
      <w:r w:rsidRPr="001D1390">
        <w:rPr>
          <w:rFonts w:ascii="Museo Sans 300" w:hAnsi="Museo Sans 300"/>
          <w:b/>
          <w:color w:val="000000" w:themeColor="text1"/>
        </w:rPr>
        <w:t xml:space="preserve">JOSE GEOVANNI LARA ROQUE, </w:t>
      </w:r>
      <w:r w:rsidRPr="001D1390">
        <w:rPr>
          <w:rFonts w:ascii="Museo Sans 300" w:hAnsi="Museo Sans 300"/>
          <w:color w:val="000000" w:themeColor="text1"/>
        </w:rPr>
        <w:t xml:space="preserve">y su menor hija </w:t>
      </w:r>
      <w:r w:rsidR="00160C93">
        <w:rPr>
          <w:rFonts w:ascii="Museo Sans 300" w:hAnsi="Museo Sans 300"/>
          <w:b/>
          <w:color w:val="000000" w:themeColor="text1"/>
        </w:rPr>
        <w:t>---</w:t>
      </w:r>
      <w:r w:rsidRPr="001D1390">
        <w:rPr>
          <w:rFonts w:ascii="Museo Sans 300" w:hAnsi="Museo Sans 300"/>
          <w:b/>
          <w:color w:val="000000" w:themeColor="text1"/>
        </w:rPr>
        <w:t>,</w:t>
      </w:r>
      <w:r w:rsidRPr="001D1390">
        <w:rPr>
          <w:rFonts w:ascii="Museo Sans 300" w:hAnsi="Museo Sans 300"/>
          <w:bCs/>
          <w:color w:val="000000" w:themeColor="text1"/>
        </w:rPr>
        <w:t xml:space="preserve"> de </w:t>
      </w:r>
      <w:r w:rsidR="001D1390" w:rsidRPr="001D1390">
        <w:rPr>
          <w:rFonts w:ascii="Museo Sans 300" w:hAnsi="Museo Sans 300"/>
          <w:bCs/>
          <w:color w:val="000000" w:themeColor="text1"/>
        </w:rPr>
        <w:t xml:space="preserve">las </w:t>
      </w:r>
      <w:r w:rsidRPr="001D1390">
        <w:rPr>
          <w:rFonts w:ascii="Museo Sans 300" w:hAnsi="Museo Sans 300"/>
          <w:bCs/>
          <w:color w:val="000000" w:themeColor="text1"/>
        </w:rPr>
        <w:t xml:space="preserve">generales antes relacionadas, inmuebles </w:t>
      </w:r>
      <w:r w:rsidRPr="001D1390">
        <w:rPr>
          <w:rFonts w:ascii="Museo Sans 300" w:hAnsi="Museo Sans 300"/>
        </w:rPr>
        <w:t xml:space="preserve">ubicados en el </w:t>
      </w:r>
      <w:r w:rsidRPr="001D1390">
        <w:rPr>
          <w:rFonts w:ascii="Museo Sans 300" w:hAnsi="Museo Sans 300"/>
          <w:bCs/>
          <w:lang w:eastAsia="es-SV"/>
        </w:rPr>
        <w:t xml:space="preserve">Proyecto de </w:t>
      </w:r>
      <w:r w:rsidRPr="001D1390">
        <w:rPr>
          <w:rFonts w:ascii="Museo Sans 300" w:hAnsi="Museo Sans 300"/>
        </w:rPr>
        <w:t xml:space="preserve">Asentamiento Comunitario denominado </w:t>
      </w:r>
      <w:r w:rsidRPr="001D1390">
        <w:rPr>
          <w:rFonts w:ascii="Museo Sans 300" w:hAnsi="Museo Sans 300"/>
          <w:b/>
          <w:color w:val="000000" w:themeColor="text1"/>
        </w:rPr>
        <w:t xml:space="preserve">SECTOR EL HERVEDOR PORCION 1 Y SECTOR EL HERVEDOR PORCION 4, </w:t>
      </w:r>
      <w:r w:rsidRPr="001D1390">
        <w:rPr>
          <w:rFonts w:ascii="Museo Sans 300" w:eastAsia="Calibri" w:hAnsi="Museo Sans 300" w:cs="Arial"/>
          <w:color w:val="000000" w:themeColor="text1"/>
        </w:rPr>
        <w:t xml:space="preserve">desarrollado en la </w:t>
      </w:r>
      <w:r w:rsidRPr="001D1390">
        <w:rPr>
          <w:rFonts w:ascii="Museo Sans 300" w:hAnsi="Museo Sans 300"/>
          <w:b/>
          <w:color w:val="000000" w:themeColor="text1"/>
        </w:rPr>
        <w:t xml:space="preserve">HACIENDA SANTA CLARA, </w:t>
      </w:r>
      <w:r w:rsidRPr="001D1390">
        <w:rPr>
          <w:rFonts w:ascii="Museo Sans 300" w:hAnsi="Museo Sans 300"/>
          <w:color w:val="000000" w:themeColor="text1"/>
        </w:rPr>
        <w:t>situada en jurisdicción de San Luis Talpa, departamento de La Paz</w:t>
      </w:r>
      <w:r w:rsidRPr="001D1390">
        <w:rPr>
          <w:rFonts w:ascii="Museo Sans 300" w:hAnsi="Museo Sans 300"/>
          <w:b/>
          <w:color w:val="000000" w:themeColor="text1"/>
        </w:rPr>
        <w:t xml:space="preserve">, </w:t>
      </w:r>
      <w:ins w:id="73" w:author="Nery de Leiva" w:date="2021-02-26T08:06:00Z">
        <w:r w:rsidRPr="001D1390">
          <w:rPr>
            <w:rFonts w:ascii="Museo Sans 300" w:hAnsi="Museo Sans 300"/>
          </w:rPr>
          <w:t>quedando las adjudicaciones conforme al cuadro de valores y extensiones siguiente:</w:t>
        </w:r>
      </w:ins>
    </w:p>
    <w:p w:rsidR="00347AC4" w:rsidRDefault="00347AC4" w:rsidP="00347AC4"/>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7AC4" w:rsidTr="00347AC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VALOR (¢) </w:t>
            </w:r>
          </w:p>
        </w:tc>
      </w:tr>
      <w:tr w:rsidR="00347AC4" w:rsidTr="00347AC4">
        <w:tc>
          <w:tcPr>
            <w:tcW w:w="1413"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rPr>
                <w:b/>
                <w:bCs/>
                <w:sz w:val="14"/>
                <w:szCs w:val="14"/>
              </w:rPr>
            </w:pPr>
          </w:p>
        </w:tc>
      </w:tr>
    </w:tbl>
    <w:p w:rsidR="00347AC4" w:rsidRDefault="00347AC4" w:rsidP="00347AC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47AC4" w:rsidTr="00347AC4">
        <w:tc>
          <w:tcPr>
            <w:tcW w:w="2600" w:type="dxa"/>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b/>
                <w:bCs/>
                <w:sz w:val="14"/>
                <w:szCs w:val="14"/>
              </w:rPr>
            </w:pPr>
            <w:r>
              <w:rPr>
                <w:b/>
                <w:bCs/>
                <w:sz w:val="14"/>
                <w:szCs w:val="14"/>
              </w:rPr>
              <w:t xml:space="preserve">No DE ENTREGA: 03 </w:t>
            </w:r>
          </w:p>
        </w:tc>
      </w:tr>
    </w:tbl>
    <w:p w:rsidR="00347AC4" w:rsidRDefault="00347AC4" w:rsidP="00347AC4">
      <w:pPr>
        <w:widowControl w:val="0"/>
        <w:autoSpaceDE w:val="0"/>
        <w:autoSpaceDN w:val="0"/>
        <w:adjustRightInd w:val="0"/>
        <w:jc w:val="center"/>
        <w:rPr>
          <w:b/>
          <w:bCs/>
          <w:sz w:val="14"/>
          <w:szCs w:val="14"/>
        </w:rPr>
      </w:pPr>
      <w:r>
        <w:rPr>
          <w:b/>
          <w:bCs/>
          <w:sz w:val="14"/>
          <w:szCs w:val="14"/>
        </w:rPr>
        <w:t xml:space="preserve">Tasa de </w:t>
      </w:r>
      <w:r w:rsidR="00257DD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7AC4" w:rsidTr="00347AC4">
        <w:tc>
          <w:tcPr>
            <w:tcW w:w="1413" w:type="pct"/>
            <w:vMerge w:val="restart"/>
            <w:tcBorders>
              <w:top w:val="single" w:sz="2" w:space="0" w:color="auto"/>
              <w:left w:val="single" w:sz="2" w:space="0" w:color="auto"/>
              <w:bottom w:val="single" w:sz="2" w:space="0" w:color="auto"/>
              <w:right w:val="single" w:sz="2" w:space="0" w:color="auto"/>
            </w:tcBorders>
          </w:tcPr>
          <w:p w:rsidR="00347AC4" w:rsidRDefault="00160C93" w:rsidP="00347AC4">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r>
              <w:rPr>
                <w:sz w:val="14"/>
                <w:szCs w:val="14"/>
              </w:rPr>
              <w:t xml:space="preserve">Solares: </w:t>
            </w:r>
          </w:p>
          <w:p w:rsidR="00347AC4" w:rsidRDefault="00160C93" w:rsidP="00347AC4">
            <w:pPr>
              <w:widowControl w:val="0"/>
              <w:autoSpaceDE w:val="0"/>
              <w:autoSpaceDN w:val="0"/>
              <w:adjustRightInd w:val="0"/>
              <w:rPr>
                <w:sz w:val="14"/>
                <w:szCs w:val="14"/>
              </w:rPr>
            </w:pPr>
            <w:r>
              <w:rPr>
                <w:sz w:val="14"/>
                <w:szCs w:val="14"/>
              </w:rPr>
              <w:t xml:space="preserve">--- </w:t>
            </w:r>
            <w:r w:rsidR="00347A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347AC4" w:rsidP="00347AC4">
            <w:pPr>
              <w:widowControl w:val="0"/>
              <w:autoSpaceDE w:val="0"/>
              <w:autoSpaceDN w:val="0"/>
              <w:adjustRightInd w:val="0"/>
              <w:rPr>
                <w:sz w:val="14"/>
                <w:szCs w:val="14"/>
              </w:rPr>
            </w:pPr>
            <w:r>
              <w:rPr>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160C93" w:rsidP="00347AC4">
            <w:pPr>
              <w:widowControl w:val="0"/>
              <w:autoSpaceDE w:val="0"/>
              <w:autoSpaceDN w:val="0"/>
              <w:adjustRightInd w:val="0"/>
              <w:rPr>
                <w:sz w:val="14"/>
                <w:szCs w:val="14"/>
              </w:rPr>
            </w:pPr>
            <w:r>
              <w:rPr>
                <w:sz w:val="14"/>
                <w:szCs w:val="14"/>
              </w:rPr>
              <w:t>---</w:t>
            </w:r>
            <w:r w:rsidR="00347AC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160C93" w:rsidP="00347AC4">
            <w:pPr>
              <w:widowControl w:val="0"/>
              <w:autoSpaceDE w:val="0"/>
              <w:autoSpaceDN w:val="0"/>
              <w:adjustRightInd w:val="0"/>
              <w:rPr>
                <w:sz w:val="14"/>
                <w:szCs w:val="14"/>
              </w:rPr>
            </w:pPr>
            <w:r>
              <w:rPr>
                <w:sz w:val="14"/>
                <w:szCs w:val="14"/>
              </w:rPr>
              <w:t>---</w:t>
            </w:r>
            <w:r w:rsidR="00347AC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1413.28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3815.86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33388.78 </w:t>
            </w:r>
          </w:p>
        </w:tc>
      </w:tr>
      <w:tr w:rsidR="00347AC4" w:rsidTr="00347AC4">
        <w:tc>
          <w:tcPr>
            <w:tcW w:w="1413"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1413.28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3815.86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33388.78 </w:t>
            </w:r>
          </w:p>
        </w:tc>
      </w:tr>
      <w:tr w:rsidR="00347AC4" w:rsidTr="00347AC4">
        <w:tc>
          <w:tcPr>
            <w:tcW w:w="1413"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47AC4" w:rsidRDefault="00257DD7" w:rsidP="00347AC4">
            <w:pPr>
              <w:widowControl w:val="0"/>
              <w:autoSpaceDE w:val="0"/>
              <w:autoSpaceDN w:val="0"/>
              <w:adjustRightInd w:val="0"/>
              <w:jc w:val="center"/>
              <w:rPr>
                <w:b/>
                <w:bCs/>
                <w:sz w:val="14"/>
                <w:szCs w:val="14"/>
              </w:rPr>
            </w:pPr>
            <w:r>
              <w:rPr>
                <w:b/>
                <w:bCs/>
                <w:sz w:val="14"/>
                <w:szCs w:val="14"/>
              </w:rPr>
              <w:t>Área</w:t>
            </w:r>
            <w:r w:rsidR="00347AC4">
              <w:rPr>
                <w:b/>
                <w:bCs/>
                <w:sz w:val="14"/>
                <w:szCs w:val="14"/>
              </w:rPr>
              <w:t xml:space="preserve"> Total: 1413.28 </w:t>
            </w:r>
          </w:p>
          <w:p w:rsidR="00347AC4" w:rsidRDefault="00347AC4" w:rsidP="00347AC4">
            <w:pPr>
              <w:widowControl w:val="0"/>
              <w:autoSpaceDE w:val="0"/>
              <w:autoSpaceDN w:val="0"/>
              <w:adjustRightInd w:val="0"/>
              <w:jc w:val="center"/>
              <w:rPr>
                <w:b/>
                <w:bCs/>
                <w:sz w:val="14"/>
                <w:szCs w:val="14"/>
              </w:rPr>
            </w:pPr>
            <w:r>
              <w:rPr>
                <w:b/>
                <w:bCs/>
                <w:sz w:val="14"/>
                <w:szCs w:val="14"/>
              </w:rPr>
              <w:t xml:space="preserve"> Valor Total ($): 3815.86 </w:t>
            </w:r>
          </w:p>
          <w:p w:rsidR="00347AC4" w:rsidRDefault="00347AC4" w:rsidP="00347AC4">
            <w:pPr>
              <w:widowControl w:val="0"/>
              <w:autoSpaceDE w:val="0"/>
              <w:autoSpaceDN w:val="0"/>
              <w:adjustRightInd w:val="0"/>
              <w:jc w:val="center"/>
              <w:rPr>
                <w:b/>
                <w:bCs/>
                <w:sz w:val="14"/>
                <w:szCs w:val="14"/>
              </w:rPr>
            </w:pPr>
            <w:r>
              <w:rPr>
                <w:b/>
                <w:bCs/>
                <w:sz w:val="14"/>
                <w:szCs w:val="14"/>
              </w:rPr>
              <w:t xml:space="preserve"> Valor Total (¢): 33388.78 </w:t>
            </w:r>
          </w:p>
        </w:tc>
      </w:tr>
    </w:tbl>
    <w:p w:rsidR="00347AC4" w:rsidRDefault="00347AC4" w:rsidP="00347A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7AC4" w:rsidTr="00347AC4">
        <w:tc>
          <w:tcPr>
            <w:tcW w:w="1413" w:type="pct"/>
            <w:vMerge w:val="restart"/>
            <w:tcBorders>
              <w:top w:val="single" w:sz="2" w:space="0" w:color="auto"/>
              <w:left w:val="single" w:sz="2" w:space="0" w:color="auto"/>
              <w:bottom w:val="single" w:sz="2" w:space="0" w:color="auto"/>
              <w:right w:val="single" w:sz="2" w:space="0" w:color="auto"/>
            </w:tcBorders>
          </w:tcPr>
          <w:p w:rsidR="00347AC4" w:rsidRDefault="00160C93" w:rsidP="00347AC4">
            <w:pPr>
              <w:widowControl w:val="0"/>
              <w:autoSpaceDE w:val="0"/>
              <w:autoSpaceDN w:val="0"/>
              <w:adjustRightInd w:val="0"/>
              <w:rPr>
                <w:sz w:val="14"/>
                <w:szCs w:val="14"/>
              </w:rPr>
            </w:pPr>
            <w:r>
              <w:rPr>
                <w:sz w:val="14"/>
                <w:szCs w:val="14"/>
              </w:rPr>
              <w:t>---</w:t>
            </w:r>
            <w:r w:rsidR="00347AC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r>
              <w:rPr>
                <w:sz w:val="14"/>
                <w:szCs w:val="14"/>
              </w:rPr>
              <w:t xml:space="preserve">Solares: </w:t>
            </w:r>
          </w:p>
          <w:p w:rsidR="00347AC4" w:rsidRDefault="00160C93" w:rsidP="00347AC4">
            <w:pPr>
              <w:widowControl w:val="0"/>
              <w:autoSpaceDE w:val="0"/>
              <w:autoSpaceDN w:val="0"/>
              <w:adjustRightInd w:val="0"/>
              <w:rPr>
                <w:sz w:val="14"/>
                <w:szCs w:val="14"/>
              </w:rPr>
            </w:pPr>
            <w:r>
              <w:rPr>
                <w:sz w:val="14"/>
                <w:szCs w:val="14"/>
              </w:rPr>
              <w:t xml:space="preserve">--- </w:t>
            </w:r>
            <w:r w:rsidR="00347A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347AC4" w:rsidP="00347AC4">
            <w:pPr>
              <w:widowControl w:val="0"/>
              <w:autoSpaceDE w:val="0"/>
              <w:autoSpaceDN w:val="0"/>
              <w:adjustRightInd w:val="0"/>
              <w:rPr>
                <w:sz w:val="14"/>
                <w:szCs w:val="14"/>
              </w:rPr>
            </w:pPr>
            <w:r>
              <w:rPr>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160C93" w:rsidP="00347AC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160C93" w:rsidP="00347AC4">
            <w:pPr>
              <w:widowControl w:val="0"/>
              <w:autoSpaceDE w:val="0"/>
              <w:autoSpaceDN w:val="0"/>
              <w:adjustRightInd w:val="0"/>
              <w:rPr>
                <w:sz w:val="14"/>
                <w:szCs w:val="14"/>
              </w:rPr>
            </w:pPr>
            <w:r>
              <w:rPr>
                <w:sz w:val="14"/>
                <w:szCs w:val="14"/>
              </w:rPr>
              <w:t>---</w:t>
            </w:r>
            <w:r w:rsidR="00347AC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617.94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1822.92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15950.55 </w:t>
            </w:r>
          </w:p>
        </w:tc>
      </w:tr>
      <w:tr w:rsidR="00347AC4" w:rsidTr="00347AC4">
        <w:tc>
          <w:tcPr>
            <w:tcW w:w="1413"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617.94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1822.92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15950.55 </w:t>
            </w:r>
          </w:p>
        </w:tc>
      </w:tr>
      <w:tr w:rsidR="00347AC4" w:rsidTr="00347AC4">
        <w:tc>
          <w:tcPr>
            <w:tcW w:w="1413"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47AC4" w:rsidRDefault="00257DD7" w:rsidP="00347AC4">
            <w:pPr>
              <w:widowControl w:val="0"/>
              <w:autoSpaceDE w:val="0"/>
              <w:autoSpaceDN w:val="0"/>
              <w:adjustRightInd w:val="0"/>
              <w:jc w:val="center"/>
              <w:rPr>
                <w:b/>
                <w:bCs/>
                <w:sz w:val="14"/>
                <w:szCs w:val="14"/>
              </w:rPr>
            </w:pPr>
            <w:r>
              <w:rPr>
                <w:b/>
                <w:bCs/>
                <w:sz w:val="14"/>
                <w:szCs w:val="14"/>
              </w:rPr>
              <w:t>Área</w:t>
            </w:r>
            <w:r w:rsidR="00347AC4">
              <w:rPr>
                <w:b/>
                <w:bCs/>
                <w:sz w:val="14"/>
                <w:szCs w:val="14"/>
              </w:rPr>
              <w:t xml:space="preserve"> Total: 617.94 </w:t>
            </w:r>
          </w:p>
          <w:p w:rsidR="00347AC4" w:rsidRDefault="00347AC4" w:rsidP="00347AC4">
            <w:pPr>
              <w:widowControl w:val="0"/>
              <w:autoSpaceDE w:val="0"/>
              <w:autoSpaceDN w:val="0"/>
              <w:adjustRightInd w:val="0"/>
              <w:jc w:val="center"/>
              <w:rPr>
                <w:b/>
                <w:bCs/>
                <w:sz w:val="14"/>
                <w:szCs w:val="14"/>
              </w:rPr>
            </w:pPr>
            <w:r>
              <w:rPr>
                <w:b/>
                <w:bCs/>
                <w:sz w:val="14"/>
                <w:szCs w:val="14"/>
              </w:rPr>
              <w:t xml:space="preserve"> Valor Total ($): 1822.92 </w:t>
            </w:r>
          </w:p>
          <w:p w:rsidR="00347AC4" w:rsidRDefault="00347AC4" w:rsidP="00347AC4">
            <w:pPr>
              <w:widowControl w:val="0"/>
              <w:autoSpaceDE w:val="0"/>
              <w:autoSpaceDN w:val="0"/>
              <w:adjustRightInd w:val="0"/>
              <w:jc w:val="center"/>
              <w:rPr>
                <w:b/>
                <w:bCs/>
                <w:sz w:val="14"/>
                <w:szCs w:val="14"/>
              </w:rPr>
            </w:pPr>
            <w:r>
              <w:rPr>
                <w:b/>
                <w:bCs/>
                <w:sz w:val="14"/>
                <w:szCs w:val="14"/>
              </w:rPr>
              <w:t xml:space="preserve"> Valor Total (¢): 15950.55 </w:t>
            </w:r>
          </w:p>
        </w:tc>
      </w:tr>
    </w:tbl>
    <w:p w:rsidR="00347AC4" w:rsidRDefault="00347AC4" w:rsidP="00347A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7AC4" w:rsidTr="00347AC4">
        <w:tc>
          <w:tcPr>
            <w:tcW w:w="1413" w:type="pct"/>
            <w:vMerge w:val="restart"/>
            <w:tcBorders>
              <w:top w:val="single" w:sz="2" w:space="0" w:color="auto"/>
              <w:left w:val="single" w:sz="2" w:space="0" w:color="auto"/>
              <w:bottom w:val="single" w:sz="2" w:space="0" w:color="auto"/>
              <w:right w:val="single" w:sz="2" w:space="0" w:color="auto"/>
            </w:tcBorders>
          </w:tcPr>
          <w:p w:rsidR="00347AC4" w:rsidRDefault="00160C93" w:rsidP="00347AC4">
            <w:pPr>
              <w:widowControl w:val="0"/>
              <w:autoSpaceDE w:val="0"/>
              <w:autoSpaceDN w:val="0"/>
              <w:adjustRightInd w:val="0"/>
              <w:rPr>
                <w:sz w:val="14"/>
                <w:szCs w:val="14"/>
              </w:rPr>
            </w:pPr>
            <w:r>
              <w:rPr>
                <w:sz w:val="14"/>
                <w:szCs w:val="14"/>
              </w:rPr>
              <w:t>---</w:t>
            </w:r>
            <w:r w:rsidR="00347AC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r>
              <w:rPr>
                <w:sz w:val="14"/>
                <w:szCs w:val="14"/>
              </w:rPr>
              <w:t xml:space="preserve">Solares: </w:t>
            </w:r>
          </w:p>
          <w:p w:rsidR="00347AC4" w:rsidRDefault="00160C93" w:rsidP="00347AC4">
            <w:pPr>
              <w:widowControl w:val="0"/>
              <w:autoSpaceDE w:val="0"/>
              <w:autoSpaceDN w:val="0"/>
              <w:adjustRightInd w:val="0"/>
              <w:rPr>
                <w:sz w:val="14"/>
                <w:szCs w:val="14"/>
              </w:rPr>
            </w:pPr>
            <w:r>
              <w:rPr>
                <w:sz w:val="14"/>
                <w:szCs w:val="14"/>
              </w:rPr>
              <w:t xml:space="preserve">--- </w:t>
            </w:r>
            <w:r w:rsidR="00347A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347AC4" w:rsidP="00347AC4">
            <w:pPr>
              <w:widowControl w:val="0"/>
              <w:autoSpaceDE w:val="0"/>
              <w:autoSpaceDN w:val="0"/>
              <w:adjustRightInd w:val="0"/>
              <w:rPr>
                <w:sz w:val="14"/>
                <w:szCs w:val="14"/>
              </w:rPr>
            </w:pPr>
            <w:r>
              <w:rPr>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160C93" w:rsidP="00347AC4">
            <w:pPr>
              <w:widowControl w:val="0"/>
              <w:autoSpaceDE w:val="0"/>
              <w:autoSpaceDN w:val="0"/>
              <w:adjustRightInd w:val="0"/>
              <w:rPr>
                <w:sz w:val="14"/>
                <w:szCs w:val="14"/>
              </w:rPr>
            </w:pPr>
            <w:r>
              <w:rPr>
                <w:sz w:val="14"/>
                <w:szCs w:val="14"/>
              </w:rPr>
              <w:t>---</w:t>
            </w:r>
            <w:r w:rsidR="00347AC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p w:rsidR="00347AC4" w:rsidRDefault="00160C93" w:rsidP="00347AC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744.72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2033.09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p>
          <w:p w:rsidR="00347AC4" w:rsidRDefault="00347AC4" w:rsidP="00347AC4">
            <w:pPr>
              <w:widowControl w:val="0"/>
              <w:autoSpaceDE w:val="0"/>
              <w:autoSpaceDN w:val="0"/>
              <w:adjustRightInd w:val="0"/>
              <w:jc w:val="right"/>
              <w:rPr>
                <w:sz w:val="14"/>
                <w:szCs w:val="14"/>
              </w:rPr>
            </w:pPr>
            <w:r>
              <w:rPr>
                <w:sz w:val="14"/>
                <w:szCs w:val="14"/>
              </w:rPr>
              <w:t xml:space="preserve">17789.54 </w:t>
            </w:r>
          </w:p>
        </w:tc>
      </w:tr>
      <w:tr w:rsidR="00347AC4" w:rsidTr="00347AC4">
        <w:tc>
          <w:tcPr>
            <w:tcW w:w="1413"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744.72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2033.09 </w:t>
            </w:r>
          </w:p>
        </w:tc>
        <w:tc>
          <w:tcPr>
            <w:tcW w:w="359" w:type="pct"/>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jc w:val="right"/>
              <w:rPr>
                <w:sz w:val="14"/>
                <w:szCs w:val="14"/>
              </w:rPr>
            </w:pPr>
            <w:r>
              <w:rPr>
                <w:sz w:val="14"/>
                <w:szCs w:val="14"/>
              </w:rPr>
              <w:t xml:space="preserve">17789.54 </w:t>
            </w:r>
          </w:p>
        </w:tc>
      </w:tr>
      <w:tr w:rsidR="00347AC4" w:rsidTr="00347AC4">
        <w:tc>
          <w:tcPr>
            <w:tcW w:w="1413" w:type="pct"/>
            <w:vMerge/>
            <w:tcBorders>
              <w:top w:val="single" w:sz="2" w:space="0" w:color="auto"/>
              <w:left w:val="single" w:sz="2" w:space="0" w:color="auto"/>
              <w:bottom w:val="single" w:sz="2" w:space="0" w:color="auto"/>
              <w:right w:val="single" w:sz="2" w:space="0" w:color="auto"/>
            </w:tcBorders>
          </w:tcPr>
          <w:p w:rsidR="00347AC4" w:rsidRDefault="00347AC4" w:rsidP="00347AC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47AC4" w:rsidRDefault="00257DD7" w:rsidP="00347AC4">
            <w:pPr>
              <w:widowControl w:val="0"/>
              <w:autoSpaceDE w:val="0"/>
              <w:autoSpaceDN w:val="0"/>
              <w:adjustRightInd w:val="0"/>
              <w:jc w:val="center"/>
              <w:rPr>
                <w:b/>
                <w:bCs/>
                <w:sz w:val="14"/>
                <w:szCs w:val="14"/>
              </w:rPr>
            </w:pPr>
            <w:r>
              <w:rPr>
                <w:b/>
                <w:bCs/>
                <w:sz w:val="14"/>
                <w:szCs w:val="14"/>
              </w:rPr>
              <w:t>Área</w:t>
            </w:r>
            <w:r w:rsidR="00347AC4">
              <w:rPr>
                <w:b/>
                <w:bCs/>
                <w:sz w:val="14"/>
                <w:szCs w:val="14"/>
              </w:rPr>
              <w:t xml:space="preserve"> Total: 744.72 </w:t>
            </w:r>
          </w:p>
          <w:p w:rsidR="00347AC4" w:rsidRDefault="00347AC4" w:rsidP="00347AC4">
            <w:pPr>
              <w:widowControl w:val="0"/>
              <w:autoSpaceDE w:val="0"/>
              <w:autoSpaceDN w:val="0"/>
              <w:adjustRightInd w:val="0"/>
              <w:jc w:val="center"/>
              <w:rPr>
                <w:b/>
                <w:bCs/>
                <w:sz w:val="14"/>
                <w:szCs w:val="14"/>
              </w:rPr>
            </w:pPr>
            <w:r>
              <w:rPr>
                <w:b/>
                <w:bCs/>
                <w:sz w:val="14"/>
                <w:szCs w:val="14"/>
              </w:rPr>
              <w:t xml:space="preserve"> Valor Total ($): 2033.09 </w:t>
            </w:r>
          </w:p>
          <w:p w:rsidR="00347AC4" w:rsidRDefault="00347AC4" w:rsidP="00347AC4">
            <w:pPr>
              <w:widowControl w:val="0"/>
              <w:autoSpaceDE w:val="0"/>
              <w:autoSpaceDN w:val="0"/>
              <w:adjustRightInd w:val="0"/>
              <w:jc w:val="center"/>
              <w:rPr>
                <w:b/>
                <w:bCs/>
                <w:sz w:val="14"/>
                <w:szCs w:val="14"/>
              </w:rPr>
            </w:pPr>
            <w:r>
              <w:rPr>
                <w:b/>
                <w:bCs/>
                <w:sz w:val="14"/>
                <w:szCs w:val="14"/>
              </w:rPr>
              <w:t xml:space="preserve"> Valor Total (¢): 17789.54 </w:t>
            </w:r>
          </w:p>
        </w:tc>
      </w:tr>
    </w:tbl>
    <w:p w:rsidR="00347AC4" w:rsidRDefault="00347AC4" w:rsidP="00347A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347AC4" w:rsidTr="00257DD7">
        <w:tc>
          <w:tcPr>
            <w:tcW w:w="2117"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right"/>
              <w:rPr>
                <w:b/>
                <w:bCs/>
                <w:sz w:val="14"/>
                <w:szCs w:val="14"/>
              </w:rPr>
            </w:pPr>
            <w:r>
              <w:rPr>
                <w:b/>
                <w:bCs/>
                <w:sz w:val="14"/>
                <w:szCs w:val="14"/>
              </w:rPr>
              <w:t xml:space="preserve">2775.94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right"/>
              <w:rPr>
                <w:b/>
                <w:bCs/>
                <w:sz w:val="14"/>
                <w:szCs w:val="14"/>
              </w:rPr>
            </w:pPr>
            <w:r>
              <w:rPr>
                <w:b/>
                <w:bCs/>
                <w:sz w:val="14"/>
                <w:szCs w:val="14"/>
              </w:rPr>
              <w:t xml:space="preserve">7671.87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right"/>
              <w:rPr>
                <w:b/>
                <w:bCs/>
                <w:sz w:val="14"/>
                <w:szCs w:val="14"/>
              </w:rPr>
            </w:pPr>
            <w:r>
              <w:rPr>
                <w:b/>
                <w:bCs/>
                <w:sz w:val="14"/>
                <w:szCs w:val="14"/>
              </w:rPr>
              <w:t xml:space="preserve">67128.86 </w:t>
            </w:r>
          </w:p>
        </w:tc>
      </w:tr>
      <w:tr w:rsidR="00347AC4" w:rsidTr="00257DD7">
        <w:tc>
          <w:tcPr>
            <w:tcW w:w="2117"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47AC4" w:rsidRDefault="00347AC4" w:rsidP="00347AC4">
            <w:pPr>
              <w:widowControl w:val="0"/>
              <w:autoSpaceDE w:val="0"/>
              <w:autoSpaceDN w:val="0"/>
              <w:adjustRightInd w:val="0"/>
              <w:jc w:val="right"/>
              <w:rPr>
                <w:b/>
                <w:bCs/>
                <w:sz w:val="14"/>
                <w:szCs w:val="14"/>
              </w:rPr>
            </w:pPr>
            <w:r>
              <w:rPr>
                <w:b/>
                <w:bCs/>
                <w:sz w:val="14"/>
                <w:szCs w:val="14"/>
              </w:rPr>
              <w:t xml:space="preserve">0 </w:t>
            </w:r>
          </w:p>
        </w:tc>
      </w:tr>
    </w:tbl>
    <w:p w:rsidR="00EE3988" w:rsidRDefault="00EE3988" w:rsidP="00347AC4">
      <w:pPr>
        <w:jc w:val="both"/>
        <w:rPr>
          <w:rFonts w:ascii="Museo Sans 300" w:hAnsi="Museo Sans 300"/>
          <w:b/>
          <w:color w:val="000000" w:themeColor="text1"/>
          <w:u w:val="single"/>
          <w:lang w:eastAsia="es-ES"/>
        </w:rPr>
      </w:pPr>
    </w:p>
    <w:p w:rsidR="00347AC4" w:rsidRDefault="00347AC4" w:rsidP="00347AC4">
      <w:pPr>
        <w:jc w:val="both"/>
        <w:rPr>
          <w:rFonts w:ascii="Museo Sans 300" w:hAnsi="Museo Sans 300"/>
          <w:lang w:eastAsia="es-ES"/>
        </w:rPr>
      </w:pPr>
      <w:r w:rsidRPr="007A0DE8">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r w:rsidRPr="004B3620">
        <w:rPr>
          <w:rFonts w:ascii="Museo Sans 300" w:hAnsi="Museo Sans 300"/>
          <w:color w:val="000000" w:themeColor="text1"/>
          <w:lang w:val="es-ES" w:eastAsia="es-ES"/>
        </w:rPr>
        <w:t>Advertir a lo</w:t>
      </w:r>
      <w:r>
        <w:rPr>
          <w:rFonts w:ascii="Museo Sans 300" w:hAnsi="Museo Sans 300"/>
          <w:color w:val="000000" w:themeColor="text1"/>
          <w:lang w:val="es-ES" w:eastAsia="es-ES"/>
        </w:rPr>
        <w:t>s solicitantes</w:t>
      </w:r>
      <w:r w:rsidRPr="004B3620">
        <w:rPr>
          <w:rFonts w:ascii="Museo Sans 300" w:hAnsi="Museo Sans 300"/>
          <w:color w:val="000000" w:themeColor="text1"/>
          <w:lang w:val="es-ES" w:eastAsia="es-ES"/>
        </w:rPr>
        <w:t xml:space="preserve">, a través de una cláusula especial en las escrituras correspondientes de compraventa de los inmuebles, que </w:t>
      </w:r>
      <w:r w:rsidR="00EE3988">
        <w:rPr>
          <w:rFonts w:ascii="Museo Sans 300" w:hAnsi="Museo Sans 300"/>
          <w:color w:val="000000" w:themeColor="text1"/>
        </w:rPr>
        <w:t xml:space="preserve">deberán </w:t>
      </w:r>
      <w:r w:rsidRPr="004B3620">
        <w:rPr>
          <w:rFonts w:ascii="Museo Sans 300" w:hAnsi="Museo Sans 300"/>
          <w:color w:val="000000" w:themeColor="text1"/>
        </w:rPr>
        <w:t xml:space="preserve">implementar las medidas </w:t>
      </w:r>
      <w:r w:rsidRPr="004B3620">
        <w:rPr>
          <w:rFonts w:ascii="Museo Sans 300" w:hAnsi="Museo Sans 300"/>
          <w:color w:val="000000" w:themeColor="text1"/>
          <w:lang w:val="es-ES" w:eastAsia="es-ES"/>
        </w:rPr>
        <w:t xml:space="preserve">emitidas por la Unidad Ambiental Institucional, relacionadas en el romano III del presente </w:t>
      </w:r>
      <w:r>
        <w:rPr>
          <w:rFonts w:ascii="Museo Sans 300" w:hAnsi="Museo Sans 300"/>
          <w:color w:val="000000" w:themeColor="text1"/>
          <w:lang w:val="es-ES" w:eastAsia="es-ES"/>
        </w:rPr>
        <w:t>punto de acta</w:t>
      </w:r>
      <w:r w:rsidRPr="004B3620">
        <w:rPr>
          <w:rFonts w:ascii="Museo Sans 300" w:hAnsi="Museo Sans 300"/>
          <w:color w:val="000000" w:themeColor="text1"/>
          <w:lang w:val="es-ES" w:eastAsia="es-ES"/>
        </w:rPr>
        <w:t>.</w:t>
      </w:r>
      <w:r>
        <w:t xml:space="preserve"> </w:t>
      </w:r>
      <w:r>
        <w:rPr>
          <w:rFonts w:ascii="Museo Sans 300" w:hAnsi="Museo Sans 300"/>
          <w:b/>
          <w:u w:val="single"/>
        </w:rPr>
        <w:t>TERCER</w:t>
      </w:r>
      <w:r w:rsidRPr="00A6563D">
        <w:rPr>
          <w:rFonts w:ascii="Museo Sans 300" w:hAnsi="Museo Sans 300"/>
          <w:b/>
          <w:u w:val="single"/>
        </w:rPr>
        <w:t>O:</w:t>
      </w:r>
      <w:r w:rsidRPr="00A6563D">
        <w:rPr>
          <w:rFonts w:ascii="Museo Sans 300" w:hAnsi="Museo Sans 300"/>
        </w:rPr>
        <w:t xml:space="preserve"> </w:t>
      </w:r>
      <w:ins w:id="7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lang w:eastAsia="es-ES"/>
        </w:rPr>
        <w:t>CUART</w:t>
      </w:r>
      <w:ins w:id="75" w:author="Nery de Leiva" w:date="2021-02-26T08:22:00Z">
        <w:r w:rsidRPr="00A6563D">
          <w:rPr>
            <w:rFonts w:ascii="Museo Sans 300" w:hAnsi="Museo Sans 300"/>
            <w:b/>
            <w:u w:val="single"/>
            <w:lang w:eastAsia="es-ES"/>
            <w:rPrChange w:id="76" w:author="Nery de Leiva" w:date="2021-02-26T08:23:00Z">
              <w:rPr>
                <w:b/>
                <w:lang w:eastAsia="es-ES"/>
              </w:rPr>
            </w:rPrChange>
          </w:rPr>
          <w:t>O:</w:t>
        </w:r>
        <w:r w:rsidRPr="00A6563D">
          <w:rPr>
            <w:rFonts w:ascii="Museo Sans 300" w:hAnsi="Museo Sans 300"/>
            <w:lang w:eastAsia="es-ES"/>
          </w:rPr>
          <w:t xml:space="preserve"> </w:t>
        </w:r>
      </w:ins>
      <w:ins w:id="7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Pr="00A6563D">
        <w:rPr>
          <w:rFonts w:ascii="Museo Sans 300" w:hAnsi="Museo Sans 300"/>
          <w:b/>
          <w:u w:val="single"/>
        </w:rPr>
        <w:t>T</w:t>
      </w:r>
      <w:ins w:id="78" w:author="Nery de Leiva" w:date="2021-02-26T08:15:00Z">
        <w:r w:rsidRPr="00A6563D">
          <w:rPr>
            <w:rFonts w:ascii="Museo Sans 300" w:hAnsi="Museo Sans 300"/>
            <w:b/>
            <w:u w:val="single"/>
          </w:rPr>
          <w:t>O</w:t>
        </w:r>
      </w:ins>
      <w:ins w:id="79" w:author="Nery de Leiva" w:date="2021-02-26T08:06:00Z">
        <w:r w:rsidRPr="00A6563D">
          <w:rPr>
            <w:rFonts w:ascii="Museo Sans 300" w:hAnsi="Museo Sans 300"/>
            <w:b/>
            <w:u w:val="single"/>
          </w:rPr>
          <w:t>:</w:t>
        </w:r>
        <w:r w:rsidRPr="00A6563D">
          <w:rPr>
            <w:rFonts w:ascii="Museo Sans 300" w:hAnsi="Museo Sans 300"/>
          </w:rPr>
          <w:t xml:space="preserve"> </w:t>
        </w:r>
      </w:ins>
      <w:r w:rsidRPr="00A6563D">
        <w:rPr>
          <w:rFonts w:ascii="Museo Sans 300" w:hAnsi="Museo Sans 300"/>
        </w:rPr>
        <w:t>Autorizar</w:t>
      </w:r>
      <w:ins w:id="8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TO</w:t>
      </w:r>
      <w:r w:rsidRPr="00A6563D">
        <w:rPr>
          <w:rFonts w:ascii="Museo Sans 300" w:hAnsi="Museo Sans 300" w:cs="Arial"/>
        </w:rPr>
        <w:t>:</w:t>
      </w:r>
      <w:r w:rsidRPr="00A6563D">
        <w:rPr>
          <w:rFonts w:ascii="Museo Sans 300" w:hAnsi="Museo Sans 300"/>
        </w:rPr>
        <w:t xml:space="preserve"> </w:t>
      </w:r>
      <w:ins w:id="8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347AC4" w:rsidRDefault="00347AC4" w:rsidP="00347AC4">
      <w:pPr>
        <w:jc w:val="both"/>
        <w:rPr>
          <w:rFonts w:ascii="Museo Sans 300" w:hAnsi="Museo Sans 300"/>
          <w:lang w:eastAsia="es-ES"/>
        </w:rPr>
      </w:pPr>
    </w:p>
    <w:p w:rsidR="00EE3988" w:rsidRPr="00C6382C" w:rsidRDefault="00EE3988" w:rsidP="00160C93">
      <w:pPr>
        <w:rPr>
          <w:ins w:id="82" w:author="Nery de Leiva" w:date="2021-02-26T08:06:00Z"/>
          <w:rFonts w:ascii="Museo Sans 100" w:hAnsi="Museo Sans 100"/>
        </w:rPr>
      </w:pPr>
      <w:ins w:id="83" w:author="Nery de Leiva" w:date="2021-02-26T08:06:00Z">
        <w:r w:rsidRPr="00C6382C">
          <w:rPr>
            <w:rFonts w:ascii="Museo Sans 100" w:hAnsi="Museo Sans 100"/>
          </w:rPr>
          <w:t xml:space="preserve"> </w:t>
        </w:r>
      </w:ins>
      <w:r w:rsidRPr="00C6382C">
        <w:rPr>
          <w:rFonts w:ascii="Museo Sans 100" w:hAnsi="Museo Sans 100"/>
        </w:rPr>
        <w:t xml:space="preserve">  </w:t>
      </w:r>
    </w:p>
    <w:p w:rsidR="00EE3988" w:rsidRPr="00C6382C" w:rsidRDefault="00EE3988" w:rsidP="00C6382C">
      <w:pPr>
        <w:jc w:val="both"/>
        <w:rPr>
          <w:ins w:id="84" w:author="Nery de Leiva" w:date="2021-02-26T08:06:00Z"/>
          <w:rFonts w:ascii="Museo Sans 300" w:hAnsi="Museo Sans 300"/>
        </w:rPr>
      </w:pPr>
      <w:ins w:id="85" w:author="Nery de Leiva" w:date="2021-02-26T08:06:00Z">
        <w:r w:rsidRPr="00C6382C">
          <w:rPr>
            <w:rFonts w:ascii="Museo Sans 300" w:hAnsi="Museo Sans 300"/>
          </w:rPr>
          <w:t>““””</w:t>
        </w:r>
      </w:ins>
      <w:r w:rsidRPr="00C6382C">
        <w:rPr>
          <w:rFonts w:ascii="Museo Sans 300" w:hAnsi="Museo Sans 300"/>
        </w:rPr>
        <w:t>IX)</w:t>
      </w:r>
      <w:ins w:id="86" w:author="Nery de Leiva" w:date="2021-02-26T08:06:00Z">
        <w:r w:rsidRPr="00C6382C">
          <w:rPr>
            <w:rFonts w:ascii="Museo Sans 300" w:hAnsi="Museo Sans 300"/>
          </w:rPr>
          <w:t xml:space="preserve"> A solicitud de los señores:</w:t>
        </w:r>
      </w:ins>
      <w:r w:rsidRPr="00C6382C">
        <w:rPr>
          <w:rFonts w:ascii="Museo Sans 300" w:hAnsi="Museo Sans 300"/>
          <w:b/>
          <w:color w:val="000000" w:themeColor="text1"/>
        </w:rPr>
        <w:t xml:space="preserve"> 1) </w:t>
      </w:r>
      <w:r w:rsidRPr="00C6382C">
        <w:rPr>
          <w:rFonts w:ascii="Museo Sans 300" w:hAnsi="Museo Sans 300"/>
          <w:b/>
        </w:rPr>
        <w:t>JOSE ALBERTO AVALOS APARICIO</w:t>
      </w:r>
      <w:r w:rsidRPr="00C6382C">
        <w:rPr>
          <w:rFonts w:ascii="Museo Sans 300" w:hAnsi="Museo Sans 300"/>
          <w:b/>
          <w:color w:val="000000" w:themeColor="text1"/>
        </w:rPr>
        <w:t>,</w:t>
      </w:r>
      <w:r w:rsidRPr="00C6382C">
        <w:rPr>
          <w:rFonts w:ascii="Museo Sans 300" w:hAnsi="Museo Sans 300"/>
          <w:color w:val="000000" w:themeColor="text1"/>
        </w:rPr>
        <w:t xml:space="preserve"> de </w:t>
      </w:r>
      <w:r w:rsidR="00160C93">
        <w:rPr>
          <w:rFonts w:ascii="Museo Sans 300" w:hAnsi="Museo Sans 300"/>
          <w:color w:val="000000" w:themeColor="text1"/>
        </w:rPr>
        <w:t>---</w:t>
      </w:r>
      <w:r w:rsidRPr="00C6382C">
        <w:rPr>
          <w:rFonts w:ascii="Museo Sans 300" w:hAnsi="Museo Sans 300"/>
          <w:color w:val="000000" w:themeColor="text1"/>
        </w:rPr>
        <w:t xml:space="preserve"> años de edad, </w:t>
      </w:r>
      <w:r w:rsidR="00160C93">
        <w:rPr>
          <w:rFonts w:ascii="Museo Sans 300" w:hAnsi="Museo Sans 300"/>
          <w:color w:val="000000" w:themeColor="text1"/>
        </w:rPr>
        <w:t>---</w:t>
      </w:r>
      <w:r w:rsidRPr="00C6382C">
        <w:rPr>
          <w:rFonts w:ascii="Museo Sans 300" w:hAnsi="Museo Sans 300"/>
          <w:color w:val="000000" w:themeColor="text1"/>
        </w:rPr>
        <w:t xml:space="preserve">, del domicilio de </w:t>
      </w:r>
      <w:r w:rsidR="00160C93">
        <w:rPr>
          <w:rFonts w:ascii="Museo Sans 300" w:hAnsi="Museo Sans 300"/>
          <w:color w:val="000000" w:themeColor="text1"/>
        </w:rPr>
        <w:t>---</w:t>
      </w:r>
      <w:r w:rsidRPr="00C6382C">
        <w:rPr>
          <w:rFonts w:ascii="Museo Sans 300" w:hAnsi="Museo Sans 300"/>
          <w:color w:val="000000" w:themeColor="text1"/>
        </w:rPr>
        <w:t xml:space="preserve">, departamento de </w:t>
      </w:r>
      <w:r w:rsidR="00160C93">
        <w:rPr>
          <w:rFonts w:ascii="Museo Sans 300" w:hAnsi="Museo Sans 300"/>
          <w:color w:val="000000" w:themeColor="text1"/>
        </w:rPr>
        <w:t>---</w:t>
      </w:r>
      <w:r w:rsidRPr="00C6382C">
        <w:rPr>
          <w:rFonts w:ascii="Museo Sans 300" w:hAnsi="Museo Sans 300"/>
          <w:color w:val="000000" w:themeColor="text1"/>
        </w:rPr>
        <w:t xml:space="preserve">, con Documento Único de Identidad número </w:t>
      </w:r>
      <w:r w:rsidR="00110EA1">
        <w:rPr>
          <w:rFonts w:ascii="Museo Sans 300" w:hAnsi="Museo Sans 300"/>
          <w:color w:val="000000" w:themeColor="text1"/>
        </w:rPr>
        <w:t>---</w:t>
      </w:r>
      <w:r w:rsidRPr="00C6382C">
        <w:rPr>
          <w:rFonts w:ascii="Museo Sans 300" w:hAnsi="Museo Sans 300"/>
          <w:color w:val="000000" w:themeColor="text1"/>
        </w:rPr>
        <w:t xml:space="preserve">, y su menor hijo </w:t>
      </w:r>
      <w:r w:rsidR="00110EA1">
        <w:rPr>
          <w:rFonts w:ascii="Museo Sans 300" w:hAnsi="Museo Sans 300"/>
          <w:b/>
          <w:color w:val="000000" w:themeColor="text1"/>
        </w:rPr>
        <w:t>---</w:t>
      </w:r>
      <w:r w:rsidRPr="00C6382C">
        <w:rPr>
          <w:rFonts w:ascii="Museo Sans 300" w:hAnsi="Museo Sans 300"/>
          <w:b/>
          <w:color w:val="000000" w:themeColor="text1"/>
        </w:rPr>
        <w:t>, y 2) LILIAN XIOMARA SALMERON PERDOMO</w:t>
      </w:r>
      <w:r w:rsidRPr="00C6382C">
        <w:rPr>
          <w:rFonts w:ascii="Museo Sans 300" w:hAnsi="Museo Sans 300"/>
          <w:color w:val="000000" w:themeColor="text1"/>
        </w:rPr>
        <w:t xml:space="preserve">, de </w:t>
      </w:r>
      <w:r w:rsidR="00110EA1">
        <w:rPr>
          <w:rFonts w:ascii="Museo Sans 300" w:hAnsi="Museo Sans 300"/>
          <w:color w:val="000000" w:themeColor="text1"/>
        </w:rPr>
        <w:t>---</w:t>
      </w:r>
      <w:r w:rsidRPr="00C6382C">
        <w:rPr>
          <w:rFonts w:ascii="Museo Sans 300" w:hAnsi="Museo Sans 300"/>
          <w:color w:val="000000" w:themeColor="text1"/>
        </w:rPr>
        <w:t xml:space="preserve"> años de edad, de </w:t>
      </w:r>
      <w:r w:rsidR="00110EA1">
        <w:rPr>
          <w:rFonts w:ascii="Museo Sans 300" w:hAnsi="Museo Sans 300"/>
          <w:color w:val="000000" w:themeColor="text1"/>
        </w:rPr>
        <w:t>---</w:t>
      </w:r>
      <w:r w:rsidRPr="00C6382C">
        <w:rPr>
          <w:rFonts w:ascii="Museo Sans 300" w:hAnsi="Museo Sans 300"/>
          <w:color w:val="000000" w:themeColor="text1"/>
        </w:rPr>
        <w:t xml:space="preserve">, del domicilio de </w:t>
      </w:r>
      <w:r w:rsidR="00110EA1">
        <w:rPr>
          <w:rFonts w:ascii="Museo Sans 300" w:hAnsi="Museo Sans 300"/>
          <w:color w:val="000000" w:themeColor="text1"/>
        </w:rPr>
        <w:t>---</w:t>
      </w:r>
      <w:r w:rsidRPr="00C6382C">
        <w:rPr>
          <w:rFonts w:ascii="Museo Sans 300" w:hAnsi="Museo Sans 300"/>
          <w:color w:val="000000" w:themeColor="text1"/>
        </w:rPr>
        <w:t xml:space="preserve">, departamento de </w:t>
      </w:r>
      <w:r w:rsidR="00110EA1">
        <w:rPr>
          <w:rFonts w:ascii="Museo Sans 300" w:hAnsi="Museo Sans 300"/>
          <w:color w:val="000000" w:themeColor="text1"/>
        </w:rPr>
        <w:t>---</w:t>
      </w:r>
      <w:r w:rsidRPr="00C6382C">
        <w:rPr>
          <w:rFonts w:ascii="Museo Sans 300" w:hAnsi="Museo Sans 300"/>
          <w:color w:val="000000" w:themeColor="text1"/>
        </w:rPr>
        <w:t xml:space="preserve">, con Documento Único de Identidad número </w:t>
      </w:r>
      <w:r w:rsidR="00110EA1">
        <w:rPr>
          <w:rFonts w:ascii="Museo Sans 300" w:hAnsi="Museo Sans 300"/>
          <w:color w:val="000000" w:themeColor="text1"/>
        </w:rPr>
        <w:t>---</w:t>
      </w:r>
      <w:r w:rsidRPr="00C6382C">
        <w:rPr>
          <w:rFonts w:ascii="Museo Sans 300" w:hAnsi="Museo Sans 300"/>
          <w:color w:val="000000" w:themeColor="text1"/>
        </w:rPr>
        <w:t xml:space="preserve">, y </w:t>
      </w:r>
      <w:r w:rsidR="00110EA1">
        <w:rPr>
          <w:rFonts w:ascii="Museo Sans 300" w:hAnsi="Museo Sans 300"/>
          <w:color w:val="000000" w:themeColor="text1"/>
        </w:rPr>
        <w:t>---</w:t>
      </w:r>
      <w:r w:rsidRPr="00C6382C">
        <w:rPr>
          <w:rFonts w:ascii="Museo Sans 300" w:hAnsi="Museo Sans 300"/>
          <w:color w:val="000000" w:themeColor="text1"/>
        </w:rPr>
        <w:t xml:space="preserve"> </w:t>
      </w:r>
      <w:r w:rsidRPr="00C6382C">
        <w:rPr>
          <w:rFonts w:ascii="Museo Sans 300" w:hAnsi="Museo Sans 300"/>
          <w:b/>
          <w:color w:val="000000" w:themeColor="text1"/>
        </w:rPr>
        <w:t xml:space="preserve">EVER ENOC AREVALO SALMERON, </w:t>
      </w:r>
      <w:r w:rsidRPr="00C6382C">
        <w:rPr>
          <w:rFonts w:ascii="Museo Sans 300" w:hAnsi="Museo Sans 300"/>
          <w:color w:val="000000" w:themeColor="text1"/>
        </w:rPr>
        <w:t xml:space="preserve">de </w:t>
      </w:r>
      <w:r w:rsidR="00110EA1">
        <w:rPr>
          <w:rFonts w:ascii="Museo Sans 300" w:hAnsi="Museo Sans 300"/>
          <w:color w:val="000000" w:themeColor="text1"/>
        </w:rPr>
        <w:t>---</w:t>
      </w:r>
      <w:r w:rsidRPr="00C6382C">
        <w:rPr>
          <w:rFonts w:ascii="Museo Sans 300" w:hAnsi="Museo Sans 300"/>
          <w:color w:val="000000" w:themeColor="text1"/>
        </w:rPr>
        <w:t xml:space="preserve"> años de edad, </w:t>
      </w:r>
      <w:r w:rsidR="00110EA1">
        <w:rPr>
          <w:rFonts w:ascii="Museo Sans 300" w:hAnsi="Museo Sans 300"/>
          <w:color w:val="000000" w:themeColor="text1"/>
        </w:rPr>
        <w:t>---</w:t>
      </w:r>
      <w:r w:rsidRPr="00C6382C">
        <w:rPr>
          <w:rFonts w:ascii="Museo Sans 300" w:hAnsi="Museo Sans 300"/>
          <w:color w:val="000000" w:themeColor="text1"/>
        </w:rPr>
        <w:t xml:space="preserve">, del domicilio de </w:t>
      </w:r>
      <w:r w:rsidR="00110EA1">
        <w:rPr>
          <w:rFonts w:ascii="Museo Sans 300" w:hAnsi="Museo Sans 300"/>
          <w:color w:val="000000" w:themeColor="text1"/>
        </w:rPr>
        <w:t>---</w:t>
      </w:r>
      <w:r w:rsidRPr="00C6382C">
        <w:rPr>
          <w:rFonts w:ascii="Museo Sans 300" w:hAnsi="Museo Sans 300"/>
          <w:color w:val="000000" w:themeColor="text1"/>
        </w:rPr>
        <w:t xml:space="preserve">, departamento de </w:t>
      </w:r>
      <w:r w:rsidR="00110EA1">
        <w:rPr>
          <w:rFonts w:ascii="Museo Sans 300" w:hAnsi="Museo Sans 300"/>
          <w:color w:val="000000" w:themeColor="text1"/>
        </w:rPr>
        <w:t>---</w:t>
      </w:r>
      <w:r w:rsidRPr="00C6382C">
        <w:rPr>
          <w:rFonts w:ascii="Museo Sans 300" w:hAnsi="Museo Sans 300"/>
          <w:color w:val="000000" w:themeColor="text1"/>
        </w:rPr>
        <w:t xml:space="preserve">, con Documento Único de Identidad número </w:t>
      </w:r>
      <w:r w:rsidR="00110EA1">
        <w:rPr>
          <w:rFonts w:ascii="Museo Sans 300" w:hAnsi="Museo Sans 300"/>
          <w:color w:val="000000" w:themeColor="text1"/>
        </w:rPr>
        <w:t>---</w:t>
      </w:r>
      <w:r w:rsidRPr="00C6382C">
        <w:rPr>
          <w:rFonts w:ascii="Museo Sans 300" w:hAnsi="Museo Sans 300"/>
        </w:rPr>
        <w:t>; el señor Presidente somete a consideración de Junta Directiva dictamen técnico</w:t>
      </w:r>
      <w:r w:rsidRPr="00C6382C">
        <w:rPr>
          <w:rFonts w:ascii="Museo Sans 300" w:hAnsi="Museo Sans 300"/>
          <w:b/>
          <w:color w:val="000000" w:themeColor="text1"/>
        </w:rPr>
        <w:t xml:space="preserve"> </w:t>
      </w:r>
      <w:r w:rsidRPr="00C6382C">
        <w:rPr>
          <w:rFonts w:ascii="Museo Sans 300" w:hAnsi="Museo Sans 300"/>
        </w:rPr>
        <w:t>134</w:t>
      </w:r>
      <w:ins w:id="87" w:author="Nery de Leiva" w:date="2021-02-26T08:06:00Z">
        <w:r w:rsidRPr="00C6382C">
          <w:rPr>
            <w:rFonts w:ascii="Museo Sans 300" w:hAnsi="Museo Sans 300"/>
          </w:rPr>
          <w:t xml:space="preserve">, relacionado con la adjudicación en venta de </w:t>
        </w:r>
      </w:ins>
      <w:r w:rsidRPr="00C6382C">
        <w:rPr>
          <w:rFonts w:ascii="Museo Sans 300" w:hAnsi="Museo Sans 300"/>
        </w:rPr>
        <w:t xml:space="preserve">02 solares para vivienda, </w:t>
      </w:r>
      <w:ins w:id="88" w:author="Nery de Leiva" w:date="2021-02-26T08:06:00Z">
        <w:r w:rsidRPr="00C6382C">
          <w:rPr>
            <w:rFonts w:ascii="Museo Sans 300" w:hAnsi="Museo Sans 300"/>
          </w:rPr>
          <w:t>ubicados en</w:t>
        </w:r>
      </w:ins>
      <w:r w:rsidRPr="00C6382C">
        <w:rPr>
          <w:rFonts w:ascii="Museo Sans 300" w:hAnsi="Museo Sans 300"/>
        </w:rPr>
        <w:t xml:space="preserve"> el </w:t>
      </w:r>
      <w:r w:rsidRPr="00C6382C">
        <w:rPr>
          <w:rFonts w:ascii="Museo Sans 300" w:hAnsi="Museo Sans 300"/>
          <w:lang w:val="es-ES" w:eastAsia="es-ES"/>
        </w:rPr>
        <w:t xml:space="preserve">Proyecto de </w:t>
      </w:r>
      <w:r w:rsidRPr="00C6382C">
        <w:rPr>
          <w:rFonts w:ascii="Museo Sans 300" w:hAnsi="Museo Sans 300"/>
          <w:b/>
          <w:bCs/>
          <w:lang w:val="es-ES" w:eastAsia="es-ES"/>
        </w:rPr>
        <w:t>ASENTAMIENTO COMUNITARIO</w:t>
      </w:r>
      <w:r w:rsidRPr="00C6382C">
        <w:rPr>
          <w:rFonts w:ascii="Museo Sans 300" w:hAnsi="Museo Sans 300"/>
          <w:b/>
          <w:bCs/>
          <w:lang w:eastAsia="es-SV"/>
        </w:rPr>
        <w:t xml:space="preserve">, </w:t>
      </w:r>
      <w:r w:rsidRPr="00C6382C">
        <w:rPr>
          <w:rFonts w:ascii="Museo Sans 300" w:hAnsi="Museo Sans 300"/>
          <w:bCs/>
          <w:lang w:eastAsia="es-SV"/>
        </w:rPr>
        <w:t xml:space="preserve">denominado </w:t>
      </w:r>
      <w:r w:rsidRPr="00C6382C">
        <w:rPr>
          <w:rFonts w:ascii="Museo Sans 300" w:hAnsi="Museo Sans 300"/>
          <w:b/>
          <w:bCs/>
          <w:lang w:eastAsia="es-SV"/>
        </w:rPr>
        <w:t>HACIENDA CORRAL DE MULAS UNO, PORCIÓN TRES,</w:t>
      </w:r>
      <w:r w:rsidRPr="00C6382C">
        <w:rPr>
          <w:rFonts w:ascii="Museo Sans 300" w:hAnsi="Museo Sans 300"/>
          <w:lang w:val="es-ES" w:eastAsia="es-ES"/>
        </w:rPr>
        <w:t xml:space="preserve"> desarrollado en la </w:t>
      </w:r>
      <w:r w:rsidRPr="00C6382C">
        <w:rPr>
          <w:rFonts w:ascii="Museo Sans 300" w:hAnsi="Museo Sans 300"/>
          <w:b/>
          <w:lang w:val="es-ES" w:eastAsia="es-ES"/>
        </w:rPr>
        <w:t xml:space="preserve">HACIENDA CORRAL DE MULAS, </w:t>
      </w:r>
      <w:r w:rsidRPr="00C6382C">
        <w:rPr>
          <w:rFonts w:ascii="Museo Sans 300" w:hAnsi="Museo Sans 300"/>
          <w:lang w:val="es-ES" w:eastAsia="es-ES"/>
        </w:rPr>
        <w:t xml:space="preserve">ubicada en el cantón Corral de Mulas, jurisdicción de Puerto El Triunfo, departamento de Usulután, </w:t>
      </w:r>
      <w:r w:rsidRPr="00C6382C">
        <w:rPr>
          <w:rFonts w:ascii="Museo Sans 300" w:hAnsi="Museo Sans 300"/>
          <w:b/>
          <w:lang w:val="es-ES" w:eastAsia="es-ES"/>
        </w:rPr>
        <w:t xml:space="preserve">código de proyecto 111423, SSE 1885, </w:t>
      </w:r>
      <w:r w:rsidRPr="00C6382C">
        <w:rPr>
          <w:rFonts w:ascii="Museo Sans 300" w:eastAsia="Calibri" w:hAnsi="Museo Sans 300" w:cs="Arial"/>
          <w:b/>
        </w:rPr>
        <w:t>entrega 02</w:t>
      </w:r>
      <w:r w:rsidRPr="00C6382C">
        <w:rPr>
          <w:rFonts w:ascii="Museo Sans 300" w:hAnsi="Museo Sans 300"/>
        </w:rPr>
        <w:t>, en</w:t>
      </w:r>
      <w:ins w:id="89" w:author="Nery de Leiva" w:date="2021-02-26T08:06:00Z">
        <w:r w:rsidRPr="00C6382C">
          <w:rPr>
            <w:rFonts w:ascii="Museo Sans 300" w:hAnsi="Museo Sans 300"/>
          </w:rPr>
          <w:t xml:space="preserve"> el </w:t>
        </w:r>
      </w:ins>
      <w:r w:rsidRPr="00C6382C">
        <w:rPr>
          <w:rFonts w:ascii="Museo Sans 300" w:hAnsi="Museo Sans 300"/>
        </w:rPr>
        <w:t xml:space="preserve">cual el </w:t>
      </w:r>
      <w:ins w:id="90" w:author="Nery de Leiva" w:date="2021-02-26T08:06:00Z">
        <w:r w:rsidRPr="00C6382C">
          <w:rPr>
            <w:rFonts w:ascii="Museo Sans 300" w:hAnsi="Museo Sans 300"/>
          </w:rPr>
          <w:t>Departamento de Asignación Individual y Avalúos, hace las siguientes</w:t>
        </w:r>
      </w:ins>
      <w:r w:rsidRPr="00C6382C">
        <w:rPr>
          <w:rFonts w:ascii="Museo Sans 300" w:hAnsi="Museo Sans 300"/>
        </w:rPr>
        <w:t xml:space="preserve"> </w:t>
      </w:r>
      <w:ins w:id="91" w:author="Nery de Leiva" w:date="2021-02-26T08:06:00Z">
        <w:r w:rsidRPr="00C6382C">
          <w:rPr>
            <w:rFonts w:ascii="Museo Sans 300" w:hAnsi="Museo Sans 300"/>
          </w:rPr>
          <w:t>consideraciones:</w:t>
        </w:r>
      </w:ins>
    </w:p>
    <w:p w:rsidR="00EE3988" w:rsidRPr="00C6382C" w:rsidRDefault="00EE3988" w:rsidP="00C6382C">
      <w:pPr>
        <w:jc w:val="both"/>
        <w:rPr>
          <w:rFonts w:ascii="Museo Sans 300" w:hAnsi="Museo Sans 300"/>
        </w:rPr>
      </w:pPr>
    </w:p>
    <w:p w:rsidR="00EE3988" w:rsidRDefault="00EE3988" w:rsidP="00C6382C">
      <w:pPr>
        <w:pStyle w:val="Prrafodelista"/>
        <w:numPr>
          <w:ilvl w:val="0"/>
          <w:numId w:val="36"/>
        </w:numPr>
        <w:spacing w:after="0" w:line="240" w:lineRule="auto"/>
        <w:ind w:left="1134" w:hanging="708"/>
        <w:contextualSpacing w:val="0"/>
        <w:jc w:val="both"/>
        <w:rPr>
          <w:rFonts w:ascii="Museo Sans 300" w:hAnsi="Museo Sans 300" w:cs="Arial"/>
          <w:sz w:val="24"/>
          <w:szCs w:val="24"/>
        </w:rPr>
      </w:pPr>
      <w:r w:rsidRPr="00C6382C">
        <w:rPr>
          <w:rFonts w:ascii="Museo Sans 300" w:hAnsi="Museo Sans 300" w:cs="Arial"/>
          <w:sz w:val="24"/>
          <w:szCs w:val="24"/>
        </w:rPr>
        <w:lastRenderedPageBreak/>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rsidR="007F4F80" w:rsidRPr="00C6382C" w:rsidRDefault="007F4F80" w:rsidP="007F4F80">
      <w:pPr>
        <w:pStyle w:val="Prrafodelista"/>
        <w:spacing w:after="0" w:line="240" w:lineRule="auto"/>
        <w:ind w:left="1134"/>
        <w:contextualSpacing w:val="0"/>
        <w:jc w:val="both"/>
        <w:rPr>
          <w:rFonts w:ascii="Museo Sans 300" w:hAnsi="Museo Sans 300" w:cs="Arial"/>
          <w:sz w:val="24"/>
          <w:szCs w:val="24"/>
        </w:rPr>
      </w:pPr>
    </w:p>
    <w:p w:rsidR="00EE3988" w:rsidRPr="00C6382C" w:rsidRDefault="00EE3988" w:rsidP="00C6382C">
      <w:pPr>
        <w:ind w:left="1134"/>
        <w:jc w:val="both"/>
        <w:rPr>
          <w:rFonts w:ascii="Museo Sans 300" w:hAnsi="Museo Sans 300" w:cs="Arial"/>
          <w:lang w:val="es-ES" w:eastAsia="es-ES"/>
        </w:rPr>
      </w:pPr>
      <w:r w:rsidRPr="00C6382C">
        <w:rPr>
          <w:rFonts w:ascii="Museo Sans 300" w:hAnsi="Museo Sans 300" w:cs="Arial"/>
          <w:lang w:val="es-ES" w:eastAsia="es-ES"/>
        </w:rPr>
        <w:t>Forma de adquisición                                  Expropiación</w:t>
      </w:r>
    </w:p>
    <w:p w:rsidR="00EE3988" w:rsidRPr="00C6382C" w:rsidRDefault="00EE3988" w:rsidP="00C6382C">
      <w:pPr>
        <w:ind w:left="1134"/>
        <w:jc w:val="both"/>
        <w:rPr>
          <w:rFonts w:ascii="Museo Sans 300" w:hAnsi="Museo Sans 300" w:cs="Arial"/>
          <w:lang w:val="es-ES" w:eastAsia="es-ES"/>
        </w:rPr>
      </w:pPr>
      <w:r w:rsidRPr="00C6382C">
        <w:rPr>
          <w:rFonts w:ascii="Museo Sans 300" w:hAnsi="Museo Sans 300" w:cs="Arial"/>
          <w:lang w:val="es-ES" w:eastAsia="es-ES"/>
        </w:rPr>
        <w:t>Área adquirida                                               701 Has 35 As 04.62 Cas.</w:t>
      </w:r>
    </w:p>
    <w:p w:rsidR="00EE3988" w:rsidRPr="00C6382C" w:rsidRDefault="00EE3988" w:rsidP="00C6382C">
      <w:pPr>
        <w:ind w:left="1134"/>
        <w:jc w:val="both"/>
        <w:rPr>
          <w:rFonts w:ascii="Museo Sans 300" w:hAnsi="Museo Sans 300" w:cs="Arial"/>
          <w:lang w:val="es-ES" w:eastAsia="es-ES"/>
        </w:rPr>
      </w:pPr>
      <w:r w:rsidRPr="00C6382C">
        <w:rPr>
          <w:rFonts w:ascii="Museo Sans 300" w:hAnsi="Museo Sans 300" w:cs="Arial"/>
          <w:lang w:val="es-ES" w:eastAsia="es-ES"/>
        </w:rPr>
        <w:t>Valor de adquisición                                    $ 102,422.86</w:t>
      </w:r>
    </w:p>
    <w:p w:rsidR="00EE3988" w:rsidRPr="00C6382C" w:rsidRDefault="00EE3988" w:rsidP="00C6382C">
      <w:pPr>
        <w:ind w:left="1134"/>
        <w:jc w:val="both"/>
        <w:rPr>
          <w:rFonts w:ascii="Museo Sans 300" w:hAnsi="Museo Sans 300" w:cs="Arial"/>
          <w:lang w:val="es-ES" w:eastAsia="es-ES"/>
        </w:rPr>
      </w:pPr>
      <w:r w:rsidRPr="00C6382C">
        <w:rPr>
          <w:rFonts w:ascii="Museo Sans 300" w:hAnsi="Museo Sans 300" w:cs="Arial"/>
          <w:lang w:val="es-ES" w:eastAsia="es-ES"/>
        </w:rPr>
        <w:t>Valor de adquisición por Has.                      $ 146.0366</w:t>
      </w:r>
    </w:p>
    <w:p w:rsidR="00EE3988" w:rsidRPr="00C6382C" w:rsidRDefault="00EE3988" w:rsidP="00C6382C">
      <w:pPr>
        <w:ind w:left="1134"/>
        <w:jc w:val="both"/>
        <w:rPr>
          <w:rFonts w:ascii="Museo Sans 300" w:hAnsi="Museo Sans 300" w:cs="Arial"/>
          <w:lang w:val="es-ES" w:eastAsia="es-ES"/>
        </w:rPr>
      </w:pPr>
      <w:r w:rsidRPr="00C6382C">
        <w:rPr>
          <w:rFonts w:ascii="Museo Sans 300" w:hAnsi="Museo Sans 300" w:cs="Arial"/>
          <w:lang w:val="es-ES" w:eastAsia="es-ES"/>
        </w:rPr>
        <w:t>Valor de adquisición por M².                       $ 0.014604.</w:t>
      </w:r>
    </w:p>
    <w:p w:rsidR="00EE3988" w:rsidRPr="00C6382C" w:rsidRDefault="00EE3988" w:rsidP="00C6382C">
      <w:pPr>
        <w:jc w:val="both"/>
        <w:rPr>
          <w:rFonts w:ascii="Museo Sans 300" w:hAnsi="Museo Sans 300" w:cs="Arial"/>
          <w:lang w:val="es-ES" w:eastAsia="es-ES"/>
        </w:rPr>
      </w:pPr>
    </w:p>
    <w:p w:rsidR="00EE3988" w:rsidRPr="00C6382C" w:rsidRDefault="00EE3988" w:rsidP="00C6382C">
      <w:pPr>
        <w:pStyle w:val="Prrafodelista"/>
        <w:spacing w:after="0" w:line="240" w:lineRule="auto"/>
        <w:ind w:left="1134"/>
        <w:jc w:val="both"/>
        <w:rPr>
          <w:rFonts w:ascii="Museo Sans 300" w:hAnsi="Museo Sans 300" w:cs="Arial"/>
          <w:sz w:val="24"/>
          <w:szCs w:val="24"/>
        </w:rPr>
      </w:pPr>
      <w:r w:rsidRPr="00C6382C">
        <w:rPr>
          <w:rFonts w:ascii="Museo Sans 300" w:hAnsi="Museo Sans 300" w:cs="Arial"/>
          <w:sz w:val="24"/>
          <w:szCs w:val="24"/>
        </w:rPr>
        <w:t xml:space="preserve">El título de Dominio fue inscrito a favor de ISTA al N° </w:t>
      </w:r>
      <w:r w:rsidR="00110EA1">
        <w:rPr>
          <w:rFonts w:ascii="Museo Sans 300" w:hAnsi="Museo Sans 300" w:cs="Arial"/>
          <w:sz w:val="24"/>
          <w:szCs w:val="24"/>
        </w:rPr>
        <w:t>--</w:t>
      </w:r>
      <w:r w:rsidRPr="00C6382C">
        <w:rPr>
          <w:rFonts w:ascii="Museo Sans 300" w:hAnsi="Museo Sans 300" w:cs="Arial"/>
          <w:sz w:val="24"/>
          <w:szCs w:val="24"/>
        </w:rPr>
        <w:t xml:space="preserve"> Libro </w:t>
      </w:r>
      <w:r w:rsidR="00110EA1">
        <w:rPr>
          <w:rFonts w:ascii="Museo Sans 300" w:hAnsi="Museo Sans 300" w:cs="Arial"/>
          <w:sz w:val="24"/>
          <w:szCs w:val="24"/>
        </w:rPr>
        <w:t>---</w:t>
      </w:r>
      <w:r w:rsidRPr="00C6382C">
        <w:rPr>
          <w:rFonts w:ascii="Museo Sans 300" w:hAnsi="Museo Sans 300" w:cs="Arial"/>
          <w:sz w:val="24"/>
          <w:szCs w:val="24"/>
        </w:rPr>
        <w:t xml:space="preserve"> P.U. del Registro de la Propiedad Raíz he hipotecas de la Segunda Sección de Oriente, departamento de Usulután, en fecha </w:t>
      </w:r>
      <w:r w:rsidR="00110EA1">
        <w:rPr>
          <w:rFonts w:ascii="Museo Sans 300" w:hAnsi="Museo Sans 300" w:cs="Arial"/>
          <w:sz w:val="24"/>
          <w:szCs w:val="24"/>
        </w:rPr>
        <w:t>--</w:t>
      </w:r>
      <w:r w:rsidRPr="00C6382C">
        <w:rPr>
          <w:rFonts w:ascii="Museo Sans 300" w:hAnsi="Museo Sans 300" w:cs="Arial"/>
          <w:sz w:val="24"/>
          <w:szCs w:val="24"/>
        </w:rPr>
        <w:t xml:space="preserve"> de </w:t>
      </w:r>
      <w:r w:rsidR="00110EA1">
        <w:rPr>
          <w:rFonts w:ascii="Museo Sans 300" w:hAnsi="Museo Sans 300" w:cs="Arial"/>
          <w:sz w:val="24"/>
          <w:szCs w:val="24"/>
        </w:rPr>
        <w:t>--</w:t>
      </w:r>
      <w:r w:rsidRPr="00C6382C">
        <w:rPr>
          <w:rFonts w:ascii="Museo Sans 300" w:hAnsi="Museo Sans 300" w:cs="Arial"/>
          <w:sz w:val="24"/>
          <w:szCs w:val="24"/>
        </w:rPr>
        <w:t xml:space="preserve"> </w:t>
      </w:r>
      <w:proofErr w:type="spellStart"/>
      <w:r w:rsidRPr="00C6382C">
        <w:rPr>
          <w:rFonts w:ascii="Museo Sans 300" w:hAnsi="Museo Sans 300" w:cs="Arial"/>
          <w:sz w:val="24"/>
          <w:szCs w:val="24"/>
        </w:rPr>
        <w:t>de</w:t>
      </w:r>
      <w:proofErr w:type="spellEnd"/>
      <w:r w:rsidRPr="00C6382C">
        <w:rPr>
          <w:rFonts w:ascii="Museo Sans 300" w:hAnsi="Museo Sans 300" w:cs="Arial"/>
          <w:sz w:val="24"/>
          <w:szCs w:val="24"/>
        </w:rPr>
        <w:t xml:space="preserve"> </w:t>
      </w:r>
      <w:r w:rsidR="00110EA1">
        <w:rPr>
          <w:rFonts w:ascii="Museo Sans 300" w:hAnsi="Museo Sans 300" w:cs="Arial"/>
          <w:sz w:val="24"/>
          <w:szCs w:val="24"/>
        </w:rPr>
        <w:t>---</w:t>
      </w:r>
      <w:r w:rsidRPr="00C6382C">
        <w:rPr>
          <w:rFonts w:ascii="Museo Sans 300" w:hAnsi="Museo Sans 300" w:cs="Arial"/>
          <w:sz w:val="24"/>
          <w:szCs w:val="24"/>
        </w:rPr>
        <w:t xml:space="preserve">. </w:t>
      </w:r>
    </w:p>
    <w:p w:rsidR="00EE3988" w:rsidRPr="00C6382C" w:rsidRDefault="00EE3988" w:rsidP="00C6382C">
      <w:pPr>
        <w:pStyle w:val="Prrafodelista"/>
        <w:spacing w:after="0" w:line="240" w:lineRule="auto"/>
        <w:ind w:left="0"/>
        <w:jc w:val="both"/>
        <w:rPr>
          <w:rFonts w:ascii="Museo Sans 300" w:hAnsi="Museo Sans 300" w:cs="Arial"/>
          <w:sz w:val="24"/>
          <w:szCs w:val="24"/>
        </w:rPr>
      </w:pPr>
    </w:p>
    <w:p w:rsidR="00EE3988" w:rsidRPr="00C6382C" w:rsidRDefault="00EE3988" w:rsidP="00C6382C">
      <w:pPr>
        <w:pStyle w:val="Prrafodelista"/>
        <w:numPr>
          <w:ilvl w:val="0"/>
          <w:numId w:val="36"/>
        </w:numPr>
        <w:spacing w:after="0" w:line="240" w:lineRule="auto"/>
        <w:ind w:left="1134" w:hanging="708"/>
        <w:contextualSpacing w:val="0"/>
        <w:jc w:val="both"/>
        <w:rPr>
          <w:rFonts w:ascii="Museo Sans 300" w:hAnsi="Museo Sans 300"/>
          <w:sz w:val="24"/>
          <w:szCs w:val="24"/>
          <w:lang w:val="es-SV"/>
        </w:rPr>
      </w:pPr>
      <w:r w:rsidRPr="00C6382C">
        <w:rPr>
          <w:rFonts w:ascii="Museo Sans 300" w:hAnsi="Museo Sans 300"/>
          <w:sz w:val="24"/>
          <w:szCs w:val="24"/>
          <w:lang w:val="es-SV"/>
        </w:rPr>
        <w:t>En la Hacienda Corral de Mulas I, se realizaron los siguientes Proyectos de Lotificación Agrícola y Asentamiento Comunitario:</w:t>
      </w:r>
    </w:p>
    <w:p w:rsidR="007F4F80" w:rsidRPr="00110EA1" w:rsidRDefault="007F4F80" w:rsidP="00110EA1">
      <w:pPr>
        <w:jc w:val="both"/>
        <w:rPr>
          <w:rFonts w:ascii="Museo Sans 300" w:hAnsi="Museo Sans 300"/>
          <w:lang w:val="es-SV"/>
        </w:rPr>
      </w:pPr>
    </w:p>
    <w:p w:rsidR="00EE3988" w:rsidRDefault="00EE3988" w:rsidP="00C6382C">
      <w:pPr>
        <w:numPr>
          <w:ilvl w:val="0"/>
          <w:numId w:val="37"/>
        </w:numPr>
        <w:ind w:hanging="306"/>
        <w:jc w:val="both"/>
        <w:rPr>
          <w:rFonts w:ascii="Museo Sans 300" w:hAnsi="Museo Sans 300"/>
        </w:rPr>
      </w:pPr>
      <w:r w:rsidRPr="00C6382C">
        <w:rPr>
          <w:rFonts w:ascii="Museo Sans 300" w:hAnsi="Museo Sans 300"/>
        </w:rPr>
        <w:t xml:space="preserve">En el Punto IV-3, del Acta Ordinaria 31-90, de fecha 20 de septiembre de 1990, se aprobó el Proyecto de Lotificación Agrícola y Asentamiento Comunitario en el inmueble identificado como CORRAL DE MULAS NUMERO UNO, denominado como CORRAL DE MULAS UNO, en una extensión superficial de 131 </w:t>
      </w:r>
      <w:proofErr w:type="spellStart"/>
      <w:r w:rsidRPr="00C6382C">
        <w:rPr>
          <w:rFonts w:ascii="Museo Sans 300" w:hAnsi="Museo Sans 300"/>
        </w:rPr>
        <w:t>Hás</w:t>
      </w:r>
      <w:proofErr w:type="spellEnd"/>
      <w:r w:rsidRPr="00C6382C">
        <w:rPr>
          <w:rFonts w:ascii="Museo Sans 300" w:hAnsi="Museo Sans 300"/>
        </w:rPr>
        <w:t xml:space="preserve">. 59 </w:t>
      </w:r>
      <w:proofErr w:type="spellStart"/>
      <w:r w:rsidRPr="00C6382C">
        <w:rPr>
          <w:rFonts w:ascii="Museo Sans 300" w:hAnsi="Museo Sans 300"/>
        </w:rPr>
        <w:t>Ás</w:t>
      </w:r>
      <w:proofErr w:type="spellEnd"/>
      <w:r w:rsidRPr="00C6382C">
        <w:rPr>
          <w:rFonts w:ascii="Museo Sans 300" w:hAnsi="Museo Sans 300"/>
        </w:rPr>
        <w:t xml:space="preserve">. 08.39 </w:t>
      </w:r>
      <w:proofErr w:type="spellStart"/>
      <w:r w:rsidRPr="00C6382C">
        <w:rPr>
          <w:rFonts w:ascii="Museo Sans 300" w:hAnsi="Museo Sans 300"/>
        </w:rPr>
        <w:t>Cás</w:t>
      </w:r>
      <w:proofErr w:type="spellEnd"/>
      <w:r w:rsidRPr="00C6382C">
        <w:rPr>
          <w:rFonts w:ascii="Museo Sans 300" w:hAnsi="Museo Sans 300"/>
        </w:rPr>
        <w:t>.</w:t>
      </w:r>
    </w:p>
    <w:p w:rsidR="007F4F80" w:rsidRPr="00C6382C" w:rsidRDefault="007F4F80" w:rsidP="007F4F80">
      <w:pPr>
        <w:ind w:left="1440"/>
        <w:jc w:val="both"/>
        <w:rPr>
          <w:rFonts w:ascii="Museo Sans 300" w:hAnsi="Museo Sans 300"/>
        </w:rPr>
      </w:pPr>
    </w:p>
    <w:p w:rsidR="007F4F80" w:rsidRPr="007F4F80" w:rsidRDefault="00EE3988" w:rsidP="007F4F80">
      <w:pPr>
        <w:numPr>
          <w:ilvl w:val="0"/>
          <w:numId w:val="37"/>
        </w:numPr>
        <w:ind w:hanging="306"/>
        <w:jc w:val="both"/>
        <w:rPr>
          <w:rFonts w:ascii="Museo Sans 300" w:hAnsi="Museo Sans 300"/>
        </w:rPr>
      </w:pPr>
      <w:r w:rsidRPr="00C6382C">
        <w:rPr>
          <w:rFonts w:ascii="Museo Sans 300" w:hAnsi="Museo Sans 300"/>
        </w:rPr>
        <w:t xml:space="preserve">En el Punto IV-2, del Acta Ordinaria 21-92, de fecha 20 de julio de 1992, se aprobó el Proyecto de Lotificación Agrícola y Asentamiento Comunitario en el inmueble identificado como HACIENDA CORRAL DE MULAS N° 1, denominado como CORRAL DE MULAS N° 1, en una extensión superficial de 358 </w:t>
      </w:r>
      <w:proofErr w:type="spellStart"/>
      <w:r w:rsidRPr="00C6382C">
        <w:rPr>
          <w:rFonts w:ascii="Museo Sans 300" w:hAnsi="Museo Sans 300"/>
        </w:rPr>
        <w:t>Hás</w:t>
      </w:r>
      <w:proofErr w:type="spellEnd"/>
      <w:r w:rsidRPr="00C6382C">
        <w:rPr>
          <w:rFonts w:ascii="Museo Sans 300" w:hAnsi="Museo Sans 300"/>
        </w:rPr>
        <w:t xml:space="preserve">., 73 </w:t>
      </w:r>
      <w:proofErr w:type="spellStart"/>
      <w:r w:rsidRPr="00C6382C">
        <w:rPr>
          <w:rFonts w:ascii="Museo Sans 300" w:hAnsi="Museo Sans 300"/>
        </w:rPr>
        <w:t>Ás</w:t>
      </w:r>
      <w:proofErr w:type="spellEnd"/>
      <w:r w:rsidRPr="00C6382C">
        <w:rPr>
          <w:rFonts w:ascii="Museo Sans 300" w:hAnsi="Museo Sans 300"/>
        </w:rPr>
        <w:t xml:space="preserve">., 29.04 </w:t>
      </w:r>
      <w:proofErr w:type="spellStart"/>
      <w:r w:rsidRPr="00C6382C">
        <w:rPr>
          <w:rFonts w:ascii="Museo Sans 300" w:hAnsi="Museo Sans 300"/>
        </w:rPr>
        <w:t>Cás</w:t>
      </w:r>
      <w:proofErr w:type="spellEnd"/>
      <w:r w:rsidRPr="00C6382C">
        <w:rPr>
          <w:rFonts w:ascii="Museo Sans 300" w:hAnsi="Museo Sans 300"/>
        </w:rPr>
        <w:t>.</w:t>
      </w:r>
    </w:p>
    <w:p w:rsidR="007F4F80" w:rsidRPr="00C6382C" w:rsidRDefault="007F4F80" w:rsidP="007F4F80">
      <w:pPr>
        <w:ind w:left="1440"/>
        <w:jc w:val="both"/>
        <w:rPr>
          <w:rFonts w:ascii="Museo Sans 300" w:hAnsi="Museo Sans 300"/>
        </w:rPr>
      </w:pPr>
    </w:p>
    <w:p w:rsidR="007F4F80" w:rsidRPr="007F4F80" w:rsidRDefault="00EE3988" w:rsidP="007F4F80">
      <w:pPr>
        <w:numPr>
          <w:ilvl w:val="0"/>
          <w:numId w:val="37"/>
        </w:numPr>
        <w:ind w:hanging="306"/>
        <w:jc w:val="both"/>
        <w:rPr>
          <w:bCs/>
        </w:rPr>
      </w:pPr>
      <w:r w:rsidRPr="00C6382C">
        <w:rPr>
          <w:rFonts w:ascii="Museo Sans 300" w:hAnsi="Museo Sans 300"/>
        </w:rPr>
        <w:t xml:space="preserve">En el Punto XX, del Acta de Sesión Ordinaria 50-96, de fecha 19 de diciembre de 1996, se aprobó el Proyecto de Lotificación Agrícola en el inmueble denominado como Hacienda Corral de Mulas I (Tercera Etapa, Polígono 13), en una extensión superficial de 67 </w:t>
      </w:r>
      <w:proofErr w:type="spellStart"/>
      <w:r w:rsidRPr="00C6382C">
        <w:rPr>
          <w:rFonts w:ascii="Museo Sans 300" w:hAnsi="Museo Sans 300"/>
        </w:rPr>
        <w:t>Hás</w:t>
      </w:r>
      <w:proofErr w:type="spellEnd"/>
      <w:r w:rsidRPr="00C6382C">
        <w:rPr>
          <w:rFonts w:ascii="Museo Sans 300" w:hAnsi="Museo Sans 300"/>
        </w:rPr>
        <w:t xml:space="preserve">., 29 </w:t>
      </w:r>
      <w:proofErr w:type="spellStart"/>
      <w:r w:rsidRPr="00C6382C">
        <w:rPr>
          <w:rFonts w:ascii="Museo Sans 300" w:hAnsi="Museo Sans 300"/>
        </w:rPr>
        <w:t>Ás</w:t>
      </w:r>
      <w:proofErr w:type="spellEnd"/>
      <w:r w:rsidRPr="00C6382C">
        <w:rPr>
          <w:rFonts w:ascii="Museo Sans 300" w:hAnsi="Museo Sans 300"/>
        </w:rPr>
        <w:t xml:space="preserve">., 70.15 </w:t>
      </w:r>
      <w:proofErr w:type="spellStart"/>
      <w:r w:rsidRPr="00C6382C">
        <w:rPr>
          <w:rFonts w:ascii="Museo Sans 300" w:hAnsi="Museo Sans 300"/>
        </w:rPr>
        <w:t>Cás</w:t>
      </w:r>
      <w:proofErr w:type="spellEnd"/>
      <w:r w:rsidRPr="00C6382C">
        <w:rPr>
          <w:rFonts w:ascii="Museo Sans 300" w:hAnsi="Museo Sans 300"/>
        </w:rPr>
        <w:t>.</w:t>
      </w:r>
    </w:p>
    <w:p w:rsidR="007F4F80" w:rsidRPr="00C6382C" w:rsidRDefault="007F4F80" w:rsidP="007F4F80">
      <w:pPr>
        <w:ind w:left="1440"/>
        <w:jc w:val="both"/>
        <w:rPr>
          <w:bCs/>
        </w:rPr>
      </w:pPr>
    </w:p>
    <w:p w:rsidR="007F4F80" w:rsidRPr="00C6382C" w:rsidRDefault="00EE3988" w:rsidP="00C6382C">
      <w:pPr>
        <w:ind w:left="1440"/>
        <w:jc w:val="both"/>
        <w:rPr>
          <w:rFonts w:ascii="Museo Sans 300" w:hAnsi="Museo Sans 300"/>
          <w:bCs/>
        </w:rPr>
      </w:pPr>
      <w:r w:rsidRPr="00C6382C">
        <w:rPr>
          <w:rFonts w:ascii="Museo Sans 300" w:hAnsi="Museo Sans 300"/>
        </w:rPr>
        <w:t xml:space="preserve">Los acuerdos antes mencionados fueron modificados en razón de la aprobación de nuevos planos en la HACIENDA CORRAL DE MULAS I, por parte del Centro Nacional de Registros, según el Punto V, </w:t>
      </w:r>
      <w:r w:rsidRPr="00C6382C">
        <w:rPr>
          <w:rFonts w:ascii="Museo Sans 300" w:hAnsi="Museo Sans 300"/>
          <w:bCs/>
        </w:rPr>
        <w:t>del Acta de Sesión Ordinaria</w:t>
      </w:r>
      <w:r w:rsidRPr="00C6382C">
        <w:rPr>
          <w:rFonts w:ascii="Museo Sans 300" w:hAnsi="Museo Sans 300"/>
          <w:b/>
          <w:bCs/>
        </w:rPr>
        <w:t xml:space="preserve"> </w:t>
      </w:r>
      <w:r w:rsidRPr="00C6382C">
        <w:rPr>
          <w:rFonts w:ascii="Museo Sans 300" w:hAnsi="Museo Sans 300"/>
          <w:bCs/>
        </w:rPr>
        <w:t>09-2014,</w:t>
      </w:r>
      <w:r w:rsidRPr="00C6382C">
        <w:rPr>
          <w:rFonts w:ascii="Museo Sans 300" w:hAnsi="Museo Sans 300"/>
          <w:b/>
          <w:bCs/>
        </w:rPr>
        <w:t xml:space="preserve"> </w:t>
      </w:r>
      <w:r w:rsidRPr="00C6382C">
        <w:rPr>
          <w:rFonts w:ascii="Museo Sans 300" w:hAnsi="Museo Sans 300"/>
          <w:bCs/>
        </w:rPr>
        <w:t xml:space="preserve">de fecha 5 de marzo de 2014, se aprobó el proyecto de Asentamiento Comunitario y Lotificación </w:t>
      </w:r>
      <w:r w:rsidRPr="00C6382C">
        <w:rPr>
          <w:rFonts w:ascii="Museo Sans 300" w:hAnsi="Museo Sans 300"/>
          <w:bCs/>
        </w:rPr>
        <w:lastRenderedPageBreak/>
        <w:t xml:space="preserve">Agrícola denominado como HACIENDA CORRAL DE MULAS I, ubicado en jurisdicción de Puerto El Triunfo, departamento de Usulután, en un área de 88 </w:t>
      </w:r>
      <w:proofErr w:type="spellStart"/>
      <w:r w:rsidRPr="00C6382C">
        <w:rPr>
          <w:rFonts w:ascii="Museo Sans 300" w:hAnsi="Museo Sans 300"/>
          <w:bCs/>
        </w:rPr>
        <w:t>Hás</w:t>
      </w:r>
      <w:proofErr w:type="spellEnd"/>
      <w:r w:rsidRPr="00C6382C">
        <w:rPr>
          <w:rFonts w:ascii="Museo Sans 300" w:hAnsi="Museo Sans 300"/>
          <w:bCs/>
        </w:rPr>
        <w:t xml:space="preserve">., 99 </w:t>
      </w:r>
      <w:proofErr w:type="spellStart"/>
      <w:r w:rsidRPr="00C6382C">
        <w:rPr>
          <w:rFonts w:ascii="Museo Sans 300" w:hAnsi="Museo Sans 300"/>
          <w:bCs/>
        </w:rPr>
        <w:t>Ás</w:t>
      </w:r>
      <w:proofErr w:type="spellEnd"/>
      <w:r w:rsidRPr="00C6382C">
        <w:rPr>
          <w:rFonts w:ascii="Museo Sans 300" w:hAnsi="Museo Sans 300"/>
          <w:bCs/>
        </w:rPr>
        <w:t xml:space="preserve">., 53.77 </w:t>
      </w:r>
      <w:proofErr w:type="spellStart"/>
      <w:r w:rsidRPr="00C6382C">
        <w:rPr>
          <w:rFonts w:ascii="Museo Sans 300" w:hAnsi="Museo Sans 300"/>
          <w:bCs/>
        </w:rPr>
        <w:t>Cás</w:t>
      </w:r>
      <w:proofErr w:type="spellEnd"/>
      <w:r w:rsidRPr="00C6382C">
        <w:rPr>
          <w:rFonts w:ascii="Museo Sans 300" w:hAnsi="Museo Sans 300"/>
          <w:bCs/>
        </w:rPr>
        <w:t>.</w:t>
      </w:r>
    </w:p>
    <w:p w:rsidR="007F4F80" w:rsidRDefault="007F4F80" w:rsidP="00C6382C">
      <w:pPr>
        <w:ind w:left="1134"/>
        <w:jc w:val="both"/>
        <w:rPr>
          <w:rFonts w:ascii="Museo Sans 300" w:hAnsi="Museo Sans 300"/>
        </w:rPr>
      </w:pPr>
    </w:p>
    <w:p w:rsidR="00EE3988" w:rsidRDefault="00EE3988" w:rsidP="007F4F80">
      <w:pPr>
        <w:ind w:left="1134"/>
        <w:jc w:val="both"/>
        <w:rPr>
          <w:rFonts w:ascii="Museo Sans 300" w:hAnsi="Museo Sans 300"/>
        </w:rPr>
      </w:pPr>
      <w:r w:rsidRPr="00C6382C">
        <w:rPr>
          <w:rFonts w:ascii="Museo Sans 300" w:hAnsi="Museo Sans 300"/>
        </w:rPr>
        <w:t xml:space="preserve">La implementación del proyecto antes descrito, no agotó la cabida registral del inmueble, quedando un resto registral de 29 </w:t>
      </w:r>
      <w:proofErr w:type="spellStart"/>
      <w:r w:rsidRPr="00C6382C">
        <w:rPr>
          <w:rFonts w:ascii="Museo Sans 300" w:hAnsi="Museo Sans 300"/>
        </w:rPr>
        <w:t>Hás</w:t>
      </w:r>
      <w:proofErr w:type="spellEnd"/>
      <w:r w:rsidRPr="00C6382C">
        <w:rPr>
          <w:rFonts w:ascii="Museo Sans 300" w:hAnsi="Museo Sans 300"/>
        </w:rPr>
        <w:t xml:space="preserve">. 41 </w:t>
      </w:r>
      <w:proofErr w:type="spellStart"/>
      <w:r w:rsidRPr="00C6382C">
        <w:rPr>
          <w:rFonts w:ascii="Museo Sans 300" w:hAnsi="Museo Sans 300"/>
        </w:rPr>
        <w:t>Ás</w:t>
      </w:r>
      <w:proofErr w:type="spellEnd"/>
      <w:r w:rsidRPr="00C6382C">
        <w:rPr>
          <w:rFonts w:ascii="Museo Sans 300" w:hAnsi="Museo Sans 300"/>
        </w:rPr>
        <w:t xml:space="preserve">. 13.00 </w:t>
      </w:r>
      <w:proofErr w:type="spellStart"/>
      <w:r w:rsidRPr="00C6382C">
        <w:rPr>
          <w:rFonts w:ascii="Museo Sans 300" w:hAnsi="Museo Sans 300"/>
        </w:rPr>
        <w:t>Cás</w:t>
      </w:r>
      <w:proofErr w:type="spellEnd"/>
      <w:r w:rsidRPr="00C6382C">
        <w:rPr>
          <w:rFonts w:ascii="Museo Sans 300" w:hAnsi="Museo Sans 300"/>
        </w:rPr>
        <w:t>., es de dicho resto de donde se realizó el acto jurídico de Desmembración Simple generándose 3 Porciones denominadas respectivamente como se muestra a continuación:</w:t>
      </w:r>
    </w:p>
    <w:p w:rsidR="007F4F80" w:rsidRPr="007D448D" w:rsidRDefault="007F4F80" w:rsidP="007F4F80">
      <w:pPr>
        <w:ind w:left="1134"/>
        <w:jc w:val="both"/>
        <w:rPr>
          <w:rFonts w:ascii="Museo Sans 300" w:hAnsi="Museo Sans 300"/>
        </w:rPr>
      </w:pPr>
    </w:p>
    <w:tbl>
      <w:tblPr>
        <w:tblStyle w:val="Tablaconcuadrcula"/>
        <w:tblW w:w="0" w:type="auto"/>
        <w:tblInd w:w="1436" w:type="dxa"/>
        <w:shd w:val="clear" w:color="auto" w:fill="FFFFFF" w:themeFill="background1"/>
        <w:tblLook w:val="04A0" w:firstRow="1" w:lastRow="0" w:firstColumn="1" w:lastColumn="0" w:noHBand="0" w:noVBand="1"/>
      </w:tblPr>
      <w:tblGrid>
        <w:gridCol w:w="2680"/>
        <w:gridCol w:w="2431"/>
        <w:gridCol w:w="2517"/>
      </w:tblGrid>
      <w:tr w:rsidR="00EE3988" w:rsidRPr="007D448D" w:rsidTr="00C6382C">
        <w:trPr>
          <w:trHeight w:val="241"/>
        </w:trPr>
        <w:tc>
          <w:tcPr>
            <w:tcW w:w="7628"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EE3988" w:rsidRPr="007D448D" w:rsidRDefault="00EE3988" w:rsidP="006C4CF9">
            <w:pPr>
              <w:jc w:val="center"/>
              <w:rPr>
                <w:rFonts w:ascii="Museo Sans 300" w:hAnsi="Museo Sans 300"/>
                <w:b/>
                <w:sz w:val="18"/>
                <w:szCs w:val="18"/>
              </w:rPr>
            </w:pPr>
            <w:r w:rsidRPr="007D448D">
              <w:rPr>
                <w:rFonts w:ascii="Museo Sans 300" w:hAnsi="Museo Sans 300"/>
                <w:b/>
                <w:sz w:val="18"/>
                <w:szCs w:val="18"/>
              </w:rPr>
              <w:t>HACIENDA CORRAL DE MULAS UNO</w:t>
            </w:r>
          </w:p>
        </w:tc>
      </w:tr>
      <w:tr w:rsidR="00EE3988" w:rsidRPr="007D448D" w:rsidTr="00C6382C">
        <w:trPr>
          <w:trHeight w:val="223"/>
        </w:trPr>
        <w:tc>
          <w:tcPr>
            <w:tcW w:w="2680"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EE3988" w:rsidRPr="007D448D" w:rsidRDefault="00EE3988" w:rsidP="006C4CF9">
            <w:pPr>
              <w:jc w:val="center"/>
              <w:rPr>
                <w:rFonts w:ascii="Museo Sans 300" w:hAnsi="Museo Sans 300"/>
                <w:b/>
                <w:sz w:val="18"/>
                <w:szCs w:val="18"/>
              </w:rPr>
            </w:pPr>
            <w:r w:rsidRPr="007D448D">
              <w:rPr>
                <w:rFonts w:ascii="Museo Sans 300" w:hAnsi="Museo Sans 300"/>
                <w:b/>
                <w:sz w:val="18"/>
                <w:szCs w:val="18"/>
              </w:rPr>
              <w:t>P O R C I O N</w:t>
            </w:r>
          </w:p>
        </w:tc>
        <w:tc>
          <w:tcPr>
            <w:tcW w:w="2431" w:type="dxa"/>
            <w:tcBorders>
              <w:top w:val="double" w:sz="4" w:space="0" w:color="auto"/>
              <w:left w:val="double" w:sz="4" w:space="0" w:color="auto"/>
              <w:bottom w:val="double" w:sz="4" w:space="0" w:color="auto"/>
              <w:right w:val="nil"/>
            </w:tcBorders>
            <w:shd w:val="clear" w:color="auto" w:fill="FFFFFF" w:themeFill="background1"/>
            <w:vAlign w:val="center"/>
          </w:tcPr>
          <w:p w:rsidR="00EE3988" w:rsidRPr="007D448D" w:rsidRDefault="00EE3988" w:rsidP="006C4CF9">
            <w:pPr>
              <w:jc w:val="center"/>
              <w:rPr>
                <w:rFonts w:ascii="Museo Sans 300" w:hAnsi="Museo Sans 300"/>
                <w:b/>
                <w:sz w:val="18"/>
                <w:szCs w:val="18"/>
              </w:rPr>
            </w:pPr>
            <w:r w:rsidRPr="007D448D">
              <w:rPr>
                <w:rFonts w:ascii="Museo Sans 300" w:hAnsi="Museo Sans 300"/>
                <w:b/>
                <w:sz w:val="18"/>
                <w:szCs w:val="18"/>
              </w:rPr>
              <w:t xml:space="preserve">A R E A   ( M </w:t>
            </w:r>
            <w:r w:rsidRPr="007D448D">
              <w:rPr>
                <w:rFonts w:ascii="Museo Sans 300" w:hAnsi="Museo Sans 300" w:cs="Arial"/>
                <w:b/>
                <w:sz w:val="18"/>
                <w:szCs w:val="18"/>
              </w:rPr>
              <w:t>²</w:t>
            </w:r>
            <w:r w:rsidRPr="007D448D">
              <w:rPr>
                <w:rFonts w:ascii="Museo Sans 300" w:hAnsi="Museo Sans 300"/>
                <w:b/>
                <w:sz w:val="18"/>
                <w:szCs w:val="18"/>
              </w:rPr>
              <w:t xml:space="preserve"> )</w:t>
            </w:r>
          </w:p>
        </w:tc>
        <w:tc>
          <w:tcPr>
            <w:tcW w:w="2517" w:type="dxa"/>
            <w:tcBorders>
              <w:top w:val="double" w:sz="4" w:space="0" w:color="auto"/>
              <w:left w:val="double" w:sz="4" w:space="0" w:color="auto"/>
              <w:bottom w:val="double" w:sz="4" w:space="0" w:color="auto"/>
              <w:right w:val="single" w:sz="4" w:space="0" w:color="auto"/>
            </w:tcBorders>
            <w:shd w:val="clear" w:color="auto" w:fill="FFFFFF" w:themeFill="background1"/>
          </w:tcPr>
          <w:p w:rsidR="00EE3988" w:rsidRPr="007D448D" w:rsidRDefault="00EE3988" w:rsidP="006C4CF9">
            <w:pPr>
              <w:jc w:val="center"/>
              <w:rPr>
                <w:rFonts w:ascii="Museo Sans 300" w:hAnsi="Museo Sans 300"/>
                <w:b/>
                <w:sz w:val="18"/>
                <w:szCs w:val="18"/>
              </w:rPr>
            </w:pPr>
            <w:r w:rsidRPr="007D448D">
              <w:rPr>
                <w:rFonts w:ascii="Museo Sans 300" w:hAnsi="Museo Sans 300"/>
                <w:b/>
                <w:sz w:val="18"/>
                <w:szCs w:val="18"/>
              </w:rPr>
              <w:t>MATRICULA</w:t>
            </w:r>
          </w:p>
        </w:tc>
      </w:tr>
      <w:tr w:rsidR="00EE3988" w:rsidRPr="007D448D" w:rsidTr="00C6382C">
        <w:trPr>
          <w:trHeight w:val="241"/>
        </w:trPr>
        <w:tc>
          <w:tcPr>
            <w:tcW w:w="2680"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EE3988" w:rsidRPr="007D448D" w:rsidRDefault="00EE3988" w:rsidP="006C4CF9">
            <w:pPr>
              <w:jc w:val="center"/>
              <w:rPr>
                <w:rFonts w:ascii="Museo Sans 300" w:hAnsi="Museo Sans 300"/>
                <w:sz w:val="18"/>
                <w:szCs w:val="18"/>
              </w:rPr>
            </w:pPr>
            <w:r w:rsidRPr="007D448D">
              <w:rPr>
                <w:rFonts w:ascii="Museo Sans 300" w:hAnsi="Museo Sans 300"/>
                <w:sz w:val="18"/>
                <w:szCs w:val="18"/>
              </w:rPr>
              <w:t>PORCIÓN TRES</w:t>
            </w:r>
          </w:p>
        </w:tc>
        <w:tc>
          <w:tcPr>
            <w:tcW w:w="2431" w:type="dxa"/>
            <w:tcBorders>
              <w:top w:val="double" w:sz="4" w:space="0" w:color="auto"/>
              <w:left w:val="double" w:sz="4" w:space="0" w:color="auto"/>
              <w:bottom w:val="dotted" w:sz="4" w:space="0" w:color="auto"/>
              <w:right w:val="nil"/>
            </w:tcBorders>
            <w:shd w:val="clear" w:color="auto" w:fill="FFFFFF" w:themeFill="background1"/>
            <w:vAlign w:val="center"/>
          </w:tcPr>
          <w:p w:rsidR="00EE3988" w:rsidRPr="007D448D" w:rsidRDefault="00EE3988" w:rsidP="006C4CF9">
            <w:pPr>
              <w:jc w:val="center"/>
              <w:rPr>
                <w:rFonts w:ascii="Museo Sans 300" w:hAnsi="Museo Sans 300"/>
                <w:sz w:val="18"/>
                <w:szCs w:val="18"/>
              </w:rPr>
            </w:pPr>
            <w:r w:rsidRPr="007D448D">
              <w:rPr>
                <w:rFonts w:ascii="Museo Sans 300" w:hAnsi="Museo Sans 300"/>
                <w:b/>
                <w:bCs/>
                <w:color w:val="000000"/>
                <w:sz w:val="18"/>
                <w:szCs w:val="18"/>
              </w:rPr>
              <w:t>42,734.17</w:t>
            </w:r>
          </w:p>
        </w:tc>
        <w:tc>
          <w:tcPr>
            <w:tcW w:w="2517" w:type="dxa"/>
            <w:tcBorders>
              <w:top w:val="double" w:sz="4" w:space="0" w:color="auto"/>
              <w:left w:val="double" w:sz="4" w:space="0" w:color="auto"/>
              <w:bottom w:val="dotted" w:sz="4" w:space="0" w:color="auto"/>
              <w:right w:val="single" w:sz="4" w:space="0" w:color="auto"/>
            </w:tcBorders>
            <w:shd w:val="clear" w:color="auto" w:fill="FFFFFF" w:themeFill="background1"/>
          </w:tcPr>
          <w:p w:rsidR="00EE3988" w:rsidRPr="007D448D" w:rsidRDefault="00110EA1" w:rsidP="006C4CF9">
            <w:pPr>
              <w:jc w:val="center"/>
              <w:rPr>
                <w:rFonts w:ascii="Museo Sans 300" w:hAnsi="Museo Sans 300"/>
                <w:color w:val="000000"/>
                <w:sz w:val="18"/>
                <w:szCs w:val="18"/>
              </w:rPr>
            </w:pPr>
            <w:r>
              <w:rPr>
                <w:rFonts w:ascii="Museo Sans 300" w:hAnsi="Museo Sans 300"/>
                <w:color w:val="000000"/>
                <w:sz w:val="18"/>
                <w:szCs w:val="18"/>
              </w:rPr>
              <w:t xml:space="preserve">--- </w:t>
            </w:r>
            <w:r w:rsidR="00EE3988" w:rsidRPr="007D448D">
              <w:rPr>
                <w:rFonts w:ascii="Museo Sans 300" w:hAnsi="Museo Sans 300"/>
                <w:color w:val="000000"/>
                <w:sz w:val="18"/>
                <w:szCs w:val="18"/>
              </w:rPr>
              <w:t>-00000</w:t>
            </w:r>
          </w:p>
        </w:tc>
      </w:tr>
      <w:tr w:rsidR="00EE3988" w:rsidRPr="007D448D" w:rsidTr="00C6382C">
        <w:trPr>
          <w:trHeight w:val="241"/>
        </w:trPr>
        <w:tc>
          <w:tcPr>
            <w:tcW w:w="268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EE3988" w:rsidRPr="007D448D" w:rsidRDefault="00EE3988" w:rsidP="006C4CF9">
            <w:pPr>
              <w:jc w:val="center"/>
              <w:rPr>
                <w:rFonts w:ascii="Museo Sans 300" w:hAnsi="Museo Sans 300"/>
                <w:sz w:val="18"/>
                <w:szCs w:val="18"/>
              </w:rPr>
            </w:pPr>
            <w:r w:rsidRPr="007D448D">
              <w:rPr>
                <w:rFonts w:ascii="Museo Sans 300" w:hAnsi="Museo Sans 300"/>
                <w:sz w:val="18"/>
                <w:szCs w:val="18"/>
              </w:rPr>
              <w:t>PORCIÓN CUATRO</w:t>
            </w:r>
          </w:p>
        </w:tc>
        <w:tc>
          <w:tcPr>
            <w:tcW w:w="2431" w:type="dxa"/>
            <w:tcBorders>
              <w:top w:val="dotted" w:sz="4" w:space="0" w:color="auto"/>
              <w:left w:val="double" w:sz="4" w:space="0" w:color="auto"/>
              <w:bottom w:val="dotted" w:sz="4" w:space="0" w:color="auto"/>
              <w:right w:val="nil"/>
            </w:tcBorders>
            <w:shd w:val="clear" w:color="auto" w:fill="FFFFFF" w:themeFill="background1"/>
            <w:vAlign w:val="center"/>
          </w:tcPr>
          <w:p w:rsidR="00EE3988" w:rsidRPr="007D448D" w:rsidRDefault="00EE3988" w:rsidP="006C4CF9">
            <w:pPr>
              <w:jc w:val="center"/>
              <w:rPr>
                <w:rFonts w:ascii="Museo Sans 300" w:hAnsi="Museo Sans 300"/>
                <w:sz w:val="18"/>
                <w:szCs w:val="18"/>
              </w:rPr>
            </w:pPr>
            <w:r w:rsidRPr="007D448D">
              <w:rPr>
                <w:rFonts w:ascii="Museo Sans 300" w:hAnsi="Museo Sans 300"/>
                <w:b/>
                <w:bCs/>
                <w:color w:val="000000"/>
                <w:sz w:val="18"/>
                <w:szCs w:val="18"/>
              </w:rPr>
              <w:t>13,904.52</w:t>
            </w:r>
          </w:p>
        </w:tc>
        <w:tc>
          <w:tcPr>
            <w:tcW w:w="2517" w:type="dxa"/>
            <w:tcBorders>
              <w:top w:val="dotted" w:sz="4" w:space="0" w:color="auto"/>
              <w:left w:val="double" w:sz="4" w:space="0" w:color="auto"/>
              <w:bottom w:val="dotted" w:sz="4" w:space="0" w:color="auto"/>
              <w:right w:val="single" w:sz="4" w:space="0" w:color="auto"/>
            </w:tcBorders>
            <w:shd w:val="clear" w:color="auto" w:fill="FFFFFF" w:themeFill="background1"/>
          </w:tcPr>
          <w:p w:rsidR="00EE3988" w:rsidRPr="007D448D" w:rsidRDefault="00110EA1" w:rsidP="006C4CF9">
            <w:pPr>
              <w:jc w:val="center"/>
              <w:rPr>
                <w:rFonts w:ascii="Museo Sans 300" w:hAnsi="Museo Sans 300"/>
                <w:color w:val="000000"/>
                <w:sz w:val="18"/>
                <w:szCs w:val="18"/>
              </w:rPr>
            </w:pPr>
            <w:r>
              <w:rPr>
                <w:rFonts w:ascii="Museo Sans 300" w:hAnsi="Museo Sans 300"/>
                <w:color w:val="000000"/>
                <w:sz w:val="18"/>
                <w:szCs w:val="18"/>
              </w:rPr>
              <w:t xml:space="preserve">--- </w:t>
            </w:r>
            <w:r w:rsidR="00EE3988" w:rsidRPr="007D448D">
              <w:rPr>
                <w:rFonts w:ascii="Museo Sans 300" w:hAnsi="Museo Sans 300"/>
                <w:color w:val="000000"/>
                <w:sz w:val="18"/>
                <w:szCs w:val="18"/>
              </w:rPr>
              <w:t>-00000</w:t>
            </w:r>
          </w:p>
        </w:tc>
      </w:tr>
      <w:tr w:rsidR="00EE3988" w:rsidRPr="007D448D" w:rsidTr="00C6382C">
        <w:trPr>
          <w:trHeight w:val="241"/>
        </w:trPr>
        <w:tc>
          <w:tcPr>
            <w:tcW w:w="268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EE3988" w:rsidRPr="007D448D" w:rsidRDefault="00EE3988" w:rsidP="006C4CF9">
            <w:pPr>
              <w:jc w:val="center"/>
              <w:rPr>
                <w:rFonts w:ascii="Museo Sans 300" w:hAnsi="Museo Sans 300"/>
                <w:sz w:val="18"/>
                <w:szCs w:val="18"/>
              </w:rPr>
            </w:pPr>
            <w:r w:rsidRPr="007D448D">
              <w:rPr>
                <w:rFonts w:ascii="Museo Sans 300" w:hAnsi="Museo Sans 300"/>
                <w:sz w:val="18"/>
                <w:szCs w:val="18"/>
              </w:rPr>
              <w:t>PORCIÓN CINCO</w:t>
            </w:r>
          </w:p>
        </w:tc>
        <w:tc>
          <w:tcPr>
            <w:tcW w:w="2431" w:type="dxa"/>
            <w:tcBorders>
              <w:top w:val="dotted" w:sz="4" w:space="0" w:color="auto"/>
              <w:left w:val="double" w:sz="4" w:space="0" w:color="auto"/>
              <w:bottom w:val="dotted" w:sz="4" w:space="0" w:color="auto"/>
              <w:right w:val="nil"/>
            </w:tcBorders>
            <w:shd w:val="clear" w:color="auto" w:fill="FFFFFF" w:themeFill="background1"/>
            <w:vAlign w:val="center"/>
          </w:tcPr>
          <w:p w:rsidR="00EE3988" w:rsidRPr="007D448D" w:rsidRDefault="00EE3988" w:rsidP="006C4CF9">
            <w:pPr>
              <w:jc w:val="center"/>
              <w:rPr>
                <w:rFonts w:ascii="Museo Sans 300" w:hAnsi="Museo Sans 300"/>
                <w:sz w:val="18"/>
                <w:szCs w:val="18"/>
              </w:rPr>
            </w:pPr>
            <w:r w:rsidRPr="007D448D">
              <w:rPr>
                <w:rFonts w:ascii="Museo Sans 300" w:hAnsi="Museo Sans 300"/>
                <w:b/>
                <w:bCs/>
                <w:color w:val="000000"/>
                <w:sz w:val="18"/>
                <w:szCs w:val="18"/>
              </w:rPr>
              <w:t>15,248.34</w:t>
            </w:r>
          </w:p>
        </w:tc>
        <w:tc>
          <w:tcPr>
            <w:tcW w:w="2517" w:type="dxa"/>
            <w:tcBorders>
              <w:top w:val="dotted" w:sz="4" w:space="0" w:color="auto"/>
              <w:left w:val="double" w:sz="4" w:space="0" w:color="auto"/>
              <w:bottom w:val="dotted" w:sz="4" w:space="0" w:color="auto"/>
              <w:right w:val="single" w:sz="4" w:space="0" w:color="auto"/>
            </w:tcBorders>
            <w:shd w:val="clear" w:color="auto" w:fill="FFFFFF" w:themeFill="background1"/>
          </w:tcPr>
          <w:p w:rsidR="00EE3988" w:rsidRPr="007D448D" w:rsidRDefault="00110EA1" w:rsidP="006C4CF9">
            <w:pPr>
              <w:jc w:val="center"/>
              <w:rPr>
                <w:rFonts w:ascii="Museo Sans 300" w:hAnsi="Museo Sans 300"/>
                <w:color w:val="000000"/>
                <w:sz w:val="18"/>
                <w:szCs w:val="18"/>
              </w:rPr>
            </w:pPr>
            <w:r>
              <w:rPr>
                <w:rFonts w:ascii="Museo Sans 300" w:hAnsi="Museo Sans 300"/>
                <w:color w:val="000000"/>
                <w:sz w:val="18"/>
                <w:szCs w:val="18"/>
              </w:rPr>
              <w:t xml:space="preserve">--- </w:t>
            </w:r>
            <w:r w:rsidR="00EE3988" w:rsidRPr="007D448D">
              <w:rPr>
                <w:rFonts w:ascii="Museo Sans 300" w:hAnsi="Museo Sans 300"/>
                <w:color w:val="000000"/>
                <w:sz w:val="18"/>
                <w:szCs w:val="18"/>
              </w:rPr>
              <w:t>-00000</w:t>
            </w:r>
          </w:p>
        </w:tc>
      </w:tr>
      <w:tr w:rsidR="00EE3988" w:rsidRPr="000646E7" w:rsidTr="00C6382C">
        <w:trPr>
          <w:trHeight w:val="241"/>
        </w:trPr>
        <w:tc>
          <w:tcPr>
            <w:tcW w:w="2680"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EE3988" w:rsidRPr="007D448D" w:rsidRDefault="00EE3988" w:rsidP="006C4CF9">
            <w:pPr>
              <w:jc w:val="center"/>
              <w:rPr>
                <w:rFonts w:ascii="Museo Sans 300" w:hAnsi="Museo Sans 300"/>
                <w:b/>
                <w:sz w:val="18"/>
                <w:szCs w:val="18"/>
              </w:rPr>
            </w:pPr>
            <w:r w:rsidRPr="007D448D">
              <w:rPr>
                <w:rFonts w:ascii="Museo Sans 300" w:hAnsi="Museo Sans 300"/>
                <w:b/>
                <w:sz w:val="18"/>
                <w:szCs w:val="18"/>
              </w:rPr>
              <w:t>T O T A L</w:t>
            </w:r>
          </w:p>
        </w:tc>
        <w:tc>
          <w:tcPr>
            <w:tcW w:w="2431" w:type="dxa"/>
            <w:tcBorders>
              <w:top w:val="double" w:sz="4" w:space="0" w:color="auto"/>
              <w:left w:val="double" w:sz="4" w:space="0" w:color="auto"/>
              <w:bottom w:val="single" w:sz="4" w:space="0" w:color="auto"/>
              <w:right w:val="nil"/>
            </w:tcBorders>
            <w:shd w:val="clear" w:color="auto" w:fill="FFFFFF" w:themeFill="background1"/>
            <w:vAlign w:val="center"/>
          </w:tcPr>
          <w:p w:rsidR="00EE3988" w:rsidRPr="000646E7" w:rsidRDefault="00EE3988" w:rsidP="006C4CF9">
            <w:pPr>
              <w:jc w:val="center"/>
              <w:rPr>
                <w:rFonts w:ascii="Museo Sans 300" w:hAnsi="Museo Sans 300"/>
                <w:b/>
                <w:sz w:val="18"/>
                <w:szCs w:val="18"/>
              </w:rPr>
            </w:pPr>
            <w:r w:rsidRPr="007D448D">
              <w:rPr>
                <w:rFonts w:ascii="Museo Sans 300" w:hAnsi="Museo Sans 300"/>
                <w:b/>
                <w:color w:val="000000"/>
                <w:sz w:val="18"/>
                <w:szCs w:val="18"/>
              </w:rPr>
              <w:t>71,887.03</w:t>
            </w:r>
          </w:p>
        </w:tc>
        <w:tc>
          <w:tcPr>
            <w:tcW w:w="2517" w:type="dxa"/>
            <w:tcBorders>
              <w:top w:val="double" w:sz="4" w:space="0" w:color="auto"/>
              <w:left w:val="double" w:sz="4" w:space="0" w:color="auto"/>
              <w:bottom w:val="single" w:sz="4" w:space="0" w:color="auto"/>
              <w:right w:val="single" w:sz="4" w:space="0" w:color="auto"/>
            </w:tcBorders>
            <w:shd w:val="clear" w:color="auto" w:fill="FFFFFF" w:themeFill="background1"/>
          </w:tcPr>
          <w:p w:rsidR="00EE3988" w:rsidRPr="000646E7" w:rsidRDefault="00EE3988" w:rsidP="006C4CF9">
            <w:pPr>
              <w:jc w:val="both"/>
              <w:rPr>
                <w:rFonts w:ascii="Museo Sans 300" w:hAnsi="Museo Sans 300"/>
                <w:b/>
                <w:color w:val="000000"/>
                <w:sz w:val="18"/>
                <w:szCs w:val="18"/>
              </w:rPr>
            </w:pPr>
          </w:p>
        </w:tc>
      </w:tr>
    </w:tbl>
    <w:p w:rsidR="00EE3988" w:rsidRPr="00642C6B" w:rsidRDefault="00EE3988" w:rsidP="00EE3988">
      <w:pPr>
        <w:pStyle w:val="Prrafodelista"/>
        <w:ind w:left="0"/>
        <w:jc w:val="both"/>
        <w:rPr>
          <w:rFonts w:ascii="Museo Sans 300" w:hAnsi="Museo Sans 300"/>
          <w:sz w:val="20"/>
          <w:szCs w:val="20"/>
          <w:lang w:val="es-SV"/>
        </w:rPr>
      </w:pPr>
    </w:p>
    <w:p w:rsidR="00EE3988" w:rsidRPr="00C6382C" w:rsidRDefault="00EE3988" w:rsidP="00C6382C">
      <w:pPr>
        <w:pStyle w:val="Prrafodelista"/>
        <w:spacing w:after="0" w:line="240" w:lineRule="auto"/>
        <w:ind w:left="1134"/>
        <w:jc w:val="both"/>
        <w:rPr>
          <w:rFonts w:ascii="Museo Sans 300" w:hAnsi="Museo Sans 300"/>
          <w:color w:val="000000" w:themeColor="text1"/>
          <w:sz w:val="24"/>
          <w:szCs w:val="24"/>
          <w:highlight w:val="yellow"/>
        </w:rPr>
      </w:pPr>
      <w:r w:rsidRPr="00C6382C">
        <w:rPr>
          <w:rFonts w:ascii="Museo Sans 300" w:hAnsi="Museo Sans 300" w:cs="Arial"/>
          <w:sz w:val="24"/>
          <w:szCs w:val="24"/>
        </w:rPr>
        <w:t xml:space="preserve">Mediante el </w:t>
      </w:r>
      <w:r w:rsidRPr="00C6382C">
        <w:rPr>
          <w:rFonts w:ascii="Museo Sans 300" w:hAnsi="Museo Sans 300" w:cs="Arial"/>
          <w:b/>
          <w:sz w:val="24"/>
          <w:szCs w:val="24"/>
        </w:rPr>
        <w:t>Punto XIII, de</w:t>
      </w:r>
      <w:r w:rsidR="00C6382C" w:rsidRPr="00C6382C">
        <w:rPr>
          <w:rFonts w:ascii="Museo Sans 300" w:hAnsi="Museo Sans 300" w:cs="Arial"/>
          <w:b/>
          <w:sz w:val="24"/>
          <w:szCs w:val="24"/>
        </w:rPr>
        <w:t>l Acta de</w:t>
      </w:r>
      <w:r w:rsidRPr="00C6382C">
        <w:rPr>
          <w:rFonts w:ascii="Museo Sans 300" w:hAnsi="Museo Sans 300" w:cs="Arial"/>
          <w:b/>
          <w:sz w:val="24"/>
          <w:szCs w:val="24"/>
        </w:rPr>
        <w:t xml:space="preserve"> Sesión Ordinaria 06-2020, de fecha 14 de febrero de 2020,</w:t>
      </w:r>
      <w:r w:rsidRPr="00C6382C">
        <w:rPr>
          <w:rFonts w:ascii="Museo Sans 300" w:hAnsi="Museo Sans 300" w:cs="Arial"/>
          <w:sz w:val="24"/>
          <w:szCs w:val="24"/>
        </w:rPr>
        <w:t xml:space="preserve"> </w:t>
      </w:r>
      <w:r w:rsidRPr="00C6382C">
        <w:rPr>
          <w:rFonts w:ascii="Museo Sans 300" w:hAnsi="Museo Sans 300"/>
          <w:sz w:val="24"/>
          <w:szCs w:val="24"/>
        </w:rPr>
        <w:t xml:space="preserve">se aprobó entre otros el Proyecto de Asentamiento Comunitario </w:t>
      </w:r>
      <w:r w:rsidRPr="00C6382C">
        <w:rPr>
          <w:rFonts w:ascii="Museo Sans 300" w:hAnsi="Museo Sans 300" w:cs="Arial"/>
          <w:sz w:val="24"/>
          <w:szCs w:val="24"/>
        </w:rPr>
        <w:t xml:space="preserve">denominado </w:t>
      </w:r>
      <w:r w:rsidRPr="00C6382C">
        <w:rPr>
          <w:rFonts w:ascii="Museo Sans 300" w:hAnsi="Museo Sans 300"/>
          <w:b/>
          <w:sz w:val="24"/>
          <w:szCs w:val="24"/>
        </w:rPr>
        <w:t>HACIENDA CORRAL DE MULAS UNO, PORCIÓN TRES,</w:t>
      </w:r>
      <w:r w:rsidRPr="00C6382C">
        <w:rPr>
          <w:rFonts w:ascii="Museo Sans 300" w:hAnsi="Museo Sans 300" w:cs="Arial"/>
          <w:sz w:val="24"/>
          <w:szCs w:val="24"/>
        </w:rPr>
        <w:t xml:space="preserve"> </w:t>
      </w:r>
      <w:r w:rsidRPr="00C6382C">
        <w:rPr>
          <w:rFonts w:ascii="Museo Sans 300" w:hAnsi="Museo Sans 300" w:cs="Arial"/>
          <w:bCs/>
          <w:sz w:val="24"/>
          <w:szCs w:val="24"/>
        </w:rPr>
        <w:t xml:space="preserve">que incluye </w:t>
      </w:r>
      <w:r w:rsidR="00110EA1">
        <w:rPr>
          <w:rFonts w:ascii="Museo Sans 300" w:hAnsi="Museo Sans 300" w:cs="Arial"/>
          <w:bCs/>
          <w:sz w:val="24"/>
          <w:szCs w:val="24"/>
        </w:rPr>
        <w:t>---</w:t>
      </w:r>
      <w:r w:rsidRPr="00C6382C">
        <w:rPr>
          <w:rFonts w:ascii="Museo Sans 300" w:hAnsi="Museo Sans 300" w:cs="Arial"/>
          <w:bCs/>
          <w:sz w:val="24"/>
          <w:szCs w:val="24"/>
        </w:rPr>
        <w:t xml:space="preserve"> solares para vivienda en los Polígonos  desde la K a la S, área de reserva ISTA, y Calles, en un área de 04 </w:t>
      </w:r>
      <w:proofErr w:type="spellStart"/>
      <w:r w:rsidRPr="00C6382C">
        <w:rPr>
          <w:rFonts w:ascii="Museo Sans 300" w:hAnsi="Museo Sans 300" w:cs="Arial"/>
          <w:bCs/>
          <w:sz w:val="24"/>
          <w:szCs w:val="24"/>
        </w:rPr>
        <w:t>Hás</w:t>
      </w:r>
      <w:proofErr w:type="spellEnd"/>
      <w:r w:rsidRPr="00C6382C">
        <w:rPr>
          <w:rFonts w:ascii="Museo Sans 300" w:hAnsi="Museo Sans 300" w:cs="Arial"/>
          <w:bCs/>
          <w:sz w:val="24"/>
          <w:szCs w:val="24"/>
        </w:rPr>
        <w:t xml:space="preserve">., 27 </w:t>
      </w:r>
      <w:proofErr w:type="spellStart"/>
      <w:r w:rsidRPr="00C6382C">
        <w:rPr>
          <w:rFonts w:ascii="Museo Sans 300" w:hAnsi="Museo Sans 300" w:cs="Arial"/>
          <w:bCs/>
          <w:sz w:val="24"/>
          <w:szCs w:val="24"/>
        </w:rPr>
        <w:t>Ás</w:t>
      </w:r>
      <w:proofErr w:type="spellEnd"/>
      <w:r w:rsidRPr="00C6382C">
        <w:rPr>
          <w:rFonts w:ascii="Museo Sans 300" w:hAnsi="Museo Sans 300" w:cs="Arial"/>
          <w:bCs/>
          <w:sz w:val="24"/>
          <w:szCs w:val="24"/>
        </w:rPr>
        <w:t xml:space="preserve">., 34.17 </w:t>
      </w:r>
      <w:proofErr w:type="spellStart"/>
      <w:r w:rsidRPr="00C6382C">
        <w:rPr>
          <w:rFonts w:ascii="Museo Sans 300" w:hAnsi="Museo Sans 300" w:cs="Arial"/>
          <w:bCs/>
          <w:sz w:val="24"/>
          <w:szCs w:val="24"/>
        </w:rPr>
        <w:t>Cás</w:t>
      </w:r>
      <w:proofErr w:type="spellEnd"/>
      <w:r w:rsidRPr="00C6382C">
        <w:rPr>
          <w:rFonts w:ascii="Museo Sans 300" w:hAnsi="Museo Sans 300" w:cs="Arial"/>
          <w:bCs/>
          <w:sz w:val="24"/>
          <w:szCs w:val="24"/>
        </w:rPr>
        <w:t xml:space="preserve">., inscrito a la matrícula </w:t>
      </w:r>
      <w:r w:rsidR="00110EA1">
        <w:rPr>
          <w:rFonts w:ascii="Museo Sans 300" w:hAnsi="Museo Sans 300" w:cs="Arial"/>
          <w:bCs/>
          <w:sz w:val="24"/>
          <w:szCs w:val="24"/>
        </w:rPr>
        <w:t xml:space="preserve">--- </w:t>
      </w:r>
      <w:r w:rsidRPr="00C6382C">
        <w:rPr>
          <w:rFonts w:ascii="Museo Sans 300" w:hAnsi="Museo Sans 300"/>
          <w:bCs/>
          <w:sz w:val="24"/>
          <w:szCs w:val="24"/>
        </w:rPr>
        <w:t xml:space="preserve">-00000. </w:t>
      </w:r>
      <w:r w:rsidRPr="00C6382C">
        <w:rPr>
          <w:rFonts w:ascii="Museo Sans 300" w:hAnsi="Museo Sans 300" w:cs="Arial"/>
          <w:sz w:val="24"/>
          <w:szCs w:val="24"/>
        </w:rPr>
        <w:t>Aprobándose el valor de referencia de la zona</w:t>
      </w:r>
      <w:r w:rsidRPr="00C6382C">
        <w:rPr>
          <w:rFonts w:ascii="Museo Sans 300" w:hAnsi="Museo Sans 300"/>
          <w:sz w:val="24"/>
          <w:szCs w:val="24"/>
        </w:rPr>
        <w:t xml:space="preserve"> </w:t>
      </w:r>
      <w:r w:rsidRPr="00C6382C">
        <w:rPr>
          <w:rFonts w:ascii="Museo Sans 300" w:hAnsi="Museo Sans 300" w:cs="Arial"/>
          <w:sz w:val="24"/>
          <w:szCs w:val="24"/>
        </w:rPr>
        <w:t xml:space="preserve">para los solares de vivienda de $4.88 por metro cuadrado, por lo que se recomienda el precio de venta </w:t>
      </w:r>
      <w:r w:rsidR="00C6382C" w:rsidRPr="00C6382C">
        <w:rPr>
          <w:rFonts w:ascii="Museo Sans 300" w:hAnsi="Museo Sans 300" w:cs="Arial"/>
          <w:sz w:val="24"/>
          <w:szCs w:val="24"/>
        </w:rPr>
        <w:t>para é</w:t>
      </w:r>
      <w:r w:rsidRPr="00C6382C">
        <w:rPr>
          <w:rFonts w:ascii="Museo Sans 300" w:hAnsi="Museo Sans 300" w:cs="Arial"/>
          <w:sz w:val="24"/>
          <w:szCs w:val="24"/>
        </w:rPr>
        <w:t>stos</w:t>
      </w:r>
      <w:r w:rsidRPr="00C6382C">
        <w:rPr>
          <w:rStyle w:val="Refdecomentario"/>
          <w:rFonts w:ascii="Museo Sans 300" w:eastAsiaTheme="minorHAnsi" w:hAnsi="Museo Sans 300" w:cstheme="minorBidi"/>
          <w:sz w:val="24"/>
          <w:szCs w:val="24"/>
          <w:lang w:val="es-SV"/>
        </w:rPr>
        <w:t xml:space="preserve"> d</w:t>
      </w:r>
      <w:r w:rsidRPr="00C6382C">
        <w:rPr>
          <w:rFonts w:ascii="Museo Sans 300" w:hAnsi="Museo Sans 300" w:cs="Arial"/>
          <w:sz w:val="24"/>
          <w:szCs w:val="24"/>
        </w:rPr>
        <w:t>e $5.83. Lo anterior de conformidad al procedimiento establecido en el instructivo “Criterios de avalúos para la transferencia de inmuebles prop</w:t>
      </w:r>
      <w:r w:rsidR="00C6382C" w:rsidRPr="00C6382C">
        <w:rPr>
          <w:rFonts w:ascii="Museo Sans 300" w:hAnsi="Museo Sans 300" w:cs="Arial"/>
          <w:sz w:val="24"/>
          <w:szCs w:val="24"/>
        </w:rPr>
        <w:t>iedad de ISTA”, aprobado en el P</w:t>
      </w:r>
      <w:r w:rsidRPr="00C6382C">
        <w:rPr>
          <w:rFonts w:ascii="Museo Sans 300" w:hAnsi="Museo Sans 300" w:cs="Arial"/>
          <w:sz w:val="24"/>
          <w:szCs w:val="24"/>
        </w:rPr>
        <w:t>unto XV</w:t>
      </w:r>
      <w:r w:rsidR="00C6382C" w:rsidRPr="00C6382C">
        <w:rPr>
          <w:rFonts w:ascii="Museo Sans 300" w:hAnsi="Museo Sans 300" w:cs="Arial"/>
          <w:sz w:val="24"/>
          <w:szCs w:val="24"/>
        </w:rPr>
        <w:t xml:space="preserve"> del Acta de Sesión Ordinaria</w:t>
      </w:r>
      <w:r w:rsidRPr="00C6382C">
        <w:rPr>
          <w:rFonts w:ascii="Museo Sans 300" w:hAnsi="Museo Sans 300" w:cs="Arial"/>
          <w:sz w:val="24"/>
          <w:szCs w:val="24"/>
        </w:rPr>
        <w:t xml:space="preserve"> 03-2015 de fecha 21 de enero de 2015 y según reportes de valúo de fecha 23 de marzo de 2021, inmuebles para beneficiar a peticionarios calificados dentro del </w:t>
      </w:r>
      <w:r w:rsidRPr="00C6382C">
        <w:rPr>
          <w:rFonts w:ascii="Museo Sans 300" w:hAnsi="Museo Sans 300" w:cs="Arial"/>
          <w:b/>
          <w:bCs/>
          <w:sz w:val="24"/>
          <w:szCs w:val="24"/>
        </w:rPr>
        <w:t>Programa</w:t>
      </w:r>
      <w:r w:rsidRPr="00C6382C">
        <w:rPr>
          <w:rFonts w:ascii="Museo Sans 300" w:hAnsi="Museo Sans 300"/>
          <w:b/>
          <w:bCs/>
          <w:sz w:val="24"/>
          <w:szCs w:val="24"/>
        </w:rPr>
        <w:t xml:space="preserve"> </w:t>
      </w:r>
      <w:r w:rsidRPr="00C6382C">
        <w:rPr>
          <w:rFonts w:ascii="Museo Sans 300" w:hAnsi="Museo Sans 300"/>
          <w:b/>
          <w:sz w:val="24"/>
          <w:szCs w:val="24"/>
        </w:rPr>
        <w:t>Nuevas Opciones de Tenencia de la Tierra.</w:t>
      </w:r>
    </w:p>
    <w:p w:rsidR="00EE3988" w:rsidRPr="00C6382C" w:rsidRDefault="00EE3988" w:rsidP="00C6382C">
      <w:pPr>
        <w:pStyle w:val="Prrafodelista"/>
        <w:spacing w:after="0" w:line="240" w:lineRule="auto"/>
        <w:ind w:left="0"/>
        <w:jc w:val="both"/>
        <w:rPr>
          <w:rFonts w:ascii="Museo Sans 300" w:hAnsi="Museo Sans 300"/>
          <w:color w:val="000000" w:themeColor="text1"/>
          <w:sz w:val="24"/>
          <w:szCs w:val="24"/>
        </w:rPr>
      </w:pPr>
    </w:p>
    <w:p w:rsidR="00EE3988" w:rsidRDefault="00EE3988" w:rsidP="00C6382C">
      <w:pPr>
        <w:pStyle w:val="Prrafodelista"/>
        <w:numPr>
          <w:ilvl w:val="0"/>
          <w:numId w:val="35"/>
        </w:numPr>
        <w:spacing w:after="0" w:line="240" w:lineRule="auto"/>
        <w:ind w:left="1134" w:hanging="708"/>
        <w:jc w:val="both"/>
        <w:rPr>
          <w:rFonts w:ascii="Museo Sans 300" w:hAnsi="Museo Sans 300"/>
          <w:color w:val="000000" w:themeColor="text1"/>
          <w:sz w:val="24"/>
          <w:szCs w:val="24"/>
        </w:rPr>
      </w:pPr>
      <w:r w:rsidRPr="00C6382C">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C6382C">
        <w:rPr>
          <w:rFonts w:ascii="Museo Sans 300" w:hAnsi="Museo Sans 300"/>
          <w:color w:val="000000" w:themeColor="text1"/>
          <w:sz w:val="24"/>
          <w:szCs w:val="24"/>
        </w:rPr>
        <w:t>:</w:t>
      </w:r>
    </w:p>
    <w:p w:rsidR="00110EA1" w:rsidRPr="00C6382C" w:rsidRDefault="00110EA1" w:rsidP="00110EA1">
      <w:pPr>
        <w:pStyle w:val="Prrafodelista"/>
        <w:spacing w:after="0" w:line="240" w:lineRule="auto"/>
        <w:ind w:left="1134"/>
        <w:jc w:val="both"/>
        <w:rPr>
          <w:rFonts w:ascii="Museo Sans 300" w:hAnsi="Museo Sans 300"/>
          <w:color w:val="000000" w:themeColor="text1"/>
          <w:sz w:val="24"/>
          <w:szCs w:val="24"/>
        </w:rPr>
      </w:pPr>
    </w:p>
    <w:p w:rsidR="00EE3988" w:rsidRPr="00C6382C" w:rsidRDefault="00EE3988" w:rsidP="00C6382C">
      <w:pPr>
        <w:pStyle w:val="Prrafodelista"/>
        <w:numPr>
          <w:ilvl w:val="0"/>
          <w:numId w:val="27"/>
        </w:numPr>
        <w:spacing w:after="0" w:line="240" w:lineRule="auto"/>
        <w:ind w:left="1418" w:hanging="284"/>
        <w:jc w:val="both"/>
        <w:rPr>
          <w:rFonts w:ascii="Museo Sans 300" w:hAnsi="Museo Sans 300"/>
          <w:color w:val="000000" w:themeColor="text1"/>
          <w:sz w:val="20"/>
          <w:szCs w:val="20"/>
        </w:rPr>
      </w:pPr>
      <w:r w:rsidRPr="00C6382C">
        <w:rPr>
          <w:rFonts w:ascii="Museo Sans 300" w:hAnsi="Museo Sans 300"/>
          <w:color w:val="000000" w:themeColor="text1"/>
          <w:sz w:val="20"/>
          <w:szCs w:val="20"/>
        </w:rPr>
        <w:t>Reforestar áreas aledañas a las viviendas;</w:t>
      </w:r>
    </w:p>
    <w:p w:rsidR="00EE3988" w:rsidRPr="00C6382C" w:rsidRDefault="00EE3988" w:rsidP="00C6382C">
      <w:pPr>
        <w:pStyle w:val="Prrafodelista"/>
        <w:numPr>
          <w:ilvl w:val="0"/>
          <w:numId w:val="27"/>
        </w:numPr>
        <w:spacing w:after="0" w:line="240" w:lineRule="auto"/>
        <w:ind w:left="1418" w:hanging="284"/>
        <w:jc w:val="both"/>
        <w:rPr>
          <w:rFonts w:ascii="Museo Sans 300" w:hAnsi="Museo Sans 300"/>
          <w:color w:val="000000" w:themeColor="text1"/>
          <w:sz w:val="20"/>
          <w:szCs w:val="20"/>
        </w:rPr>
      </w:pPr>
      <w:r w:rsidRPr="00C6382C">
        <w:rPr>
          <w:rFonts w:ascii="Museo Sans 300" w:hAnsi="Museo Sans 300"/>
          <w:color w:val="000000" w:themeColor="text1"/>
          <w:sz w:val="20"/>
          <w:szCs w:val="20"/>
        </w:rPr>
        <w:t xml:space="preserve">Buen manejo y disposición de los desechos sólidos; y </w:t>
      </w:r>
    </w:p>
    <w:p w:rsidR="00EE3988" w:rsidRDefault="00EE3988" w:rsidP="00C6382C">
      <w:pPr>
        <w:pStyle w:val="Prrafodelista"/>
        <w:numPr>
          <w:ilvl w:val="0"/>
          <w:numId w:val="27"/>
        </w:numPr>
        <w:spacing w:after="0" w:line="240" w:lineRule="auto"/>
        <w:ind w:left="1418" w:hanging="284"/>
        <w:jc w:val="both"/>
        <w:rPr>
          <w:rFonts w:ascii="Museo Sans 300" w:hAnsi="Museo Sans 300"/>
          <w:color w:val="000000" w:themeColor="text1"/>
          <w:sz w:val="20"/>
          <w:szCs w:val="20"/>
        </w:rPr>
      </w:pPr>
      <w:r w:rsidRPr="00C6382C">
        <w:rPr>
          <w:rFonts w:ascii="Museo Sans 300" w:hAnsi="Museo Sans 300"/>
          <w:color w:val="000000" w:themeColor="text1"/>
          <w:sz w:val="20"/>
          <w:szCs w:val="20"/>
        </w:rPr>
        <w:t xml:space="preserve">Búsqueda de mecanismos de </w:t>
      </w:r>
      <w:proofErr w:type="spellStart"/>
      <w:r w:rsidRPr="00C6382C">
        <w:rPr>
          <w:rFonts w:ascii="Museo Sans 300" w:hAnsi="Museo Sans 300"/>
          <w:color w:val="000000" w:themeColor="text1"/>
          <w:sz w:val="20"/>
          <w:szCs w:val="20"/>
        </w:rPr>
        <w:t>asociatividad</w:t>
      </w:r>
      <w:proofErr w:type="spellEnd"/>
      <w:r w:rsidRPr="00C6382C">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110EA1" w:rsidRPr="00C6382C" w:rsidRDefault="00110EA1" w:rsidP="00110EA1">
      <w:pPr>
        <w:pStyle w:val="Prrafodelista"/>
        <w:spacing w:after="0" w:line="240" w:lineRule="auto"/>
        <w:ind w:left="1418"/>
        <w:jc w:val="both"/>
        <w:rPr>
          <w:rFonts w:ascii="Museo Sans 300" w:hAnsi="Museo Sans 300"/>
          <w:color w:val="000000" w:themeColor="text1"/>
          <w:sz w:val="20"/>
          <w:szCs w:val="20"/>
        </w:rPr>
      </w:pPr>
    </w:p>
    <w:p w:rsidR="00EE3988" w:rsidRPr="00C6382C" w:rsidRDefault="00EE3988" w:rsidP="007F4F80">
      <w:pPr>
        <w:pStyle w:val="Prrafodelista"/>
        <w:spacing w:after="0" w:line="240" w:lineRule="auto"/>
        <w:ind w:left="1134"/>
        <w:jc w:val="both"/>
        <w:rPr>
          <w:rFonts w:ascii="Museo Sans 300" w:hAnsi="Museo Sans 300"/>
          <w:color w:val="000000" w:themeColor="text1"/>
          <w:sz w:val="24"/>
          <w:szCs w:val="24"/>
        </w:rPr>
      </w:pPr>
      <w:r w:rsidRPr="00C6382C">
        <w:rPr>
          <w:rFonts w:ascii="Museo Sans 300" w:hAnsi="Museo Sans 300"/>
          <w:color w:val="000000" w:themeColor="text1"/>
          <w:sz w:val="24"/>
          <w:szCs w:val="24"/>
        </w:rPr>
        <w:lastRenderedPageBreak/>
        <w:t>Lo anterior, de conformidad a lo establecido en el Acuerdo Segundo del Punto XIII del Acta de Sesión Ordinaria N° 06-2020 de fecha 14 de febrero de 2020.</w:t>
      </w:r>
    </w:p>
    <w:p w:rsidR="00EE3988" w:rsidRPr="00C6382C" w:rsidRDefault="00EE3988" w:rsidP="00C6382C">
      <w:pPr>
        <w:pStyle w:val="Prrafodelista"/>
        <w:spacing w:after="0" w:line="240" w:lineRule="auto"/>
        <w:ind w:left="0"/>
        <w:jc w:val="both"/>
        <w:rPr>
          <w:rFonts w:ascii="Museo Sans 300" w:hAnsi="Museo Sans 300"/>
          <w:color w:val="000000" w:themeColor="text1"/>
          <w:sz w:val="24"/>
          <w:szCs w:val="24"/>
        </w:rPr>
      </w:pPr>
    </w:p>
    <w:p w:rsidR="00EE3988" w:rsidRDefault="00EE3988" w:rsidP="00C6382C">
      <w:pPr>
        <w:pStyle w:val="Prrafodelista"/>
        <w:numPr>
          <w:ilvl w:val="0"/>
          <w:numId w:val="35"/>
        </w:numPr>
        <w:spacing w:after="0" w:line="240" w:lineRule="auto"/>
        <w:ind w:left="1134" w:hanging="567"/>
        <w:contextualSpacing w:val="0"/>
        <w:jc w:val="both"/>
        <w:rPr>
          <w:rFonts w:ascii="Museo Sans 300" w:hAnsi="Museo Sans 300"/>
          <w:sz w:val="24"/>
          <w:szCs w:val="24"/>
        </w:rPr>
      </w:pPr>
      <w:r w:rsidRPr="00C6382C">
        <w:rPr>
          <w:rFonts w:ascii="Museo Sans 300" w:hAnsi="Museo Sans 300"/>
          <w:sz w:val="24"/>
          <w:szCs w:val="24"/>
          <w:lang w:val="es-SV"/>
        </w:rPr>
        <w:t xml:space="preserve">Los </w:t>
      </w:r>
      <w:r w:rsidRPr="00C6382C">
        <w:rPr>
          <w:rFonts w:ascii="Museo Sans 300" w:hAnsi="Museo Sans 300"/>
          <w:sz w:val="24"/>
          <w:szCs w:val="24"/>
        </w:rPr>
        <w:t>solicitantes se encuentran poseyendo los inmuebles de forma quieta, pacífica y sin interrupción de acuerdo al detalle siguiente:</w:t>
      </w:r>
    </w:p>
    <w:p w:rsidR="007F4F80" w:rsidRPr="00C6382C" w:rsidRDefault="007F4F80" w:rsidP="007F4F80">
      <w:pPr>
        <w:pStyle w:val="Prrafodelista"/>
        <w:spacing w:after="0" w:line="240" w:lineRule="auto"/>
        <w:ind w:left="1134"/>
        <w:contextualSpacing w:val="0"/>
        <w:jc w:val="both"/>
        <w:rPr>
          <w:rFonts w:ascii="Museo Sans 300" w:hAnsi="Museo Sans 300"/>
          <w:sz w:val="24"/>
          <w:szCs w:val="24"/>
        </w:rPr>
      </w:pPr>
    </w:p>
    <w:tbl>
      <w:tblPr>
        <w:tblStyle w:val="Tablaconcuadrcula1"/>
        <w:tblW w:w="8155" w:type="dxa"/>
        <w:tblInd w:w="926" w:type="dxa"/>
        <w:tblLook w:val="04A0" w:firstRow="1" w:lastRow="0" w:firstColumn="1" w:lastColumn="0" w:noHBand="0" w:noVBand="1"/>
      </w:tblPr>
      <w:tblGrid>
        <w:gridCol w:w="375"/>
        <w:gridCol w:w="3485"/>
        <w:gridCol w:w="1588"/>
        <w:gridCol w:w="1237"/>
        <w:gridCol w:w="1470"/>
      </w:tblGrid>
      <w:tr w:rsidR="00C6382C" w:rsidRPr="00A85B7C" w:rsidTr="00C6382C">
        <w:trPr>
          <w:trHeight w:val="469"/>
        </w:trPr>
        <w:tc>
          <w:tcPr>
            <w:tcW w:w="375" w:type="dxa"/>
            <w:shd w:val="clear" w:color="auto" w:fill="FFFFFF" w:themeFill="background1"/>
            <w:hideMark/>
          </w:tcPr>
          <w:p w:rsidR="00EE3988" w:rsidRDefault="00EE3988" w:rsidP="006C4CF9">
            <w:pPr>
              <w:jc w:val="center"/>
              <w:rPr>
                <w:rFonts w:ascii="Museo Sans 300" w:hAnsi="Museo Sans 300"/>
                <w:sz w:val="14"/>
                <w:szCs w:val="14"/>
                <w:lang w:val="es-ES" w:eastAsia="es-ES"/>
              </w:rPr>
            </w:pPr>
          </w:p>
          <w:p w:rsidR="00EE3988" w:rsidRPr="00A85B7C" w:rsidRDefault="00EE3988" w:rsidP="006C4CF9">
            <w:pPr>
              <w:jc w:val="center"/>
              <w:rPr>
                <w:rFonts w:ascii="Museo Sans 300" w:hAnsi="Museo Sans 300"/>
                <w:sz w:val="14"/>
                <w:szCs w:val="14"/>
                <w:lang w:val="es-ES" w:eastAsia="es-ES"/>
              </w:rPr>
            </w:pPr>
            <w:r w:rsidRPr="00A85B7C">
              <w:rPr>
                <w:rFonts w:ascii="Museo Sans 300" w:hAnsi="Museo Sans 300"/>
                <w:sz w:val="14"/>
                <w:szCs w:val="14"/>
                <w:lang w:val="es-ES" w:eastAsia="es-ES"/>
              </w:rPr>
              <w:t>N°</w:t>
            </w:r>
          </w:p>
        </w:tc>
        <w:tc>
          <w:tcPr>
            <w:tcW w:w="3485" w:type="dxa"/>
            <w:shd w:val="clear" w:color="auto" w:fill="FFFFFF" w:themeFill="background1"/>
            <w:hideMark/>
          </w:tcPr>
          <w:p w:rsidR="00EE3988" w:rsidRDefault="00EE3988" w:rsidP="006C4CF9">
            <w:pPr>
              <w:jc w:val="center"/>
              <w:rPr>
                <w:rFonts w:ascii="Museo Sans 300" w:hAnsi="Museo Sans 300"/>
                <w:sz w:val="14"/>
                <w:szCs w:val="14"/>
                <w:lang w:val="es-ES" w:eastAsia="es-ES"/>
              </w:rPr>
            </w:pPr>
          </w:p>
          <w:p w:rsidR="00EE3988" w:rsidRPr="00A85B7C" w:rsidRDefault="00EE3988" w:rsidP="006C4CF9">
            <w:pPr>
              <w:jc w:val="center"/>
              <w:rPr>
                <w:rFonts w:ascii="Museo Sans 300" w:hAnsi="Museo Sans 300"/>
                <w:sz w:val="14"/>
                <w:szCs w:val="14"/>
                <w:lang w:val="es-ES" w:eastAsia="es-ES"/>
              </w:rPr>
            </w:pPr>
            <w:r w:rsidRPr="00A85B7C">
              <w:rPr>
                <w:rFonts w:ascii="Museo Sans 300" w:hAnsi="Museo Sans 300"/>
                <w:sz w:val="14"/>
                <w:szCs w:val="14"/>
                <w:lang w:val="es-ES" w:eastAsia="es-ES"/>
              </w:rPr>
              <w:t>BENEFICIARIO</w:t>
            </w:r>
          </w:p>
        </w:tc>
        <w:tc>
          <w:tcPr>
            <w:tcW w:w="1588" w:type="dxa"/>
            <w:shd w:val="clear" w:color="auto" w:fill="FFFFFF" w:themeFill="background1"/>
            <w:hideMark/>
          </w:tcPr>
          <w:p w:rsidR="00EE3988" w:rsidRDefault="00EE3988" w:rsidP="006C4CF9">
            <w:pPr>
              <w:jc w:val="center"/>
              <w:rPr>
                <w:rFonts w:ascii="Museo Sans 300" w:hAnsi="Museo Sans 300"/>
                <w:sz w:val="14"/>
                <w:szCs w:val="14"/>
                <w:lang w:val="es-ES" w:eastAsia="es-ES"/>
              </w:rPr>
            </w:pPr>
          </w:p>
          <w:p w:rsidR="00EE3988" w:rsidRPr="00A85B7C" w:rsidRDefault="00EE3988" w:rsidP="006C4CF9">
            <w:pPr>
              <w:jc w:val="center"/>
              <w:rPr>
                <w:rFonts w:ascii="Museo Sans 300" w:hAnsi="Museo Sans 300"/>
                <w:sz w:val="14"/>
                <w:szCs w:val="14"/>
                <w:lang w:val="es-ES" w:eastAsia="es-ES"/>
              </w:rPr>
            </w:pPr>
            <w:r w:rsidRPr="00A85B7C">
              <w:rPr>
                <w:rFonts w:ascii="Museo Sans 300" w:hAnsi="Museo Sans 300"/>
                <w:sz w:val="14"/>
                <w:szCs w:val="14"/>
                <w:lang w:val="es-ES" w:eastAsia="es-ES"/>
              </w:rPr>
              <w:t>FECHA DE LEVANTAMIENTO DE ACTA DE POSESIÓN</w:t>
            </w:r>
          </w:p>
        </w:tc>
        <w:tc>
          <w:tcPr>
            <w:tcW w:w="1237" w:type="dxa"/>
            <w:shd w:val="clear" w:color="auto" w:fill="FFFFFF" w:themeFill="background1"/>
            <w:hideMark/>
          </w:tcPr>
          <w:p w:rsidR="00EE3988" w:rsidRDefault="00EE3988" w:rsidP="006C4CF9">
            <w:pPr>
              <w:jc w:val="center"/>
              <w:rPr>
                <w:rFonts w:ascii="Museo Sans 300" w:hAnsi="Museo Sans 300"/>
                <w:sz w:val="14"/>
                <w:szCs w:val="14"/>
                <w:lang w:val="es-ES" w:eastAsia="es-ES"/>
              </w:rPr>
            </w:pPr>
          </w:p>
          <w:p w:rsidR="00EE3988" w:rsidRPr="00A85B7C" w:rsidRDefault="00EE3988" w:rsidP="006C4CF9">
            <w:pPr>
              <w:jc w:val="center"/>
              <w:rPr>
                <w:rFonts w:ascii="Museo Sans 300" w:hAnsi="Museo Sans 300"/>
                <w:sz w:val="14"/>
                <w:szCs w:val="14"/>
                <w:lang w:val="es-ES" w:eastAsia="es-ES"/>
              </w:rPr>
            </w:pPr>
            <w:r w:rsidRPr="00A85B7C">
              <w:rPr>
                <w:rFonts w:ascii="Museo Sans 300" w:hAnsi="Museo Sans 300"/>
                <w:sz w:val="14"/>
                <w:szCs w:val="14"/>
                <w:lang w:val="es-ES" w:eastAsia="es-ES"/>
              </w:rPr>
              <w:t>AÑOS DE POSESIÓN</w:t>
            </w:r>
          </w:p>
        </w:tc>
        <w:tc>
          <w:tcPr>
            <w:tcW w:w="1470" w:type="dxa"/>
            <w:shd w:val="clear" w:color="auto" w:fill="FFFFFF" w:themeFill="background1"/>
            <w:hideMark/>
          </w:tcPr>
          <w:p w:rsidR="00EE3988" w:rsidRPr="00A85B7C" w:rsidRDefault="00EE3988" w:rsidP="006C4CF9">
            <w:pPr>
              <w:jc w:val="center"/>
              <w:rPr>
                <w:rFonts w:ascii="Museo Sans 300" w:hAnsi="Museo Sans 300"/>
                <w:sz w:val="14"/>
                <w:szCs w:val="14"/>
                <w:lang w:val="es-ES" w:eastAsia="es-ES"/>
              </w:rPr>
            </w:pPr>
            <w:r w:rsidRPr="00A85B7C">
              <w:rPr>
                <w:rFonts w:ascii="Museo Sans 300" w:hAnsi="Museo Sans 300"/>
                <w:sz w:val="14"/>
                <w:szCs w:val="14"/>
                <w:lang w:val="es-ES" w:eastAsia="es-ES"/>
              </w:rPr>
              <w:t>TÉCNICO, SECCIÓN DE TRANSFERENCIA DE TIERRAS CETIA IV</w:t>
            </w:r>
            <w:r>
              <w:rPr>
                <w:rFonts w:ascii="Museo Sans 300" w:hAnsi="Museo Sans 300"/>
                <w:sz w:val="14"/>
                <w:szCs w:val="14"/>
                <w:lang w:val="es-ES" w:eastAsia="es-ES"/>
              </w:rPr>
              <w:t>-USULUTAN</w:t>
            </w:r>
          </w:p>
        </w:tc>
      </w:tr>
      <w:tr w:rsidR="00C6382C" w:rsidRPr="00A85B7C" w:rsidTr="00C6382C">
        <w:trPr>
          <w:trHeight w:val="401"/>
        </w:trPr>
        <w:tc>
          <w:tcPr>
            <w:tcW w:w="375" w:type="dxa"/>
            <w:shd w:val="clear" w:color="auto" w:fill="FFFFFF" w:themeFill="background1"/>
            <w:noWrap/>
            <w:vAlign w:val="center"/>
            <w:hideMark/>
          </w:tcPr>
          <w:p w:rsidR="00EE3988" w:rsidRPr="00A85B7C" w:rsidRDefault="00EE3988" w:rsidP="006C4CF9">
            <w:pPr>
              <w:jc w:val="center"/>
              <w:rPr>
                <w:rFonts w:ascii="Museo Sans 300" w:hAnsi="Museo Sans 300"/>
                <w:sz w:val="14"/>
                <w:szCs w:val="14"/>
                <w:lang w:val="es-ES" w:eastAsia="es-ES"/>
              </w:rPr>
            </w:pPr>
            <w:r>
              <w:rPr>
                <w:rFonts w:ascii="Museo Sans 300" w:hAnsi="Museo Sans 300"/>
                <w:sz w:val="14"/>
                <w:szCs w:val="14"/>
                <w:lang w:val="es-ES" w:eastAsia="es-ES"/>
              </w:rPr>
              <w:t>1</w:t>
            </w:r>
          </w:p>
        </w:tc>
        <w:tc>
          <w:tcPr>
            <w:tcW w:w="3485" w:type="dxa"/>
            <w:shd w:val="clear" w:color="auto" w:fill="FFFFFF" w:themeFill="background1"/>
            <w:noWrap/>
            <w:vAlign w:val="center"/>
            <w:hideMark/>
          </w:tcPr>
          <w:p w:rsidR="00EE3988" w:rsidRPr="00C36B59" w:rsidRDefault="00EE3988" w:rsidP="006C4CF9">
            <w:pPr>
              <w:rPr>
                <w:rFonts w:ascii="Museo Sans 300" w:hAnsi="Museo Sans 300"/>
                <w:color w:val="000000" w:themeColor="text1"/>
                <w:sz w:val="18"/>
                <w:szCs w:val="18"/>
              </w:rPr>
            </w:pPr>
            <w:r>
              <w:rPr>
                <w:rFonts w:ascii="Museo Sans 300" w:hAnsi="Museo Sans 300"/>
                <w:sz w:val="18"/>
                <w:szCs w:val="18"/>
              </w:rPr>
              <w:t>JOSE ALBERTO AVALOS APARICIO</w:t>
            </w:r>
          </w:p>
        </w:tc>
        <w:tc>
          <w:tcPr>
            <w:tcW w:w="1588" w:type="dxa"/>
            <w:shd w:val="clear" w:color="auto" w:fill="FFFFFF" w:themeFill="background1"/>
            <w:noWrap/>
            <w:vAlign w:val="center"/>
            <w:hideMark/>
          </w:tcPr>
          <w:p w:rsidR="00EE3988" w:rsidRDefault="00EE3988" w:rsidP="006C4CF9">
            <w:pPr>
              <w:jc w:val="center"/>
              <w:rPr>
                <w:rFonts w:ascii="Museo Sans 300" w:hAnsi="Museo Sans 300"/>
                <w:sz w:val="18"/>
                <w:szCs w:val="18"/>
                <w:lang w:val="es-ES" w:eastAsia="es-ES"/>
              </w:rPr>
            </w:pPr>
          </w:p>
          <w:p w:rsidR="00EE3988" w:rsidRPr="00427B78" w:rsidRDefault="00EE3988" w:rsidP="006C4CF9">
            <w:pPr>
              <w:jc w:val="center"/>
              <w:rPr>
                <w:rFonts w:ascii="Museo Sans 300" w:hAnsi="Museo Sans 300"/>
                <w:sz w:val="18"/>
                <w:szCs w:val="18"/>
                <w:lang w:val="es-ES" w:eastAsia="es-ES"/>
              </w:rPr>
            </w:pPr>
            <w:r>
              <w:rPr>
                <w:rFonts w:ascii="Museo Sans 300" w:hAnsi="Museo Sans 300"/>
                <w:sz w:val="18"/>
                <w:szCs w:val="18"/>
                <w:lang w:val="es-ES" w:eastAsia="es-ES"/>
              </w:rPr>
              <w:t>03-05</w:t>
            </w:r>
            <w:r w:rsidRPr="00427B78">
              <w:rPr>
                <w:rFonts w:ascii="Museo Sans 300" w:hAnsi="Museo Sans 300"/>
                <w:sz w:val="18"/>
                <w:szCs w:val="18"/>
                <w:lang w:val="es-ES" w:eastAsia="es-ES"/>
              </w:rPr>
              <w:t>-2021</w:t>
            </w:r>
          </w:p>
        </w:tc>
        <w:tc>
          <w:tcPr>
            <w:tcW w:w="1237" w:type="dxa"/>
            <w:shd w:val="clear" w:color="auto" w:fill="FFFFFF" w:themeFill="background1"/>
            <w:noWrap/>
            <w:vAlign w:val="center"/>
            <w:hideMark/>
          </w:tcPr>
          <w:p w:rsidR="00EE3988" w:rsidRPr="00427B78" w:rsidRDefault="00EE3988" w:rsidP="006C4CF9">
            <w:pPr>
              <w:jc w:val="center"/>
              <w:rPr>
                <w:rFonts w:ascii="Museo Sans 300" w:hAnsi="Museo Sans 300"/>
                <w:sz w:val="18"/>
                <w:szCs w:val="18"/>
                <w:lang w:val="es-ES" w:eastAsia="es-ES"/>
              </w:rPr>
            </w:pPr>
            <w:r w:rsidRPr="00427B78">
              <w:rPr>
                <w:rFonts w:ascii="Museo Sans 300" w:hAnsi="Museo Sans 300"/>
                <w:sz w:val="18"/>
                <w:szCs w:val="18"/>
                <w:lang w:val="es-ES" w:eastAsia="es-ES"/>
              </w:rPr>
              <w:t>1</w:t>
            </w:r>
          </w:p>
        </w:tc>
        <w:tc>
          <w:tcPr>
            <w:tcW w:w="1470" w:type="dxa"/>
            <w:shd w:val="clear" w:color="auto" w:fill="FFFFFF" w:themeFill="background1"/>
            <w:vAlign w:val="center"/>
          </w:tcPr>
          <w:p w:rsidR="00EE3988" w:rsidRPr="00427B78" w:rsidRDefault="00EE3988" w:rsidP="006C4CF9">
            <w:pPr>
              <w:jc w:val="center"/>
              <w:rPr>
                <w:rFonts w:ascii="Museo Sans 300" w:hAnsi="Museo Sans 300"/>
                <w:sz w:val="18"/>
                <w:szCs w:val="18"/>
                <w:lang w:val="es-ES" w:eastAsia="es-ES"/>
              </w:rPr>
            </w:pPr>
            <w:r w:rsidRPr="00427B78">
              <w:rPr>
                <w:rFonts w:ascii="Museo Sans 300" w:hAnsi="Museo Sans 300"/>
                <w:sz w:val="18"/>
                <w:szCs w:val="18"/>
                <w:lang w:val="es-ES" w:eastAsia="es-ES"/>
              </w:rPr>
              <w:t>Ramón A. Bonilla</w:t>
            </w:r>
          </w:p>
        </w:tc>
      </w:tr>
      <w:tr w:rsidR="00C6382C" w:rsidRPr="00A85B7C" w:rsidTr="00C6382C">
        <w:trPr>
          <w:trHeight w:val="401"/>
        </w:trPr>
        <w:tc>
          <w:tcPr>
            <w:tcW w:w="375" w:type="dxa"/>
            <w:shd w:val="clear" w:color="auto" w:fill="FFFFFF" w:themeFill="background1"/>
            <w:noWrap/>
            <w:vAlign w:val="center"/>
          </w:tcPr>
          <w:p w:rsidR="00EE3988" w:rsidRDefault="00EE3988" w:rsidP="006C4CF9">
            <w:pPr>
              <w:jc w:val="center"/>
              <w:rPr>
                <w:rFonts w:ascii="Museo Sans 300" w:hAnsi="Museo Sans 300"/>
                <w:sz w:val="14"/>
                <w:szCs w:val="14"/>
                <w:lang w:val="es-ES" w:eastAsia="es-ES"/>
              </w:rPr>
            </w:pPr>
            <w:r>
              <w:rPr>
                <w:rFonts w:ascii="Museo Sans 300" w:hAnsi="Museo Sans 300"/>
                <w:sz w:val="14"/>
                <w:szCs w:val="14"/>
                <w:lang w:val="es-ES" w:eastAsia="es-ES"/>
              </w:rPr>
              <w:t>2</w:t>
            </w:r>
          </w:p>
        </w:tc>
        <w:tc>
          <w:tcPr>
            <w:tcW w:w="3485" w:type="dxa"/>
            <w:shd w:val="clear" w:color="auto" w:fill="FFFFFF" w:themeFill="background1"/>
            <w:noWrap/>
            <w:vAlign w:val="center"/>
          </w:tcPr>
          <w:p w:rsidR="00EE3988" w:rsidRPr="00427B78" w:rsidRDefault="00EE3988" w:rsidP="006C4CF9">
            <w:pPr>
              <w:rPr>
                <w:rFonts w:ascii="Museo Sans 300" w:hAnsi="Museo Sans 300"/>
                <w:sz w:val="18"/>
                <w:szCs w:val="18"/>
              </w:rPr>
            </w:pPr>
            <w:r>
              <w:rPr>
                <w:rFonts w:ascii="Museo Sans 300" w:hAnsi="Museo Sans 300"/>
                <w:sz w:val="18"/>
                <w:szCs w:val="18"/>
              </w:rPr>
              <w:t>LILIAN XIOMARA SALMERON PERDOMO</w:t>
            </w:r>
          </w:p>
        </w:tc>
        <w:tc>
          <w:tcPr>
            <w:tcW w:w="1588" w:type="dxa"/>
            <w:shd w:val="clear" w:color="auto" w:fill="FFFFFF" w:themeFill="background1"/>
            <w:noWrap/>
            <w:vAlign w:val="center"/>
          </w:tcPr>
          <w:p w:rsidR="00EE3988" w:rsidRDefault="00EE3988" w:rsidP="006C4CF9">
            <w:pPr>
              <w:jc w:val="center"/>
              <w:rPr>
                <w:rFonts w:ascii="Museo Sans 300" w:hAnsi="Museo Sans 300"/>
                <w:sz w:val="18"/>
                <w:szCs w:val="18"/>
                <w:lang w:val="es-ES" w:eastAsia="es-ES"/>
              </w:rPr>
            </w:pPr>
          </w:p>
          <w:p w:rsidR="00EE3988" w:rsidRDefault="00EE3988" w:rsidP="006C4CF9">
            <w:pPr>
              <w:jc w:val="center"/>
              <w:rPr>
                <w:rFonts w:ascii="Museo Sans 300" w:hAnsi="Museo Sans 300"/>
                <w:sz w:val="18"/>
                <w:szCs w:val="18"/>
                <w:lang w:val="es-ES" w:eastAsia="es-ES"/>
              </w:rPr>
            </w:pPr>
            <w:r>
              <w:rPr>
                <w:rFonts w:ascii="Museo Sans 300" w:hAnsi="Museo Sans 300"/>
                <w:sz w:val="18"/>
                <w:szCs w:val="18"/>
                <w:lang w:val="es-ES" w:eastAsia="es-ES"/>
              </w:rPr>
              <w:t>13-04</w:t>
            </w:r>
            <w:r w:rsidRPr="00427B78">
              <w:rPr>
                <w:rFonts w:ascii="Museo Sans 300" w:hAnsi="Museo Sans 300"/>
                <w:sz w:val="18"/>
                <w:szCs w:val="18"/>
                <w:lang w:val="es-ES" w:eastAsia="es-ES"/>
              </w:rPr>
              <w:t>-2021</w:t>
            </w:r>
          </w:p>
        </w:tc>
        <w:tc>
          <w:tcPr>
            <w:tcW w:w="1237" w:type="dxa"/>
            <w:shd w:val="clear" w:color="auto" w:fill="FFFFFF" w:themeFill="background1"/>
            <w:noWrap/>
            <w:vAlign w:val="center"/>
          </w:tcPr>
          <w:p w:rsidR="00EE3988" w:rsidRPr="00427B78" w:rsidRDefault="00EE3988" w:rsidP="006C4CF9">
            <w:pPr>
              <w:jc w:val="center"/>
              <w:rPr>
                <w:rFonts w:ascii="Museo Sans 300" w:hAnsi="Museo Sans 300"/>
                <w:sz w:val="18"/>
                <w:szCs w:val="18"/>
                <w:lang w:val="es-ES" w:eastAsia="es-ES"/>
              </w:rPr>
            </w:pPr>
            <w:r w:rsidRPr="00427B78">
              <w:rPr>
                <w:rFonts w:ascii="Museo Sans 300" w:hAnsi="Museo Sans 300"/>
                <w:sz w:val="18"/>
                <w:szCs w:val="18"/>
                <w:lang w:val="es-ES" w:eastAsia="es-ES"/>
              </w:rPr>
              <w:t>1</w:t>
            </w:r>
          </w:p>
        </w:tc>
        <w:tc>
          <w:tcPr>
            <w:tcW w:w="1470" w:type="dxa"/>
            <w:shd w:val="clear" w:color="auto" w:fill="FFFFFF" w:themeFill="background1"/>
            <w:vAlign w:val="center"/>
          </w:tcPr>
          <w:p w:rsidR="00EE3988" w:rsidRPr="00427B78" w:rsidRDefault="00EE3988" w:rsidP="006C4CF9">
            <w:pPr>
              <w:jc w:val="center"/>
              <w:rPr>
                <w:rFonts w:ascii="Museo Sans 300" w:hAnsi="Museo Sans 300"/>
                <w:sz w:val="18"/>
                <w:szCs w:val="18"/>
                <w:lang w:val="es-ES" w:eastAsia="es-ES"/>
              </w:rPr>
            </w:pPr>
            <w:r w:rsidRPr="00427B78">
              <w:rPr>
                <w:rFonts w:ascii="Museo Sans 300" w:hAnsi="Museo Sans 300"/>
                <w:sz w:val="18"/>
                <w:szCs w:val="18"/>
                <w:lang w:val="es-ES" w:eastAsia="es-ES"/>
              </w:rPr>
              <w:t>Ramón A. Bonilla</w:t>
            </w:r>
          </w:p>
        </w:tc>
      </w:tr>
    </w:tbl>
    <w:p w:rsidR="007F4F80" w:rsidRDefault="007F4F80" w:rsidP="00EE3988">
      <w:pPr>
        <w:pStyle w:val="Prrafodelista"/>
        <w:spacing w:line="360" w:lineRule="auto"/>
        <w:ind w:left="0"/>
        <w:jc w:val="both"/>
        <w:rPr>
          <w:rFonts w:ascii="Museo Sans 300" w:hAnsi="Museo Sans 300"/>
        </w:rPr>
      </w:pPr>
    </w:p>
    <w:p w:rsidR="00EE3988" w:rsidRPr="00C6382C" w:rsidRDefault="00EE3988" w:rsidP="00C6382C">
      <w:pPr>
        <w:pStyle w:val="Prrafodelista"/>
        <w:numPr>
          <w:ilvl w:val="0"/>
          <w:numId w:val="35"/>
        </w:numPr>
        <w:spacing w:after="0" w:line="240" w:lineRule="auto"/>
        <w:ind w:left="1134" w:hanging="708"/>
        <w:contextualSpacing w:val="0"/>
        <w:jc w:val="both"/>
        <w:rPr>
          <w:rFonts w:ascii="Museo Sans 300" w:hAnsi="Museo Sans 300"/>
          <w:sz w:val="24"/>
          <w:szCs w:val="24"/>
        </w:rPr>
      </w:pPr>
      <w:r w:rsidRPr="00C6382C">
        <w:rPr>
          <w:rFonts w:ascii="Museo Sans 300" w:hAnsi="Museo Sans 300"/>
          <w:sz w:val="24"/>
          <w:szCs w:val="24"/>
        </w:rPr>
        <w:t>De acuerdo a declaraciones simples contenidas en las solicitudes de adjudicación de inmuebles de fechas 13 de abril y 03 de mayo de 2021, los solicitantes manifiestan que ni ellos ni los integrantes de su grupo familiar son empleados del ISTA; situación verificada en el Sistema de Consulta de Solicitantes para Adjudicaciones que contiene la Base de Datos de Empleados de este Instituto.</w:t>
      </w:r>
    </w:p>
    <w:p w:rsidR="00EE3988" w:rsidRPr="00C6382C" w:rsidRDefault="00EE3988" w:rsidP="00C6382C">
      <w:pPr>
        <w:jc w:val="both"/>
        <w:rPr>
          <w:rFonts w:ascii="Museo Sans 300" w:hAnsi="Museo Sans 300"/>
          <w:lang w:val="es-ES"/>
        </w:rPr>
      </w:pPr>
    </w:p>
    <w:p w:rsidR="00EE3988" w:rsidRPr="00C6382C" w:rsidRDefault="00EE3988" w:rsidP="00C6382C">
      <w:pPr>
        <w:jc w:val="both"/>
        <w:rPr>
          <w:rFonts w:ascii="Museo Sans 300" w:hAnsi="Museo Sans 300"/>
        </w:rPr>
      </w:pPr>
      <w:ins w:id="92" w:author="Nery de Leiva" w:date="2021-02-26T08:06:00Z">
        <w:r w:rsidRPr="00C6382C">
          <w:rPr>
            <w:rFonts w:ascii="Museo Sans 300" w:hAnsi="Museo Sans 300"/>
          </w:rPr>
          <w:t>Se ha tenido a la vista:</w:t>
        </w:r>
      </w:ins>
      <w:r w:rsidRPr="00C6382C">
        <w:rPr>
          <w:rFonts w:ascii="Museo Sans 300" w:hAnsi="Museo Sans 300"/>
        </w:rPr>
        <w:t xml:space="preserve"> </w:t>
      </w:r>
      <w:r w:rsidRPr="00C6382C">
        <w:rPr>
          <w:rFonts w:ascii="Museo Sans 300" w:hAnsi="Museo Sans 300"/>
          <w:color w:val="000000" w:themeColor="text1"/>
          <w:lang w:val="es-ES" w:eastAsia="es-ES"/>
        </w:rPr>
        <w:t xml:space="preserve">Listado de Valores y Extensiones, reportes de valúos por solares, solicitudes de adjudicación de inmuebles, actas de posesión material, copias de Documentos Únicos de Identidad y de Tarjetas de Identificación Tributaria, Certificación de Partida de Nacimiento, Listado de solicitantes de inmuebles, razón y Constancia de Inscripción de Desmembración en Cabeza de su Dueño a favor de ISTA, reportes de búsqueda de solicitantes para adjudicaciones generados por el Centro Estratégico de Transformación e Innovación Agropecuaria CETIA IV-Usulután, Sección de Transferencia de Tierras, </w:t>
      </w:r>
      <w:r w:rsidRPr="00C6382C">
        <w:rPr>
          <w:rFonts w:ascii="Museo Sans 300" w:hAnsi="Museo Sans 300"/>
          <w:lang w:val="es-ES" w:eastAsia="es-ES"/>
        </w:rPr>
        <w:t>y por el Departamento de Asignación Individual y Avalúos</w:t>
      </w:r>
      <w:ins w:id="93" w:author="Nery de Leiva" w:date="2021-02-26T08:06:00Z">
        <w:r w:rsidRPr="00C6382C">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EE3988" w:rsidRPr="00C6382C" w:rsidRDefault="00EE3988" w:rsidP="00C6382C">
      <w:pPr>
        <w:jc w:val="both"/>
        <w:rPr>
          <w:ins w:id="94" w:author="Nery de Leiva" w:date="2021-02-26T08:06:00Z"/>
          <w:rFonts w:ascii="Museo Sans 300" w:hAnsi="Museo Sans 300"/>
          <w:lang w:val="es-ES" w:eastAsia="es-ES"/>
        </w:rPr>
      </w:pPr>
    </w:p>
    <w:p w:rsidR="00EE3988" w:rsidRPr="00C6382C" w:rsidRDefault="00EE3988" w:rsidP="00C6382C">
      <w:pPr>
        <w:jc w:val="both"/>
        <w:rPr>
          <w:rFonts w:ascii="Museo Sans 300" w:hAnsi="Museo Sans 300"/>
        </w:rPr>
      </w:pPr>
      <w:ins w:id="95" w:author="Nery de Leiva" w:date="2021-02-26T08:06:00Z">
        <w:r w:rsidRPr="00C6382C">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6382C">
          <w:rPr>
            <w:rFonts w:ascii="Museo Sans 300" w:hAnsi="Museo Sans 300"/>
            <w:bCs/>
          </w:rPr>
          <w:t>Ley del Régimen Especial de la Tierra en Propiedad de Las Asociaciones Cooperativas, Comunales y Comunitarias Campesinas  Beneficiarios de la Reforma Agraria</w:t>
        </w:r>
        <w:r w:rsidRPr="00C6382C">
          <w:rPr>
            <w:rFonts w:ascii="Museo Sans 300" w:hAnsi="Museo Sans 300"/>
          </w:rPr>
          <w:t xml:space="preserve">, la Junta Directiva, </w:t>
        </w:r>
        <w:r w:rsidRPr="00C6382C">
          <w:rPr>
            <w:rFonts w:ascii="Museo Sans 300" w:hAnsi="Museo Sans 300"/>
            <w:b/>
            <w:u w:val="single"/>
          </w:rPr>
          <w:t>ACUERDA: PRIMERO:</w:t>
        </w:r>
        <w:r w:rsidRPr="00C6382C">
          <w:rPr>
            <w:rFonts w:ascii="Museo Sans 300" w:hAnsi="Museo Sans 300"/>
            <w:b/>
          </w:rPr>
          <w:t xml:space="preserve"> </w:t>
        </w:r>
        <w:r w:rsidRPr="00C6382C">
          <w:rPr>
            <w:rFonts w:ascii="Museo Sans 300" w:hAnsi="Museo Sans 300"/>
          </w:rPr>
          <w:t xml:space="preserve">Aprobar la adjudicación y transferencia por compraventa de </w:t>
        </w:r>
      </w:ins>
      <w:r w:rsidRPr="00C6382C">
        <w:rPr>
          <w:rFonts w:ascii="Museo Sans 300" w:hAnsi="Museo Sans 300"/>
        </w:rPr>
        <w:t xml:space="preserve">02 solares para vivienda </w:t>
      </w:r>
      <w:ins w:id="96" w:author="Nery de Leiva" w:date="2021-02-26T08:06:00Z">
        <w:r w:rsidRPr="00C6382C">
          <w:rPr>
            <w:rFonts w:ascii="Museo Sans 300" w:hAnsi="Museo Sans 300"/>
          </w:rPr>
          <w:t>a favor de los señores:</w:t>
        </w:r>
      </w:ins>
      <w:r w:rsidRPr="00C6382C">
        <w:rPr>
          <w:rFonts w:ascii="Museo Sans 300" w:hAnsi="Museo Sans 300"/>
          <w:b/>
          <w:color w:val="000000" w:themeColor="text1"/>
        </w:rPr>
        <w:t xml:space="preserve"> 1) </w:t>
      </w:r>
      <w:r w:rsidRPr="00C6382C">
        <w:rPr>
          <w:rFonts w:ascii="Museo Sans 300" w:hAnsi="Museo Sans 300"/>
          <w:b/>
        </w:rPr>
        <w:t xml:space="preserve">JOSE ALBERTO AVALOS APARICIO </w:t>
      </w:r>
      <w:r w:rsidRPr="00C6382C">
        <w:rPr>
          <w:rFonts w:ascii="Museo Sans 300" w:hAnsi="Museo Sans 300"/>
        </w:rPr>
        <w:t xml:space="preserve">y su menor </w:t>
      </w:r>
      <w:r w:rsidRPr="00C6382C">
        <w:rPr>
          <w:rFonts w:ascii="Museo Sans 300" w:hAnsi="Museo Sans 300"/>
        </w:rPr>
        <w:lastRenderedPageBreak/>
        <w:t>hijo</w:t>
      </w:r>
      <w:r w:rsidRPr="00C6382C">
        <w:rPr>
          <w:rFonts w:ascii="Museo Sans 300" w:hAnsi="Museo Sans 300"/>
          <w:b/>
        </w:rPr>
        <w:t xml:space="preserve"> </w:t>
      </w:r>
      <w:r w:rsidR="00110EA1">
        <w:rPr>
          <w:rFonts w:ascii="Museo Sans 300" w:hAnsi="Museo Sans 300"/>
          <w:b/>
        </w:rPr>
        <w:t>---</w:t>
      </w:r>
      <w:r w:rsidRPr="00C6382C">
        <w:rPr>
          <w:rFonts w:ascii="Museo Sans 300" w:hAnsi="Museo Sans 300"/>
          <w:color w:val="000000" w:themeColor="text1"/>
        </w:rPr>
        <w:t xml:space="preserve"> y</w:t>
      </w:r>
      <w:r w:rsidRPr="00C6382C">
        <w:rPr>
          <w:rFonts w:ascii="Museo Sans 300" w:hAnsi="Museo Sans 300"/>
          <w:b/>
        </w:rPr>
        <w:t xml:space="preserve"> 2)</w:t>
      </w:r>
      <w:r w:rsidRPr="00C6382C">
        <w:rPr>
          <w:rFonts w:ascii="Museo Sans 300" w:hAnsi="Museo Sans 300"/>
          <w:b/>
          <w:color w:val="000000" w:themeColor="text1"/>
        </w:rPr>
        <w:t xml:space="preserve"> LILIAN XIOMARA SALMERON PERDOMO </w:t>
      </w:r>
      <w:r w:rsidRPr="00C6382C">
        <w:rPr>
          <w:rFonts w:ascii="Museo Sans 300" w:hAnsi="Museo Sans 300"/>
          <w:color w:val="000000" w:themeColor="text1"/>
        </w:rPr>
        <w:t xml:space="preserve">y </w:t>
      </w:r>
      <w:r w:rsidR="00110EA1">
        <w:rPr>
          <w:rFonts w:ascii="Museo Sans 300" w:hAnsi="Museo Sans 300"/>
          <w:color w:val="000000" w:themeColor="text1"/>
        </w:rPr>
        <w:t>---</w:t>
      </w:r>
      <w:r w:rsidRPr="00C6382C">
        <w:rPr>
          <w:rFonts w:ascii="Museo Sans 300" w:hAnsi="Museo Sans 300"/>
          <w:b/>
          <w:color w:val="000000" w:themeColor="text1"/>
        </w:rPr>
        <w:t xml:space="preserve"> EVER ENOC AREVALO SALMERON, </w:t>
      </w:r>
      <w:r w:rsidRPr="00C6382C">
        <w:rPr>
          <w:rFonts w:ascii="Museo Sans 300" w:hAnsi="Museo Sans 300"/>
          <w:bCs/>
          <w:color w:val="000000" w:themeColor="text1"/>
        </w:rPr>
        <w:t xml:space="preserve">de </w:t>
      </w:r>
      <w:r w:rsidR="00C6382C" w:rsidRPr="00C6382C">
        <w:rPr>
          <w:rFonts w:ascii="Museo Sans 300" w:hAnsi="Museo Sans 300"/>
          <w:bCs/>
          <w:color w:val="000000" w:themeColor="text1"/>
        </w:rPr>
        <w:t xml:space="preserve">las </w:t>
      </w:r>
      <w:r w:rsidRPr="00C6382C">
        <w:rPr>
          <w:rFonts w:ascii="Museo Sans 300" w:hAnsi="Museo Sans 300"/>
          <w:bCs/>
          <w:color w:val="000000" w:themeColor="text1"/>
        </w:rPr>
        <w:t xml:space="preserve">generales antes relacionadas, </w:t>
      </w:r>
      <w:r w:rsidRPr="00C6382C">
        <w:rPr>
          <w:rFonts w:ascii="Museo Sans 300" w:hAnsi="Museo Sans 300"/>
        </w:rPr>
        <w:t xml:space="preserve">ubicados en el </w:t>
      </w:r>
      <w:r w:rsidRPr="00C6382C">
        <w:rPr>
          <w:rFonts w:ascii="Museo Sans 300" w:hAnsi="Museo Sans 300"/>
          <w:bCs/>
          <w:lang w:eastAsia="es-SV"/>
        </w:rPr>
        <w:t xml:space="preserve">Proyecto de </w:t>
      </w:r>
      <w:r w:rsidRPr="00C6382C">
        <w:rPr>
          <w:rFonts w:ascii="Museo Sans 300" w:hAnsi="Museo Sans 300"/>
          <w:lang w:val="es-ES" w:eastAsia="es-ES"/>
        </w:rPr>
        <w:t>ASENTAMIENTO COMUNITARIO</w:t>
      </w:r>
      <w:r w:rsidRPr="00C6382C">
        <w:rPr>
          <w:rFonts w:ascii="Museo Sans 300" w:hAnsi="Museo Sans 300"/>
          <w:bCs/>
          <w:lang w:eastAsia="es-SV"/>
        </w:rPr>
        <w:t>, denominado como HACIENDA CORRAL DE MULAS UNO, PORCIÓN TRES,</w:t>
      </w:r>
      <w:r w:rsidRPr="00C6382C">
        <w:rPr>
          <w:rFonts w:ascii="Museo Sans 300" w:hAnsi="Museo Sans 300"/>
          <w:lang w:val="es-ES" w:eastAsia="es-ES"/>
        </w:rPr>
        <w:t xml:space="preserve"> desarrollado en </w:t>
      </w:r>
      <w:r w:rsidR="00C6382C" w:rsidRPr="00C6382C">
        <w:rPr>
          <w:rFonts w:ascii="Museo Sans 300" w:hAnsi="Museo Sans 300"/>
          <w:lang w:val="es-ES" w:eastAsia="es-ES"/>
        </w:rPr>
        <w:t xml:space="preserve">la </w:t>
      </w:r>
      <w:r w:rsidRPr="00C6382C">
        <w:rPr>
          <w:rFonts w:ascii="Museo Sans 300" w:hAnsi="Museo Sans 300"/>
          <w:b/>
          <w:lang w:val="es-ES" w:eastAsia="es-ES"/>
        </w:rPr>
        <w:t xml:space="preserve">HACIENDA CORRAL DE MULAS, </w:t>
      </w:r>
      <w:r w:rsidR="00C6382C" w:rsidRPr="00C6382C">
        <w:rPr>
          <w:rFonts w:ascii="Museo Sans 300" w:hAnsi="Museo Sans 300"/>
          <w:lang w:val="es-ES" w:eastAsia="es-ES"/>
        </w:rPr>
        <w:t>situa</w:t>
      </w:r>
      <w:r w:rsidRPr="00C6382C">
        <w:rPr>
          <w:rFonts w:ascii="Museo Sans 300" w:hAnsi="Museo Sans 300"/>
          <w:lang w:val="es-ES" w:eastAsia="es-ES"/>
        </w:rPr>
        <w:t>da en el cantón Corral de Mulas</w:t>
      </w:r>
      <w:r w:rsidRPr="00C6382C">
        <w:rPr>
          <w:rFonts w:ascii="Museo Sans 300" w:hAnsi="Museo Sans 300"/>
          <w:b/>
          <w:lang w:val="es-ES" w:eastAsia="es-ES"/>
        </w:rPr>
        <w:t>,</w:t>
      </w:r>
      <w:r w:rsidRPr="00C6382C">
        <w:rPr>
          <w:rFonts w:ascii="Museo Sans 300" w:hAnsi="Museo Sans 300"/>
          <w:lang w:val="es-ES" w:eastAsia="es-ES"/>
        </w:rPr>
        <w:t xml:space="preserve"> jurisdicción de Puerto El Triunfo, departamento de Usulután</w:t>
      </w:r>
      <w:r w:rsidRPr="00C6382C">
        <w:rPr>
          <w:rFonts w:ascii="Museo Sans 300" w:hAnsi="Museo Sans 300"/>
          <w:b/>
          <w:color w:val="000000" w:themeColor="text1"/>
        </w:rPr>
        <w:t xml:space="preserve">, </w:t>
      </w:r>
      <w:ins w:id="97" w:author="Nery de Leiva" w:date="2021-02-26T08:06:00Z">
        <w:r w:rsidRPr="00C6382C">
          <w:rPr>
            <w:rFonts w:ascii="Museo Sans 300" w:hAnsi="Museo Sans 300"/>
          </w:rPr>
          <w:t>quedando las adjudicaciones conforme al cuadro de valores y extensiones siguiente:</w:t>
        </w:r>
      </w:ins>
    </w:p>
    <w:p w:rsidR="007F4F80" w:rsidRDefault="007F4F80" w:rsidP="00EE3988"/>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E3988" w:rsidTr="007F4F8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VALOR (¢) </w:t>
            </w:r>
          </w:p>
        </w:tc>
      </w:tr>
      <w:tr w:rsidR="00EE3988" w:rsidTr="007F4F80">
        <w:tc>
          <w:tcPr>
            <w:tcW w:w="1413"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rPr>
                <w:b/>
                <w:bCs/>
                <w:sz w:val="14"/>
                <w:szCs w:val="14"/>
              </w:rPr>
            </w:pPr>
          </w:p>
        </w:tc>
      </w:tr>
    </w:tbl>
    <w:p w:rsidR="00EE3988" w:rsidRDefault="00EE3988" w:rsidP="00EE398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E3988" w:rsidTr="006C4CF9">
        <w:tc>
          <w:tcPr>
            <w:tcW w:w="2600" w:type="dxa"/>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b/>
                <w:bCs/>
                <w:sz w:val="14"/>
                <w:szCs w:val="14"/>
              </w:rPr>
            </w:pPr>
            <w:r>
              <w:rPr>
                <w:b/>
                <w:bCs/>
                <w:sz w:val="14"/>
                <w:szCs w:val="14"/>
              </w:rPr>
              <w:t xml:space="preserve">No DE ENTREGA: 02 </w:t>
            </w:r>
          </w:p>
        </w:tc>
      </w:tr>
    </w:tbl>
    <w:p w:rsidR="00EE3988" w:rsidRDefault="00EE3988" w:rsidP="00EE3988">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E3988" w:rsidTr="006C4CF9">
        <w:tc>
          <w:tcPr>
            <w:tcW w:w="1413" w:type="pct"/>
            <w:vMerge w:val="restart"/>
            <w:tcBorders>
              <w:top w:val="single" w:sz="2" w:space="0" w:color="auto"/>
              <w:left w:val="single" w:sz="2" w:space="0" w:color="auto"/>
              <w:bottom w:val="single" w:sz="2" w:space="0" w:color="auto"/>
              <w:right w:val="single" w:sz="2" w:space="0" w:color="auto"/>
            </w:tcBorders>
          </w:tcPr>
          <w:p w:rsidR="00EE3988" w:rsidRDefault="00110EA1" w:rsidP="006C4CF9">
            <w:pPr>
              <w:widowControl w:val="0"/>
              <w:autoSpaceDE w:val="0"/>
              <w:autoSpaceDN w:val="0"/>
              <w:adjustRightInd w:val="0"/>
              <w:rPr>
                <w:sz w:val="14"/>
                <w:szCs w:val="14"/>
              </w:rPr>
            </w:pPr>
            <w:r>
              <w:rPr>
                <w:sz w:val="14"/>
                <w:szCs w:val="14"/>
              </w:rPr>
              <w:t>---</w:t>
            </w:r>
            <w:r w:rsidR="00EE398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r>
              <w:rPr>
                <w:sz w:val="14"/>
                <w:szCs w:val="14"/>
              </w:rPr>
              <w:t xml:space="preserve">Solares: </w:t>
            </w:r>
          </w:p>
          <w:p w:rsidR="00EE3988" w:rsidRDefault="00110EA1" w:rsidP="006C4CF9">
            <w:pPr>
              <w:widowControl w:val="0"/>
              <w:autoSpaceDE w:val="0"/>
              <w:autoSpaceDN w:val="0"/>
              <w:adjustRightInd w:val="0"/>
              <w:rPr>
                <w:sz w:val="14"/>
                <w:szCs w:val="14"/>
              </w:rPr>
            </w:pPr>
            <w:r>
              <w:rPr>
                <w:sz w:val="14"/>
                <w:szCs w:val="14"/>
              </w:rPr>
              <w:t xml:space="preserve">--- </w:t>
            </w:r>
            <w:r w:rsidR="00EE398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p w:rsidR="00EE3988" w:rsidRDefault="00EE3988" w:rsidP="006C4CF9">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p w:rsidR="00EE3988" w:rsidRDefault="00110EA1" w:rsidP="006C4CF9">
            <w:pPr>
              <w:widowControl w:val="0"/>
              <w:autoSpaceDE w:val="0"/>
              <w:autoSpaceDN w:val="0"/>
              <w:adjustRightInd w:val="0"/>
              <w:rPr>
                <w:sz w:val="14"/>
                <w:szCs w:val="14"/>
              </w:rPr>
            </w:pPr>
            <w:r>
              <w:rPr>
                <w:sz w:val="14"/>
                <w:szCs w:val="14"/>
              </w:rPr>
              <w:t>---</w:t>
            </w:r>
            <w:r w:rsidR="00EE398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p w:rsidR="00EE3988" w:rsidRDefault="00110EA1" w:rsidP="006C4CF9">
            <w:pPr>
              <w:widowControl w:val="0"/>
              <w:autoSpaceDE w:val="0"/>
              <w:autoSpaceDN w:val="0"/>
              <w:adjustRightInd w:val="0"/>
              <w:rPr>
                <w:sz w:val="14"/>
                <w:szCs w:val="14"/>
              </w:rPr>
            </w:pPr>
            <w:r>
              <w:rPr>
                <w:sz w:val="14"/>
                <w:szCs w:val="14"/>
              </w:rPr>
              <w:t>---</w:t>
            </w:r>
            <w:r w:rsidR="00EE398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p>
          <w:p w:rsidR="00EE3988" w:rsidRDefault="00EE3988" w:rsidP="006C4CF9">
            <w:pPr>
              <w:widowControl w:val="0"/>
              <w:autoSpaceDE w:val="0"/>
              <w:autoSpaceDN w:val="0"/>
              <w:adjustRightInd w:val="0"/>
              <w:jc w:val="right"/>
              <w:rPr>
                <w:sz w:val="14"/>
                <w:szCs w:val="14"/>
              </w:rPr>
            </w:pPr>
            <w:r>
              <w:rPr>
                <w:sz w:val="14"/>
                <w:szCs w:val="14"/>
              </w:rPr>
              <w:t xml:space="preserve">413.41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p>
          <w:p w:rsidR="00EE3988" w:rsidRDefault="00EE3988" w:rsidP="006C4CF9">
            <w:pPr>
              <w:widowControl w:val="0"/>
              <w:autoSpaceDE w:val="0"/>
              <w:autoSpaceDN w:val="0"/>
              <w:adjustRightInd w:val="0"/>
              <w:jc w:val="right"/>
              <w:rPr>
                <w:sz w:val="14"/>
                <w:szCs w:val="14"/>
              </w:rPr>
            </w:pPr>
            <w:r>
              <w:rPr>
                <w:sz w:val="14"/>
                <w:szCs w:val="14"/>
              </w:rPr>
              <w:t xml:space="preserve">2410.18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p>
          <w:p w:rsidR="00EE3988" w:rsidRDefault="00EE3988" w:rsidP="006C4CF9">
            <w:pPr>
              <w:widowControl w:val="0"/>
              <w:autoSpaceDE w:val="0"/>
              <w:autoSpaceDN w:val="0"/>
              <w:adjustRightInd w:val="0"/>
              <w:jc w:val="right"/>
              <w:rPr>
                <w:sz w:val="14"/>
                <w:szCs w:val="14"/>
              </w:rPr>
            </w:pPr>
            <w:r>
              <w:rPr>
                <w:sz w:val="14"/>
                <w:szCs w:val="14"/>
              </w:rPr>
              <w:t xml:space="preserve">21089.08 </w:t>
            </w:r>
          </w:p>
        </w:tc>
      </w:tr>
      <w:tr w:rsidR="00EE3988" w:rsidTr="006C4CF9">
        <w:tc>
          <w:tcPr>
            <w:tcW w:w="1413"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r>
              <w:rPr>
                <w:sz w:val="14"/>
                <w:szCs w:val="14"/>
              </w:rPr>
              <w:t xml:space="preserve">413.41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r>
              <w:rPr>
                <w:sz w:val="14"/>
                <w:szCs w:val="14"/>
              </w:rPr>
              <w:t xml:space="preserve">2410.18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r>
              <w:rPr>
                <w:sz w:val="14"/>
                <w:szCs w:val="14"/>
              </w:rPr>
              <w:t xml:space="preserve">21089.08 </w:t>
            </w:r>
          </w:p>
        </w:tc>
      </w:tr>
      <w:tr w:rsidR="00EE3988" w:rsidTr="006C4CF9">
        <w:tc>
          <w:tcPr>
            <w:tcW w:w="1413"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center"/>
              <w:rPr>
                <w:b/>
                <w:bCs/>
                <w:sz w:val="14"/>
                <w:szCs w:val="14"/>
              </w:rPr>
            </w:pPr>
            <w:r>
              <w:rPr>
                <w:b/>
                <w:bCs/>
                <w:sz w:val="14"/>
                <w:szCs w:val="14"/>
              </w:rPr>
              <w:t xml:space="preserve">Área Total: 413.41 </w:t>
            </w:r>
          </w:p>
          <w:p w:rsidR="00EE3988" w:rsidRDefault="00EE3988" w:rsidP="006C4CF9">
            <w:pPr>
              <w:widowControl w:val="0"/>
              <w:autoSpaceDE w:val="0"/>
              <w:autoSpaceDN w:val="0"/>
              <w:adjustRightInd w:val="0"/>
              <w:jc w:val="center"/>
              <w:rPr>
                <w:b/>
                <w:bCs/>
                <w:sz w:val="14"/>
                <w:szCs w:val="14"/>
              </w:rPr>
            </w:pPr>
            <w:r>
              <w:rPr>
                <w:b/>
                <w:bCs/>
                <w:sz w:val="14"/>
                <w:szCs w:val="14"/>
              </w:rPr>
              <w:t xml:space="preserve"> Valor Total ($): 2410.18 </w:t>
            </w:r>
          </w:p>
          <w:p w:rsidR="00EE3988" w:rsidRDefault="00EE3988" w:rsidP="006C4CF9">
            <w:pPr>
              <w:widowControl w:val="0"/>
              <w:autoSpaceDE w:val="0"/>
              <w:autoSpaceDN w:val="0"/>
              <w:adjustRightInd w:val="0"/>
              <w:jc w:val="center"/>
              <w:rPr>
                <w:b/>
                <w:bCs/>
                <w:sz w:val="14"/>
                <w:szCs w:val="14"/>
              </w:rPr>
            </w:pPr>
            <w:r>
              <w:rPr>
                <w:b/>
                <w:bCs/>
                <w:sz w:val="14"/>
                <w:szCs w:val="14"/>
              </w:rPr>
              <w:t xml:space="preserve"> Valor Total (¢): 21089.08 </w:t>
            </w:r>
          </w:p>
        </w:tc>
      </w:tr>
    </w:tbl>
    <w:p w:rsidR="00EE3988" w:rsidRDefault="00EE3988" w:rsidP="00EE398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E3988" w:rsidTr="006C4CF9">
        <w:tc>
          <w:tcPr>
            <w:tcW w:w="1413" w:type="pct"/>
            <w:vMerge w:val="restart"/>
            <w:tcBorders>
              <w:top w:val="single" w:sz="2" w:space="0" w:color="auto"/>
              <w:left w:val="single" w:sz="2" w:space="0" w:color="auto"/>
              <w:bottom w:val="single" w:sz="2" w:space="0" w:color="auto"/>
              <w:right w:val="single" w:sz="2" w:space="0" w:color="auto"/>
            </w:tcBorders>
          </w:tcPr>
          <w:p w:rsidR="00EE3988" w:rsidRDefault="00110EA1" w:rsidP="006C4CF9">
            <w:pPr>
              <w:widowControl w:val="0"/>
              <w:autoSpaceDE w:val="0"/>
              <w:autoSpaceDN w:val="0"/>
              <w:adjustRightInd w:val="0"/>
              <w:rPr>
                <w:sz w:val="14"/>
                <w:szCs w:val="14"/>
              </w:rPr>
            </w:pPr>
            <w:r>
              <w:rPr>
                <w:sz w:val="14"/>
                <w:szCs w:val="14"/>
              </w:rPr>
              <w:t>---</w:t>
            </w:r>
            <w:r w:rsidR="00EE398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r>
              <w:rPr>
                <w:sz w:val="14"/>
                <w:szCs w:val="14"/>
              </w:rPr>
              <w:t xml:space="preserve">Solares: </w:t>
            </w:r>
          </w:p>
          <w:p w:rsidR="00EE3988" w:rsidRDefault="00110EA1" w:rsidP="006C4CF9">
            <w:pPr>
              <w:widowControl w:val="0"/>
              <w:autoSpaceDE w:val="0"/>
              <w:autoSpaceDN w:val="0"/>
              <w:adjustRightInd w:val="0"/>
              <w:rPr>
                <w:sz w:val="14"/>
                <w:szCs w:val="14"/>
              </w:rPr>
            </w:pPr>
            <w:r>
              <w:rPr>
                <w:sz w:val="14"/>
                <w:szCs w:val="14"/>
              </w:rPr>
              <w:t xml:space="preserve">--- </w:t>
            </w:r>
            <w:r w:rsidR="00EE398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p w:rsidR="00EE3988" w:rsidRDefault="00EE3988" w:rsidP="006C4CF9">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p w:rsidR="00EE3988" w:rsidRDefault="00110EA1" w:rsidP="006C4CF9">
            <w:pPr>
              <w:widowControl w:val="0"/>
              <w:autoSpaceDE w:val="0"/>
              <w:autoSpaceDN w:val="0"/>
              <w:adjustRightInd w:val="0"/>
              <w:rPr>
                <w:sz w:val="14"/>
                <w:szCs w:val="14"/>
              </w:rPr>
            </w:pPr>
            <w:r>
              <w:rPr>
                <w:sz w:val="14"/>
                <w:szCs w:val="14"/>
              </w:rPr>
              <w:t>---</w:t>
            </w:r>
            <w:r w:rsidR="00EE398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p w:rsidR="00EE3988" w:rsidRDefault="00110EA1" w:rsidP="006C4CF9">
            <w:pPr>
              <w:widowControl w:val="0"/>
              <w:autoSpaceDE w:val="0"/>
              <w:autoSpaceDN w:val="0"/>
              <w:adjustRightInd w:val="0"/>
              <w:rPr>
                <w:sz w:val="14"/>
                <w:szCs w:val="14"/>
              </w:rPr>
            </w:pPr>
            <w:r>
              <w:rPr>
                <w:sz w:val="14"/>
                <w:szCs w:val="14"/>
              </w:rPr>
              <w:t>---</w:t>
            </w:r>
            <w:r w:rsidR="00EE398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p>
          <w:p w:rsidR="00EE3988" w:rsidRDefault="00EE3988" w:rsidP="006C4CF9">
            <w:pPr>
              <w:widowControl w:val="0"/>
              <w:autoSpaceDE w:val="0"/>
              <w:autoSpaceDN w:val="0"/>
              <w:adjustRightInd w:val="0"/>
              <w:jc w:val="right"/>
              <w:rPr>
                <w:sz w:val="14"/>
                <w:szCs w:val="14"/>
              </w:rPr>
            </w:pPr>
            <w:r>
              <w:rPr>
                <w:sz w:val="14"/>
                <w:szCs w:val="14"/>
              </w:rPr>
              <w:t xml:space="preserve">480.67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p>
          <w:p w:rsidR="00EE3988" w:rsidRDefault="00EE3988" w:rsidP="006C4CF9">
            <w:pPr>
              <w:widowControl w:val="0"/>
              <w:autoSpaceDE w:val="0"/>
              <w:autoSpaceDN w:val="0"/>
              <w:adjustRightInd w:val="0"/>
              <w:jc w:val="right"/>
              <w:rPr>
                <w:sz w:val="14"/>
                <w:szCs w:val="14"/>
              </w:rPr>
            </w:pPr>
            <w:r>
              <w:rPr>
                <w:sz w:val="14"/>
                <w:szCs w:val="14"/>
              </w:rPr>
              <w:t xml:space="preserve">2802.31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p>
          <w:p w:rsidR="00EE3988" w:rsidRDefault="00EE3988" w:rsidP="006C4CF9">
            <w:pPr>
              <w:widowControl w:val="0"/>
              <w:autoSpaceDE w:val="0"/>
              <w:autoSpaceDN w:val="0"/>
              <w:adjustRightInd w:val="0"/>
              <w:jc w:val="right"/>
              <w:rPr>
                <w:sz w:val="14"/>
                <w:szCs w:val="14"/>
              </w:rPr>
            </w:pPr>
            <w:r>
              <w:rPr>
                <w:sz w:val="14"/>
                <w:szCs w:val="14"/>
              </w:rPr>
              <w:t xml:space="preserve">24520.21 </w:t>
            </w:r>
          </w:p>
        </w:tc>
      </w:tr>
      <w:tr w:rsidR="00EE3988" w:rsidTr="006C4CF9">
        <w:tc>
          <w:tcPr>
            <w:tcW w:w="1413"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r>
              <w:rPr>
                <w:sz w:val="14"/>
                <w:szCs w:val="14"/>
              </w:rPr>
              <w:t xml:space="preserve">480.67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r>
              <w:rPr>
                <w:sz w:val="14"/>
                <w:szCs w:val="14"/>
              </w:rPr>
              <w:t xml:space="preserve">2802.31 </w:t>
            </w:r>
          </w:p>
        </w:tc>
        <w:tc>
          <w:tcPr>
            <w:tcW w:w="359" w:type="pct"/>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right"/>
              <w:rPr>
                <w:sz w:val="14"/>
                <w:szCs w:val="14"/>
              </w:rPr>
            </w:pPr>
            <w:r>
              <w:rPr>
                <w:sz w:val="14"/>
                <w:szCs w:val="14"/>
              </w:rPr>
              <w:t xml:space="preserve">24520.21 </w:t>
            </w:r>
          </w:p>
        </w:tc>
      </w:tr>
      <w:tr w:rsidR="00EE3988" w:rsidTr="006C4CF9">
        <w:tc>
          <w:tcPr>
            <w:tcW w:w="1413" w:type="pct"/>
            <w:vMerge/>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E3988" w:rsidRDefault="00EE3988" w:rsidP="006C4CF9">
            <w:pPr>
              <w:widowControl w:val="0"/>
              <w:autoSpaceDE w:val="0"/>
              <w:autoSpaceDN w:val="0"/>
              <w:adjustRightInd w:val="0"/>
              <w:jc w:val="center"/>
              <w:rPr>
                <w:b/>
                <w:bCs/>
                <w:sz w:val="14"/>
                <w:szCs w:val="14"/>
              </w:rPr>
            </w:pPr>
            <w:r>
              <w:rPr>
                <w:b/>
                <w:bCs/>
                <w:sz w:val="14"/>
                <w:szCs w:val="14"/>
              </w:rPr>
              <w:t xml:space="preserve">Área Total: 480.67 </w:t>
            </w:r>
          </w:p>
          <w:p w:rsidR="00EE3988" w:rsidRDefault="00EE3988" w:rsidP="006C4CF9">
            <w:pPr>
              <w:widowControl w:val="0"/>
              <w:autoSpaceDE w:val="0"/>
              <w:autoSpaceDN w:val="0"/>
              <w:adjustRightInd w:val="0"/>
              <w:jc w:val="center"/>
              <w:rPr>
                <w:b/>
                <w:bCs/>
                <w:sz w:val="14"/>
                <w:szCs w:val="14"/>
              </w:rPr>
            </w:pPr>
            <w:r>
              <w:rPr>
                <w:b/>
                <w:bCs/>
                <w:sz w:val="14"/>
                <w:szCs w:val="14"/>
              </w:rPr>
              <w:t xml:space="preserve"> Valor Total ($): 2802.31 </w:t>
            </w:r>
          </w:p>
          <w:p w:rsidR="00EE3988" w:rsidRDefault="00EE3988" w:rsidP="006C4CF9">
            <w:pPr>
              <w:widowControl w:val="0"/>
              <w:autoSpaceDE w:val="0"/>
              <w:autoSpaceDN w:val="0"/>
              <w:adjustRightInd w:val="0"/>
              <w:jc w:val="center"/>
              <w:rPr>
                <w:b/>
                <w:bCs/>
                <w:sz w:val="14"/>
                <w:szCs w:val="14"/>
              </w:rPr>
            </w:pPr>
            <w:r>
              <w:rPr>
                <w:b/>
                <w:bCs/>
                <w:sz w:val="14"/>
                <w:szCs w:val="14"/>
              </w:rPr>
              <w:t xml:space="preserve"> Valor Total (¢): 24520.21 </w:t>
            </w:r>
          </w:p>
        </w:tc>
      </w:tr>
    </w:tbl>
    <w:p w:rsidR="00EE3988" w:rsidRDefault="00EE3988" w:rsidP="00EE398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EE3988" w:rsidTr="00257DD7">
        <w:tc>
          <w:tcPr>
            <w:tcW w:w="2039"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right"/>
              <w:rPr>
                <w:b/>
                <w:bCs/>
                <w:sz w:val="14"/>
                <w:szCs w:val="14"/>
              </w:rPr>
            </w:pPr>
            <w:r>
              <w:rPr>
                <w:b/>
                <w:bCs/>
                <w:sz w:val="14"/>
                <w:szCs w:val="14"/>
              </w:rPr>
              <w:t xml:space="preserve">894.08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right"/>
              <w:rPr>
                <w:b/>
                <w:bCs/>
                <w:sz w:val="14"/>
                <w:szCs w:val="14"/>
              </w:rPr>
            </w:pPr>
            <w:r>
              <w:rPr>
                <w:b/>
                <w:bCs/>
                <w:sz w:val="14"/>
                <w:szCs w:val="14"/>
              </w:rPr>
              <w:t xml:space="preserve">5212.49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right"/>
              <w:rPr>
                <w:b/>
                <w:bCs/>
                <w:sz w:val="14"/>
                <w:szCs w:val="14"/>
              </w:rPr>
            </w:pPr>
            <w:r>
              <w:rPr>
                <w:b/>
                <w:bCs/>
                <w:sz w:val="14"/>
                <w:szCs w:val="14"/>
              </w:rPr>
              <w:t xml:space="preserve">45609.29 </w:t>
            </w:r>
          </w:p>
        </w:tc>
      </w:tr>
      <w:tr w:rsidR="00EE3988" w:rsidTr="00257DD7">
        <w:tc>
          <w:tcPr>
            <w:tcW w:w="2039"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E3988" w:rsidRDefault="00EE3988" w:rsidP="006C4CF9">
            <w:pPr>
              <w:widowControl w:val="0"/>
              <w:autoSpaceDE w:val="0"/>
              <w:autoSpaceDN w:val="0"/>
              <w:adjustRightInd w:val="0"/>
              <w:jc w:val="right"/>
              <w:rPr>
                <w:b/>
                <w:bCs/>
                <w:sz w:val="14"/>
                <w:szCs w:val="14"/>
              </w:rPr>
            </w:pPr>
            <w:r>
              <w:rPr>
                <w:b/>
                <w:bCs/>
                <w:sz w:val="14"/>
                <w:szCs w:val="14"/>
              </w:rPr>
              <w:t xml:space="preserve">0 </w:t>
            </w:r>
          </w:p>
        </w:tc>
      </w:tr>
    </w:tbl>
    <w:p w:rsidR="00EE3988" w:rsidRDefault="00EE3988" w:rsidP="00EE3988"/>
    <w:p w:rsidR="00EE3988" w:rsidRDefault="00EE3988" w:rsidP="00EE3988">
      <w:pPr>
        <w:jc w:val="both"/>
        <w:rPr>
          <w:rFonts w:ascii="Museo Sans 300" w:hAnsi="Museo Sans 300"/>
          <w:lang w:eastAsia="es-ES"/>
        </w:rPr>
      </w:pPr>
      <w:r w:rsidRPr="007A0DE8">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r w:rsidRPr="004B3620">
        <w:rPr>
          <w:rFonts w:ascii="Museo Sans 300" w:hAnsi="Museo Sans 300"/>
          <w:color w:val="000000" w:themeColor="text1"/>
          <w:lang w:val="es-ES" w:eastAsia="es-ES"/>
        </w:rPr>
        <w:t>Advertir a lo</w:t>
      </w:r>
      <w:r>
        <w:rPr>
          <w:rFonts w:ascii="Museo Sans 300" w:hAnsi="Museo Sans 300"/>
          <w:color w:val="000000" w:themeColor="text1"/>
          <w:lang w:val="es-ES" w:eastAsia="es-ES"/>
        </w:rPr>
        <w:t>s solicitantes</w:t>
      </w:r>
      <w:r w:rsidRPr="004B3620">
        <w:rPr>
          <w:rFonts w:ascii="Museo Sans 300" w:hAnsi="Museo Sans 300"/>
          <w:color w:val="000000" w:themeColor="text1"/>
          <w:lang w:val="es-ES" w:eastAsia="es-ES"/>
        </w:rPr>
        <w:t xml:space="preserve">, a través de una cláusula especial en las escrituras correspondientes de compraventa de los inmuebles, que </w:t>
      </w:r>
      <w:r>
        <w:rPr>
          <w:rFonts w:ascii="Museo Sans 300" w:hAnsi="Museo Sans 300"/>
          <w:color w:val="000000" w:themeColor="text1"/>
        </w:rPr>
        <w:t xml:space="preserve">deberán </w:t>
      </w:r>
      <w:r w:rsidRPr="004B3620">
        <w:rPr>
          <w:rFonts w:ascii="Museo Sans 300" w:hAnsi="Museo Sans 300"/>
          <w:color w:val="000000" w:themeColor="text1"/>
        </w:rPr>
        <w:t xml:space="preserve">implementar las medidas </w:t>
      </w:r>
      <w:r w:rsidRPr="004B3620">
        <w:rPr>
          <w:rFonts w:ascii="Museo Sans 300" w:hAnsi="Museo Sans 300"/>
          <w:color w:val="000000" w:themeColor="text1"/>
          <w:lang w:val="es-ES" w:eastAsia="es-ES"/>
        </w:rPr>
        <w:t xml:space="preserve">emitidas por la Unidad Ambiental Institucional, relacionadas en el </w:t>
      </w:r>
      <w:r>
        <w:rPr>
          <w:rFonts w:ascii="Museo Sans 300" w:hAnsi="Museo Sans 300"/>
          <w:color w:val="000000" w:themeColor="text1"/>
          <w:lang w:val="es-ES" w:eastAsia="es-ES"/>
        </w:rPr>
        <w:t xml:space="preserve">considerando </w:t>
      </w:r>
      <w:r w:rsidRPr="004B3620">
        <w:rPr>
          <w:rFonts w:ascii="Museo Sans 300" w:hAnsi="Museo Sans 300"/>
          <w:color w:val="000000" w:themeColor="text1"/>
          <w:lang w:val="es-ES" w:eastAsia="es-ES"/>
        </w:rPr>
        <w:t xml:space="preserve">III del presente </w:t>
      </w:r>
      <w:r>
        <w:rPr>
          <w:rFonts w:ascii="Museo Sans 300" w:hAnsi="Museo Sans 300"/>
          <w:color w:val="000000" w:themeColor="text1"/>
          <w:lang w:val="es-ES" w:eastAsia="es-ES"/>
        </w:rPr>
        <w:t>punto de acta</w:t>
      </w:r>
      <w:r w:rsidRPr="004B3620">
        <w:rPr>
          <w:rFonts w:ascii="Museo Sans 300" w:hAnsi="Museo Sans 300"/>
          <w:color w:val="000000" w:themeColor="text1"/>
          <w:lang w:val="es-ES" w:eastAsia="es-ES"/>
        </w:rPr>
        <w:t>.</w:t>
      </w:r>
      <w:r>
        <w:t xml:space="preserve"> </w:t>
      </w:r>
      <w:r>
        <w:rPr>
          <w:rFonts w:ascii="Museo Sans 300" w:hAnsi="Museo Sans 300"/>
          <w:b/>
          <w:u w:val="single"/>
        </w:rPr>
        <w:t>TERCER</w:t>
      </w:r>
      <w:r w:rsidRPr="00A6563D">
        <w:rPr>
          <w:rFonts w:ascii="Museo Sans 300" w:hAnsi="Museo Sans 300"/>
          <w:b/>
          <w:u w:val="single"/>
        </w:rPr>
        <w:t>O:</w:t>
      </w:r>
      <w:r w:rsidRPr="00A6563D">
        <w:rPr>
          <w:rFonts w:ascii="Museo Sans 300" w:hAnsi="Museo Sans 300"/>
        </w:rPr>
        <w:t xml:space="preserve"> </w:t>
      </w:r>
      <w:ins w:id="9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lang w:eastAsia="es-ES"/>
        </w:rPr>
        <w:t>CUART</w:t>
      </w:r>
      <w:ins w:id="99" w:author="Nery de Leiva" w:date="2021-02-26T08:22:00Z">
        <w:r w:rsidRPr="00A6563D">
          <w:rPr>
            <w:rFonts w:ascii="Museo Sans 300" w:hAnsi="Museo Sans 300"/>
            <w:b/>
            <w:u w:val="single"/>
            <w:lang w:eastAsia="es-ES"/>
            <w:rPrChange w:id="100" w:author="Nery de Leiva" w:date="2021-02-26T08:23:00Z">
              <w:rPr>
                <w:b/>
                <w:lang w:eastAsia="es-ES"/>
              </w:rPr>
            </w:rPrChange>
          </w:rPr>
          <w:t>O:</w:t>
        </w:r>
        <w:r w:rsidRPr="00A6563D">
          <w:rPr>
            <w:rFonts w:ascii="Museo Sans 300" w:hAnsi="Museo Sans 300"/>
            <w:lang w:eastAsia="es-ES"/>
          </w:rPr>
          <w:t xml:space="preserve"> </w:t>
        </w:r>
      </w:ins>
      <w:ins w:id="10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Pr="00A6563D">
        <w:rPr>
          <w:rFonts w:ascii="Museo Sans 300" w:hAnsi="Museo Sans 300"/>
          <w:b/>
          <w:u w:val="single"/>
        </w:rPr>
        <w:t>T</w:t>
      </w:r>
      <w:ins w:id="102" w:author="Nery de Leiva" w:date="2021-02-26T08:15:00Z">
        <w:r w:rsidRPr="00A6563D">
          <w:rPr>
            <w:rFonts w:ascii="Museo Sans 300" w:hAnsi="Museo Sans 300"/>
            <w:b/>
            <w:u w:val="single"/>
          </w:rPr>
          <w:t>O</w:t>
        </w:r>
      </w:ins>
      <w:ins w:id="103" w:author="Nery de Leiva" w:date="2021-02-26T08:06:00Z">
        <w:r w:rsidRPr="00A6563D">
          <w:rPr>
            <w:rFonts w:ascii="Museo Sans 300" w:hAnsi="Museo Sans 300"/>
            <w:b/>
            <w:u w:val="single"/>
          </w:rPr>
          <w:t>:</w:t>
        </w:r>
        <w:r w:rsidRPr="00A6563D">
          <w:rPr>
            <w:rFonts w:ascii="Museo Sans 300" w:hAnsi="Museo Sans 300"/>
          </w:rPr>
          <w:t xml:space="preserve"> </w:t>
        </w:r>
      </w:ins>
      <w:r w:rsidRPr="00A6563D">
        <w:rPr>
          <w:rFonts w:ascii="Museo Sans 300" w:hAnsi="Museo Sans 300"/>
        </w:rPr>
        <w:t>Autorizar</w:t>
      </w:r>
      <w:ins w:id="104"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TO</w:t>
      </w:r>
      <w:r w:rsidRPr="00A6563D">
        <w:rPr>
          <w:rFonts w:ascii="Museo Sans 300" w:hAnsi="Museo Sans 300" w:cs="Arial"/>
        </w:rPr>
        <w:t>:</w:t>
      </w:r>
      <w:r w:rsidRPr="00A6563D">
        <w:rPr>
          <w:rFonts w:ascii="Museo Sans 300" w:hAnsi="Museo Sans 300"/>
        </w:rPr>
        <w:t xml:space="preserve"> </w:t>
      </w:r>
      <w:ins w:id="105"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EE3988" w:rsidRDefault="00EE3988" w:rsidP="00EE3988">
      <w:pPr>
        <w:jc w:val="both"/>
        <w:rPr>
          <w:rFonts w:ascii="Museo Sans 300" w:hAnsi="Museo Sans 300"/>
          <w:lang w:eastAsia="es-ES"/>
        </w:rPr>
      </w:pPr>
    </w:p>
    <w:p w:rsidR="00EE3988" w:rsidRDefault="00EE3988" w:rsidP="00110EA1">
      <w:pPr>
        <w:rPr>
          <w:rFonts w:ascii="Museo Sans 300" w:hAnsi="Museo Sans 300"/>
        </w:rPr>
      </w:pPr>
    </w:p>
    <w:p w:rsidR="006227BA" w:rsidRPr="003034A7" w:rsidRDefault="003E39A9" w:rsidP="003034A7">
      <w:pPr>
        <w:jc w:val="both"/>
        <w:rPr>
          <w:rFonts w:ascii="Museo Sans 300" w:eastAsia="Calibri" w:hAnsi="Museo Sans 300" w:cs="Arial"/>
        </w:rPr>
      </w:pPr>
      <w:r w:rsidRPr="003034A7">
        <w:rPr>
          <w:rFonts w:ascii="Museo Sans 300" w:hAnsi="Museo Sans 300"/>
        </w:rPr>
        <w:t xml:space="preserve">“”””X) El señor Presidente somete a consideración de Junta Directiva, dictamen técnico 135, presentado por el Departamento de Asignación Individual y Avalúos, referente a la </w:t>
      </w:r>
      <w:r w:rsidR="006227BA" w:rsidRPr="003034A7">
        <w:rPr>
          <w:rFonts w:ascii="Museo Sans 300" w:hAnsi="Museo Sans 300"/>
          <w:b/>
          <w:lang w:eastAsia="es-ES"/>
        </w:rPr>
        <w:t xml:space="preserve">modificación </w:t>
      </w:r>
      <w:r w:rsidR="006227BA" w:rsidRPr="003034A7">
        <w:rPr>
          <w:rFonts w:ascii="Museo Sans 300" w:hAnsi="Museo Sans 300"/>
          <w:bCs/>
          <w:lang w:eastAsia="es-ES"/>
        </w:rPr>
        <w:t xml:space="preserve">de los siguientes </w:t>
      </w:r>
      <w:r w:rsidR="006227BA" w:rsidRPr="003034A7">
        <w:rPr>
          <w:rFonts w:ascii="Museo Sans 300" w:hAnsi="Museo Sans 300"/>
          <w:lang w:eastAsia="es-ES"/>
        </w:rPr>
        <w:t>Puntos de Acta:</w:t>
      </w:r>
      <w:r w:rsidR="006227BA" w:rsidRPr="003034A7">
        <w:rPr>
          <w:rFonts w:ascii="Museo Sans 300" w:hAnsi="Museo Sans 300"/>
          <w:b/>
          <w:lang w:eastAsia="es-ES"/>
        </w:rPr>
        <w:t xml:space="preserve"> XXIV de Sesión Ordinaria 42-2001, de fecha 01 de noviembre de 2001, </w:t>
      </w:r>
      <w:r w:rsidR="006227BA" w:rsidRPr="003034A7">
        <w:rPr>
          <w:rFonts w:ascii="Museo Sans 300" w:hAnsi="Museo Sans 300"/>
          <w:lang w:eastAsia="es-ES"/>
        </w:rPr>
        <w:t xml:space="preserve">mediante el cual se </w:t>
      </w:r>
      <w:r w:rsidR="006227BA" w:rsidRPr="003034A7">
        <w:rPr>
          <w:rFonts w:ascii="Museo Sans 300" w:hAnsi="Museo Sans 300"/>
          <w:lang w:eastAsia="es-ES"/>
        </w:rPr>
        <w:lastRenderedPageBreak/>
        <w:t>aprobó nómina de beneficiarios</w:t>
      </w:r>
      <w:r w:rsidR="006227BA" w:rsidRPr="003034A7">
        <w:rPr>
          <w:rFonts w:ascii="Museo Sans 300" w:hAnsi="Museo Sans 300"/>
        </w:rPr>
        <w:t>, en el Proyecto de Asentamiento Comunitario en la</w:t>
      </w:r>
      <w:r w:rsidR="006227BA" w:rsidRPr="003034A7">
        <w:rPr>
          <w:rFonts w:ascii="Museo Sans 300" w:eastAsia="Calibri" w:hAnsi="Museo Sans 300" w:cs="Arial"/>
        </w:rPr>
        <w:t xml:space="preserve"> </w:t>
      </w:r>
      <w:r w:rsidR="006227BA" w:rsidRPr="003034A7">
        <w:rPr>
          <w:rFonts w:ascii="Museo Sans 300" w:hAnsi="Museo Sans 300"/>
          <w:b/>
        </w:rPr>
        <w:t>HACIENDA LA CAÑADA</w:t>
      </w:r>
      <w:r w:rsidR="006227BA" w:rsidRPr="003034A7">
        <w:rPr>
          <w:rFonts w:ascii="Museo Sans 300" w:hAnsi="Museo Sans 300"/>
        </w:rPr>
        <w:t>;</w:t>
      </w:r>
      <w:r w:rsidR="006227BA" w:rsidRPr="003034A7">
        <w:rPr>
          <w:rFonts w:ascii="Museo Sans 300" w:hAnsi="Museo Sans 300"/>
          <w:b/>
          <w:lang w:eastAsia="es-ES"/>
        </w:rPr>
        <w:t xml:space="preserve"> </w:t>
      </w:r>
      <w:r w:rsidR="006227BA" w:rsidRPr="003034A7">
        <w:rPr>
          <w:rFonts w:ascii="Museo Sans 300" w:hAnsi="Museo Sans 300"/>
          <w:lang w:eastAsia="es-ES"/>
        </w:rPr>
        <w:t>y</w:t>
      </w:r>
      <w:r w:rsidR="006227BA" w:rsidRPr="003034A7">
        <w:rPr>
          <w:rFonts w:ascii="Museo Sans 300" w:hAnsi="Museo Sans 300"/>
          <w:b/>
          <w:lang w:eastAsia="es-ES"/>
        </w:rPr>
        <w:t xml:space="preserve"> V del Acta de Sesión Ordinaria 15-2010, </w:t>
      </w:r>
      <w:r w:rsidR="006227BA" w:rsidRPr="003034A7">
        <w:rPr>
          <w:rFonts w:ascii="Museo Sans 300" w:hAnsi="Museo Sans 300"/>
          <w:lang w:eastAsia="es-ES"/>
        </w:rPr>
        <w:t>de fecha 29 de abril del año 2010,</w:t>
      </w:r>
      <w:r w:rsidR="006227BA" w:rsidRPr="003034A7">
        <w:rPr>
          <w:rFonts w:ascii="Museo Sans 300" w:hAnsi="Museo Sans 300"/>
          <w:b/>
          <w:lang w:eastAsia="es-ES"/>
        </w:rPr>
        <w:t xml:space="preserve"> </w:t>
      </w:r>
      <w:r w:rsidR="006227BA" w:rsidRPr="003034A7">
        <w:rPr>
          <w:rFonts w:ascii="Museo Sans 300" w:hAnsi="Museo Sans 300"/>
        </w:rPr>
        <w:t>en la</w:t>
      </w:r>
      <w:r w:rsidR="006227BA" w:rsidRPr="003034A7">
        <w:rPr>
          <w:rFonts w:ascii="Museo Sans 300" w:eastAsia="Calibri" w:hAnsi="Museo Sans 300" w:cs="Arial"/>
        </w:rPr>
        <w:t xml:space="preserve"> </w:t>
      </w:r>
      <w:r w:rsidR="006227BA" w:rsidRPr="003034A7">
        <w:rPr>
          <w:rFonts w:ascii="Museo Sans 300" w:hAnsi="Museo Sans 300"/>
          <w:b/>
        </w:rPr>
        <w:t xml:space="preserve">HACIENDA </w:t>
      </w:r>
      <w:r w:rsidR="006227BA" w:rsidRPr="003034A7">
        <w:rPr>
          <w:rFonts w:ascii="Museo Sans 300" w:eastAsia="Calibri" w:hAnsi="Museo Sans 300" w:cs="Arial"/>
          <w:b/>
        </w:rPr>
        <w:t xml:space="preserve">LA CAÑADA; en la actualidad se </w:t>
      </w:r>
      <w:r w:rsidR="006227BA" w:rsidRPr="003034A7">
        <w:rPr>
          <w:rFonts w:ascii="Museo Sans 300" w:hAnsi="Museo Sans 300"/>
        </w:rPr>
        <w:t>identifica</w:t>
      </w:r>
      <w:r w:rsidR="006227BA" w:rsidRPr="003034A7">
        <w:rPr>
          <w:rFonts w:ascii="Museo Sans 300" w:hAnsi="Museo Sans 300"/>
          <w:b/>
        </w:rPr>
        <w:t xml:space="preserve"> </w:t>
      </w:r>
      <w:r w:rsidR="006227BA" w:rsidRPr="003034A7">
        <w:rPr>
          <w:rFonts w:ascii="Museo Sans 300" w:hAnsi="Museo Sans 300"/>
        </w:rPr>
        <w:t xml:space="preserve">como Proyecto de </w:t>
      </w:r>
      <w:r w:rsidR="006227BA" w:rsidRPr="003034A7">
        <w:rPr>
          <w:rFonts w:ascii="Museo Sans 300" w:hAnsi="Museo Sans 300"/>
          <w:b/>
        </w:rPr>
        <w:t xml:space="preserve">Asentamiento Comunitario </w:t>
      </w:r>
      <w:r w:rsidR="006227BA" w:rsidRPr="003034A7">
        <w:rPr>
          <w:rFonts w:ascii="Museo Sans 300" w:eastAsia="Calibri" w:hAnsi="Museo Sans 300" w:cs="Arial"/>
          <w:b/>
        </w:rPr>
        <w:t>y Lotificación Agrícola</w:t>
      </w:r>
      <w:r w:rsidR="006227BA" w:rsidRPr="003034A7">
        <w:rPr>
          <w:rFonts w:ascii="Museo Sans 300" w:eastAsia="Calibri" w:hAnsi="Museo Sans 300" w:cs="Arial"/>
        </w:rPr>
        <w:t>,</w:t>
      </w:r>
      <w:r w:rsidR="006227BA" w:rsidRPr="003034A7">
        <w:rPr>
          <w:rFonts w:ascii="Museo Sans 300" w:eastAsia="Calibri" w:hAnsi="Museo Sans 300" w:cs="Arial"/>
          <w:b/>
        </w:rPr>
        <w:t xml:space="preserve"> </w:t>
      </w:r>
      <w:r w:rsidR="006227BA" w:rsidRPr="003034A7">
        <w:rPr>
          <w:rFonts w:ascii="Museo Sans 300" w:eastAsia="Calibri" w:hAnsi="Museo Sans 300" w:cs="Arial"/>
        </w:rPr>
        <w:t xml:space="preserve">desarrollado en la </w:t>
      </w:r>
      <w:r w:rsidR="006227BA" w:rsidRPr="003034A7">
        <w:rPr>
          <w:rFonts w:ascii="Museo Sans 300" w:eastAsia="Calibri" w:hAnsi="Museo Sans 300" w:cs="Arial"/>
          <w:b/>
        </w:rPr>
        <w:t xml:space="preserve">HACIENDA LA CAÑADA, </w:t>
      </w:r>
      <w:r w:rsidR="006227BA" w:rsidRPr="003034A7">
        <w:rPr>
          <w:rFonts w:ascii="Museo Sans 300" w:eastAsia="Calibri" w:hAnsi="Museo Sans 300" w:cs="Arial"/>
        </w:rPr>
        <w:t xml:space="preserve">ubicada en cantón Piedra Blanca, jurisdicción de </w:t>
      </w:r>
      <w:proofErr w:type="spellStart"/>
      <w:r w:rsidR="006227BA" w:rsidRPr="003034A7">
        <w:rPr>
          <w:rFonts w:ascii="Museo Sans 300" w:eastAsia="Calibri" w:hAnsi="Museo Sans 300" w:cs="Arial"/>
        </w:rPr>
        <w:t>Conchagua</w:t>
      </w:r>
      <w:proofErr w:type="spellEnd"/>
      <w:r w:rsidR="006227BA" w:rsidRPr="003034A7">
        <w:rPr>
          <w:rFonts w:ascii="Museo Sans 300" w:eastAsia="Calibri" w:hAnsi="Museo Sans 300" w:cs="Arial"/>
        </w:rPr>
        <w:t>, departamento de La Unión, y según Plano como</w:t>
      </w:r>
      <w:r w:rsidR="006227BA" w:rsidRPr="003034A7">
        <w:rPr>
          <w:rFonts w:ascii="Museo Sans 300" w:eastAsia="Calibri" w:hAnsi="Museo Sans 300" w:cs="Arial"/>
          <w:b/>
        </w:rPr>
        <w:t xml:space="preserve"> PORCION 9, COMUN 15 DE SEPTIEMBRE HACIENDA LA CAÑADA, </w:t>
      </w:r>
      <w:r w:rsidR="006227BA" w:rsidRPr="003034A7">
        <w:rPr>
          <w:rFonts w:ascii="Museo Sans 300" w:eastAsia="Calibri" w:hAnsi="Museo Sans 300" w:cs="Arial"/>
        </w:rPr>
        <w:t xml:space="preserve">ubicado en jurisdicción de </w:t>
      </w:r>
      <w:proofErr w:type="spellStart"/>
      <w:r w:rsidR="006227BA" w:rsidRPr="003034A7">
        <w:rPr>
          <w:rFonts w:ascii="Museo Sans 300" w:eastAsia="Calibri" w:hAnsi="Museo Sans 300" w:cs="Arial"/>
        </w:rPr>
        <w:t>Conchagua</w:t>
      </w:r>
      <w:proofErr w:type="spellEnd"/>
      <w:r w:rsidR="006227BA" w:rsidRPr="003034A7">
        <w:rPr>
          <w:rFonts w:ascii="Museo Sans 300" w:eastAsia="Calibri" w:hAnsi="Museo Sans 300" w:cs="Arial"/>
        </w:rPr>
        <w:t>, departamento de La Unión</w:t>
      </w:r>
      <w:r w:rsidR="006227BA" w:rsidRPr="003034A7">
        <w:rPr>
          <w:rFonts w:ascii="Museo Sans 300" w:hAnsi="Museo Sans 300"/>
        </w:rPr>
        <w:t xml:space="preserve">; </w:t>
      </w:r>
      <w:r w:rsidR="006227BA" w:rsidRPr="003034A7">
        <w:rPr>
          <w:rFonts w:ascii="Museo Sans 300" w:hAnsi="Museo Sans 300"/>
          <w:b/>
        </w:rPr>
        <w:t>código de SIIE 140427, SSE 1281; entrega 09</w:t>
      </w:r>
      <w:r w:rsidR="006227BA" w:rsidRPr="003034A7">
        <w:rPr>
          <w:rFonts w:ascii="Museo Sans 300" w:hAnsi="Museo Sans 300"/>
        </w:rPr>
        <w:t xml:space="preserve">, en el cual el Departamento de Asignación Individual y </w:t>
      </w:r>
      <w:r w:rsidR="00910EB1" w:rsidRPr="003034A7">
        <w:rPr>
          <w:rFonts w:ascii="Museo Sans 300" w:hAnsi="Museo Sans 300"/>
        </w:rPr>
        <w:t>Avalúos</w:t>
      </w:r>
      <w:r w:rsidR="006227BA" w:rsidRPr="003034A7">
        <w:rPr>
          <w:rFonts w:ascii="Museo Sans 300" w:hAnsi="Museo Sans 300"/>
        </w:rPr>
        <w:t xml:space="preserve"> </w:t>
      </w:r>
      <w:r w:rsidR="006227BA" w:rsidRPr="003034A7">
        <w:rPr>
          <w:rFonts w:ascii="Museo Sans 300" w:hAnsi="Museo Sans 300"/>
          <w:lang w:eastAsia="es-ES"/>
        </w:rPr>
        <w:t xml:space="preserve"> hace las siguientes consideraciones:</w:t>
      </w:r>
    </w:p>
    <w:p w:rsidR="006227BA" w:rsidRPr="003034A7" w:rsidRDefault="006227BA" w:rsidP="003034A7">
      <w:pPr>
        <w:pStyle w:val="Prrafodelista"/>
        <w:spacing w:after="0" w:line="240" w:lineRule="auto"/>
        <w:ind w:left="357"/>
        <w:jc w:val="both"/>
        <w:rPr>
          <w:rFonts w:ascii="Museo Sans 300" w:eastAsiaTheme="minorHAnsi" w:hAnsi="Museo Sans 300" w:cstheme="minorBidi"/>
          <w:sz w:val="24"/>
          <w:szCs w:val="24"/>
          <w:lang w:val="es-MX"/>
        </w:rPr>
      </w:pPr>
    </w:p>
    <w:p w:rsidR="006227BA" w:rsidRPr="003034A7" w:rsidRDefault="006227BA" w:rsidP="003034A7">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3034A7">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110EA1">
        <w:rPr>
          <w:rFonts w:ascii="Museo Sans 300" w:hAnsi="Museo Sans 300" w:cs="Arial"/>
          <w:sz w:val="24"/>
          <w:szCs w:val="24"/>
        </w:rPr>
        <w:t>--</w:t>
      </w:r>
      <w:r w:rsidRPr="003034A7">
        <w:rPr>
          <w:rFonts w:ascii="Museo Sans 300" w:hAnsi="Museo Sans 300" w:cs="Arial"/>
          <w:sz w:val="24"/>
          <w:szCs w:val="24"/>
        </w:rPr>
        <w:t xml:space="preserve"> del Libro </w:t>
      </w:r>
      <w:r w:rsidR="00110EA1">
        <w:rPr>
          <w:rFonts w:ascii="Museo Sans 300" w:hAnsi="Museo Sans 300" w:cs="Arial"/>
          <w:sz w:val="24"/>
          <w:szCs w:val="24"/>
        </w:rPr>
        <w:t>---</w:t>
      </w:r>
      <w:r w:rsidRPr="003034A7">
        <w:rPr>
          <w:rFonts w:ascii="Museo Sans 300" w:hAnsi="Museo Sans 300" w:cs="Arial"/>
          <w:sz w:val="24"/>
          <w:szCs w:val="24"/>
        </w:rPr>
        <w:t xml:space="preserve"> de Protocolo otorgada por el señor Francisco Ovidio Bertrand, ante los oficios del Notario Carlos </w:t>
      </w:r>
      <w:proofErr w:type="spellStart"/>
      <w:r w:rsidRPr="003034A7">
        <w:rPr>
          <w:rFonts w:ascii="Museo Sans 300" w:hAnsi="Museo Sans 300" w:cs="Arial"/>
          <w:sz w:val="24"/>
          <w:szCs w:val="24"/>
        </w:rPr>
        <w:t>Kafie</w:t>
      </w:r>
      <w:proofErr w:type="spellEnd"/>
      <w:r w:rsidRPr="003034A7">
        <w:rPr>
          <w:rFonts w:ascii="Museo Sans 300" w:hAnsi="Museo Sans 300" w:cs="Arial"/>
          <w:sz w:val="24"/>
          <w:szCs w:val="24"/>
        </w:rPr>
        <w:t xml:space="preserve"> Parada, con un área de 361 </w:t>
      </w:r>
      <w:proofErr w:type="spellStart"/>
      <w:r w:rsidRPr="003034A7">
        <w:rPr>
          <w:rFonts w:ascii="Museo Sans 300" w:hAnsi="Museo Sans 300" w:cs="Arial"/>
          <w:sz w:val="24"/>
          <w:szCs w:val="24"/>
        </w:rPr>
        <w:t>Hás</w:t>
      </w:r>
      <w:proofErr w:type="spellEnd"/>
      <w:r w:rsidRPr="003034A7">
        <w:rPr>
          <w:rFonts w:ascii="Museo Sans 300" w:hAnsi="Museo Sans 300" w:cs="Arial"/>
          <w:sz w:val="24"/>
          <w:szCs w:val="24"/>
        </w:rPr>
        <w:t xml:space="preserve">. 85 </w:t>
      </w:r>
      <w:proofErr w:type="spellStart"/>
      <w:r w:rsidRPr="003034A7">
        <w:rPr>
          <w:rFonts w:ascii="Museo Sans 300" w:hAnsi="Museo Sans 300" w:cs="Arial"/>
          <w:sz w:val="24"/>
          <w:szCs w:val="24"/>
        </w:rPr>
        <w:t>Ás</w:t>
      </w:r>
      <w:proofErr w:type="spellEnd"/>
      <w:r w:rsidRPr="003034A7">
        <w:rPr>
          <w:rFonts w:ascii="Museo Sans 300" w:hAnsi="Museo Sans 300" w:cs="Arial"/>
          <w:sz w:val="24"/>
          <w:szCs w:val="24"/>
        </w:rPr>
        <w:t xml:space="preserve">. 97.75 </w:t>
      </w:r>
      <w:proofErr w:type="spellStart"/>
      <w:r w:rsidRPr="003034A7">
        <w:rPr>
          <w:rFonts w:ascii="Museo Sans 300" w:hAnsi="Museo Sans 300" w:cs="Arial"/>
          <w:sz w:val="24"/>
          <w:szCs w:val="24"/>
        </w:rPr>
        <w:t>Cás</w:t>
      </w:r>
      <w:proofErr w:type="spellEnd"/>
      <w:r w:rsidRPr="003034A7">
        <w:rPr>
          <w:rFonts w:ascii="Museo Sans 300" w:hAnsi="Museo Sans 300" w:cs="Arial"/>
          <w:sz w:val="24"/>
          <w:szCs w:val="24"/>
        </w:rPr>
        <w:t xml:space="preserve">., por un precio de </w:t>
      </w:r>
      <w:r w:rsidRPr="003034A7">
        <w:rPr>
          <w:rFonts w:ascii="Museo Sans 300" w:eastAsia="Batang" w:hAnsi="Museo Sans 300" w:cs="Batang"/>
          <w:sz w:val="24"/>
          <w:szCs w:val="24"/>
        </w:rPr>
        <w:t xml:space="preserve">$13,714.29, </w:t>
      </w:r>
      <w:r w:rsidRPr="003034A7">
        <w:rPr>
          <w:rFonts w:ascii="Museo Sans 300" w:hAnsi="Museo Sans 300"/>
          <w:sz w:val="24"/>
          <w:szCs w:val="24"/>
        </w:rPr>
        <w:t xml:space="preserve">a razón de $ 37.90 por hectárea y de $ </w:t>
      </w:r>
      <w:r w:rsidRPr="003034A7">
        <w:rPr>
          <w:rFonts w:ascii="Museo Sans 300" w:hAnsi="Museo Sans 300" w:cs="Arial"/>
          <w:sz w:val="24"/>
          <w:szCs w:val="24"/>
        </w:rPr>
        <w:t>0.003790</w:t>
      </w:r>
      <w:r w:rsidRPr="003034A7">
        <w:rPr>
          <w:rFonts w:ascii="Museo Sans 300" w:hAnsi="Museo Sans 300"/>
          <w:sz w:val="24"/>
          <w:szCs w:val="24"/>
        </w:rPr>
        <w:t xml:space="preserve"> por metro cuadrado, </w:t>
      </w:r>
      <w:r w:rsidRPr="003034A7">
        <w:rPr>
          <w:rFonts w:ascii="Museo Sans 300" w:eastAsia="Batang" w:hAnsi="Museo Sans 300" w:cs="Batang"/>
          <w:sz w:val="24"/>
          <w:szCs w:val="24"/>
        </w:rPr>
        <w:t xml:space="preserve">e inscrita al número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del Libro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PLU, repetida a los números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del Libro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PLU y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del Libro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PLU, todas del Registro de la Propiedad Raíz e Hipotecas de la Tercera Sección de Oriente, del departamento de La Unión y Punto Tercero, de Acta No.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de fecha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de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w:t>
      </w:r>
      <w:proofErr w:type="spellStart"/>
      <w:r w:rsidRPr="003034A7">
        <w:rPr>
          <w:rFonts w:ascii="Museo Sans 300" w:eastAsia="Batang" w:hAnsi="Museo Sans 300" w:cs="Batang"/>
          <w:sz w:val="24"/>
          <w:szCs w:val="24"/>
        </w:rPr>
        <w:t>de</w:t>
      </w:r>
      <w:proofErr w:type="spellEnd"/>
      <w:r w:rsidRPr="003034A7">
        <w:rPr>
          <w:rFonts w:ascii="Museo Sans 300" w:eastAsia="Batang" w:hAnsi="Museo Sans 300" w:cs="Batang"/>
          <w:sz w:val="24"/>
          <w:szCs w:val="24"/>
        </w:rPr>
        <w:t xml:space="preserve"> </w:t>
      </w:r>
      <w:r w:rsidR="00110EA1">
        <w:rPr>
          <w:rFonts w:ascii="Museo Sans 300" w:eastAsia="Batang" w:hAnsi="Museo Sans 300" w:cs="Batang"/>
          <w:sz w:val="24"/>
          <w:szCs w:val="24"/>
        </w:rPr>
        <w:t>--</w:t>
      </w:r>
      <w:r w:rsidRPr="003034A7">
        <w:rPr>
          <w:rFonts w:ascii="Museo Sans 300" w:eastAsia="Batang" w:hAnsi="Museo Sans 300" w:cs="Batang"/>
          <w:sz w:val="24"/>
          <w:szCs w:val="24"/>
        </w:rPr>
        <w:t>.</w:t>
      </w:r>
    </w:p>
    <w:p w:rsidR="006227BA" w:rsidRPr="003034A7" w:rsidRDefault="006227BA" w:rsidP="003034A7">
      <w:pPr>
        <w:pStyle w:val="Prrafodelista"/>
        <w:spacing w:after="0" w:line="240" w:lineRule="auto"/>
        <w:ind w:left="360"/>
        <w:jc w:val="both"/>
        <w:rPr>
          <w:rFonts w:ascii="Museo Sans 300" w:eastAsia="Batang" w:hAnsi="Museo Sans 300" w:cs="Batang"/>
          <w:sz w:val="24"/>
          <w:szCs w:val="24"/>
          <w:lang w:val="es-SV"/>
        </w:rPr>
      </w:pPr>
    </w:p>
    <w:p w:rsidR="003034A7" w:rsidRPr="00110EA1" w:rsidRDefault="006227BA" w:rsidP="00110EA1">
      <w:pPr>
        <w:pStyle w:val="Prrafodelista"/>
        <w:spacing w:after="0" w:line="240" w:lineRule="auto"/>
        <w:ind w:left="1134"/>
        <w:jc w:val="both"/>
        <w:rPr>
          <w:rFonts w:ascii="Museo Sans 300" w:eastAsia="Batang" w:hAnsi="Museo Sans 300" w:cs="Batang"/>
          <w:sz w:val="24"/>
          <w:szCs w:val="24"/>
        </w:rPr>
      </w:pPr>
      <w:r w:rsidRPr="003034A7">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3034A7">
        <w:rPr>
          <w:rFonts w:ascii="Museo Sans 300" w:eastAsia="Batang" w:hAnsi="Museo Sans 300" w:cs="Batang"/>
          <w:sz w:val="24"/>
          <w:szCs w:val="24"/>
        </w:rPr>
        <w:t xml:space="preserve">pertenecientes al Sector Tradicional, efectuándose el traslado correspondiente de la inscripción No.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Libro </w:t>
      </w:r>
      <w:r w:rsidR="00110EA1">
        <w:rPr>
          <w:rFonts w:ascii="Museo Sans 300" w:eastAsia="Batang" w:hAnsi="Museo Sans 300" w:cs="Batang"/>
          <w:sz w:val="24"/>
          <w:szCs w:val="24"/>
        </w:rPr>
        <w:t>--</w:t>
      </w:r>
      <w:r w:rsidRPr="003034A7">
        <w:rPr>
          <w:rFonts w:ascii="Museo Sans 300" w:eastAsia="Batang" w:hAnsi="Museo Sans 300" w:cs="Batang"/>
          <w:sz w:val="24"/>
          <w:szCs w:val="24"/>
        </w:rPr>
        <w:t xml:space="preserve"> de Propiedad, al Sistema Integrado Registral y Catastral (SIRYC) bajo la matrícula </w:t>
      </w:r>
      <w:r w:rsidR="00110EA1">
        <w:rPr>
          <w:rFonts w:ascii="Museo Sans 300" w:eastAsia="Batang" w:hAnsi="Museo Sans 300" w:cs="Batang"/>
          <w:sz w:val="24"/>
          <w:szCs w:val="24"/>
        </w:rPr>
        <w:t xml:space="preserve">--- </w:t>
      </w:r>
      <w:r w:rsidRPr="003034A7">
        <w:rPr>
          <w:rFonts w:ascii="Museo Sans 300" w:eastAsia="Batang" w:hAnsi="Museo Sans 300" w:cs="Batang"/>
          <w:sz w:val="24"/>
          <w:szCs w:val="24"/>
        </w:rPr>
        <w:t xml:space="preserve">-00000, de la cual se han realizado nuevas segregaciones al inmueble para el desarrollo de proyectos, de la siguiente manera: </w:t>
      </w:r>
    </w:p>
    <w:tbl>
      <w:tblPr>
        <w:tblStyle w:val="Tablaconcuadrcula"/>
        <w:tblpPr w:leftFromText="141" w:rightFromText="141" w:vertAnchor="text" w:horzAnchor="margin" w:tblpXSpec="right" w:tblpY="170"/>
        <w:tblW w:w="0" w:type="auto"/>
        <w:tblLook w:val="04A0" w:firstRow="1" w:lastRow="0" w:firstColumn="1" w:lastColumn="0" w:noHBand="0" w:noVBand="1"/>
      </w:tblPr>
      <w:tblGrid>
        <w:gridCol w:w="2595"/>
        <w:gridCol w:w="1441"/>
        <w:gridCol w:w="1729"/>
        <w:gridCol w:w="1172"/>
        <w:gridCol w:w="1175"/>
      </w:tblGrid>
      <w:tr w:rsidR="006227BA" w:rsidRPr="00973AED" w:rsidTr="006227BA">
        <w:trPr>
          <w:trHeight w:val="404"/>
        </w:trPr>
        <w:tc>
          <w:tcPr>
            <w:tcW w:w="2595"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Descripción</w:t>
            </w:r>
          </w:p>
        </w:tc>
        <w:tc>
          <w:tcPr>
            <w:tcW w:w="1441"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Proyecto</w:t>
            </w:r>
          </w:p>
        </w:tc>
        <w:tc>
          <w:tcPr>
            <w:tcW w:w="1729"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Matricula</w:t>
            </w:r>
          </w:p>
        </w:tc>
        <w:tc>
          <w:tcPr>
            <w:tcW w:w="1172"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No. De Inmuebles</w:t>
            </w:r>
          </w:p>
        </w:tc>
        <w:tc>
          <w:tcPr>
            <w:tcW w:w="1175"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Área (Mt</w:t>
            </w:r>
            <w:r w:rsidRPr="00973AED">
              <w:rPr>
                <w:rFonts w:ascii="Museo Sans 300" w:eastAsia="Batang" w:hAnsi="Museo Sans 300" w:cs="Batang"/>
                <w:sz w:val="18"/>
                <w:szCs w:val="20"/>
                <w:vertAlign w:val="superscript"/>
              </w:rPr>
              <w:t>2</w:t>
            </w:r>
            <w:r w:rsidRPr="00973AED">
              <w:rPr>
                <w:rFonts w:ascii="Museo Sans 300" w:eastAsia="Batang" w:hAnsi="Museo Sans 300" w:cs="Batang"/>
                <w:sz w:val="18"/>
                <w:szCs w:val="20"/>
              </w:rPr>
              <w:t>)</w:t>
            </w:r>
          </w:p>
        </w:tc>
      </w:tr>
      <w:tr w:rsidR="006227BA" w:rsidRPr="00973AED" w:rsidTr="006227BA">
        <w:trPr>
          <w:trHeight w:val="418"/>
        </w:trPr>
        <w:tc>
          <w:tcPr>
            <w:tcW w:w="2595" w:type="dxa"/>
            <w:shd w:val="clear" w:color="auto" w:fill="FFFFFF" w:themeFill="background1"/>
          </w:tcPr>
          <w:p w:rsidR="006227BA" w:rsidRPr="00973AED" w:rsidRDefault="006227BA" w:rsidP="006227BA">
            <w:pPr>
              <w:autoSpaceDE w:val="0"/>
              <w:autoSpaceDN w:val="0"/>
              <w:adjustRightInd w:val="0"/>
              <w:jc w:val="both"/>
              <w:rPr>
                <w:rFonts w:ascii="Museo Sans 300" w:eastAsia="Batang" w:hAnsi="Museo Sans 300" w:cs="Batang"/>
                <w:sz w:val="18"/>
                <w:szCs w:val="20"/>
              </w:rPr>
            </w:pPr>
            <w:r w:rsidRPr="00973AED">
              <w:rPr>
                <w:rFonts w:ascii="Museo Sans 300" w:eastAsia="Batang" w:hAnsi="Museo Sans 300" w:cs="Batang"/>
                <w:sz w:val="18"/>
                <w:szCs w:val="20"/>
              </w:rPr>
              <w:t>Hacienda La Cañada, Porción El Plan</w:t>
            </w:r>
          </w:p>
        </w:tc>
        <w:tc>
          <w:tcPr>
            <w:tcW w:w="1441"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Asentamiento Comunitario</w:t>
            </w:r>
          </w:p>
        </w:tc>
        <w:tc>
          <w:tcPr>
            <w:tcW w:w="1729" w:type="dxa"/>
            <w:shd w:val="clear" w:color="auto" w:fill="FFFFFF" w:themeFill="background1"/>
            <w:vAlign w:val="center"/>
          </w:tcPr>
          <w:p w:rsidR="006227BA" w:rsidRPr="00973AED" w:rsidRDefault="00110EA1" w:rsidP="006227B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227BA" w:rsidRPr="00973AED">
              <w:rPr>
                <w:rFonts w:ascii="Museo Sans 300" w:eastAsia="Batang" w:hAnsi="Museo Sans 300" w:cs="Batang"/>
                <w:sz w:val="18"/>
                <w:szCs w:val="20"/>
              </w:rPr>
              <w:t>-00000</w:t>
            </w:r>
          </w:p>
        </w:tc>
        <w:tc>
          <w:tcPr>
            <w:tcW w:w="1172"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191</w:t>
            </w:r>
          </w:p>
        </w:tc>
        <w:tc>
          <w:tcPr>
            <w:tcW w:w="1175"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67,966.19</w:t>
            </w:r>
          </w:p>
        </w:tc>
      </w:tr>
      <w:tr w:rsidR="006227BA" w:rsidRPr="00973AED" w:rsidTr="006227BA">
        <w:trPr>
          <w:trHeight w:val="404"/>
        </w:trPr>
        <w:tc>
          <w:tcPr>
            <w:tcW w:w="2595" w:type="dxa"/>
            <w:shd w:val="clear" w:color="auto" w:fill="FFFFFF" w:themeFill="background1"/>
          </w:tcPr>
          <w:p w:rsidR="006227BA" w:rsidRPr="00973AED" w:rsidRDefault="006227BA" w:rsidP="006227BA">
            <w:pPr>
              <w:autoSpaceDE w:val="0"/>
              <w:autoSpaceDN w:val="0"/>
              <w:adjustRightInd w:val="0"/>
              <w:jc w:val="both"/>
              <w:rPr>
                <w:rFonts w:ascii="Museo Sans 300" w:eastAsia="Batang" w:hAnsi="Museo Sans 300" w:cs="Batang"/>
                <w:sz w:val="18"/>
                <w:szCs w:val="20"/>
              </w:rPr>
            </w:pPr>
            <w:r w:rsidRPr="00973AED">
              <w:rPr>
                <w:rFonts w:ascii="Museo Sans 300" w:eastAsia="Batang" w:hAnsi="Museo Sans 300" w:cs="Batang"/>
                <w:sz w:val="18"/>
                <w:szCs w:val="20"/>
              </w:rPr>
              <w:t>Hacienda La Cañada, Porción Uno, Común 15 de septiembre</w:t>
            </w:r>
          </w:p>
        </w:tc>
        <w:tc>
          <w:tcPr>
            <w:tcW w:w="1441"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Lotificación Agrícola</w:t>
            </w:r>
          </w:p>
        </w:tc>
        <w:tc>
          <w:tcPr>
            <w:tcW w:w="1729" w:type="dxa"/>
            <w:shd w:val="clear" w:color="auto" w:fill="FFFFFF" w:themeFill="background1"/>
            <w:vAlign w:val="center"/>
          </w:tcPr>
          <w:p w:rsidR="006227BA" w:rsidRPr="00973AED" w:rsidRDefault="0053381A" w:rsidP="006227B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227BA" w:rsidRPr="00973AED">
              <w:rPr>
                <w:rFonts w:ascii="Museo Sans 300" w:eastAsia="Batang" w:hAnsi="Museo Sans 300" w:cs="Batang"/>
                <w:sz w:val="18"/>
                <w:szCs w:val="20"/>
              </w:rPr>
              <w:t>-00000</w:t>
            </w:r>
          </w:p>
        </w:tc>
        <w:tc>
          <w:tcPr>
            <w:tcW w:w="1172"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4</w:t>
            </w:r>
          </w:p>
        </w:tc>
        <w:tc>
          <w:tcPr>
            <w:tcW w:w="1175"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 xml:space="preserve">  2,666.38</w:t>
            </w:r>
          </w:p>
          <w:p w:rsidR="006227BA" w:rsidRPr="00973AED" w:rsidRDefault="006227BA" w:rsidP="006227BA">
            <w:pPr>
              <w:autoSpaceDE w:val="0"/>
              <w:autoSpaceDN w:val="0"/>
              <w:adjustRightInd w:val="0"/>
              <w:jc w:val="center"/>
              <w:rPr>
                <w:rFonts w:ascii="Museo Sans 300" w:eastAsia="Batang" w:hAnsi="Museo Sans 300" w:cs="Batang"/>
                <w:sz w:val="18"/>
                <w:szCs w:val="20"/>
              </w:rPr>
            </w:pPr>
          </w:p>
        </w:tc>
      </w:tr>
      <w:tr w:rsidR="006227BA" w:rsidRPr="00973AED" w:rsidTr="006227BA">
        <w:trPr>
          <w:trHeight w:val="418"/>
        </w:trPr>
        <w:tc>
          <w:tcPr>
            <w:tcW w:w="2595" w:type="dxa"/>
            <w:shd w:val="clear" w:color="auto" w:fill="FFFFFF" w:themeFill="background1"/>
          </w:tcPr>
          <w:p w:rsidR="006227BA" w:rsidRPr="00973AED" w:rsidRDefault="006227BA" w:rsidP="006227BA">
            <w:pPr>
              <w:autoSpaceDE w:val="0"/>
              <w:autoSpaceDN w:val="0"/>
              <w:adjustRightInd w:val="0"/>
              <w:jc w:val="both"/>
              <w:rPr>
                <w:rFonts w:ascii="Museo Sans 300" w:eastAsia="Batang" w:hAnsi="Museo Sans 300" w:cs="Batang"/>
                <w:sz w:val="18"/>
                <w:szCs w:val="20"/>
              </w:rPr>
            </w:pPr>
            <w:r w:rsidRPr="00973AED">
              <w:rPr>
                <w:rFonts w:ascii="Museo Sans 300" w:eastAsia="Batang" w:hAnsi="Museo Sans 300" w:cs="Batang"/>
                <w:sz w:val="18"/>
                <w:szCs w:val="20"/>
              </w:rPr>
              <w:t>Hacienda La Cañada, Porción 2, Común 15 de septiembre</w:t>
            </w:r>
          </w:p>
        </w:tc>
        <w:tc>
          <w:tcPr>
            <w:tcW w:w="1441"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Lotificación Agrícola</w:t>
            </w:r>
          </w:p>
        </w:tc>
        <w:tc>
          <w:tcPr>
            <w:tcW w:w="1729" w:type="dxa"/>
            <w:shd w:val="clear" w:color="auto" w:fill="FFFFFF" w:themeFill="background1"/>
            <w:vAlign w:val="center"/>
          </w:tcPr>
          <w:p w:rsidR="006227BA" w:rsidRPr="00973AED" w:rsidRDefault="0053381A" w:rsidP="006227B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227BA" w:rsidRPr="00973AED">
              <w:rPr>
                <w:rFonts w:ascii="Museo Sans 300" w:eastAsia="Batang" w:hAnsi="Museo Sans 300" w:cs="Batang"/>
                <w:sz w:val="18"/>
                <w:szCs w:val="20"/>
              </w:rPr>
              <w:t>-00000</w:t>
            </w:r>
          </w:p>
        </w:tc>
        <w:tc>
          <w:tcPr>
            <w:tcW w:w="1172"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4</w:t>
            </w:r>
          </w:p>
        </w:tc>
        <w:tc>
          <w:tcPr>
            <w:tcW w:w="1175"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 xml:space="preserve">  4,154.66</w:t>
            </w:r>
          </w:p>
        </w:tc>
      </w:tr>
      <w:tr w:rsidR="006227BA" w:rsidRPr="00973AED" w:rsidTr="006227BA">
        <w:trPr>
          <w:trHeight w:val="216"/>
        </w:trPr>
        <w:tc>
          <w:tcPr>
            <w:tcW w:w="5765" w:type="dxa"/>
            <w:gridSpan w:val="3"/>
            <w:shd w:val="clear" w:color="auto" w:fill="FFFFFF" w:themeFill="background1"/>
          </w:tcPr>
          <w:p w:rsidR="006227BA" w:rsidRPr="00973AED" w:rsidRDefault="006227BA" w:rsidP="006227BA">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TOTAL</w:t>
            </w:r>
          </w:p>
        </w:tc>
        <w:tc>
          <w:tcPr>
            <w:tcW w:w="1172"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199</w:t>
            </w:r>
          </w:p>
        </w:tc>
        <w:tc>
          <w:tcPr>
            <w:tcW w:w="1175" w:type="dxa"/>
            <w:shd w:val="clear" w:color="auto" w:fill="FFFFFF" w:themeFill="background1"/>
            <w:vAlign w:val="center"/>
          </w:tcPr>
          <w:p w:rsidR="006227BA" w:rsidRPr="00973AED" w:rsidRDefault="006227BA" w:rsidP="006227BA">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74,787.23</w:t>
            </w:r>
          </w:p>
        </w:tc>
      </w:tr>
    </w:tbl>
    <w:p w:rsidR="006227BA" w:rsidRPr="00892441" w:rsidRDefault="006227BA" w:rsidP="006227BA">
      <w:pPr>
        <w:jc w:val="both"/>
        <w:rPr>
          <w:rFonts w:ascii="Museo Sans 300" w:eastAsia="Batang" w:hAnsi="Museo Sans 300" w:cs="Batang"/>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Default="006227BA" w:rsidP="006227BA">
      <w:pPr>
        <w:pStyle w:val="Prrafodelista"/>
        <w:spacing w:line="360" w:lineRule="auto"/>
        <w:ind w:left="360"/>
        <w:jc w:val="both"/>
        <w:rPr>
          <w:rFonts w:ascii="Museo Sans 300" w:eastAsia="Batang" w:hAnsi="Museo Sans 300" w:cs="Batang"/>
          <w:szCs w:val="20"/>
        </w:rPr>
      </w:pPr>
    </w:p>
    <w:p w:rsidR="006227BA" w:rsidRPr="00892441" w:rsidRDefault="006227BA" w:rsidP="003034A7">
      <w:pPr>
        <w:pStyle w:val="Prrafodelista"/>
        <w:spacing w:after="0" w:line="240" w:lineRule="auto"/>
        <w:ind w:left="1134"/>
        <w:jc w:val="both"/>
        <w:rPr>
          <w:rFonts w:ascii="Museo Sans 300" w:eastAsiaTheme="minorHAnsi" w:hAnsi="Museo Sans 300" w:cstheme="minorBidi"/>
          <w:lang w:val="es-SV"/>
        </w:rPr>
      </w:pPr>
      <w:r w:rsidRPr="00892441">
        <w:rPr>
          <w:rFonts w:ascii="Museo Sans 300" w:eastAsia="Batang" w:hAnsi="Museo Sans 300" w:cs="Batang"/>
          <w:szCs w:val="20"/>
        </w:rPr>
        <w:t>Consecutivamente, se realizaron 2 desmembracione</w:t>
      </w:r>
      <w:r>
        <w:rPr>
          <w:rFonts w:ascii="Museo Sans 300" w:eastAsia="Batang" w:hAnsi="Museo Sans 300" w:cs="Batang"/>
          <w:szCs w:val="20"/>
        </w:rPr>
        <w:t>s más, en donde se desarrollaron</w:t>
      </w:r>
      <w:r w:rsidRPr="00892441">
        <w:rPr>
          <w:rFonts w:ascii="Museo Sans 300" w:eastAsia="Batang" w:hAnsi="Museo Sans 300" w:cs="Batang"/>
          <w:szCs w:val="20"/>
        </w:rPr>
        <w:t xml:space="preserve"> dos proyectos, los cuales se identifican de la siguiente manera: </w:t>
      </w:r>
    </w:p>
    <w:tbl>
      <w:tblPr>
        <w:tblStyle w:val="Tablaconcuadrcula"/>
        <w:tblpPr w:leftFromText="141" w:rightFromText="141" w:vertAnchor="text" w:horzAnchor="margin" w:tblpXSpec="right" w:tblpY="305"/>
        <w:tblW w:w="0" w:type="auto"/>
        <w:tblLook w:val="04A0" w:firstRow="1" w:lastRow="0" w:firstColumn="1" w:lastColumn="0" w:noHBand="0" w:noVBand="1"/>
      </w:tblPr>
      <w:tblGrid>
        <w:gridCol w:w="2460"/>
        <w:gridCol w:w="1941"/>
        <w:gridCol w:w="1550"/>
        <w:gridCol w:w="1072"/>
        <w:gridCol w:w="1061"/>
      </w:tblGrid>
      <w:tr w:rsidR="006227BA" w:rsidRPr="00892441" w:rsidTr="006227BA">
        <w:trPr>
          <w:trHeight w:val="418"/>
        </w:trPr>
        <w:tc>
          <w:tcPr>
            <w:tcW w:w="2460"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lastRenderedPageBreak/>
              <w:t>Descripción</w:t>
            </w:r>
          </w:p>
        </w:tc>
        <w:tc>
          <w:tcPr>
            <w:tcW w:w="194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Proyecto</w:t>
            </w:r>
          </w:p>
        </w:tc>
        <w:tc>
          <w:tcPr>
            <w:tcW w:w="1550"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Matricula</w:t>
            </w:r>
          </w:p>
        </w:tc>
        <w:tc>
          <w:tcPr>
            <w:tcW w:w="1072"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No. De Inmuebles</w:t>
            </w:r>
          </w:p>
        </w:tc>
        <w:tc>
          <w:tcPr>
            <w:tcW w:w="106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Área (Mt</w:t>
            </w:r>
            <w:r w:rsidRPr="00892441">
              <w:rPr>
                <w:rFonts w:ascii="Museo Sans 300" w:eastAsia="Batang" w:hAnsi="Museo Sans 300" w:cs="Batang"/>
                <w:sz w:val="18"/>
                <w:szCs w:val="20"/>
                <w:vertAlign w:val="superscript"/>
              </w:rPr>
              <w:t>2</w:t>
            </w:r>
            <w:r w:rsidRPr="00892441">
              <w:rPr>
                <w:rFonts w:ascii="Museo Sans 300" w:eastAsia="Batang" w:hAnsi="Museo Sans 300" w:cs="Batang"/>
                <w:sz w:val="18"/>
                <w:szCs w:val="20"/>
              </w:rPr>
              <w:t>)</w:t>
            </w:r>
          </w:p>
        </w:tc>
      </w:tr>
      <w:tr w:rsidR="006227BA" w:rsidRPr="00892441" w:rsidTr="006227BA">
        <w:trPr>
          <w:trHeight w:val="606"/>
        </w:trPr>
        <w:tc>
          <w:tcPr>
            <w:tcW w:w="2460" w:type="dxa"/>
            <w:shd w:val="clear" w:color="auto" w:fill="FFFFFF" w:themeFill="background1"/>
          </w:tcPr>
          <w:p w:rsidR="006227BA" w:rsidRPr="00892441" w:rsidRDefault="006227BA" w:rsidP="006227BA">
            <w:pPr>
              <w:autoSpaceDE w:val="0"/>
              <w:autoSpaceDN w:val="0"/>
              <w:adjustRightInd w:val="0"/>
              <w:jc w:val="both"/>
              <w:rPr>
                <w:rFonts w:ascii="Museo Sans 300" w:eastAsia="Batang" w:hAnsi="Museo Sans 300" w:cs="Batang"/>
                <w:sz w:val="18"/>
                <w:szCs w:val="20"/>
              </w:rPr>
            </w:pPr>
            <w:r w:rsidRPr="00892441">
              <w:rPr>
                <w:rFonts w:ascii="Museo Sans 300" w:eastAsia="Batang" w:hAnsi="Museo Sans 300" w:cs="Batang"/>
                <w:sz w:val="18"/>
                <w:szCs w:val="20"/>
              </w:rPr>
              <w:t>Hacienda La Cañada, Porción Tres, Común 15 de septiembre</w:t>
            </w:r>
          </w:p>
        </w:tc>
        <w:tc>
          <w:tcPr>
            <w:tcW w:w="194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Lotificación Agrícola</w:t>
            </w:r>
          </w:p>
        </w:tc>
        <w:tc>
          <w:tcPr>
            <w:tcW w:w="1550" w:type="dxa"/>
            <w:shd w:val="clear" w:color="auto" w:fill="FFFFFF" w:themeFill="background1"/>
            <w:vAlign w:val="center"/>
          </w:tcPr>
          <w:p w:rsidR="006227BA" w:rsidRPr="00892441" w:rsidRDefault="0053381A" w:rsidP="006227B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227BA" w:rsidRPr="00892441">
              <w:rPr>
                <w:rFonts w:ascii="Museo Sans 300" w:eastAsia="Batang" w:hAnsi="Museo Sans 300" w:cs="Batang"/>
                <w:sz w:val="18"/>
                <w:szCs w:val="20"/>
              </w:rPr>
              <w:t>-00000</w:t>
            </w:r>
          </w:p>
        </w:tc>
        <w:tc>
          <w:tcPr>
            <w:tcW w:w="1072"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3</w:t>
            </w:r>
          </w:p>
        </w:tc>
        <w:tc>
          <w:tcPr>
            <w:tcW w:w="106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 xml:space="preserve">  3,009.75</w:t>
            </w:r>
          </w:p>
        </w:tc>
      </w:tr>
      <w:tr w:rsidR="006227BA" w:rsidRPr="00892441" w:rsidTr="006227BA">
        <w:trPr>
          <w:trHeight w:val="620"/>
        </w:trPr>
        <w:tc>
          <w:tcPr>
            <w:tcW w:w="2460" w:type="dxa"/>
            <w:shd w:val="clear" w:color="auto" w:fill="FFFFFF" w:themeFill="background1"/>
            <w:vAlign w:val="center"/>
          </w:tcPr>
          <w:p w:rsidR="006227BA" w:rsidRPr="00892441" w:rsidRDefault="006227BA" w:rsidP="006227BA">
            <w:pPr>
              <w:autoSpaceDE w:val="0"/>
              <w:autoSpaceDN w:val="0"/>
              <w:adjustRightInd w:val="0"/>
              <w:rPr>
                <w:rFonts w:ascii="Museo Sans 300" w:eastAsia="Batang" w:hAnsi="Museo Sans 300" w:cs="Batang"/>
                <w:sz w:val="18"/>
                <w:szCs w:val="20"/>
              </w:rPr>
            </w:pPr>
            <w:r w:rsidRPr="00892441">
              <w:rPr>
                <w:rFonts w:ascii="Museo Sans 300" w:eastAsia="Batang" w:hAnsi="Museo Sans 300" w:cs="Batang"/>
                <w:sz w:val="18"/>
                <w:szCs w:val="20"/>
              </w:rPr>
              <w:t>Hacienda La Cañada, Porción Nueve, Común 15 de septiembre</w:t>
            </w:r>
          </w:p>
        </w:tc>
        <w:tc>
          <w:tcPr>
            <w:tcW w:w="194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Lotificación Agrícola y Asentamiento Comunitario</w:t>
            </w:r>
          </w:p>
        </w:tc>
        <w:tc>
          <w:tcPr>
            <w:tcW w:w="1550" w:type="dxa"/>
            <w:shd w:val="clear" w:color="auto" w:fill="FFFFFF" w:themeFill="background1"/>
            <w:vAlign w:val="center"/>
          </w:tcPr>
          <w:p w:rsidR="006227BA" w:rsidRPr="00892441" w:rsidRDefault="0053381A" w:rsidP="006227BA">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6227BA" w:rsidRPr="00892441">
              <w:rPr>
                <w:rFonts w:ascii="Museo Sans 300" w:eastAsia="Batang" w:hAnsi="Museo Sans 300" w:cs="Batang"/>
                <w:sz w:val="18"/>
                <w:szCs w:val="20"/>
              </w:rPr>
              <w:t>-00000</w:t>
            </w:r>
          </w:p>
        </w:tc>
        <w:tc>
          <w:tcPr>
            <w:tcW w:w="1072"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96</w:t>
            </w:r>
          </w:p>
        </w:tc>
        <w:tc>
          <w:tcPr>
            <w:tcW w:w="106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 xml:space="preserve">  39,784.52</w:t>
            </w:r>
          </w:p>
          <w:p w:rsidR="006227BA" w:rsidRPr="00892441" w:rsidRDefault="006227BA" w:rsidP="006227BA">
            <w:pPr>
              <w:autoSpaceDE w:val="0"/>
              <w:autoSpaceDN w:val="0"/>
              <w:adjustRightInd w:val="0"/>
              <w:jc w:val="center"/>
              <w:rPr>
                <w:rFonts w:ascii="Museo Sans 300" w:eastAsia="Batang" w:hAnsi="Museo Sans 300" w:cs="Batang"/>
                <w:sz w:val="18"/>
                <w:szCs w:val="20"/>
              </w:rPr>
            </w:pPr>
          </w:p>
        </w:tc>
      </w:tr>
      <w:tr w:rsidR="006227BA" w:rsidRPr="00892441" w:rsidTr="006227BA">
        <w:trPr>
          <w:trHeight w:val="216"/>
        </w:trPr>
        <w:tc>
          <w:tcPr>
            <w:tcW w:w="7023" w:type="dxa"/>
            <w:gridSpan w:val="4"/>
            <w:shd w:val="clear" w:color="auto" w:fill="FFFFFF" w:themeFill="background1"/>
          </w:tcPr>
          <w:p w:rsidR="006227BA" w:rsidRPr="00892441" w:rsidRDefault="006227BA" w:rsidP="006227BA">
            <w:pPr>
              <w:autoSpaceDE w:val="0"/>
              <w:autoSpaceDN w:val="0"/>
              <w:adjustRightInd w:val="0"/>
              <w:jc w:val="center"/>
              <w:rPr>
                <w:rFonts w:ascii="Museo Sans 300" w:eastAsia="Batang" w:hAnsi="Museo Sans 300" w:cs="Batang"/>
                <w:b/>
                <w:sz w:val="18"/>
                <w:szCs w:val="20"/>
              </w:rPr>
            </w:pPr>
            <w:r w:rsidRPr="00892441">
              <w:rPr>
                <w:rFonts w:ascii="Museo Sans 300" w:eastAsia="Batang" w:hAnsi="Museo Sans 300" w:cs="Batang"/>
                <w:b/>
                <w:sz w:val="18"/>
                <w:szCs w:val="20"/>
              </w:rPr>
              <w:t>TOTAL DE AREAS</w:t>
            </w:r>
          </w:p>
        </w:tc>
        <w:tc>
          <w:tcPr>
            <w:tcW w:w="1061" w:type="dxa"/>
            <w:shd w:val="clear" w:color="auto" w:fill="FFFFFF" w:themeFill="background1"/>
            <w:vAlign w:val="center"/>
          </w:tcPr>
          <w:p w:rsidR="006227BA" w:rsidRPr="00892441" w:rsidRDefault="006227BA" w:rsidP="006227BA">
            <w:pPr>
              <w:autoSpaceDE w:val="0"/>
              <w:autoSpaceDN w:val="0"/>
              <w:adjustRightInd w:val="0"/>
              <w:jc w:val="center"/>
              <w:rPr>
                <w:rFonts w:ascii="Museo Sans 300" w:eastAsia="Batang" w:hAnsi="Museo Sans 300" w:cs="Batang"/>
                <w:b/>
                <w:sz w:val="18"/>
                <w:szCs w:val="20"/>
              </w:rPr>
            </w:pPr>
            <w:r w:rsidRPr="00892441">
              <w:rPr>
                <w:rFonts w:ascii="Museo Sans 300" w:eastAsia="Batang" w:hAnsi="Museo Sans 300" w:cs="Batang"/>
                <w:b/>
                <w:sz w:val="18"/>
                <w:szCs w:val="20"/>
              </w:rPr>
              <w:t>42,794.27</w:t>
            </w:r>
          </w:p>
        </w:tc>
      </w:tr>
    </w:tbl>
    <w:p w:rsidR="006227BA" w:rsidRPr="00892441" w:rsidRDefault="006227BA" w:rsidP="006227BA">
      <w:pPr>
        <w:spacing w:line="360" w:lineRule="auto"/>
        <w:jc w:val="both"/>
        <w:rPr>
          <w:rFonts w:ascii="Museo Sans 300" w:hAnsi="Museo Sans 300"/>
        </w:rPr>
      </w:pPr>
    </w:p>
    <w:p w:rsidR="006227BA" w:rsidRDefault="006227BA" w:rsidP="006227BA">
      <w:pPr>
        <w:pStyle w:val="Prrafodelista"/>
        <w:spacing w:line="360" w:lineRule="auto"/>
        <w:ind w:left="360"/>
        <w:jc w:val="both"/>
        <w:rPr>
          <w:rFonts w:ascii="Museo Sans 300" w:eastAsia="Batang" w:hAnsi="Museo Sans 300" w:cs="Batang"/>
          <w:lang w:val="es-SV"/>
        </w:rPr>
      </w:pPr>
    </w:p>
    <w:p w:rsidR="006227BA" w:rsidRDefault="006227BA" w:rsidP="006227BA">
      <w:pPr>
        <w:pStyle w:val="Prrafodelista"/>
        <w:spacing w:line="360" w:lineRule="auto"/>
        <w:ind w:left="360"/>
        <w:jc w:val="both"/>
        <w:rPr>
          <w:rFonts w:ascii="Museo Sans 300" w:eastAsia="Batang" w:hAnsi="Museo Sans 300" w:cs="Batang"/>
          <w:lang w:val="es-SV"/>
        </w:rPr>
      </w:pPr>
    </w:p>
    <w:p w:rsidR="006227BA" w:rsidRDefault="006227BA" w:rsidP="006227BA">
      <w:pPr>
        <w:pStyle w:val="Prrafodelista"/>
        <w:spacing w:line="360" w:lineRule="auto"/>
        <w:ind w:left="360"/>
        <w:jc w:val="both"/>
        <w:rPr>
          <w:rFonts w:ascii="Museo Sans 300" w:eastAsia="Batang" w:hAnsi="Museo Sans 300" w:cs="Batang"/>
          <w:lang w:val="es-SV"/>
        </w:rPr>
      </w:pPr>
    </w:p>
    <w:p w:rsidR="006227BA" w:rsidRDefault="006227BA" w:rsidP="006227BA">
      <w:pPr>
        <w:pStyle w:val="Prrafodelista"/>
        <w:spacing w:line="360" w:lineRule="auto"/>
        <w:ind w:left="360"/>
        <w:jc w:val="both"/>
        <w:rPr>
          <w:rFonts w:ascii="Museo Sans 300" w:eastAsia="Batang" w:hAnsi="Museo Sans 300" w:cs="Batang"/>
          <w:lang w:val="es-SV"/>
        </w:rPr>
      </w:pPr>
    </w:p>
    <w:p w:rsidR="006227BA" w:rsidRDefault="006227BA" w:rsidP="006227BA">
      <w:pPr>
        <w:pStyle w:val="Prrafodelista"/>
        <w:spacing w:line="360" w:lineRule="auto"/>
        <w:ind w:left="360"/>
        <w:jc w:val="both"/>
        <w:rPr>
          <w:rFonts w:ascii="Museo Sans 300" w:eastAsia="Batang" w:hAnsi="Museo Sans 300" w:cs="Batang"/>
          <w:lang w:val="es-SV"/>
        </w:rPr>
      </w:pPr>
    </w:p>
    <w:p w:rsidR="006227BA" w:rsidRDefault="006227BA" w:rsidP="006227BA">
      <w:pPr>
        <w:pStyle w:val="Prrafodelista"/>
        <w:spacing w:line="360" w:lineRule="auto"/>
        <w:ind w:left="360"/>
        <w:jc w:val="both"/>
        <w:rPr>
          <w:rFonts w:ascii="Museo Sans 300" w:eastAsia="Batang" w:hAnsi="Museo Sans 300" w:cs="Batang"/>
          <w:lang w:val="es-SV"/>
        </w:rPr>
      </w:pPr>
    </w:p>
    <w:p w:rsidR="006227BA" w:rsidRPr="003034A7" w:rsidRDefault="006227BA" w:rsidP="003034A7">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3034A7">
        <w:rPr>
          <w:rFonts w:ascii="Museo Sans 300" w:eastAsiaTheme="minorHAnsi" w:hAnsi="Museo Sans 300" w:cstheme="minorBidi"/>
          <w:sz w:val="24"/>
          <w:szCs w:val="24"/>
          <w:lang w:val="es-SV"/>
        </w:rPr>
        <w:t xml:space="preserve">Mediante el Punto </w:t>
      </w:r>
      <w:r w:rsidR="00E10AF7" w:rsidRPr="003034A7">
        <w:rPr>
          <w:rFonts w:ascii="Museo Sans 300" w:hAnsi="Museo Sans 300" w:cs="Arial"/>
          <w:sz w:val="24"/>
          <w:szCs w:val="24"/>
        </w:rPr>
        <w:t>LVII</w:t>
      </w:r>
      <w:r w:rsidRPr="003034A7">
        <w:rPr>
          <w:rFonts w:ascii="Museo Sans 300" w:hAnsi="Museo Sans 300" w:cs="Arial"/>
          <w:sz w:val="24"/>
          <w:szCs w:val="24"/>
        </w:rPr>
        <w:t xml:space="preserve"> de</w:t>
      </w:r>
      <w:r w:rsidR="00E10AF7" w:rsidRPr="003034A7">
        <w:rPr>
          <w:rFonts w:ascii="Museo Sans 300" w:hAnsi="Museo Sans 300" w:cs="Arial"/>
          <w:sz w:val="24"/>
          <w:szCs w:val="24"/>
        </w:rPr>
        <w:t>l</w:t>
      </w:r>
      <w:r w:rsidRPr="003034A7">
        <w:rPr>
          <w:rFonts w:ascii="Museo Sans 300" w:hAnsi="Museo Sans 300" w:cs="Arial"/>
          <w:sz w:val="24"/>
          <w:szCs w:val="24"/>
        </w:rPr>
        <w:t xml:space="preserve"> Acta de Sesión Ordinaria 16-2017 de fecha 15 de junio de 2017 se aprobó entre otros, el Proyecto denominado Asentamiento Comunitario y Lotificación Agrícola,</w:t>
      </w:r>
      <w:r w:rsidRPr="003034A7">
        <w:rPr>
          <w:rFonts w:ascii="Museo Sans 300" w:hAnsi="Museo Sans 300" w:cs="Arial"/>
          <w:b/>
          <w:sz w:val="24"/>
          <w:szCs w:val="24"/>
          <w:lang w:val="es-SV"/>
        </w:rPr>
        <w:t xml:space="preserve"> </w:t>
      </w:r>
      <w:r w:rsidRPr="003034A7">
        <w:rPr>
          <w:rFonts w:ascii="Museo Sans 300" w:hAnsi="Museo Sans 300" w:cs="Arial"/>
          <w:sz w:val="24"/>
          <w:szCs w:val="24"/>
          <w:lang w:val="es-SV"/>
        </w:rPr>
        <w:t>desarrollado en el inmueble</w:t>
      </w:r>
      <w:r w:rsidRPr="003034A7">
        <w:rPr>
          <w:rFonts w:ascii="Museo Sans 300" w:hAnsi="Museo Sans 300" w:cs="Arial"/>
          <w:b/>
          <w:sz w:val="24"/>
          <w:szCs w:val="24"/>
          <w:lang w:val="es-SV"/>
        </w:rPr>
        <w:t xml:space="preserve"> </w:t>
      </w:r>
      <w:r w:rsidRPr="003034A7">
        <w:rPr>
          <w:rFonts w:ascii="Museo Sans 300" w:hAnsi="Museo Sans 300" w:cs="Arial"/>
          <w:sz w:val="24"/>
          <w:szCs w:val="24"/>
          <w:lang w:val="es-SV"/>
        </w:rPr>
        <w:t>identificado como</w:t>
      </w:r>
      <w:r w:rsidRPr="003034A7">
        <w:rPr>
          <w:rFonts w:ascii="Museo Sans 300" w:hAnsi="Museo Sans 300" w:cs="Arial"/>
          <w:b/>
          <w:sz w:val="24"/>
          <w:szCs w:val="24"/>
          <w:lang w:val="es-SV"/>
        </w:rPr>
        <w:t xml:space="preserve"> PORCION 9, COMUN 15 DE</w:t>
      </w:r>
      <w:r w:rsidRPr="003034A7">
        <w:rPr>
          <w:rFonts w:ascii="Museo Sans 300" w:hAnsi="Museo Sans 300" w:cs="Arial"/>
          <w:b/>
          <w:sz w:val="24"/>
          <w:szCs w:val="24"/>
        </w:rPr>
        <w:t xml:space="preserve"> SEPTIEMBRE HACIENDA LA CAÑADA,</w:t>
      </w:r>
      <w:r w:rsidRPr="003034A7">
        <w:rPr>
          <w:rFonts w:ascii="Museo Sans 300" w:hAnsi="Museo Sans 300" w:cs="Arial"/>
          <w:sz w:val="24"/>
          <w:szCs w:val="24"/>
        </w:rPr>
        <w:t xml:space="preserve"> </w:t>
      </w:r>
      <w:r w:rsidRPr="003034A7">
        <w:rPr>
          <w:rFonts w:ascii="Museo Sans 300" w:eastAsiaTheme="minorHAnsi" w:hAnsi="Museo Sans 300" w:cstheme="minorBidi"/>
          <w:sz w:val="24"/>
          <w:szCs w:val="24"/>
          <w:lang w:val="es-SV"/>
        </w:rPr>
        <w:t xml:space="preserve">que incluye </w:t>
      </w:r>
      <w:r w:rsidR="0053381A">
        <w:rPr>
          <w:rFonts w:ascii="Museo Sans 300" w:eastAsiaTheme="minorHAnsi" w:hAnsi="Museo Sans 300" w:cstheme="minorBidi"/>
          <w:sz w:val="24"/>
          <w:szCs w:val="24"/>
          <w:lang w:val="es-SV"/>
        </w:rPr>
        <w:t>---</w:t>
      </w:r>
      <w:r w:rsidRPr="003034A7">
        <w:rPr>
          <w:rFonts w:ascii="Museo Sans 300" w:eastAsiaTheme="minorHAnsi" w:hAnsi="Museo Sans 300" w:cstheme="minorBidi"/>
          <w:sz w:val="24"/>
          <w:szCs w:val="24"/>
          <w:lang w:val="es-SV"/>
        </w:rPr>
        <w:t xml:space="preserve"> solares para vivienda en los Polígonos del A al E, </w:t>
      </w:r>
      <w:r w:rsidR="0053381A">
        <w:rPr>
          <w:rFonts w:ascii="Museo Sans 300" w:eastAsiaTheme="minorHAnsi" w:hAnsi="Museo Sans 300" w:cstheme="minorBidi"/>
          <w:sz w:val="24"/>
          <w:szCs w:val="24"/>
          <w:lang w:val="es-SV"/>
        </w:rPr>
        <w:t>---</w:t>
      </w:r>
      <w:r w:rsidRPr="003034A7">
        <w:rPr>
          <w:rFonts w:ascii="Museo Sans 300" w:eastAsiaTheme="minorHAnsi" w:hAnsi="Museo Sans 300" w:cstheme="minorBidi"/>
          <w:sz w:val="24"/>
          <w:szCs w:val="24"/>
          <w:lang w:val="es-SV"/>
        </w:rPr>
        <w:t xml:space="preserve"> lotes agrícolas en los Polígonos 1 y 2, y calles, en un área de 03 </w:t>
      </w:r>
      <w:proofErr w:type="spellStart"/>
      <w:r w:rsidRPr="003034A7">
        <w:rPr>
          <w:rFonts w:ascii="Museo Sans 300" w:eastAsiaTheme="minorHAnsi" w:hAnsi="Museo Sans 300" w:cstheme="minorBidi"/>
          <w:sz w:val="24"/>
          <w:szCs w:val="24"/>
          <w:lang w:val="es-SV"/>
        </w:rPr>
        <w:t>Hás</w:t>
      </w:r>
      <w:proofErr w:type="spellEnd"/>
      <w:r w:rsidRPr="003034A7">
        <w:rPr>
          <w:rFonts w:ascii="Museo Sans 300" w:eastAsiaTheme="minorHAnsi" w:hAnsi="Museo Sans 300" w:cstheme="minorBidi"/>
          <w:sz w:val="24"/>
          <w:szCs w:val="24"/>
          <w:lang w:val="es-SV"/>
        </w:rPr>
        <w:t xml:space="preserve">., 97 </w:t>
      </w:r>
      <w:proofErr w:type="spellStart"/>
      <w:r w:rsidRPr="003034A7">
        <w:rPr>
          <w:rFonts w:ascii="Museo Sans 300" w:eastAsiaTheme="minorHAnsi" w:hAnsi="Museo Sans 300" w:cstheme="minorBidi"/>
          <w:sz w:val="24"/>
          <w:szCs w:val="24"/>
          <w:lang w:val="es-SV"/>
        </w:rPr>
        <w:t>Ás</w:t>
      </w:r>
      <w:proofErr w:type="spellEnd"/>
      <w:r w:rsidRPr="003034A7">
        <w:rPr>
          <w:rFonts w:ascii="Museo Sans 300" w:eastAsiaTheme="minorHAnsi" w:hAnsi="Museo Sans 300" w:cstheme="minorBidi"/>
          <w:sz w:val="24"/>
          <w:szCs w:val="24"/>
          <w:lang w:val="es-SV"/>
        </w:rPr>
        <w:t xml:space="preserve">., 84.52 </w:t>
      </w:r>
      <w:proofErr w:type="spellStart"/>
      <w:r w:rsidRPr="003034A7">
        <w:rPr>
          <w:rFonts w:ascii="Museo Sans 300" w:eastAsiaTheme="minorHAnsi" w:hAnsi="Museo Sans 300" w:cstheme="minorBidi"/>
          <w:sz w:val="24"/>
          <w:szCs w:val="24"/>
          <w:lang w:val="es-SV"/>
        </w:rPr>
        <w:t>Cás</w:t>
      </w:r>
      <w:proofErr w:type="spellEnd"/>
      <w:r w:rsidRPr="003034A7">
        <w:rPr>
          <w:rFonts w:ascii="Museo Sans 300" w:eastAsiaTheme="minorHAnsi" w:hAnsi="Museo Sans 300" w:cstheme="minorBidi"/>
          <w:sz w:val="24"/>
          <w:szCs w:val="24"/>
          <w:lang w:val="es-SV"/>
        </w:rPr>
        <w:t xml:space="preserve">., inscrito a la matrícula </w:t>
      </w:r>
      <w:r w:rsidR="0053381A">
        <w:rPr>
          <w:rFonts w:ascii="Museo Sans 300" w:eastAsiaTheme="minorHAnsi" w:hAnsi="Museo Sans 300" w:cstheme="minorBidi"/>
          <w:sz w:val="24"/>
          <w:szCs w:val="24"/>
          <w:lang w:val="es-SV"/>
        </w:rPr>
        <w:t xml:space="preserve">--- </w:t>
      </w:r>
      <w:r w:rsidRPr="003034A7">
        <w:rPr>
          <w:rFonts w:ascii="Museo Sans 300" w:eastAsiaTheme="minorHAnsi" w:hAnsi="Museo Sans 300" w:cstheme="minorBidi"/>
          <w:sz w:val="24"/>
          <w:szCs w:val="24"/>
          <w:lang w:val="es-SV"/>
        </w:rPr>
        <w:t>-00000.</w:t>
      </w:r>
    </w:p>
    <w:p w:rsidR="006227BA" w:rsidRPr="003034A7" w:rsidRDefault="006227BA" w:rsidP="003034A7">
      <w:pPr>
        <w:pStyle w:val="Prrafodelista"/>
        <w:spacing w:after="0" w:line="240" w:lineRule="auto"/>
        <w:ind w:left="360"/>
        <w:jc w:val="both"/>
        <w:rPr>
          <w:rFonts w:ascii="Museo Sans 300" w:eastAsiaTheme="minorHAnsi" w:hAnsi="Museo Sans 300" w:cstheme="minorBidi"/>
          <w:sz w:val="24"/>
          <w:szCs w:val="24"/>
          <w:lang w:val="es-SV"/>
        </w:rPr>
      </w:pPr>
    </w:p>
    <w:p w:rsidR="006227BA" w:rsidRPr="003034A7" w:rsidRDefault="006227BA" w:rsidP="003034A7">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3034A7">
        <w:rPr>
          <w:rFonts w:ascii="Museo Sans 300" w:hAnsi="Museo Sans 300"/>
          <w:sz w:val="24"/>
          <w:szCs w:val="24"/>
        </w:rPr>
        <w:t xml:space="preserve">En el </w:t>
      </w:r>
      <w:r w:rsidRPr="003034A7">
        <w:rPr>
          <w:rFonts w:ascii="Museo Sans 300" w:hAnsi="Museo Sans 300"/>
          <w:b/>
          <w:sz w:val="24"/>
          <w:szCs w:val="24"/>
        </w:rPr>
        <w:t>Punto XXIV del Acta de Sesión Ordinaria 42-2001, de fecha 01 de noviembre del año 2001</w:t>
      </w:r>
      <w:r w:rsidRPr="003034A7">
        <w:rPr>
          <w:rFonts w:ascii="Museo Sans 300" w:hAnsi="Museo Sans 300"/>
          <w:sz w:val="24"/>
          <w:szCs w:val="24"/>
        </w:rPr>
        <w:t xml:space="preserve">, se adjudicó entre otros, el </w:t>
      </w:r>
      <w:r w:rsidRPr="003034A7">
        <w:rPr>
          <w:rFonts w:ascii="Museo Sans 300" w:hAnsi="Museo Sans 300"/>
          <w:b/>
          <w:sz w:val="24"/>
          <w:szCs w:val="24"/>
        </w:rPr>
        <w:t xml:space="preserve">Solar </w:t>
      </w:r>
      <w:r w:rsidR="0053381A">
        <w:rPr>
          <w:rFonts w:ascii="Museo Sans 300" w:hAnsi="Museo Sans 300"/>
          <w:b/>
          <w:sz w:val="24"/>
          <w:szCs w:val="24"/>
        </w:rPr>
        <w:t>--</w:t>
      </w:r>
      <w:r w:rsidRPr="003034A7">
        <w:rPr>
          <w:rFonts w:ascii="Museo Sans 300" w:hAnsi="Museo Sans 300"/>
          <w:b/>
          <w:sz w:val="24"/>
          <w:szCs w:val="24"/>
        </w:rPr>
        <w:t xml:space="preserve">, Polígono </w:t>
      </w:r>
      <w:r w:rsidR="0053381A">
        <w:rPr>
          <w:rFonts w:ascii="Museo Sans 300" w:hAnsi="Museo Sans 300"/>
          <w:b/>
          <w:sz w:val="24"/>
          <w:szCs w:val="24"/>
        </w:rPr>
        <w:t>---</w:t>
      </w:r>
      <w:r w:rsidRPr="003034A7">
        <w:rPr>
          <w:rFonts w:ascii="Museo Sans 300" w:hAnsi="Museo Sans 300"/>
          <w:b/>
          <w:sz w:val="24"/>
          <w:szCs w:val="24"/>
        </w:rPr>
        <w:t xml:space="preserve"> COMUN 15 DE SEPTIEMBRE, </w:t>
      </w:r>
      <w:r w:rsidRPr="003034A7">
        <w:rPr>
          <w:rFonts w:ascii="Museo Sans 300" w:hAnsi="Museo Sans 300"/>
          <w:sz w:val="24"/>
          <w:szCs w:val="24"/>
        </w:rPr>
        <w:t>con un área de 1,000.00 Mts.², y un precio de $3,272.00, a favor de los señores: Dora Idalia Hernandez y Ricardo Gomez Gáleas.</w:t>
      </w:r>
    </w:p>
    <w:p w:rsidR="006227BA" w:rsidRPr="003034A7" w:rsidRDefault="006227BA" w:rsidP="003034A7">
      <w:pPr>
        <w:pStyle w:val="Prrafodelista"/>
        <w:spacing w:after="0" w:line="240" w:lineRule="auto"/>
        <w:rPr>
          <w:rFonts w:ascii="Museo Sans 300" w:eastAsiaTheme="minorHAnsi" w:hAnsi="Museo Sans 300" w:cstheme="minorBidi"/>
          <w:sz w:val="24"/>
          <w:szCs w:val="24"/>
          <w:lang w:val="es-SV"/>
        </w:rPr>
      </w:pPr>
    </w:p>
    <w:p w:rsidR="006227BA" w:rsidRPr="0053381A" w:rsidRDefault="006227BA" w:rsidP="0053381A">
      <w:pPr>
        <w:pStyle w:val="Prrafodelista"/>
        <w:spacing w:after="0" w:line="240" w:lineRule="auto"/>
        <w:ind w:left="1134"/>
        <w:jc w:val="both"/>
        <w:rPr>
          <w:rFonts w:ascii="Museo Sans 300" w:hAnsi="Museo Sans 300"/>
          <w:sz w:val="24"/>
          <w:szCs w:val="24"/>
        </w:rPr>
      </w:pPr>
      <w:r w:rsidRPr="003034A7">
        <w:rPr>
          <w:rFonts w:ascii="Museo Sans 300" w:hAnsi="Museo Sans 300"/>
          <w:sz w:val="24"/>
          <w:szCs w:val="24"/>
        </w:rPr>
        <w:t xml:space="preserve">Dicho acuerdo fue modificado por el </w:t>
      </w:r>
      <w:r w:rsidRPr="003034A7">
        <w:rPr>
          <w:rFonts w:ascii="Museo Sans 300" w:hAnsi="Museo Sans 300"/>
          <w:b/>
          <w:sz w:val="24"/>
          <w:szCs w:val="24"/>
        </w:rPr>
        <w:t xml:space="preserve">Punto V del Acta de Sesión Ordinaria  15-2010 de fecha 29 de abril de 2010, </w:t>
      </w:r>
      <w:r w:rsidRPr="003034A7">
        <w:rPr>
          <w:rFonts w:ascii="Museo Sans 300" w:hAnsi="Museo Sans 300"/>
          <w:sz w:val="24"/>
          <w:szCs w:val="24"/>
        </w:rPr>
        <w:t xml:space="preserve">en el sentido de </w:t>
      </w:r>
      <w:r w:rsidRPr="0053381A">
        <w:rPr>
          <w:rFonts w:ascii="Museo Sans 300" w:hAnsi="Museo Sans 300"/>
          <w:sz w:val="24"/>
          <w:szCs w:val="24"/>
        </w:rPr>
        <w:t>corregir el nombre del grupo familiar, quedando la adjudicación a favor de: Dora Idalia Hernandez de Gáleas y Ricardo Gáleas Gomez.</w:t>
      </w:r>
    </w:p>
    <w:p w:rsidR="006227BA" w:rsidRPr="003034A7" w:rsidRDefault="006227BA" w:rsidP="003034A7">
      <w:pPr>
        <w:pStyle w:val="Prrafodelista"/>
        <w:spacing w:after="0" w:line="240" w:lineRule="auto"/>
        <w:ind w:left="360"/>
        <w:jc w:val="both"/>
        <w:rPr>
          <w:rFonts w:ascii="Museo Sans 300" w:eastAsiaTheme="minorHAnsi" w:hAnsi="Museo Sans 300" w:cstheme="minorBidi"/>
          <w:sz w:val="24"/>
          <w:szCs w:val="24"/>
          <w:lang w:val="es-SV"/>
        </w:rPr>
      </w:pPr>
    </w:p>
    <w:p w:rsidR="006227BA" w:rsidRPr="003034A7" w:rsidRDefault="006227BA" w:rsidP="003034A7">
      <w:pPr>
        <w:pStyle w:val="Prrafodelista"/>
        <w:numPr>
          <w:ilvl w:val="0"/>
          <w:numId w:val="40"/>
        </w:numPr>
        <w:spacing w:after="0" w:line="240" w:lineRule="auto"/>
        <w:ind w:left="1134" w:hanging="708"/>
        <w:contextualSpacing w:val="0"/>
        <w:jc w:val="both"/>
        <w:rPr>
          <w:rFonts w:ascii="Museo Sans 300" w:eastAsiaTheme="minorHAnsi" w:hAnsi="Museo Sans 300" w:cstheme="minorBidi"/>
          <w:sz w:val="24"/>
          <w:szCs w:val="24"/>
          <w:lang w:val="es-SV"/>
        </w:rPr>
      </w:pPr>
      <w:r w:rsidRPr="003034A7">
        <w:rPr>
          <w:rFonts w:ascii="Museo Sans 300" w:hAnsi="Museo Sans 300"/>
          <w:sz w:val="24"/>
          <w:szCs w:val="24"/>
        </w:rPr>
        <w:t>Habiéndose actualizado la información de la adjudicación del inmueble, se hace necesaria la modificación de los puntos citados anteriormente por las siguientes causales:</w:t>
      </w:r>
    </w:p>
    <w:p w:rsidR="006227BA" w:rsidRPr="003034A7" w:rsidRDefault="006227BA" w:rsidP="003034A7">
      <w:pPr>
        <w:jc w:val="both"/>
        <w:rPr>
          <w:rFonts w:ascii="Museo Sans 300" w:hAnsi="Museo Sans 300"/>
        </w:rPr>
      </w:pPr>
    </w:p>
    <w:p w:rsidR="006227BA" w:rsidRPr="003034A7" w:rsidRDefault="006227BA" w:rsidP="003034A7">
      <w:pPr>
        <w:jc w:val="both"/>
        <w:rPr>
          <w:rFonts w:ascii="Museo Sans 300" w:hAnsi="Museo Sans 300"/>
        </w:rPr>
      </w:pPr>
    </w:p>
    <w:p w:rsidR="006227BA" w:rsidRPr="003034A7" w:rsidRDefault="00E10AF7" w:rsidP="003034A7">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3034A7">
        <w:rPr>
          <w:rFonts w:ascii="Museo Sans 300" w:hAnsi="Museo Sans 300"/>
          <w:sz w:val="24"/>
          <w:szCs w:val="24"/>
        </w:rPr>
        <w:t>Corregir</w:t>
      </w:r>
      <w:r w:rsidR="006227BA" w:rsidRPr="003034A7">
        <w:rPr>
          <w:rFonts w:ascii="Museo Sans 300" w:hAnsi="Museo Sans 300"/>
          <w:sz w:val="24"/>
          <w:szCs w:val="24"/>
        </w:rPr>
        <w:t xml:space="preserve"> </w:t>
      </w:r>
      <w:r w:rsidRPr="003034A7">
        <w:rPr>
          <w:rFonts w:ascii="Museo Sans 300" w:hAnsi="Museo Sans 300"/>
          <w:sz w:val="24"/>
          <w:szCs w:val="24"/>
        </w:rPr>
        <w:t xml:space="preserve">la </w:t>
      </w:r>
      <w:r w:rsidR="006227BA" w:rsidRPr="003034A7">
        <w:rPr>
          <w:rFonts w:ascii="Museo Sans 300" w:hAnsi="Museo Sans 300"/>
          <w:sz w:val="24"/>
          <w:szCs w:val="24"/>
        </w:rPr>
        <w:t xml:space="preserve">nomenclatura y área, del </w:t>
      </w:r>
      <w:r w:rsidR="006227BA" w:rsidRPr="003034A7">
        <w:rPr>
          <w:rFonts w:ascii="Museo Sans 300" w:hAnsi="Museo Sans 300"/>
          <w:b/>
          <w:sz w:val="24"/>
          <w:szCs w:val="24"/>
        </w:rPr>
        <w:t xml:space="preserve">Solar </w:t>
      </w:r>
      <w:r w:rsidR="0053381A">
        <w:rPr>
          <w:rFonts w:ascii="Museo Sans 300" w:hAnsi="Museo Sans 300"/>
          <w:b/>
          <w:sz w:val="24"/>
          <w:szCs w:val="24"/>
        </w:rPr>
        <w:t>--</w:t>
      </w:r>
      <w:r w:rsidR="006227BA" w:rsidRPr="003034A7">
        <w:rPr>
          <w:rFonts w:ascii="Museo Sans 300" w:hAnsi="Museo Sans 300"/>
          <w:b/>
          <w:sz w:val="24"/>
          <w:szCs w:val="24"/>
        </w:rPr>
        <w:t xml:space="preserve">, Polígono </w:t>
      </w:r>
      <w:r w:rsidR="0053381A">
        <w:rPr>
          <w:rFonts w:ascii="Museo Sans 300" w:hAnsi="Museo Sans 300"/>
          <w:b/>
          <w:sz w:val="24"/>
          <w:szCs w:val="24"/>
        </w:rPr>
        <w:t>--</w:t>
      </w:r>
      <w:r w:rsidR="006227BA" w:rsidRPr="003034A7">
        <w:rPr>
          <w:rFonts w:ascii="Museo Sans 300" w:hAnsi="Museo Sans 300"/>
          <w:b/>
          <w:sz w:val="24"/>
          <w:szCs w:val="24"/>
        </w:rPr>
        <w:t xml:space="preserve"> COMUN 15 DE SEPTIEMBRE</w:t>
      </w:r>
      <w:r w:rsidR="006227BA" w:rsidRPr="003034A7">
        <w:rPr>
          <w:rFonts w:ascii="Museo Sans 300" w:hAnsi="Museo Sans 300"/>
          <w:sz w:val="24"/>
          <w:szCs w:val="24"/>
        </w:rPr>
        <w:t>, esto debido a que Junta Directiva aprobó la adjudicación con un área de 1,000.00 Mts.², sin embargo, al reprocesar los planos e inscribir la Desmembración en Cabeza de su Dueño a favor de ISTA, resultó que la nomenclatura y área han variado, siendo</w:t>
      </w:r>
      <w:r w:rsidR="006227BA" w:rsidRPr="003034A7">
        <w:rPr>
          <w:rFonts w:ascii="Museo Sans 300" w:hAnsi="Museo Sans 300"/>
          <w:b/>
          <w:sz w:val="24"/>
          <w:szCs w:val="24"/>
        </w:rPr>
        <w:t xml:space="preserve"> </w:t>
      </w:r>
      <w:r w:rsidR="006227BA" w:rsidRPr="003034A7">
        <w:rPr>
          <w:rFonts w:ascii="Museo Sans 300" w:hAnsi="Museo Sans 300"/>
          <w:sz w:val="24"/>
          <w:szCs w:val="24"/>
        </w:rPr>
        <w:t xml:space="preserve">la identificación correcta </w:t>
      </w:r>
      <w:r w:rsidR="006227BA" w:rsidRPr="003034A7">
        <w:rPr>
          <w:rFonts w:ascii="Museo Sans 300" w:hAnsi="Museo Sans 300"/>
          <w:b/>
          <w:sz w:val="24"/>
          <w:szCs w:val="24"/>
        </w:rPr>
        <w:t xml:space="preserve">LOTE </w:t>
      </w:r>
      <w:r w:rsidR="0053381A">
        <w:rPr>
          <w:rFonts w:ascii="Museo Sans 300" w:hAnsi="Museo Sans 300"/>
          <w:b/>
          <w:sz w:val="24"/>
          <w:szCs w:val="24"/>
        </w:rPr>
        <w:t>--</w:t>
      </w:r>
      <w:r w:rsidR="006227BA" w:rsidRPr="003034A7">
        <w:rPr>
          <w:rFonts w:ascii="Museo Sans 300" w:hAnsi="Museo Sans 300"/>
          <w:b/>
          <w:sz w:val="24"/>
          <w:szCs w:val="24"/>
        </w:rPr>
        <w:t xml:space="preserve">, POLIGONO </w:t>
      </w:r>
      <w:r w:rsidR="0053381A">
        <w:rPr>
          <w:rFonts w:ascii="Museo Sans 300" w:hAnsi="Museo Sans 300"/>
          <w:b/>
          <w:sz w:val="24"/>
          <w:szCs w:val="24"/>
        </w:rPr>
        <w:t>--</w:t>
      </w:r>
      <w:r w:rsidR="006227BA" w:rsidRPr="003034A7">
        <w:rPr>
          <w:rFonts w:ascii="Museo Sans 300" w:hAnsi="Museo Sans 300"/>
          <w:b/>
          <w:sz w:val="24"/>
          <w:szCs w:val="24"/>
        </w:rPr>
        <w:t>, PORCION 9, COMUN 15 DE SEPTIEMBRE,</w:t>
      </w:r>
      <w:r w:rsidR="006227BA" w:rsidRPr="003034A7">
        <w:rPr>
          <w:rFonts w:ascii="Museo Sans 300" w:hAnsi="Museo Sans 300"/>
          <w:sz w:val="24"/>
          <w:szCs w:val="24"/>
        </w:rPr>
        <w:t xml:space="preserve"> con un área de 907.02 Mts.²; resultando que éste ha disminuido en 92.98 Mts.², lo cual ha </w:t>
      </w:r>
      <w:r w:rsidR="006227BA" w:rsidRPr="003034A7">
        <w:rPr>
          <w:rFonts w:ascii="Museo Sans 300" w:hAnsi="Museo Sans 300"/>
          <w:sz w:val="24"/>
          <w:szCs w:val="24"/>
        </w:rPr>
        <w:lastRenderedPageBreak/>
        <w:t>sido aceptado por la titular de la adjudicación, según consta en el Acta de Aceptación de Corrección de Nomenclatura y Reducción de Área de Inmueble, de fecha 12 de abril de 2021, anexa al expediente respectivo.</w:t>
      </w:r>
    </w:p>
    <w:p w:rsidR="006227BA" w:rsidRPr="003034A7" w:rsidRDefault="006227BA" w:rsidP="003034A7">
      <w:pPr>
        <w:pStyle w:val="Prrafodelista"/>
        <w:spacing w:after="0" w:line="240" w:lineRule="auto"/>
        <w:ind w:left="360"/>
        <w:jc w:val="both"/>
        <w:rPr>
          <w:rFonts w:ascii="Museo Sans 300" w:hAnsi="Museo Sans 300"/>
          <w:b/>
          <w:sz w:val="24"/>
          <w:szCs w:val="24"/>
        </w:rPr>
      </w:pPr>
    </w:p>
    <w:p w:rsidR="006227BA" w:rsidRPr="003034A7" w:rsidRDefault="00E10AF7" w:rsidP="003034A7">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3034A7">
        <w:rPr>
          <w:rFonts w:ascii="Museo Sans 300" w:hAnsi="Museo Sans 300"/>
          <w:sz w:val="24"/>
          <w:szCs w:val="24"/>
        </w:rPr>
        <w:t>Excluir a</w:t>
      </w:r>
      <w:r w:rsidR="006227BA" w:rsidRPr="003034A7">
        <w:rPr>
          <w:rFonts w:ascii="Museo Sans 300" w:hAnsi="Museo Sans 300"/>
          <w:sz w:val="24"/>
          <w:szCs w:val="24"/>
        </w:rPr>
        <w:t xml:space="preserve">l señor Ricardo Gáleas Gomez, por fallecimiento, causal comprobada con la Certificación a Pagina </w:t>
      </w:r>
      <w:r w:rsidR="003D77C3">
        <w:rPr>
          <w:rFonts w:ascii="Museo Sans 300" w:hAnsi="Museo Sans 300"/>
          <w:sz w:val="24"/>
          <w:szCs w:val="24"/>
        </w:rPr>
        <w:t>---</w:t>
      </w:r>
      <w:r w:rsidR="006227BA" w:rsidRPr="003034A7">
        <w:rPr>
          <w:rFonts w:ascii="Museo Sans 300" w:hAnsi="Museo Sans 300"/>
          <w:sz w:val="24"/>
          <w:szCs w:val="24"/>
        </w:rPr>
        <w:t xml:space="preserve">, Tomo </w:t>
      </w:r>
      <w:r w:rsidR="003D77C3">
        <w:rPr>
          <w:rFonts w:ascii="Museo Sans 300" w:hAnsi="Museo Sans 300"/>
          <w:sz w:val="24"/>
          <w:szCs w:val="24"/>
        </w:rPr>
        <w:t>---</w:t>
      </w:r>
      <w:r w:rsidR="006227BA" w:rsidRPr="003034A7">
        <w:rPr>
          <w:rFonts w:ascii="Museo Sans 300" w:hAnsi="Museo Sans 300"/>
          <w:sz w:val="24"/>
          <w:szCs w:val="24"/>
        </w:rPr>
        <w:t xml:space="preserve">, Libro </w:t>
      </w:r>
      <w:r w:rsidR="003D77C3">
        <w:rPr>
          <w:rFonts w:ascii="Museo Sans 300" w:hAnsi="Museo Sans 300"/>
          <w:sz w:val="24"/>
          <w:szCs w:val="24"/>
        </w:rPr>
        <w:t>---</w:t>
      </w:r>
      <w:r w:rsidR="006227BA" w:rsidRPr="003034A7">
        <w:rPr>
          <w:rFonts w:ascii="Museo Sans 300" w:hAnsi="Museo Sans 300"/>
          <w:sz w:val="24"/>
          <w:szCs w:val="24"/>
        </w:rPr>
        <w:t xml:space="preserve"> de Partidas de Defunción que la Alcaldía Municipal de </w:t>
      </w:r>
      <w:r w:rsidR="003D77C3">
        <w:rPr>
          <w:rFonts w:ascii="Museo Sans 300" w:hAnsi="Museo Sans 300"/>
          <w:sz w:val="24"/>
          <w:szCs w:val="24"/>
        </w:rPr>
        <w:t>---</w:t>
      </w:r>
      <w:r w:rsidR="006227BA" w:rsidRPr="003034A7">
        <w:rPr>
          <w:rFonts w:ascii="Museo Sans 300" w:hAnsi="Museo Sans 300"/>
          <w:sz w:val="24"/>
          <w:szCs w:val="24"/>
        </w:rPr>
        <w:t xml:space="preserve">, departamento de </w:t>
      </w:r>
      <w:r w:rsidR="003D77C3">
        <w:rPr>
          <w:rFonts w:ascii="Museo Sans 300" w:hAnsi="Museo Sans 300"/>
          <w:sz w:val="24"/>
          <w:szCs w:val="24"/>
        </w:rPr>
        <w:t>---</w:t>
      </w:r>
      <w:r w:rsidR="006227BA" w:rsidRPr="003034A7">
        <w:rPr>
          <w:rFonts w:ascii="Museo Sans 300" w:hAnsi="Museo Sans 300"/>
          <w:sz w:val="24"/>
          <w:szCs w:val="24"/>
        </w:rPr>
        <w:t xml:space="preserve">, llevó en el año </w:t>
      </w:r>
      <w:r w:rsidR="003D77C3">
        <w:rPr>
          <w:rFonts w:ascii="Museo Sans 300" w:hAnsi="Museo Sans 300"/>
          <w:sz w:val="24"/>
          <w:szCs w:val="24"/>
        </w:rPr>
        <w:t>---</w:t>
      </w:r>
      <w:r w:rsidR="006227BA" w:rsidRPr="003034A7">
        <w:rPr>
          <w:rFonts w:ascii="Museo Sans 300" w:hAnsi="Museo Sans 300"/>
          <w:sz w:val="24"/>
          <w:szCs w:val="24"/>
        </w:rPr>
        <w:t>, en la que consta que el referido señor,</w:t>
      </w:r>
      <w:r w:rsidR="006227BA" w:rsidRPr="003034A7">
        <w:rPr>
          <w:rFonts w:ascii="Museo Sans 300" w:hAnsi="Museo Sans 300"/>
          <w:b/>
          <w:i/>
          <w:sz w:val="24"/>
          <w:szCs w:val="24"/>
        </w:rPr>
        <w:t xml:space="preserve"> </w:t>
      </w:r>
      <w:r w:rsidR="006227BA" w:rsidRPr="003034A7">
        <w:rPr>
          <w:rFonts w:ascii="Museo Sans 300" w:hAnsi="Museo Sans 300"/>
          <w:sz w:val="24"/>
          <w:szCs w:val="24"/>
        </w:rPr>
        <w:t xml:space="preserve">falleció el día </w:t>
      </w:r>
      <w:r w:rsidR="003D77C3">
        <w:rPr>
          <w:rFonts w:ascii="Museo Sans 300" w:hAnsi="Museo Sans 300"/>
          <w:sz w:val="24"/>
          <w:szCs w:val="24"/>
        </w:rPr>
        <w:t>---</w:t>
      </w:r>
      <w:r w:rsidR="006227BA" w:rsidRPr="003034A7">
        <w:rPr>
          <w:rFonts w:ascii="Museo Sans 300" w:hAnsi="Museo Sans 300"/>
          <w:sz w:val="24"/>
          <w:szCs w:val="24"/>
        </w:rPr>
        <w:t xml:space="preserve"> de </w:t>
      </w:r>
      <w:r w:rsidR="003D77C3">
        <w:rPr>
          <w:rFonts w:ascii="Museo Sans 300" w:hAnsi="Museo Sans 300"/>
          <w:sz w:val="24"/>
          <w:szCs w:val="24"/>
        </w:rPr>
        <w:t>---</w:t>
      </w:r>
      <w:r w:rsidR="006227BA" w:rsidRPr="003034A7">
        <w:rPr>
          <w:rFonts w:ascii="Museo Sans 300" w:hAnsi="Museo Sans 300"/>
          <w:sz w:val="24"/>
          <w:szCs w:val="24"/>
        </w:rPr>
        <w:t xml:space="preserve"> de </w:t>
      </w:r>
      <w:r w:rsidR="003D77C3">
        <w:rPr>
          <w:rFonts w:ascii="Museo Sans 300" w:hAnsi="Museo Sans 300"/>
          <w:sz w:val="24"/>
          <w:szCs w:val="24"/>
        </w:rPr>
        <w:t>---</w:t>
      </w:r>
      <w:bookmarkStart w:id="106" w:name="_GoBack"/>
      <w:bookmarkEnd w:id="106"/>
      <w:r w:rsidR="006227BA" w:rsidRPr="003034A7">
        <w:rPr>
          <w:rFonts w:ascii="Museo Sans 300" w:hAnsi="Museo Sans 300"/>
          <w:sz w:val="24"/>
          <w:szCs w:val="24"/>
        </w:rPr>
        <w:t>, según Solicitud de Exclusión de beneficiario de fecha 12 de abril de 2021.</w:t>
      </w:r>
    </w:p>
    <w:p w:rsidR="006227BA" w:rsidRPr="003034A7" w:rsidRDefault="006227BA" w:rsidP="003034A7">
      <w:pPr>
        <w:pStyle w:val="Prrafodelista"/>
        <w:spacing w:after="0" w:line="240" w:lineRule="auto"/>
        <w:rPr>
          <w:rFonts w:ascii="Museo Sans 300" w:hAnsi="Museo Sans 300"/>
          <w:b/>
          <w:sz w:val="24"/>
          <w:szCs w:val="24"/>
        </w:rPr>
      </w:pPr>
    </w:p>
    <w:p w:rsidR="006227BA" w:rsidRPr="003034A7" w:rsidRDefault="00E10AF7" w:rsidP="003034A7">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3034A7">
        <w:rPr>
          <w:rFonts w:ascii="Museo Sans 300" w:hAnsi="Museo Sans 300"/>
          <w:sz w:val="24"/>
          <w:szCs w:val="24"/>
        </w:rPr>
        <w:t>Incluir</w:t>
      </w:r>
      <w:r w:rsidR="006227BA" w:rsidRPr="003034A7">
        <w:rPr>
          <w:rFonts w:ascii="Museo Sans 300" w:hAnsi="Museo Sans 300"/>
          <w:sz w:val="24"/>
          <w:szCs w:val="24"/>
        </w:rPr>
        <w:t xml:space="preserve"> </w:t>
      </w:r>
      <w:r w:rsidRPr="003034A7">
        <w:rPr>
          <w:rFonts w:ascii="Museo Sans 300" w:hAnsi="Museo Sans 300"/>
          <w:sz w:val="24"/>
          <w:szCs w:val="24"/>
        </w:rPr>
        <w:t>a</w:t>
      </w:r>
      <w:r w:rsidR="006227BA" w:rsidRPr="003034A7">
        <w:rPr>
          <w:rFonts w:ascii="Museo Sans 300" w:hAnsi="Museo Sans 300"/>
          <w:sz w:val="24"/>
          <w:szCs w:val="24"/>
        </w:rPr>
        <w:t xml:space="preserve"> la señora </w:t>
      </w:r>
      <w:r w:rsidRPr="003034A7">
        <w:rPr>
          <w:rFonts w:ascii="Museo Sans 300" w:hAnsi="Museo Sans 300"/>
          <w:b/>
          <w:color w:val="000000" w:themeColor="text1"/>
          <w:sz w:val="24"/>
          <w:szCs w:val="24"/>
        </w:rPr>
        <w:t>VANESSA YAMILETH GÁLEAS HERNANDEZ</w:t>
      </w:r>
      <w:r w:rsidR="006227BA" w:rsidRPr="003034A7">
        <w:rPr>
          <w:rFonts w:ascii="Museo Sans 300" w:hAnsi="Museo Sans 300"/>
          <w:b/>
          <w:color w:val="000000" w:themeColor="text1"/>
          <w:sz w:val="24"/>
          <w:szCs w:val="24"/>
        </w:rPr>
        <w:t xml:space="preserve">, </w:t>
      </w:r>
      <w:r w:rsidR="006227BA" w:rsidRPr="003034A7">
        <w:rPr>
          <w:rFonts w:ascii="Museo Sans 300" w:hAnsi="Museo Sans 300"/>
          <w:color w:val="000000" w:themeColor="text1"/>
          <w:sz w:val="24"/>
          <w:szCs w:val="24"/>
        </w:rPr>
        <w:t xml:space="preserve">de </w:t>
      </w:r>
      <w:r w:rsidR="0053381A">
        <w:rPr>
          <w:rFonts w:ascii="Museo Sans 300" w:hAnsi="Museo Sans 300"/>
          <w:color w:val="000000" w:themeColor="text1"/>
          <w:sz w:val="24"/>
          <w:szCs w:val="24"/>
        </w:rPr>
        <w:t>---</w:t>
      </w:r>
      <w:r w:rsidR="006227BA" w:rsidRPr="003034A7">
        <w:rPr>
          <w:rFonts w:ascii="Museo Sans 300" w:hAnsi="Museo Sans 300"/>
          <w:color w:val="000000" w:themeColor="text1"/>
          <w:sz w:val="24"/>
          <w:szCs w:val="24"/>
        </w:rPr>
        <w:t xml:space="preserve"> años de edad, </w:t>
      </w:r>
      <w:r w:rsidR="0053381A">
        <w:rPr>
          <w:rFonts w:ascii="Museo Sans 300" w:hAnsi="Museo Sans 300"/>
          <w:color w:val="000000" w:themeColor="text1"/>
          <w:sz w:val="24"/>
          <w:szCs w:val="24"/>
        </w:rPr>
        <w:t>---</w:t>
      </w:r>
      <w:r w:rsidR="006227BA" w:rsidRPr="003034A7">
        <w:rPr>
          <w:rFonts w:ascii="Museo Sans 300" w:hAnsi="Museo Sans 300"/>
          <w:color w:val="000000" w:themeColor="text1"/>
          <w:sz w:val="24"/>
          <w:szCs w:val="24"/>
        </w:rPr>
        <w:t xml:space="preserve">, del domicilio de </w:t>
      </w:r>
      <w:r w:rsidR="0053381A">
        <w:rPr>
          <w:rFonts w:ascii="Museo Sans 300" w:hAnsi="Museo Sans 300"/>
          <w:color w:val="000000" w:themeColor="text1"/>
          <w:sz w:val="24"/>
          <w:szCs w:val="24"/>
        </w:rPr>
        <w:t>---</w:t>
      </w:r>
      <w:r w:rsidR="006227BA" w:rsidRPr="003034A7">
        <w:rPr>
          <w:rFonts w:ascii="Museo Sans 300" w:hAnsi="Museo Sans 300"/>
          <w:color w:val="000000" w:themeColor="text1"/>
          <w:sz w:val="24"/>
          <w:szCs w:val="24"/>
        </w:rPr>
        <w:t xml:space="preserve">, departamento de </w:t>
      </w:r>
      <w:r w:rsidR="0053381A">
        <w:rPr>
          <w:rFonts w:ascii="Museo Sans 300" w:hAnsi="Museo Sans 300"/>
          <w:color w:val="000000" w:themeColor="text1"/>
          <w:sz w:val="24"/>
          <w:szCs w:val="24"/>
        </w:rPr>
        <w:t>---</w:t>
      </w:r>
      <w:r w:rsidR="006227BA" w:rsidRPr="003034A7">
        <w:rPr>
          <w:rFonts w:ascii="Museo Sans 300" w:hAnsi="Museo Sans 300"/>
          <w:color w:val="000000" w:themeColor="text1"/>
          <w:sz w:val="24"/>
          <w:szCs w:val="24"/>
        </w:rPr>
        <w:t xml:space="preserve">, con Documento Único de Identidad número </w:t>
      </w:r>
      <w:r w:rsidR="0053381A">
        <w:rPr>
          <w:rFonts w:ascii="Museo Sans 300" w:hAnsi="Museo Sans 300"/>
          <w:color w:val="000000" w:themeColor="text1"/>
          <w:sz w:val="24"/>
          <w:szCs w:val="24"/>
        </w:rPr>
        <w:t>---</w:t>
      </w:r>
      <w:r w:rsidR="006227BA" w:rsidRPr="003034A7">
        <w:rPr>
          <w:rFonts w:ascii="Museo Sans 300" w:hAnsi="Museo Sans 300"/>
          <w:sz w:val="24"/>
          <w:szCs w:val="24"/>
        </w:rPr>
        <w:t xml:space="preserve">, en su calidad de </w:t>
      </w:r>
      <w:r w:rsidR="0053381A">
        <w:rPr>
          <w:rFonts w:ascii="Museo Sans 300" w:hAnsi="Museo Sans 300"/>
          <w:sz w:val="24"/>
          <w:szCs w:val="24"/>
        </w:rPr>
        <w:t>---</w:t>
      </w:r>
      <w:r w:rsidR="006227BA" w:rsidRPr="003034A7">
        <w:rPr>
          <w:rFonts w:ascii="Museo Sans 300" w:hAnsi="Museo Sans 300"/>
          <w:sz w:val="24"/>
          <w:szCs w:val="24"/>
        </w:rPr>
        <w:t xml:space="preserve"> de la titular, según Solicitud de Inclusión de beneficiario, de fecha 12 de abril de 2021.</w:t>
      </w:r>
    </w:p>
    <w:p w:rsidR="006227BA" w:rsidRPr="003034A7" w:rsidRDefault="006227BA" w:rsidP="003034A7">
      <w:pPr>
        <w:pStyle w:val="Prrafodelista"/>
        <w:spacing w:after="0" w:line="240" w:lineRule="auto"/>
        <w:rPr>
          <w:rFonts w:ascii="Museo Sans 300" w:hAnsi="Museo Sans 300"/>
          <w:sz w:val="24"/>
          <w:szCs w:val="24"/>
        </w:rPr>
      </w:pPr>
    </w:p>
    <w:p w:rsidR="006227BA" w:rsidRPr="003034A7" w:rsidRDefault="00E10AF7" w:rsidP="003034A7">
      <w:pPr>
        <w:pStyle w:val="Prrafodelista"/>
        <w:numPr>
          <w:ilvl w:val="0"/>
          <w:numId w:val="38"/>
        </w:numPr>
        <w:spacing w:after="0" w:line="240" w:lineRule="auto"/>
        <w:ind w:left="1418" w:hanging="284"/>
        <w:contextualSpacing w:val="0"/>
        <w:jc w:val="both"/>
        <w:rPr>
          <w:rFonts w:ascii="Museo Sans 300" w:hAnsi="Museo Sans 300"/>
          <w:b/>
          <w:sz w:val="24"/>
          <w:szCs w:val="24"/>
        </w:rPr>
      </w:pPr>
      <w:r w:rsidRPr="003034A7">
        <w:rPr>
          <w:rFonts w:ascii="Museo Sans 300" w:hAnsi="Museo Sans 300"/>
          <w:sz w:val="24"/>
          <w:szCs w:val="24"/>
        </w:rPr>
        <w:t xml:space="preserve">Corregir </w:t>
      </w:r>
      <w:r w:rsidR="006227BA" w:rsidRPr="003034A7">
        <w:rPr>
          <w:rFonts w:ascii="Museo Sans 300" w:hAnsi="Museo Sans 300"/>
          <w:sz w:val="24"/>
          <w:szCs w:val="24"/>
        </w:rPr>
        <w:t xml:space="preserve">el nombre de la señora </w:t>
      </w:r>
      <w:r w:rsidRPr="003034A7">
        <w:rPr>
          <w:rFonts w:ascii="Museo Sans 300" w:hAnsi="Museo Sans 300"/>
          <w:sz w:val="24"/>
          <w:szCs w:val="24"/>
        </w:rPr>
        <w:t>DORA IDALIA HERNANDEZ DE GÁLEAS</w:t>
      </w:r>
      <w:r w:rsidR="006227BA" w:rsidRPr="003034A7">
        <w:rPr>
          <w:rFonts w:ascii="Museo Sans 300" w:hAnsi="Museo Sans 300"/>
          <w:sz w:val="24"/>
          <w:szCs w:val="24"/>
        </w:rPr>
        <w:t xml:space="preserve">, siendo lo correcto según Documento Único de Identidad, </w:t>
      </w:r>
      <w:r w:rsidRPr="003034A7">
        <w:rPr>
          <w:rFonts w:ascii="Museo Sans 300" w:hAnsi="Museo Sans 300"/>
          <w:b/>
          <w:sz w:val="24"/>
          <w:szCs w:val="24"/>
        </w:rPr>
        <w:t>DORA IDALIA HERNANDEZ VIUDA DE GÁLEAS</w:t>
      </w:r>
      <w:r w:rsidR="006227BA" w:rsidRPr="003034A7">
        <w:rPr>
          <w:rFonts w:ascii="Museo Sans 300" w:hAnsi="Museo Sans 300"/>
          <w:sz w:val="24"/>
          <w:szCs w:val="24"/>
        </w:rPr>
        <w:t>.</w:t>
      </w:r>
    </w:p>
    <w:p w:rsidR="003034A7" w:rsidRPr="0053381A" w:rsidRDefault="003034A7" w:rsidP="0053381A">
      <w:pPr>
        <w:jc w:val="both"/>
        <w:rPr>
          <w:rFonts w:ascii="Museo Sans 300" w:hAnsi="Museo Sans 300"/>
          <w:b/>
        </w:rPr>
      </w:pPr>
    </w:p>
    <w:p w:rsidR="006227BA" w:rsidRPr="003034A7" w:rsidRDefault="006227BA" w:rsidP="003034A7">
      <w:pPr>
        <w:pStyle w:val="Prrafodelista"/>
        <w:numPr>
          <w:ilvl w:val="0"/>
          <w:numId w:val="40"/>
        </w:numPr>
        <w:spacing w:after="0" w:line="240" w:lineRule="auto"/>
        <w:ind w:left="1134" w:hanging="708"/>
        <w:jc w:val="both"/>
        <w:rPr>
          <w:rFonts w:ascii="Museo Sans 300" w:eastAsiaTheme="minorHAnsi" w:hAnsi="Museo Sans 300" w:cstheme="minorBidi"/>
          <w:sz w:val="24"/>
          <w:szCs w:val="24"/>
          <w:lang w:val="es-SV"/>
        </w:rPr>
      </w:pPr>
      <w:r w:rsidRPr="003034A7">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rsidR="006227BA" w:rsidRPr="003034A7" w:rsidRDefault="006227BA" w:rsidP="003034A7">
      <w:pPr>
        <w:pStyle w:val="Prrafodelista"/>
        <w:spacing w:after="0" w:line="240" w:lineRule="auto"/>
        <w:ind w:left="360"/>
        <w:jc w:val="both"/>
        <w:rPr>
          <w:rFonts w:ascii="Museo Sans 300" w:eastAsiaTheme="minorHAnsi" w:hAnsi="Museo Sans 300" w:cstheme="minorBidi"/>
          <w:sz w:val="24"/>
          <w:szCs w:val="24"/>
          <w:lang w:val="es-SV"/>
        </w:rPr>
      </w:pPr>
    </w:p>
    <w:p w:rsidR="006227BA" w:rsidRPr="003034A7" w:rsidRDefault="006227BA" w:rsidP="003034A7">
      <w:pPr>
        <w:pStyle w:val="Prrafodelista"/>
        <w:numPr>
          <w:ilvl w:val="0"/>
          <w:numId w:val="39"/>
        </w:numPr>
        <w:spacing w:after="0" w:line="240" w:lineRule="auto"/>
        <w:ind w:left="1418" w:hanging="284"/>
        <w:jc w:val="both"/>
        <w:rPr>
          <w:rFonts w:ascii="Museo Sans 300" w:hAnsi="Museo Sans 300" w:cs="Arial"/>
          <w:sz w:val="24"/>
          <w:szCs w:val="24"/>
        </w:rPr>
      </w:pPr>
      <w:r w:rsidRPr="003034A7">
        <w:rPr>
          <w:rFonts w:ascii="Museo Sans 300" w:hAnsi="Museo Sans 300" w:cs="Arial"/>
          <w:sz w:val="24"/>
          <w:szCs w:val="24"/>
        </w:rPr>
        <w:t>Evitar la deforestación del bosque natural.</w:t>
      </w:r>
    </w:p>
    <w:p w:rsidR="006227BA" w:rsidRPr="003034A7" w:rsidRDefault="006227BA" w:rsidP="003034A7">
      <w:pPr>
        <w:pStyle w:val="Prrafodelista"/>
        <w:numPr>
          <w:ilvl w:val="0"/>
          <w:numId w:val="39"/>
        </w:numPr>
        <w:spacing w:after="0" w:line="240" w:lineRule="auto"/>
        <w:ind w:left="1418" w:hanging="284"/>
        <w:jc w:val="both"/>
        <w:rPr>
          <w:rFonts w:ascii="Museo Sans 300" w:hAnsi="Museo Sans 300" w:cs="Arial"/>
          <w:sz w:val="24"/>
          <w:szCs w:val="24"/>
        </w:rPr>
      </w:pPr>
      <w:r w:rsidRPr="003034A7">
        <w:rPr>
          <w:rFonts w:ascii="Museo Sans 300" w:hAnsi="Museo Sans 300" w:cs="Arial"/>
          <w:sz w:val="24"/>
          <w:szCs w:val="24"/>
        </w:rPr>
        <w:t>Implementar obras de conservación de suelos.</w:t>
      </w:r>
    </w:p>
    <w:p w:rsidR="006227BA" w:rsidRPr="003034A7" w:rsidRDefault="006227BA" w:rsidP="003034A7">
      <w:pPr>
        <w:pStyle w:val="Prrafodelista"/>
        <w:numPr>
          <w:ilvl w:val="0"/>
          <w:numId w:val="39"/>
        </w:numPr>
        <w:spacing w:after="0" w:line="240" w:lineRule="auto"/>
        <w:ind w:left="1418" w:hanging="284"/>
        <w:jc w:val="both"/>
        <w:rPr>
          <w:rFonts w:ascii="Museo Sans 300" w:hAnsi="Museo Sans 300" w:cs="Arial"/>
          <w:sz w:val="24"/>
          <w:szCs w:val="24"/>
        </w:rPr>
      </w:pPr>
      <w:r w:rsidRPr="003034A7">
        <w:rPr>
          <w:rFonts w:ascii="Museo Sans 300" w:hAnsi="Museo Sans 300" w:cs="Arial"/>
          <w:sz w:val="24"/>
          <w:szCs w:val="24"/>
        </w:rPr>
        <w:t>Reforestar áreas circundantes a las viviendas.</w:t>
      </w:r>
    </w:p>
    <w:p w:rsidR="006227BA" w:rsidRPr="003034A7" w:rsidRDefault="006227BA" w:rsidP="003034A7">
      <w:pPr>
        <w:pStyle w:val="Prrafodelista"/>
        <w:numPr>
          <w:ilvl w:val="0"/>
          <w:numId w:val="39"/>
        </w:numPr>
        <w:spacing w:after="0" w:line="240" w:lineRule="auto"/>
        <w:ind w:left="1418" w:hanging="284"/>
        <w:jc w:val="both"/>
        <w:rPr>
          <w:rFonts w:ascii="Museo Sans 300" w:hAnsi="Museo Sans 300" w:cs="Arial"/>
          <w:sz w:val="24"/>
          <w:szCs w:val="24"/>
        </w:rPr>
      </w:pPr>
      <w:r w:rsidRPr="003034A7">
        <w:rPr>
          <w:rFonts w:ascii="Museo Sans 300" w:hAnsi="Museo Sans 300" w:cs="Arial"/>
          <w:sz w:val="24"/>
          <w:szCs w:val="24"/>
        </w:rPr>
        <w:t>Buen manejo y disminución de los residuos sólidos.</w:t>
      </w:r>
    </w:p>
    <w:p w:rsidR="006227BA" w:rsidRPr="003034A7" w:rsidRDefault="006227BA" w:rsidP="003034A7">
      <w:pPr>
        <w:pStyle w:val="Prrafodelista"/>
        <w:numPr>
          <w:ilvl w:val="0"/>
          <w:numId w:val="39"/>
        </w:numPr>
        <w:spacing w:after="0" w:line="240" w:lineRule="auto"/>
        <w:ind w:left="1418" w:hanging="284"/>
        <w:jc w:val="both"/>
        <w:rPr>
          <w:rFonts w:ascii="Museo Sans 300" w:hAnsi="Museo Sans 300" w:cs="Arial"/>
          <w:sz w:val="24"/>
          <w:szCs w:val="24"/>
        </w:rPr>
      </w:pPr>
      <w:r w:rsidRPr="003034A7">
        <w:rPr>
          <w:rFonts w:ascii="Museo Sans 300" w:hAnsi="Museo Sans 300" w:cs="Arial"/>
          <w:sz w:val="24"/>
          <w:szCs w:val="24"/>
        </w:rPr>
        <w:t>Utilización de letrinas aboneras.</w:t>
      </w:r>
    </w:p>
    <w:p w:rsidR="006227BA" w:rsidRPr="003034A7" w:rsidRDefault="006227BA" w:rsidP="003034A7">
      <w:pPr>
        <w:tabs>
          <w:tab w:val="left" w:pos="4802"/>
        </w:tabs>
        <w:ind w:left="1134"/>
        <w:jc w:val="both"/>
        <w:rPr>
          <w:rFonts w:ascii="Museo Sans 300" w:hAnsi="Museo Sans 300"/>
        </w:rPr>
      </w:pPr>
      <w:r w:rsidRPr="003034A7">
        <w:rPr>
          <w:rFonts w:ascii="Museo Sans 300" w:hAnsi="Museo Sans 300"/>
        </w:rPr>
        <w:t>Lo anterior, de conformidad a lo establecido en el Acuerdo Segundo del Punto LVII del Acta de Sesión Ordinaria 16-2017 de fecha 15 de junio de 2017.</w:t>
      </w:r>
    </w:p>
    <w:p w:rsidR="00643EAB" w:rsidRPr="003034A7" w:rsidRDefault="00643EAB" w:rsidP="003034A7">
      <w:pPr>
        <w:tabs>
          <w:tab w:val="left" w:pos="4802"/>
        </w:tabs>
        <w:ind w:left="1134"/>
        <w:jc w:val="both"/>
        <w:rPr>
          <w:rFonts w:ascii="Museo Sans 300" w:hAnsi="Museo Sans 300"/>
        </w:rPr>
      </w:pPr>
    </w:p>
    <w:p w:rsidR="006227BA" w:rsidRPr="003034A7" w:rsidRDefault="006227BA" w:rsidP="003034A7">
      <w:pPr>
        <w:pStyle w:val="Prrafodelista"/>
        <w:numPr>
          <w:ilvl w:val="0"/>
          <w:numId w:val="40"/>
        </w:numPr>
        <w:spacing w:after="0" w:line="240" w:lineRule="auto"/>
        <w:ind w:left="1134" w:hanging="708"/>
        <w:jc w:val="both"/>
        <w:rPr>
          <w:rFonts w:ascii="Museo Sans 300" w:eastAsiaTheme="minorHAnsi" w:hAnsi="Museo Sans 300" w:cstheme="minorBidi"/>
          <w:sz w:val="24"/>
          <w:szCs w:val="24"/>
          <w:lang w:val="es-SV"/>
        </w:rPr>
      </w:pPr>
      <w:r w:rsidRPr="003034A7">
        <w:rPr>
          <w:rFonts w:ascii="Museo Sans 300" w:hAnsi="Museo Sans 300"/>
          <w:sz w:val="24"/>
          <w:szCs w:val="24"/>
        </w:rPr>
        <w:t>Conforme al acta de posesión material de fecha 12 de abril de 2021, efectuada por el técnico del Centro Estratégico de Transformación e Innovación Agropecuaria, CETIA IV, Sección de Transferencia de Tierras, señor Rolando Coreas Funes, la beneficiaria se encuentra poseyendo el inmueble de forma quieta, pacífica y sin interrupción desde hace 19 años.</w:t>
      </w:r>
    </w:p>
    <w:p w:rsidR="006227BA" w:rsidRPr="003034A7" w:rsidRDefault="006227BA" w:rsidP="003034A7">
      <w:pPr>
        <w:pStyle w:val="Prrafodelista"/>
        <w:spacing w:after="0" w:line="240" w:lineRule="auto"/>
        <w:ind w:left="360"/>
        <w:jc w:val="both"/>
        <w:rPr>
          <w:rFonts w:ascii="Museo Sans 300" w:eastAsiaTheme="minorHAnsi" w:hAnsi="Museo Sans 300" w:cstheme="minorBidi"/>
          <w:sz w:val="24"/>
          <w:szCs w:val="24"/>
          <w:lang w:val="es-SV"/>
        </w:rPr>
      </w:pPr>
    </w:p>
    <w:p w:rsidR="006227BA" w:rsidRPr="003034A7" w:rsidRDefault="006227BA" w:rsidP="003034A7">
      <w:pPr>
        <w:pStyle w:val="Prrafodelista"/>
        <w:numPr>
          <w:ilvl w:val="0"/>
          <w:numId w:val="40"/>
        </w:numPr>
        <w:spacing w:after="0" w:line="240" w:lineRule="auto"/>
        <w:ind w:left="1134" w:hanging="708"/>
        <w:jc w:val="both"/>
        <w:rPr>
          <w:rFonts w:ascii="Museo Sans 300" w:eastAsiaTheme="minorHAnsi" w:hAnsi="Museo Sans 300" w:cstheme="minorBidi"/>
          <w:sz w:val="24"/>
          <w:szCs w:val="24"/>
          <w:lang w:val="es-SV"/>
        </w:rPr>
      </w:pPr>
      <w:r w:rsidRPr="003034A7">
        <w:rPr>
          <w:rFonts w:ascii="Museo Sans 300" w:hAnsi="Museo Sans 300"/>
          <w:sz w:val="24"/>
          <w:szCs w:val="24"/>
        </w:rPr>
        <w:lastRenderedPageBreak/>
        <w:t xml:space="preserve">De acuerdo a declaración simple contenida en la Solicitud de Adjudicación de Inmueble de fecha 12 de abril de 2021, la adjudicataria manifiesta que ni ella ni la integrante de su grupo familiar son empleadas del ISTA; </w:t>
      </w:r>
      <w:r w:rsidRPr="003034A7">
        <w:rPr>
          <w:rFonts w:ascii="Museo Sans 300" w:hAnsi="Museo Sans 300"/>
          <w:color w:val="000000" w:themeColor="text1"/>
          <w:sz w:val="24"/>
          <w:szCs w:val="24"/>
        </w:rPr>
        <w:t xml:space="preserve">situación verificada </w:t>
      </w:r>
      <w:r w:rsidRPr="003034A7">
        <w:rPr>
          <w:rFonts w:ascii="Museo Sans 300" w:hAnsi="Museo Sans 300"/>
          <w:sz w:val="24"/>
          <w:szCs w:val="24"/>
        </w:rPr>
        <w:t xml:space="preserve">en el Sistema de Consulta de Solicitantes para Adjudicaciones que contiene </w:t>
      </w:r>
      <w:r w:rsidRPr="003034A7">
        <w:rPr>
          <w:rFonts w:ascii="Museo Sans 300" w:hAnsi="Museo Sans 300"/>
          <w:color w:val="000000" w:themeColor="text1"/>
          <w:sz w:val="24"/>
          <w:szCs w:val="24"/>
        </w:rPr>
        <w:t>la Base de Datos de Empleados de este Instituto.</w:t>
      </w:r>
    </w:p>
    <w:p w:rsidR="0053381A" w:rsidRDefault="0053381A" w:rsidP="003034A7">
      <w:pPr>
        <w:jc w:val="both"/>
        <w:rPr>
          <w:rFonts w:ascii="Museo Sans 300" w:hAnsi="Museo Sans 300"/>
        </w:rPr>
      </w:pPr>
    </w:p>
    <w:p w:rsidR="006227BA" w:rsidRPr="003034A7" w:rsidRDefault="006227BA" w:rsidP="003034A7">
      <w:pPr>
        <w:jc w:val="both"/>
        <w:rPr>
          <w:rFonts w:ascii="Museo Sans 300" w:hAnsi="Museo Sans 300"/>
        </w:rPr>
      </w:pPr>
      <w:r w:rsidRPr="003034A7">
        <w:rPr>
          <w:rFonts w:ascii="Museo Sans 300" w:hAnsi="Museo Sans 300"/>
        </w:rPr>
        <w:t>Tomando en cuenta lo expuesto y habiendo tenido a la vista: Cuadro de causales, Listado de valores y extensiones, reporte de valúo por lote, Solicitud de Adjudicación de Inmueble, copia simple de acuerdo de Junta Directiva, copias simples de Documentos Únicos de Identidad y Tarjetas de Identificación Tributaria,</w:t>
      </w:r>
      <w:r w:rsidRPr="003034A7">
        <w:rPr>
          <w:rFonts w:ascii="Museo Sans 300" w:hAnsi="Museo Sans 300"/>
          <w:lang w:eastAsia="es-ES"/>
        </w:rPr>
        <w:t xml:space="preserve"> Certificación de Partida de Nacimiento y de Defunción</w:t>
      </w:r>
      <w:r w:rsidRPr="003034A7">
        <w:rPr>
          <w:rFonts w:ascii="Museo Sans 300" w:hAnsi="Museo Sans 300"/>
        </w:rPr>
        <w:t>, Acta de Aceptación de Corrección de Nomenclatura y Reducción de Área de Inmueble,</w:t>
      </w:r>
      <w:r w:rsidRPr="003034A7">
        <w:rPr>
          <w:rFonts w:ascii="Museo Sans 300" w:hAnsi="Museo Sans 300"/>
          <w:lang w:eastAsia="es-ES"/>
        </w:rPr>
        <w:t xml:space="preserve"> </w:t>
      </w:r>
      <w:r w:rsidRPr="003034A7">
        <w:rPr>
          <w:rFonts w:ascii="Museo Sans 300" w:hAnsi="Museo Sans 300"/>
        </w:rPr>
        <w:t xml:space="preserve">Constancia de Cancelación de Crédito, calcas de inmueble (plano antiguo y plano aprobado), Razón y Constancia de Inscripción de Desmembración en Cabeza de su Dueño a favor de ISTA, reporte de búsqueda de solicitantes para adjudicaciones emitidos por el </w:t>
      </w:r>
      <w:r w:rsidRPr="003034A7">
        <w:rPr>
          <w:rFonts w:ascii="Museo Sans 300" w:hAnsi="Museo Sans 300"/>
          <w:color w:val="000000" w:themeColor="text1"/>
          <w:lang w:val="es-ES" w:eastAsia="es-ES"/>
        </w:rPr>
        <w:t>Centro Estratégico de Transformación e Innovación Agropecuaria CETIA IV, Sección de Transferencia de Tierras</w:t>
      </w:r>
      <w:r w:rsidRPr="003034A7">
        <w:rPr>
          <w:rFonts w:ascii="Museo Sans 300" w:hAnsi="Museo Sans 300"/>
        </w:rPr>
        <w:t>, y este Departamento, reporte de inmueble pendiente de escriturar</w:t>
      </w:r>
      <w:r w:rsidRPr="003034A7">
        <w:rPr>
          <w:rStyle w:val="Refdecomentario"/>
          <w:rFonts w:ascii="Museo Sans 300" w:hAnsi="Museo Sans 300"/>
          <w:sz w:val="24"/>
          <w:szCs w:val="24"/>
          <w:lang w:val="es-ES" w:eastAsia="es-ES"/>
        </w:rPr>
        <w:t>;</w:t>
      </w:r>
      <w:r w:rsidRPr="003034A7">
        <w:rPr>
          <w:rFonts w:ascii="Museo Sans 300" w:hAnsi="Museo Sans 300"/>
          <w:lang w:eastAsia="es-ES"/>
        </w:rPr>
        <w:t xml:space="preserve"> </w:t>
      </w:r>
      <w:r w:rsidRPr="003034A7">
        <w:rPr>
          <w:rFonts w:ascii="Museo Sans 300" w:hAnsi="Museo Sans 300"/>
        </w:rPr>
        <w:t>se estima procedente resolver favorablemente a lo solicitado.</w:t>
      </w:r>
    </w:p>
    <w:p w:rsidR="006227BA" w:rsidRPr="003034A7" w:rsidRDefault="006227BA" w:rsidP="003034A7">
      <w:pPr>
        <w:jc w:val="both"/>
        <w:rPr>
          <w:rFonts w:ascii="Museo Sans 300" w:hAnsi="Museo Sans 300"/>
        </w:rPr>
      </w:pPr>
    </w:p>
    <w:p w:rsidR="006227BA" w:rsidRDefault="00643EAB" w:rsidP="003034A7">
      <w:pPr>
        <w:jc w:val="both"/>
        <w:rPr>
          <w:rFonts w:ascii="Museo Sans 300" w:hAnsi="Museo Sans 300"/>
        </w:rPr>
      </w:pPr>
      <w:r w:rsidRPr="003034A7">
        <w:rPr>
          <w:rFonts w:ascii="Museo Sans 300" w:hAnsi="Museo Sans 300"/>
          <w:lang w:eastAsia="es-ES"/>
        </w:rPr>
        <w:t xml:space="preserve">Estando conforme a Derecho la documentación correspondiente, </w:t>
      </w:r>
      <w:r w:rsidRPr="003034A7">
        <w:rPr>
          <w:rFonts w:ascii="Museo Sans 300" w:hAnsi="Museo Sans 300"/>
          <w:color w:val="000000" w:themeColor="text1"/>
          <w:lang w:eastAsia="es-ES"/>
        </w:rPr>
        <w:t>el Departamento de Asignación Individual y Avalúos con el visto Bueno de la Gerencia de Desarrollo Rural, recomienda aprobar lo solicitado, por lo que la Junta Directiva en uso de sus facultades y de</w:t>
      </w:r>
      <w:r w:rsidRPr="003034A7">
        <w:rPr>
          <w:rFonts w:ascii="Museo Sans 300" w:hAnsi="Museo Sans 300"/>
          <w:lang w:eastAsia="es-ES"/>
        </w:rPr>
        <w:t xml:space="preserve"> </w:t>
      </w:r>
      <w:r w:rsidR="006227BA" w:rsidRPr="003034A7">
        <w:rPr>
          <w:rFonts w:ascii="Museo Sans 300" w:hAnsi="Museo Sans 300"/>
          <w:lang w:eastAsia="es-ES"/>
        </w:rPr>
        <w:t xml:space="preserve">conformidad al Artículo 18 letras “g” y “h” de la Ley de Creación del Instituto Salvadoreño de Transformación Agraria, </w:t>
      </w:r>
      <w:r w:rsidRPr="003034A7">
        <w:rPr>
          <w:rFonts w:ascii="Museo Sans 300" w:hAnsi="Museo Sans 300"/>
          <w:b/>
          <w:u w:val="single"/>
          <w:lang w:eastAsia="es-ES"/>
        </w:rPr>
        <w:t>ACUERDA</w:t>
      </w:r>
      <w:r w:rsidR="006227BA" w:rsidRPr="003034A7">
        <w:rPr>
          <w:rFonts w:ascii="Museo Sans 300" w:hAnsi="Museo Sans 300"/>
          <w:b/>
          <w:u w:val="single"/>
          <w:lang w:eastAsia="es-ES"/>
        </w:rPr>
        <w:t>: PRIMERO:</w:t>
      </w:r>
      <w:r w:rsidR="006227BA" w:rsidRPr="003034A7">
        <w:rPr>
          <w:rFonts w:ascii="Museo Sans 300" w:hAnsi="Museo Sans 300"/>
          <w:b/>
          <w:lang w:eastAsia="es-ES"/>
        </w:rPr>
        <w:t xml:space="preserve"> </w:t>
      </w:r>
      <w:r w:rsidR="006227BA" w:rsidRPr="003034A7">
        <w:rPr>
          <w:rFonts w:ascii="Museo Sans 300" w:hAnsi="Museo Sans 300"/>
          <w:lang w:eastAsia="es-ES"/>
        </w:rPr>
        <w:t>Modificar los</w:t>
      </w:r>
      <w:r w:rsidRPr="003034A7">
        <w:rPr>
          <w:rFonts w:ascii="Museo Sans 300" w:hAnsi="Museo Sans 300"/>
          <w:lang w:eastAsia="es-ES"/>
        </w:rPr>
        <w:t xml:space="preserve"> siguientes</w:t>
      </w:r>
      <w:r w:rsidR="006227BA" w:rsidRPr="003034A7">
        <w:rPr>
          <w:rStyle w:val="Refdecomentario"/>
          <w:sz w:val="24"/>
          <w:szCs w:val="24"/>
          <w:lang w:val="es-ES" w:eastAsia="es-ES"/>
        </w:rPr>
        <w:t xml:space="preserve"> </w:t>
      </w:r>
      <w:r w:rsidR="006227BA" w:rsidRPr="003034A7">
        <w:rPr>
          <w:rFonts w:ascii="Museo Sans 300" w:hAnsi="Museo Sans 300"/>
        </w:rPr>
        <w:t>Puntos</w:t>
      </w:r>
      <w:r w:rsidRPr="003034A7">
        <w:rPr>
          <w:rFonts w:ascii="Museo Sans 300" w:hAnsi="Museo Sans 300"/>
        </w:rPr>
        <w:t xml:space="preserve"> de Acta</w:t>
      </w:r>
      <w:r w:rsidR="006227BA" w:rsidRPr="003034A7">
        <w:rPr>
          <w:rFonts w:ascii="Museo Sans 300" w:hAnsi="Museo Sans 300"/>
        </w:rPr>
        <w:t>:</w:t>
      </w:r>
      <w:r w:rsidR="006227BA" w:rsidRPr="003034A7">
        <w:rPr>
          <w:rFonts w:ascii="Museo Sans 300" w:hAnsi="Museo Sans 300"/>
          <w:b/>
        </w:rPr>
        <w:t xml:space="preserve"> </w:t>
      </w:r>
      <w:r w:rsidR="006227BA" w:rsidRPr="003034A7">
        <w:rPr>
          <w:rFonts w:ascii="Museo Sans 300" w:hAnsi="Museo Sans 300"/>
          <w:b/>
          <w:lang w:eastAsia="es-ES"/>
        </w:rPr>
        <w:t xml:space="preserve">XXIV de Sesión Ordinaria 42-2001, de fecha 01 de noviembre del año 2001, y V </w:t>
      </w:r>
      <w:r w:rsidRPr="003034A7">
        <w:rPr>
          <w:rFonts w:ascii="Museo Sans 300" w:hAnsi="Museo Sans 300"/>
          <w:b/>
          <w:lang w:eastAsia="es-ES"/>
        </w:rPr>
        <w:t xml:space="preserve">de </w:t>
      </w:r>
      <w:r w:rsidR="006227BA" w:rsidRPr="003034A7">
        <w:rPr>
          <w:rFonts w:ascii="Museo Sans 300" w:hAnsi="Museo Sans 300"/>
          <w:b/>
          <w:lang w:eastAsia="es-ES"/>
        </w:rPr>
        <w:t xml:space="preserve">Sesión Ordinaria 15-2010, de fecha 29 de abril de 2010, </w:t>
      </w:r>
      <w:r w:rsidR="006227BA" w:rsidRPr="003034A7">
        <w:rPr>
          <w:rFonts w:ascii="Museo Sans 300" w:hAnsi="Museo Sans 300"/>
          <w:lang w:eastAsia="es-ES"/>
        </w:rPr>
        <w:t xml:space="preserve">en los cuales se aprobó la adjudicación y posteriormente se modificó el nombre de los beneficiarios del: </w:t>
      </w:r>
      <w:r w:rsidR="006227BA" w:rsidRPr="003034A7">
        <w:rPr>
          <w:rFonts w:ascii="Museo Sans 300" w:hAnsi="Museo Sans 300"/>
        </w:rPr>
        <w:t xml:space="preserve">Solar </w:t>
      </w:r>
      <w:r w:rsidR="0053381A">
        <w:rPr>
          <w:rFonts w:ascii="Museo Sans 300" w:hAnsi="Museo Sans 300"/>
        </w:rPr>
        <w:t>--</w:t>
      </w:r>
      <w:r w:rsidR="006227BA" w:rsidRPr="003034A7">
        <w:rPr>
          <w:rFonts w:ascii="Museo Sans 300" w:hAnsi="Museo Sans 300"/>
        </w:rPr>
        <w:t xml:space="preserve">, Polígono </w:t>
      </w:r>
      <w:r w:rsidR="0053381A">
        <w:rPr>
          <w:rFonts w:ascii="Museo Sans 300" w:hAnsi="Museo Sans 300"/>
        </w:rPr>
        <w:t>--</w:t>
      </w:r>
      <w:r w:rsidR="006227BA" w:rsidRPr="003034A7">
        <w:rPr>
          <w:rFonts w:ascii="Museo Sans 300" w:hAnsi="Museo Sans 300"/>
        </w:rPr>
        <w:t xml:space="preserve"> COMUN 15 DE SEPTIEMBRE</w:t>
      </w:r>
      <w:r w:rsidR="006227BA" w:rsidRPr="003034A7">
        <w:rPr>
          <w:rFonts w:ascii="Museo Sans 300" w:hAnsi="Museo Sans 300"/>
          <w:lang w:eastAsia="es-ES"/>
        </w:rPr>
        <w:t>, en lo</w:t>
      </w:r>
      <w:r w:rsidRPr="003034A7">
        <w:rPr>
          <w:rFonts w:ascii="Museo Sans 300" w:hAnsi="Museo Sans 300"/>
          <w:lang w:eastAsia="es-ES"/>
        </w:rPr>
        <w:t>s siguientes términos</w:t>
      </w:r>
      <w:r w:rsidR="006227BA" w:rsidRPr="003034A7">
        <w:rPr>
          <w:rFonts w:ascii="Museo Sans 300" w:hAnsi="Museo Sans 300"/>
          <w:b/>
          <w:lang w:eastAsia="es-ES"/>
        </w:rPr>
        <w:t>: a)</w:t>
      </w:r>
      <w:r w:rsidR="006227BA" w:rsidRPr="003034A7">
        <w:rPr>
          <w:rFonts w:ascii="Museo Sans 300" w:hAnsi="Museo Sans 300"/>
          <w:bCs/>
          <w:lang w:eastAsia="es-ES"/>
        </w:rPr>
        <w:t xml:space="preserve"> Corregir nomenclatura y</w:t>
      </w:r>
      <w:r w:rsidRPr="003034A7">
        <w:rPr>
          <w:rFonts w:ascii="Museo Sans 300" w:hAnsi="Museo Sans 300"/>
          <w:bCs/>
          <w:lang w:eastAsia="es-ES"/>
        </w:rPr>
        <w:t xml:space="preserve"> área</w:t>
      </w:r>
      <w:r w:rsidR="006227BA" w:rsidRPr="003034A7">
        <w:rPr>
          <w:rFonts w:ascii="Museo Sans 300" w:hAnsi="Museo Sans 300"/>
          <w:bCs/>
          <w:lang w:eastAsia="es-ES"/>
        </w:rPr>
        <w:t xml:space="preserve"> del </w:t>
      </w:r>
      <w:r w:rsidR="006227BA" w:rsidRPr="003034A7">
        <w:rPr>
          <w:rFonts w:ascii="Museo Sans 300" w:hAnsi="Museo Sans 300"/>
        </w:rPr>
        <w:t xml:space="preserve">Solar </w:t>
      </w:r>
      <w:r w:rsidR="0053381A">
        <w:rPr>
          <w:rFonts w:ascii="Museo Sans 300" w:hAnsi="Museo Sans 300"/>
        </w:rPr>
        <w:t>--</w:t>
      </w:r>
      <w:r w:rsidR="006227BA" w:rsidRPr="003034A7">
        <w:rPr>
          <w:rFonts w:ascii="Museo Sans 300" w:hAnsi="Museo Sans 300"/>
        </w:rPr>
        <w:t xml:space="preserve">, Polígono </w:t>
      </w:r>
      <w:r w:rsidR="0053381A">
        <w:rPr>
          <w:rFonts w:ascii="Museo Sans 300" w:hAnsi="Museo Sans 300"/>
        </w:rPr>
        <w:t>--</w:t>
      </w:r>
      <w:r w:rsidR="006227BA" w:rsidRPr="003034A7">
        <w:rPr>
          <w:rFonts w:ascii="Museo Sans 300" w:hAnsi="Museo Sans 300"/>
        </w:rPr>
        <w:t xml:space="preserve"> COMUN 15 DE SEPTIEMBRE</w:t>
      </w:r>
      <w:r w:rsidR="006227BA" w:rsidRPr="003034A7">
        <w:rPr>
          <w:rFonts w:ascii="Museo Sans 300" w:hAnsi="Museo Sans 300"/>
          <w:bCs/>
          <w:lang w:eastAsia="es-ES"/>
        </w:rPr>
        <w:t xml:space="preserve">, </w:t>
      </w:r>
      <w:r w:rsidR="006227BA" w:rsidRPr="003034A7">
        <w:rPr>
          <w:rFonts w:ascii="Museo Sans 300" w:hAnsi="Museo Sans 300"/>
        </w:rPr>
        <w:t xml:space="preserve">con un área de 1,000.00 Mts.², </w:t>
      </w:r>
      <w:r w:rsidRPr="003034A7">
        <w:rPr>
          <w:rFonts w:ascii="Museo Sans 300" w:hAnsi="Museo Sans 300"/>
          <w:lang w:eastAsia="es-ES"/>
        </w:rPr>
        <w:t>siendo lo</w:t>
      </w:r>
      <w:r w:rsidR="006227BA" w:rsidRPr="003034A7">
        <w:rPr>
          <w:rFonts w:ascii="Museo Sans 300" w:hAnsi="Museo Sans 300"/>
          <w:lang w:eastAsia="es-ES"/>
        </w:rPr>
        <w:t xml:space="preserve"> </w:t>
      </w:r>
      <w:r w:rsidRPr="003034A7">
        <w:rPr>
          <w:rFonts w:ascii="Museo Sans 300" w:hAnsi="Museo Sans 300"/>
          <w:lang w:eastAsia="es-ES"/>
        </w:rPr>
        <w:t>correcto</w:t>
      </w:r>
      <w:r w:rsidR="006227BA" w:rsidRPr="003034A7">
        <w:rPr>
          <w:rFonts w:ascii="Museo Sans 300" w:hAnsi="Museo Sans 300"/>
          <w:bCs/>
          <w:lang w:eastAsia="es-ES"/>
        </w:rPr>
        <w:t xml:space="preserve"> </w:t>
      </w:r>
      <w:r w:rsidR="006227BA" w:rsidRPr="003034A7">
        <w:rPr>
          <w:rFonts w:ascii="Museo Sans 300" w:hAnsi="Museo Sans 300"/>
          <w:b/>
        </w:rPr>
        <w:t xml:space="preserve">LOTE </w:t>
      </w:r>
      <w:r w:rsidR="0053381A">
        <w:rPr>
          <w:rFonts w:ascii="Museo Sans 300" w:hAnsi="Museo Sans 300"/>
          <w:b/>
        </w:rPr>
        <w:t>--</w:t>
      </w:r>
      <w:r w:rsidR="006227BA" w:rsidRPr="003034A7">
        <w:rPr>
          <w:rFonts w:ascii="Museo Sans 300" w:hAnsi="Museo Sans 300"/>
          <w:b/>
        </w:rPr>
        <w:t xml:space="preserve">, POLIGONO </w:t>
      </w:r>
      <w:r w:rsidR="0053381A">
        <w:rPr>
          <w:rFonts w:ascii="Museo Sans 300" w:hAnsi="Museo Sans 300"/>
          <w:b/>
        </w:rPr>
        <w:t>--</w:t>
      </w:r>
      <w:r w:rsidR="006227BA" w:rsidRPr="003034A7">
        <w:rPr>
          <w:rFonts w:ascii="Museo Sans 300" w:hAnsi="Museo Sans 300"/>
          <w:b/>
        </w:rPr>
        <w:t>, PORCION 9, COMUN 15 DE SEPTIEMBRE</w:t>
      </w:r>
      <w:r w:rsidR="006227BA" w:rsidRPr="003034A7">
        <w:rPr>
          <w:rFonts w:ascii="Museo Sans 300" w:hAnsi="Museo Sans 300"/>
          <w:b/>
          <w:lang w:eastAsia="es-ES"/>
        </w:rPr>
        <w:t>,</w:t>
      </w:r>
      <w:r w:rsidR="006227BA" w:rsidRPr="003034A7">
        <w:rPr>
          <w:rFonts w:ascii="Museo Sans 300" w:hAnsi="Museo Sans 300"/>
          <w:bCs/>
          <w:lang w:eastAsia="es-ES"/>
        </w:rPr>
        <w:t xml:space="preserve"> con un área de </w:t>
      </w:r>
      <w:r w:rsidR="006227BA" w:rsidRPr="003034A7">
        <w:rPr>
          <w:rFonts w:ascii="Museo Sans 300" w:hAnsi="Museo Sans 300"/>
        </w:rPr>
        <w:t>907.02</w:t>
      </w:r>
      <w:r w:rsidR="006227BA" w:rsidRPr="003034A7">
        <w:rPr>
          <w:rFonts w:ascii="Museo Sans 300" w:hAnsi="Museo Sans 300"/>
          <w:bCs/>
          <w:lang w:eastAsia="es-ES"/>
        </w:rPr>
        <w:t xml:space="preserve"> Mts.²</w:t>
      </w:r>
      <w:r w:rsidR="006227BA" w:rsidRPr="003034A7">
        <w:rPr>
          <w:rFonts w:ascii="Museo Sans 300" w:hAnsi="Museo Sans 300"/>
        </w:rPr>
        <w:t xml:space="preserve">, </w:t>
      </w:r>
      <w:r w:rsidR="006227BA" w:rsidRPr="003034A7">
        <w:rPr>
          <w:rFonts w:ascii="Museo Sans 300" w:hAnsi="Museo Sans 300"/>
          <w:b/>
          <w:lang w:val="es-ES"/>
        </w:rPr>
        <w:t xml:space="preserve">b) </w:t>
      </w:r>
      <w:r w:rsidR="006227BA" w:rsidRPr="003034A7">
        <w:rPr>
          <w:rFonts w:ascii="Museo Sans 300" w:hAnsi="Museo Sans 300"/>
          <w:lang w:val="es-ES"/>
        </w:rPr>
        <w:t xml:space="preserve">Excluir al señor </w:t>
      </w:r>
      <w:r w:rsidRPr="003034A7">
        <w:rPr>
          <w:rFonts w:ascii="Museo Sans 300" w:hAnsi="Museo Sans 300"/>
        </w:rPr>
        <w:t>RICARDO GÁLEAS GOMEZ</w:t>
      </w:r>
      <w:r w:rsidR="006227BA" w:rsidRPr="003034A7">
        <w:rPr>
          <w:rFonts w:ascii="Museo Sans 300" w:hAnsi="Museo Sans 300"/>
        </w:rPr>
        <w:t xml:space="preserve">, por </w:t>
      </w:r>
      <w:r w:rsidRPr="003034A7">
        <w:rPr>
          <w:rFonts w:ascii="Museo Sans 300" w:hAnsi="Museo Sans 300"/>
        </w:rPr>
        <w:t>FALLECIMIENTO</w:t>
      </w:r>
      <w:r w:rsidR="006227BA" w:rsidRPr="003034A7">
        <w:rPr>
          <w:rFonts w:ascii="Museo Sans 300" w:hAnsi="Museo Sans 300"/>
        </w:rPr>
        <w:t xml:space="preserve">, </w:t>
      </w:r>
      <w:r w:rsidR="006227BA" w:rsidRPr="003034A7">
        <w:rPr>
          <w:rFonts w:ascii="Museo Sans 300" w:hAnsi="Museo Sans 300"/>
          <w:b/>
        </w:rPr>
        <w:t xml:space="preserve">c) </w:t>
      </w:r>
      <w:r w:rsidR="006227BA" w:rsidRPr="003034A7">
        <w:rPr>
          <w:rFonts w:ascii="Museo Sans 300" w:hAnsi="Museo Sans 300"/>
        </w:rPr>
        <w:t xml:space="preserve">Incluir a la señora </w:t>
      </w:r>
      <w:r w:rsidRPr="003034A7">
        <w:rPr>
          <w:rFonts w:ascii="Museo Sans 300" w:hAnsi="Museo Sans 300"/>
          <w:color w:val="000000" w:themeColor="text1"/>
        </w:rPr>
        <w:t>VANESSA YAMILETH GÁLEAS HERNANDEZ</w:t>
      </w:r>
      <w:r w:rsidR="006227BA" w:rsidRPr="003034A7">
        <w:rPr>
          <w:rFonts w:ascii="Museo Sans 300" w:hAnsi="Museo Sans 300"/>
          <w:color w:val="000000" w:themeColor="text1"/>
        </w:rPr>
        <w:t xml:space="preserve">, de generales antes expresadas, y </w:t>
      </w:r>
      <w:r w:rsidR="006227BA" w:rsidRPr="003034A7">
        <w:rPr>
          <w:rFonts w:ascii="Museo Sans 300" w:hAnsi="Museo Sans 300"/>
          <w:b/>
          <w:color w:val="000000" w:themeColor="text1"/>
        </w:rPr>
        <w:t>d)</w:t>
      </w:r>
      <w:r w:rsidR="006227BA" w:rsidRPr="003034A7">
        <w:rPr>
          <w:rFonts w:ascii="Museo Sans 300" w:hAnsi="Museo Sans 300"/>
          <w:lang w:val="es-ES"/>
        </w:rPr>
        <w:t xml:space="preserve"> </w:t>
      </w:r>
      <w:r w:rsidR="006227BA" w:rsidRPr="003034A7">
        <w:rPr>
          <w:rFonts w:ascii="Museo Sans 300" w:hAnsi="Museo Sans 300"/>
        </w:rPr>
        <w:t xml:space="preserve">Corregir el nombre de la señora </w:t>
      </w:r>
      <w:r w:rsidRPr="003034A7">
        <w:rPr>
          <w:rFonts w:ascii="Museo Sans 300" w:hAnsi="Museo Sans 300"/>
        </w:rPr>
        <w:t>DORA IDALIA HERNANDEZ DE GÁLEAS</w:t>
      </w:r>
      <w:r w:rsidR="006227BA" w:rsidRPr="003034A7">
        <w:rPr>
          <w:rFonts w:ascii="Museo Sans 300" w:hAnsi="Museo Sans 300"/>
        </w:rPr>
        <w:t xml:space="preserve">, siendo lo correcto según Documento Único de Identidad, </w:t>
      </w:r>
      <w:r w:rsidRPr="003034A7">
        <w:rPr>
          <w:rFonts w:ascii="Museo Sans 300" w:hAnsi="Museo Sans 300"/>
          <w:b/>
        </w:rPr>
        <w:t>DORA IDALIA HERNANDEZ VIUDA DE GÁLEAS</w:t>
      </w:r>
      <w:r w:rsidR="006227BA" w:rsidRPr="003034A7">
        <w:rPr>
          <w:rFonts w:ascii="Museo Sans 300" w:hAnsi="Museo Sans 300"/>
          <w:lang w:val="es-ES"/>
        </w:rPr>
        <w:t>;</w:t>
      </w:r>
      <w:r w:rsidR="006227BA" w:rsidRPr="003034A7">
        <w:rPr>
          <w:rFonts w:ascii="Museo Sans 300" w:hAnsi="Museo Sans 300"/>
          <w:lang w:eastAsia="es-ES"/>
        </w:rPr>
        <w:t xml:space="preserve"> </w:t>
      </w:r>
      <w:r w:rsidR="006227BA" w:rsidRPr="003034A7">
        <w:rPr>
          <w:rFonts w:ascii="Museo Sans 300" w:hAnsi="Museo Sans 300"/>
        </w:rPr>
        <w:t xml:space="preserve">inmueble ubicado en el Proyecto de </w:t>
      </w:r>
      <w:r w:rsidR="006227BA" w:rsidRPr="003034A7">
        <w:rPr>
          <w:rFonts w:ascii="Museo Sans 300" w:hAnsi="Museo Sans 300"/>
          <w:b/>
        </w:rPr>
        <w:t xml:space="preserve">Asentamiento Comunitario </w:t>
      </w:r>
      <w:r w:rsidR="006227BA" w:rsidRPr="003034A7">
        <w:rPr>
          <w:rFonts w:ascii="Museo Sans 300" w:eastAsia="Calibri" w:hAnsi="Museo Sans 300" w:cs="Arial"/>
          <w:b/>
        </w:rPr>
        <w:t>y Lotificación Agrícola</w:t>
      </w:r>
      <w:r w:rsidR="006227BA" w:rsidRPr="003034A7">
        <w:rPr>
          <w:rFonts w:ascii="Museo Sans 300" w:eastAsia="Calibri" w:hAnsi="Museo Sans 300" w:cs="Arial"/>
        </w:rPr>
        <w:t>,</w:t>
      </w:r>
      <w:r w:rsidR="006227BA" w:rsidRPr="003034A7">
        <w:rPr>
          <w:rFonts w:ascii="Museo Sans 300" w:eastAsia="Calibri" w:hAnsi="Museo Sans 300" w:cs="Arial"/>
          <w:b/>
        </w:rPr>
        <w:t xml:space="preserve"> </w:t>
      </w:r>
      <w:r w:rsidR="006227BA" w:rsidRPr="003034A7">
        <w:rPr>
          <w:rFonts w:ascii="Museo Sans 300" w:eastAsia="Calibri" w:hAnsi="Museo Sans 300" w:cs="Arial"/>
        </w:rPr>
        <w:t xml:space="preserve">desarrollado en </w:t>
      </w:r>
      <w:r w:rsidRPr="003034A7">
        <w:rPr>
          <w:rFonts w:ascii="Museo Sans 300" w:eastAsia="Calibri" w:hAnsi="Museo Sans 300" w:cs="Arial"/>
        </w:rPr>
        <w:t xml:space="preserve">la </w:t>
      </w:r>
      <w:r w:rsidR="006227BA" w:rsidRPr="003034A7">
        <w:rPr>
          <w:rFonts w:ascii="Museo Sans 300" w:eastAsia="Calibri" w:hAnsi="Museo Sans 300" w:cs="Arial"/>
          <w:b/>
        </w:rPr>
        <w:t xml:space="preserve">HACIENDA LA CAÑADA, </w:t>
      </w:r>
      <w:r w:rsidR="006227BA" w:rsidRPr="003034A7">
        <w:rPr>
          <w:rFonts w:ascii="Museo Sans 300" w:eastAsia="Calibri" w:hAnsi="Museo Sans 300" w:cs="Arial"/>
        </w:rPr>
        <w:t xml:space="preserve">ubicado en cantón Piedra Blanca, jurisdicción de </w:t>
      </w:r>
      <w:proofErr w:type="spellStart"/>
      <w:r w:rsidR="006227BA" w:rsidRPr="003034A7">
        <w:rPr>
          <w:rFonts w:ascii="Museo Sans 300" w:eastAsia="Calibri" w:hAnsi="Museo Sans 300" w:cs="Arial"/>
        </w:rPr>
        <w:t>Conchagua</w:t>
      </w:r>
      <w:proofErr w:type="spellEnd"/>
      <w:r w:rsidR="006227BA" w:rsidRPr="003034A7">
        <w:rPr>
          <w:rFonts w:ascii="Museo Sans 300" w:eastAsia="Calibri" w:hAnsi="Museo Sans 300" w:cs="Arial"/>
        </w:rPr>
        <w:t>, departamento de La Unión, y según Plano como</w:t>
      </w:r>
      <w:r w:rsidR="006227BA" w:rsidRPr="003034A7">
        <w:rPr>
          <w:rFonts w:ascii="Museo Sans 300" w:eastAsia="Calibri" w:hAnsi="Museo Sans 300" w:cs="Arial"/>
          <w:b/>
        </w:rPr>
        <w:t xml:space="preserve"> PORCION 9, COMUN 15 DE SEPTIEMBRE HACIENDA LA CAÑADA, </w:t>
      </w:r>
      <w:r w:rsidR="003034A7" w:rsidRPr="003034A7">
        <w:rPr>
          <w:rFonts w:ascii="Museo Sans 300" w:eastAsia="Calibri" w:hAnsi="Museo Sans 300" w:cs="Arial"/>
        </w:rPr>
        <w:t>de la</w:t>
      </w:r>
      <w:r w:rsidR="003034A7" w:rsidRPr="003034A7">
        <w:rPr>
          <w:rFonts w:ascii="Museo Sans 300" w:eastAsia="Calibri" w:hAnsi="Museo Sans 300" w:cs="Arial"/>
          <w:b/>
        </w:rPr>
        <w:t xml:space="preserve"> </w:t>
      </w:r>
      <w:r w:rsidR="006227BA" w:rsidRPr="003034A7">
        <w:rPr>
          <w:rFonts w:ascii="Museo Sans 300" w:eastAsia="Calibri" w:hAnsi="Museo Sans 300" w:cs="Arial"/>
        </w:rPr>
        <w:t xml:space="preserve">jurisdicción de </w:t>
      </w:r>
      <w:proofErr w:type="spellStart"/>
      <w:r w:rsidR="006227BA" w:rsidRPr="003034A7">
        <w:rPr>
          <w:rFonts w:ascii="Museo Sans 300" w:eastAsia="Calibri" w:hAnsi="Museo Sans 300" w:cs="Arial"/>
        </w:rPr>
        <w:lastRenderedPageBreak/>
        <w:t>Conchagua</w:t>
      </w:r>
      <w:proofErr w:type="spellEnd"/>
      <w:r w:rsidR="006227BA" w:rsidRPr="003034A7">
        <w:rPr>
          <w:rFonts w:ascii="Museo Sans 300" w:eastAsia="Calibri" w:hAnsi="Museo Sans 300" w:cs="Arial"/>
        </w:rPr>
        <w:t>, departamento de La Unión</w:t>
      </w:r>
      <w:r w:rsidR="006227BA" w:rsidRPr="003034A7">
        <w:rPr>
          <w:rFonts w:ascii="Museo Sans 300" w:hAnsi="Museo Sans 300"/>
        </w:rPr>
        <w:t>; quedando la adjudicación de acuerdo al cuadro de valores y extensiones siguiente:</w:t>
      </w:r>
    </w:p>
    <w:p w:rsidR="003034A7" w:rsidRPr="003034A7" w:rsidRDefault="003034A7" w:rsidP="003034A7">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227BA" w:rsidTr="006C4CF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VALOR (¢) </w:t>
            </w:r>
          </w:p>
        </w:tc>
      </w:tr>
      <w:tr w:rsidR="006227BA" w:rsidTr="006C4CF9">
        <w:tc>
          <w:tcPr>
            <w:tcW w:w="1413"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rPr>
                <w:b/>
                <w:bCs/>
                <w:sz w:val="14"/>
                <w:szCs w:val="14"/>
              </w:rPr>
            </w:pPr>
          </w:p>
        </w:tc>
      </w:tr>
    </w:tbl>
    <w:p w:rsidR="006227BA" w:rsidRDefault="006227BA" w:rsidP="006227BA">
      <w:pPr>
        <w:widowControl w:val="0"/>
        <w:autoSpaceDE w:val="0"/>
        <w:autoSpaceDN w:val="0"/>
        <w:adjustRightInd w:val="0"/>
        <w:rPr>
          <w:sz w:val="14"/>
          <w:szCs w:val="14"/>
        </w:rPr>
      </w:pPr>
    </w:p>
    <w:tbl>
      <w:tblPr>
        <w:tblW w:w="890" w:type="pct"/>
        <w:tblCellMar>
          <w:left w:w="25" w:type="dxa"/>
          <w:right w:w="0" w:type="dxa"/>
        </w:tblCellMar>
        <w:tblLook w:val="0000" w:firstRow="0" w:lastRow="0" w:firstColumn="0" w:lastColumn="0" w:noHBand="0" w:noVBand="0"/>
      </w:tblPr>
      <w:tblGrid>
        <w:gridCol w:w="1620"/>
      </w:tblGrid>
      <w:tr w:rsidR="006227BA" w:rsidTr="003034A7">
        <w:trPr>
          <w:trHeight w:val="268"/>
        </w:trPr>
        <w:tc>
          <w:tcPr>
            <w:tcW w:w="5000" w:type="pc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b/>
                <w:bCs/>
                <w:sz w:val="14"/>
                <w:szCs w:val="14"/>
              </w:rPr>
            </w:pPr>
            <w:r>
              <w:rPr>
                <w:b/>
                <w:bCs/>
                <w:sz w:val="14"/>
                <w:szCs w:val="14"/>
              </w:rPr>
              <w:t xml:space="preserve">No DE ENTREGA: 09 </w:t>
            </w:r>
          </w:p>
        </w:tc>
      </w:tr>
    </w:tbl>
    <w:p w:rsidR="006227BA" w:rsidRDefault="006227BA" w:rsidP="0053381A">
      <w:pPr>
        <w:widowControl w:val="0"/>
        <w:autoSpaceDE w:val="0"/>
        <w:autoSpaceDN w:val="0"/>
        <w:adjustRightInd w:val="0"/>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227BA" w:rsidTr="006C4CF9">
        <w:tc>
          <w:tcPr>
            <w:tcW w:w="1413" w:type="pct"/>
            <w:vMerge w:val="restart"/>
            <w:tcBorders>
              <w:top w:val="single" w:sz="2" w:space="0" w:color="auto"/>
              <w:left w:val="single" w:sz="2" w:space="0" w:color="auto"/>
              <w:bottom w:val="single" w:sz="2" w:space="0" w:color="auto"/>
              <w:right w:val="single" w:sz="2" w:space="0" w:color="auto"/>
            </w:tcBorders>
          </w:tcPr>
          <w:p w:rsidR="006227BA" w:rsidRDefault="0053381A" w:rsidP="006C4CF9">
            <w:pPr>
              <w:widowControl w:val="0"/>
              <w:autoSpaceDE w:val="0"/>
              <w:autoSpaceDN w:val="0"/>
              <w:adjustRightInd w:val="0"/>
              <w:rPr>
                <w:sz w:val="14"/>
                <w:szCs w:val="14"/>
              </w:rPr>
            </w:pPr>
            <w:r>
              <w:rPr>
                <w:sz w:val="14"/>
                <w:szCs w:val="14"/>
              </w:rPr>
              <w:t>---</w:t>
            </w:r>
            <w:r w:rsidR="006227B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r>
              <w:rPr>
                <w:sz w:val="14"/>
                <w:szCs w:val="14"/>
              </w:rPr>
              <w:t xml:space="preserve">Lotes: </w:t>
            </w:r>
          </w:p>
          <w:p w:rsidR="006227BA" w:rsidRDefault="0053381A" w:rsidP="006C4CF9">
            <w:pPr>
              <w:widowControl w:val="0"/>
              <w:autoSpaceDE w:val="0"/>
              <w:autoSpaceDN w:val="0"/>
              <w:adjustRightInd w:val="0"/>
              <w:rPr>
                <w:sz w:val="14"/>
                <w:szCs w:val="14"/>
              </w:rPr>
            </w:pPr>
            <w:r>
              <w:rPr>
                <w:sz w:val="14"/>
                <w:szCs w:val="14"/>
              </w:rPr>
              <w:t xml:space="preserve">--- </w:t>
            </w:r>
            <w:r w:rsidR="006227B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p w:rsidR="006227BA" w:rsidRDefault="006227BA" w:rsidP="006C4CF9">
            <w:pPr>
              <w:widowControl w:val="0"/>
              <w:autoSpaceDE w:val="0"/>
              <w:autoSpaceDN w:val="0"/>
              <w:adjustRightInd w:val="0"/>
              <w:rPr>
                <w:sz w:val="14"/>
                <w:szCs w:val="14"/>
              </w:rPr>
            </w:pPr>
            <w:r>
              <w:rPr>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p w:rsidR="006227BA" w:rsidRDefault="0053381A" w:rsidP="006C4CF9">
            <w:pPr>
              <w:widowControl w:val="0"/>
              <w:autoSpaceDE w:val="0"/>
              <w:autoSpaceDN w:val="0"/>
              <w:adjustRightInd w:val="0"/>
              <w:rPr>
                <w:sz w:val="14"/>
                <w:szCs w:val="14"/>
              </w:rPr>
            </w:pPr>
            <w:r>
              <w:rPr>
                <w:sz w:val="14"/>
                <w:szCs w:val="14"/>
              </w:rPr>
              <w:t>---</w:t>
            </w:r>
            <w:r w:rsidR="006227B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p w:rsidR="006227BA" w:rsidRDefault="0053381A" w:rsidP="006C4CF9">
            <w:pPr>
              <w:widowControl w:val="0"/>
              <w:autoSpaceDE w:val="0"/>
              <w:autoSpaceDN w:val="0"/>
              <w:adjustRightInd w:val="0"/>
              <w:rPr>
                <w:sz w:val="14"/>
                <w:szCs w:val="14"/>
              </w:rPr>
            </w:pPr>
            <w:r>
              <w:rPr>
                <w:sz w:val="14"/>
                <w:szCs w:val="14"/>
              </w:rPr>
              <w:t>---</w:t>
            </w:r>
            <w:r w:rsidR="006227B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right"/>
              <w:rPr>
                <w:sz w:val="14"/>
                <w:szCs w:val="14"/>
              </w:rPr>
            </w:pPr>
          </w:p>
          <w:p w:rsidR="006227BA" w:rsidRDefault="006227BA" w:rsidP="006C4CF9">
            <w:pPr>
              <w:widowControl w:val="0"/>
              <w:autoSpaceDE w:val="0"/>
              <w:autoSpaceDN w:val="0"/>
              <w:adjustRightInd w:val="0"/>
              <w:jc w:val="right"/>
              <w:rPr>
                <w:sz w:val="14"/>
                <w:szCs w:val="14"/>
              </w:rPr>
            </w:pPr>
            <w:r>
              <w:rPr>
                <w:sz w:val="14"/>
                <w:szCs w:val="14"/>
              </w:rPr>
              <w:t xml:space="preserve">907.02 </w:t>
            </w:r>
          </w:p>
        </w:tc>
        <w:tc>
          <w:tcPr>
            <w:tcW w:w="359" w:type="pc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right"/>
              <w:rPr>
                <w:sz w:val="14"/>
                <w:szCs w:val="14"/>
              </w:rPr>
            </w:pPr>
          </w:p>
          <w:p w:rsidR="006227BA" w:rsidRDefault="006227BA" w:rsidP="006C4CF9">
            <w:pPr>
              <w:widowControl w:val="0"/>
              <w:autoSpaceDE w:val="0"/>
              <w:autoSpaceDN w:val="0"/>
              <w:adjustRightInd w:val="0"/>
              <w:jc w:val="right"/>
              <w:rPr>
                <w:sz w:val="14"/>
                <w:szCs w:val="14"/>
              </w:rPr>
            </w:pPr>
            <w:r>
              <w:rPr>
                <w:sz w:val="14"/>
                <w:szCs w:val="14"/>
              </w:rPr>
              <w:t xml:space="preserve">3272.00 </w:t>
            </w:r>
          </w:p>
        </w:tc>
        <w:tc>
          <w:tcPr>
            <w:tcW w:w="359" w:type="pc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right"/>
              <w:rPr>
                <w:sz w:val="14"/>
                <w:szCs w:val="14"/>
              </w:rPr>
            </w:pPr>
          </w:p>
          <w:p w:rsidR="006227BA" w:rsidRDefault="006227BA" w:rsidP="006C4CF9">
            <w:pPr>
              <w:widowControl w:val="0"/>
              <w:autoSpaceDE w:val="0"/>
              <w:autoSpaceDN w:val="0"/>
              <w:adjustRightInd w:val="0"/>
              <w:jc w:val="right"/>
              <w:rPr>
                <w:sz w:val="14"/>
                <w:szCs w:val="14"/>
              </w:rPr>
            </w:pPr>
            <w:r>
              <w:rPr>
                <w:sz w:val="14"/>
                <w:szCs w:val="14"/>
              </w:rPr>
              <w:t xml:space="preserve">28630.00 </w:t>
            </w:r>
          </w:p>
        </w:tc>
      </w:tr>
      <w:tr w:rsidR="006227BA" w:rsidTr="006C4CF9">
        <w:tc>
          <w:tcPr>
            <w:tcW w:w="1413" w:type="pct"/>
            <w:vMerge/>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right"/>
              <w:rPr>
                <w:sz w:val="14"/>
                <w:szCs w:val="14"/>
              </w:rPr>
            </w:pPr>
            <w:r>
              <w:rPr>
                <w:sz w:val="14"/>
                <w:szCs w:val="14"/>
              </w:rPr>
              <w:t xml:space="preserve">907.02 </w:t>
            </w:r>
          </w:p>
        </w:tc>
        <w:tc>
          <w:tcPr>
            <w:tcW w:w="359" w:type="pc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right"/>
              <w:rPr>
                <w:sz w:val="14"/>
                <w:szCs w:val="14"/>
              </w:rPr>
            </w:pPr>
            <w:r>
              <w:rPr>
                <w:sz w:val="14"/>
                <w:szCs w:val="14"/>
              </w:rPr>
              <w:t xml:space="preserve">3272.00 </w:t>
            </w:r>
          </w:p>
        </w:tc>
        <w:tc>
          <w:tcPr>
            <w:tcW w:w="359" w:type="pct"/>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right"/>
              <w:rPr>
                <w:sz w:val="14"/>
                <w:szCs w:val="14"/>
              </w:rPr>
            </w:pPr>
            <w:r>
              <w:rPr>
                <w:sz w:val="14"/>
                <w:szCs w:val="14"/>
              </w:rPr>
              <w:t xml:space="preserve">28630.00 </w:t>
            </w:r>
          </w:p>
        </w:tc>
      </w:tr>
      <w:tr w:rsidR="006227BA" w:rsidTr="006C4CF9">
        <w:tc>
          <w:tcPr>
            <w:tcW w:w="1413" w:type="pct"/>
            <w:vMerge/>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227BA" w:rsidRDefault="006227BA" w:rsidP="006C4CF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907.02 </w:t>
            </w:r>
          </w:p>
          <w:p w:rsidR="006227BA" w:rsidRDefault="006227BA" w:rsidP="006C4CF9">
            <w:pPr>
              <w:widowControl w:val="0"/>
              <w:autoSpaceDE w:val="0"/>
              <w:autoSpaceDN w:val="0"/>
              <w:adjustRightInd w:val="0"/>
              <w:jc w:val="center"/>
              <w:rPr>
                <w:b/>
                <w:bCs/>
                <w:sz w:val="14"/>
                <w:szCs w:val="14"/>
              </w:rPr>
            </w:pPr>
            <w:r>
              <w:rPr>
                <w:b/>
                <w:bCs/>
                <w:sz w:val="14"/>
                <w:szCs w:val="14"/>
              </w:rPr>
              <w:t xml:space="preserve"> Valor Total ($): 3272.00 </w:t>
            </w:r>
          </w:p>
          <w:p w:rsidR="006227BA" w:rsidRDefault="006227BA" w:rsidP="006C4CF9">
            <w:pPr>
              <w:widowControl w:val="0"/>
              <w:autoSpaceDE w:val="0"/>
              <w:autoSpaceDN w:val="0"/>
              <w:adjustRightInd w:val="0"/>
              <w:jc w:val="center"/>
              <w:rPr>
                <w:b/>
                <w:bCs/>
                <w:sz w:val="14"/>
                <w:szCs w:val="14"/>
              </w:rPr>
            </w:pPr>
            <w:r>
              <w:rPr>
                <w:b/>
                <w:bCs/>
                <w:sz w:val="14"/>
                <w:szCs w:val="14"/>
              </w:rPr>
              <w:t xml:space="preserve"> Valor Total (¢): 28630.00 </w:t>
            </w:r>
          </w:p>
        </w:tc>
      </w:tr>
    </w:tbl>
    <w:p w:rsidR="003034A7" w:rsidRDefault="003034A7" w:rsidP="006227B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6227BA" w:rsidTr="00257DD7">
        <w:tc>
          <w:tcPr>
            <w:tcW w:w="2039"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right"/>
              <w:rPr>
                <w:b/>
                <w:bCs/>
                <w:sz w:val="14"/>
                <w:szCs w:val="14"/>
              </w:rPr>
            </w:pPr>
            <w:r>
              <w:rPr>
                <w:b/>
                <w:bCs/>
                <w:sz w:val="14"/>
                <w:szCs w:val="14"/>
              </w:rPr>
              <w:t xml:space="preserve">0 </w:t>
            </w:r>
          </w:p>
        </w:tc>
      </w:tr>
      <w:tr w:rsidR="006227BA" w:rsidTr="00257DD7">
        <w:tc>
          <w:tcPr>
            <w:tcW w:w="2039"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right"/>
              <w:rPr>
                <w:b/>
                <w:bCs/>
                <w:sz w:val="14"/>
                <w:szCs w:val="14"/>
              </w:rPr>
            </w:pPr>
            <w:r>
              <w:rPr>
                <w:b/>
                <w:bCs/>
                <w:sz w:val="14"/>
                <w:szCs w:val="14"/>
              </w:rPr>
              <w:t xml:space="preserve">907.02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right"/>
              <w:rPr>
                <w:b/>
                <w:bCs/>
                <w:sz w:val="14"/>
                <w:szCs w:val="14"/>
              </w:rPr>
            </w:pPr>
            <w:r>
              <w:rPr>
                <w:b/>
                <w:bCs/>
                <w:sz w:val="14"/>
                <w:szCs w:val="14"/>
              </w:rPr>
              <w:t xml:space="preserve">3272.00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227BA" w:rsidRDefault="006227BA" w:rsidP="006C4CF9">
            <w:pPr>
              <w:widowControl w:val="0"/>
              <w:autoSpaceDE w:val="0"/>
              <w:autoSpaceDN w:val="0"/>
              <w:adjustRightInd w:val="0"/>
              <w:jc w:val="right"/>
              <w:rPr>
                <w:b/>
                <w:bCs/>
                <w:sz w:val="14"/>
                <w:szCs w:val="14"/>
              </w:rPr>
            </w:pPr>
            <w:r>
              <w:rPr>
                <w:b/>
                <w:bCs/>
                <w:sz w:val="14"/>
                <w:szCs w:val="14"/>
              </w:rPr>
              <w:t xml:space="preserve">28630.00 </w:t>
            </w:r>
          </w:p>
        </w:tc>
      </w:tr>
    </w:tbl>
    <w:p w:rsidR="003034A7" w:rsidRDefault="003034A7" w:rsidP="003034A7">
      <w:pPr>
        <w:contextualSpacing/>
        <w:jc w:val="both"/>
        <w:rPr>
          <w:rFonts w:ascii="Museo Sans 300" w:hAnsi="Museo Sans 300"/>
          <w:b/>
          <w:color w:val="000000" w:themeColor="text1"/>
          <w:u w:val="single"/>
        </w:rPr>
      </w:pPr>
    </w:p>
    <w:p w:rsidR="006227BA" w:rsidRDefault="006227BA" w:rsidP="003034A7">
      <w:pPr>
        <w:contextualSpacing/>
        <w:jc w:val="both"/>
        <w:rPr>
          <w:rFonts w:ascii="Museo Sans 300" w:hAnsi="Museo Sans 300"/>
          <w:color w:val="000000" w:themeColor="text1"/>
        </w:rPr>
      </w:pPr>
      <w:r w:rsidRPr="003034A7">
        <w:rPr>
          <w:rFonts w:ascii="Museo Sans 300" w:hAnsi="Museo Sans 300"/>
          <w:b/>
          <w:color w:val="000000" w:themeColor="text1"/>
          <w:u w:val="single"/>
        </w:rPr>
        <w:t>SEGUNDO:</w:t>
      </w:r>
      <w:r w:rsidRPr="00AD6F3C">
        <w:rPr>
          <w:rFonts w:ascii="Museo Sans 300" w:hAnsi="Museo Sans 300"/>
          <w:color w:val="000000" w:themeColor="text1"/>
        </w:rPr>
        <w:t xml:space="preserve"> Advertir </w:t>
      </w:r>
      <w:r>
        <w:rPr>
          <w:rFonts w:ascii="Museo Sans 300" w:hAnsi="Museo Sans 300"/>
          <w:color w:val="000000" w:themeColor="text1"/>
        </w:rPr>
        <w:t>a la adjudicataria</w:t>
      </w:r>
      <w:r w:rsidRPr="00AD6F3C">
        <w:rPr>
          <w:rFonts w:ascii="Museo Sans 300" w:hAnsi="Museo Sans 300"/>
          <w:color w:val="000000" w:themeColor="text1"/>
        </w:rPr>
        <w:t xml:space="preserve">, a través de una </w:t>
      </w:r>
      <w:r>
        <w:rPr>
          <w:rFonts w:ascii="Museo Sans 300" w:hAnsi="Museo Sans 300"/>
          <w:color w:val="000000" w:themeColor="text1"/>
        </w:rPr>
        <w:t>cláusula especial en la escritura correspondiente</w:t>
      </w:r>
      <w:r w:rsidRPr="00AD6F3C">
        <w:rPr>
          <w:rFonts w:ascii="Museo Sans 300" w:hAnsi="Museo Sans 300"/>
          <w:color w:val="000000" w:themeColor="text1"/>
        </w:rPr>
        <w:t xml:space="preserve"> de compraven</w:t>
      </w:r>
      <w:r>
        <w:rPr>
          <w:rFonts w:ascii="Museo Sans 300" w:hAnsi="Museo Sans 300"/>
          <w:color w:val="000000" w:themeColor="text1"/>
        </w:rPr>
        <w:t>ta del inmueble</w:t>
      </w:r>
      <w:r w:rsidRPr="00AD6F3C">
        <w:rPr>
          <w:rFonts w:ascii="Museo Sans 300" w:hAnsi="Museo Sans 300"/>
          <w:color w:val="000000" w:themeColor="text1"/>
        </w:rPr>
        <w:t xml:space="preserve">, que deberá implementar las medidas emitidas por la Unidad Ambiental Institucional, relacionadas en el romano </w:t>
      </w:r>
      <w:r w:rsidRPr="00AD6F3C">
        <w:rPr>
          <w:rFonts w:ascii="Museo Sans 300" w:hAnsi="Museo Sans 300"/>
        </w:rPr>
        <w:t>V</w:t>
      </w:r>
      <w:r w:rsidRPr="00AD6F3C">
        <w:rPr>
          <w:rFonts w:ascii="Museo Sans 300" w:hAnsi="Museo Sans 300"/>
          <w:color w:val="000000" w:themeColor="text1"/>
        </w:rPr>
        <w:t xml:space="preserve"> del presente</w:t>
      </w:r>
      <w:r w:rsidR="003034A7">
        <w:rPr>
          <w:rFonts w:ascii="Museo Sans 300" w:hAnsi="Museo Sans 300"/>
          <w:color w:val="000000" w:themeColor="text1"/>
        </w:rPr>
        <w:t xml:space="preserve"> Punto de Acta</w:t>
      </w:r>
      <w:r w:rsidRPr="00AD6F3C">
        <w:rPr>
          <w:rFonts w:ascii="Museo Sans 300" w:hAnsi="Museo Sans 300"/>
          <w:color w:val="000000" w:themeColor="text1"/>
        </w:rPr>
        <w:t xml:space="preserve">. </w:t>
      </w:r>
      <w:r w:rsidRPr="003034A7">
        <w:rPr>
          <w:rFonts w:ascii="Museo Sans 300" w:hAnsi="Museo Sans 300"/>
          <w:b/>
          <w:color w:val="000000" w:themeColor="text1"/>
          <w:u w:val="single"/>
        </w:rPr>
        <w:t>TERCERO:</w:t>
      </w:r>
      <w:r w:rsidRPr="00AD6F3C">
        <w:rPr>
          <w:rFonts w:ascii="Museo Sans 300" w:hAnsi="Museo Sans 300"/>
          <w:color w:val="000000" w:themeColor="text1"/>
        </w:rPr>
        <w:t xml:space="preserve"> </w:t>
      </w:r>
      <w:r w:rsidRPr="00AD6F3C">
        <w:rPr>
          <w:rFonts w:ascii="Museo Sans 300" w:hAnsi="Museo Sans 300"/>
        </w:rPr>
        <w:t xml:space="preserve">Comisionar al Departamento de Créditos de este Instituto, para que realice los cambios correspondientes en la Base de Datos. </w:t>
      </w:r>
      <w:r w:rsidRPr="003034A7">
        <w:rPr>
          <w:rFonts w:ascii="Museo Sans 300" w:hAnsi="Museo Sans 300"/>
          <w:b/>
          <w:color w:val="000000" w:themeColor="text1"/>
          <w:u w:val="single"/>
        </w:rPr>
        <w:t>CUARTO:</w:t>
      </w:r>
      <w:r w:rsidRPr="00AD6F3C">
        <w:rPr>
          <w:rFonts w:ascii="Museo Sans 300" w:hAnsi="Museo Sans 300"/>
          <w:b/>
          <w:color w:val="000000" w:themeColor="text1"/>
        </w:rPr>
        <w:t xml:space="preserve"> </w:t>
      </w:r>
      <w:r w:rsidRPr="00AD6F3C">
        <w:rPr>
          <w:rFonts w:ascii="Museo Sans 300" w:hAnsi="Museo Sans 300"/>
          <w:color w:val="000000" w:themeColor="text1"/>
        </w:rPr>
        <w:t xml:space="preserve">Instruir a la Gerencia de Desarrollo Rural para que, a través de la Sección de Cobros, </w:t>
      </w:r>
      <w:r>
        <w:rPr>
          <w:rFonts w:ascii="Museo Sans 300" w:hAnsi="Museo Sans 300"/>
          <w:color w:val="000000" w:themeColor="text1"/>
        </w:rPr>
        <w:t>realice las gestiones correspondientes para el cobro en concepto gastos administrativos y de escrituración.</w:t>
      </w:r>
      <w:r w:rsidRPr="00AD6F3C">
        <w:rPr>
          <w:rFonts w:ascii="Museo Sans 300" w:hAnsi="Museo Sans 300"/>
          <w:color w:val="000000" w:themeColor="text1"/>
        </w:rPr>
        <w:t xml:space="preserve"> </w:t>
      </w:r>
      <w:r w:rsidRPr="003034A7">
        <w:rPr>
          <w:rFonts w:ascii="Museo Sans 300" w:hAnsi="Museo Sans 300"/>
          <w:b/>
          <w:color w:val="000000" w:themeColor="text1"/>
          <w:u w:val="single"/>
        </w:rPr>
        <w:t>QUINTO</w:t>
      </w:r>
      <w:r w:rsidRPr="003034A7">
        <w:rPr>
          <w:rFonts w:ascii="Museo Sans 300" w:hAnsi="Museo Sans 300"/>
          <w:color w:val="000000" w:themeColor="text1"/>
          <w:u w:val="single"/>
        </w:rPr>
        <w:t>:</w:t>
      </w:r>
      <w:r w:rsidRPr="00AD6F3C">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rPr>
        <w:t xml:space="preserve"> </w:t>
      </w:r>
      <w:r w:rsidRPr="003034A7">
        <w:rPr>
          <w:rFonts w:ascii="Museo Sans 300" w:hAnsi="Museo Sans 300"/>
          <w:b/>
          <w:color w:val="000000" w:themeColor="text1"/>
          <w:u w:val="single"/>
        </w:rPr>
        <w:t>SEXTO:</w:t>
      </w:r>
      <w:r w:rsidRPr="00AD6F3C">
        <w:rPr>
          <w:rFonts w:ascii="Museo Sans 300" w:hAnsi="Museo Sans 300"/>
          <w:color w:val="000000" w:themeColor="text1"/>
        </w:rPr>
        <w:t xml:space="preserve"> Facultar al presidente para que por sí o por medio de Apoderado Especial, comparezca al otorgamiento de la correspondiente escritura.</w:t>
      </w:r>
      <w:r w:rsidR="003034A7">
        <w:rPr>
          <w:rFonts w:ascii="Museo Sans 300" w:hAnsi="Museo Sans 300"/>
          <w:color w:val="000000" w:themeColor="text1"/>
        </w:rPr>
        <w:t xml:space="preserve"> Este Acuerdo, queda aprobado y ratificado</w:t>
      </w:r>
      <w:r w:rsidRPr="00AD6F3C">
        <w:rPr>
          <w:rFonts w:ascii="Museo Sans 300" w:hAnsi="Museo Sans 300"/>
        </w:rPr>
        <w:t xml:space="preserve">. </w:t>
      </w:r>
      <w:r w:rsidRPr="003034A7">
        <w:rPr>
          <w:rFonts w:ascii="Museo Sans 300" w:hAnsi="Museo Sans 300"/>
          <w:color w:val="000000" w:themeColor="text1"/>
        </w:rPr>
        <w:t>NOTIFÍQUESE.</w:t>
      </w:r>
      <w:r w:rsidR="003034A7">
        <w:rPr>
          <w:rFonts w:ascii="Museo Sans 300" w:hAnsi="Museo Sans 300"/>
          <w:b/>
          <w:color w:val="000000" w:themeColor="text1"/>
        </w:rPr>
        <w:t xml:space="preserve"> </w:t>
      </w:r>
      <w:r w:rsidR="003034A7" w:rsidRPr="003034A7">
        <w:rPr>
          <w:rFonts w:ascii="Museo Sans 300" w:hAnsi="Museo Sans 300"/>
          <w:color w:val="000000" w:themeColor="text1"/>
        </w:rPr>
        <w:t>“”””””</w:t>
      </w:r>
    </w:p>
    <w:p w:rsidR="003034A7" w:rsidRDefault="003034A7" w:rsidP="003034A7">
      <w:pPr>
        <w:contextualSpacing/>
        <w:jc w:val="both"/>
        <w:rPr>
          <w:rFonts w:ascii="Museo Sans 300" w:hAnsi="Museo Sans 300"/>
          <w:color w:val="000000" w:themeColor="text1"/>
        </w:rPr>
      </w:pPr>
    </w:p>
    <w:p w:rsidR="006C4CF9" w:rsidRDefault="006C4CF9" w:rsidP="0053381A">
      <w:pPr>
        <w:rPr>
          <w:rFonts w:ascii="Museo Sans 300" w:hAnsi="Museo Sans 300"/>
        </w:rPr>
      </w:pPr>
    </w:p>
    <w:p w:rsidR="00216407" w:rsidRDefault="006C4CF9" w:rsidP="00216407">
      <w:pPr>
        <w:spacing w:after="200"/>
        <w:jc w:val="both"/>
        <w:rPr>
          <w:rFonts w:ascii="Museo Sans 300" w:hAnsi="Museo Sans 300"/>
        </w:rPr>
      </w:pPr>
      <w:r>
        <w:rPr>
          <w:rFonts w:ascii="Museo Sans 300" w:hAnsi="Museo Sans 300"/>
        </w:rPr>
        <w:t>“”””Varios</w:t>
      </w:r>
      <w:r w:rsidRPr="003034A7">
        <w:rPr>
          <w:rFonts w:ascii="Museo Sans 300" w:hAnsi="Museo Sans 300"/>
        </w:rPr>
        <w:t xml:space="preserve">) El señor Presidente somete a consideración de Junta Directiva, </w:t>
      </w:r>
      <w:r>
        <w:rPr>
          <w:rFonts w:ascii="Museo Sans 300" w:hAnsi="Museo Sans 300"/>
        </w:rPr>
        <w:t xml:space="preserve">escrito con referencia GLI-07-1410-21, de fecha 21 de junio de 2021, presentado por el señor </w:t>
      </w:r>
      <w:r w:rsidR="00BD413E">
        <w:rPr>
          <w:rFonts w:ascii="Museo Sans 300" w:hAnsi="Museo Sans 300"/>
        </w:rPr>
        <w:t xml:space="preserve">Herbert Roberto Díaz </w:t>
      </w:r>
      <w:proofErr w:type="spellStart"/>
      <w:r w:rsidR="00BD413E">
        <w:rPr>
          <w:rFonts w:ascii="Museo Sans 300" w:hAnsi="Museo Sans 300"/>
        </w:rPr>
        <w:t>Vande</w:t>
      </w:r>
      <w:proofErr w:type="spellEnd"/>
      <w:r w:rsidR="00BD413E">
        <w:rPr>
          <w:rFonts w:ascii="Museo Sans 300" w:hAnsi="Museo Sans 300"/>
        </w:rPr>
        <w:t xml:space="preserve"> </w:t>
      </w:r>
      <w:proofErr w:type="spellStart"/>
      <w:r w:rsidR="00BD413E">
        <w:rPr>
          <w:rFonts w:ascii="Museo Sans 300" w:hAnsi="Museo Sans 300"/>
        </w:rPr>
        <w:t>Gehucht</w:t>
      </w:r>
      <w:proofErr w:type="spellEnd"/>
      <w:r w:rsidR="00BD413E">
        <w:rPr>
          <w:rFonts w:ascii="Museo Sans 300" w:hAnsi="Museo Sans 300"/>
        </w:rPr>
        <w:t xml:space="preserve">, quien manifiesta ser acreedor hipotecario en Segunda Hipoteca </w:t>
      </w:r>
      <w:r w:rsidR="00402FDB">
        <w:rPr>
          <w:rFonts w:ascii="Museo Sans 300" w:hAnsi="Museo Sans 300"/>
        </w:rPr>
        <w:t xml:space="preserve">de un Inmueble ubicado en </w:t>
      </w:r>
      <w:r w:rsidR="00BD413E">
        <w:rPr>
          <w:rFonts w:ascii="Museo Sans 300" w:hAnsi="Museo Sans 300"/>
        </w:rPr>
        <w:t>la HACIENDA PUERT</w:t>
      </w:r>
      <w:r w:rsidR="00AF4F30">
        <w:rPr>
          <w:rFonts w:ascii="Museo Sans 300" w:hAnsi="Museo Sans 300"/>
        </w:rPr>
        <w:t>O NUEVO, cantón Los N</w:t>
      </w:r>
      <w:r w:rsidR="00BD413E">
        <w:rPr>
          <w:rFonts w:ascii="Museo Sans 300" w:hAnsi="Museo Sans 300"/>
        </w:rPr>
        <w:t xml:space="preserve">aranjos, jurisdicción de </w:t>
      </w:r>
      <w:proofErr w:type="spellStart"/>
      <w:r w:rsidR="00BD413E">
        <w:rPr>
          <w:rFonts w:ascii="Museo Sans 300" w:hAnsi="Museo Sans 300"/>
        </w:rPr>
        <w:t>Tecoluca</w:t>
      </w:r>
      <w:proofErr w:type="spellEnd"/>
      <w:r w:rsidR="00BD413E">
        <w:rPr>
          <w:rFonts w:ascii="Museo Sans 300" w:hAnsi="Museo Sans 300"/>
        </w:rPr>
        <w:t>, departamento de San Vicente, propiedad de</w:t>
      </w:r>
      <w:r w:rsidR="00244494">
        <w:rPr>
          <w:rFonts w:ascii="Museo Sans 300" w:hAnsi="Museo Sans 300"/>
        </w:rPr>
        <w:t xml:space="preserve">l señor Carlos Justiniano Rengifo Orellana, representante legal de </w:t>
      </w:r>
      <w:r w:rsidR="00BD413E">
        <w:rPr>
          <w:rFonts w:ascii="Museo Sans 300" w:hAnsi="Museo Sans 300"/>
        </w:rPr>
        <w:t xml:space="preserve">la Sociedad </w:t>
      </w:r>
      <w:proofErr w:type="spellStart"/>
      <w:r w:rsidR="00BD413E">
        <w:rPr>
          <w:rFonts w:ascii="Museo Sans 300" w:hAnsi="Museo Sans 300"/>
        </w:rPr>
        <w:t>Justiano</w:t>
      </w:r>
      <w:proofErr w:type="spellEnd"/>
      <w:r w:rsidR="00BD413E">
        <w:rPr>
          <w:rFonts w:ascii="Museo Sans 300" w:hAnsi="Museo Sans 300"/>
        </w:rPr>
        <w:t xml:space="preserve"> Rengifo, y Compañía. </w:t>
      </w:r>
      <w:r w:rsidR="00910EB1">
        <w:rPr>
          <w:rFonts w:ascii="Museo Sans 300" w:hAnsi="Museo Sans 300"/>
        </w:rPr>
        <w:t xml:space="preserve"> </w:t>
      </w:r>
      <w:r w:rsidR="00216407" w:rsidRPr="00DE0D09">
        <w:rPr>
          <w:rFonts w:ascii="Museo Sans 300" w:eastAsia="MS Mincho" w:hAnsi="Museo Sans 300"/>
          <w:lang w:val="es-CL" w:eastAsia="es-ES"/>
        </w:rPr>
        <w:t xml:space="preserve">Por lo que solicita </w:t>
      </w:r>
      <w:r w:rsidR="00D22CFF">
        <w:rPr>
          <w:rFonts w:ascii="Museo Sans 300" w:eastAsia="MS Mincho" w:hAnsi="Museo Sans 300"/>
          <w:lang w:val="es-CL" w:eastAsia="es-ES"/>
        </w:rPr>
        <w:t>se le tenga por parte en el carácter que comparece</w:t>
      </w:r>
      <w:r w:rsidR="00901AF2">
        <w:rPr>
          <w:rFonts w:ascii="Museo Sans 300" w:eastAsia="MS Mincho" w:hAnsi="Museo Sans 300"/>
          <w:lang w:val="es-CL" w:eastAsia="es-ES"/>
        </w:rPr>
        <w:t xml:space="preserve"> y </w:t>
      </w:r>
      <w:r w:rsidR="00216407" w:rsidRPr="00DE0D09">
        <w:rPr>
          <w:rFonts w:ascii="Museo Sans 300" w:eastAsia="MS Mincho" w:hAnsi="Museo Sans 300"/>
          <w:lang w:val="es-CL" w:eastAsia="es-ES"/>
        </w:rPr>
        <w:t xml:space="preserve">que el ISTA, al pagar </w:t>
      </w:r>
      <w:r w:rsidR="00244494">
        <w:rPr>
          <w:rFonts w:ascii="Museo Sans 300" w:eastAsia="MS Mincho" w:hAnsi="Museo Sans 300"/>
          <w:lang w:val="es-CL" w:eastAsia="es-ES"/>
        </w:rPr>
        <w:t>la indemnización a la referida S</w:t>
      </w:r>
      <w:r w:rsidR="00216407" w:rsidRPr="00DE0D09">
        <w:rPr>
          <w:rFonts w:ascii="Museo Sans 300" w:eastAsia="MS Mincho" w:hAnsi="Museo Sans 300"/>
          <w:lang w:val="es-CL" w:eastAsia="es-ES"/>
        </w:rPr>
        <w:t>ociedad,</w:t>
      </w:r>
      <w:r w:rsidR="00216407">
        <w:rPr>
          <w:rFonts w:ascii="Museo Sans 300" w:eastAsia="MS Mincho" w:hAnsi="Museo Sans 300"/>
          <w:lang w:val="es-CL" w:eastAsia="es-ES"/>
        </w:rPr>
        <w:t xml:space="preserve"> le cancele a él </w:t>
      </w:r>
      <w:r w:rsidR="00216407" w:rsidRPr="00DE0D09">
        <w:rPr>
          <w:rFonts w:ascii="Museo Sans 300" w:eastAsia="MS Mincho" w:hAnsi="Museo Sans 300"/>
          <w:lang w:val="es-CL" w:eastAsia="es-ES"/>
        </w:rPr>
        <w:t>como acreedor hipotecario, capital e intereses devengados mensualmente a partir del 10 de abril de</w:t>
      </w:r>
      <w:r w:rsidR="00216407">
        <w:rPr>
          <w:rFonts w:ascii="Museo Sans 300" w:eastAsia="MS Mincho" w:hAnsi="Museo Sans 300"/>
          <w:lang w:val="es-CL" w:eastAsia="es-ES"/>
        </w:rPr>
        <w:t xml:space="preserve"> </w:t>
      </w:r>
      <w:r w:rsidR="007B7D76">
        <w:rPr>
          <w:rFonts w:ascii="Museo Sans 300" w:eastAsia="MS Mincho" w:hAnsi="Museo Sans 300"/>
          <w:lang w:val="es-CL" w:eastAsia="es-ES"/>
        </w:rPr>
        <w:t xml:space="preserve">2017, más intereses moratorios del uno por ciento desde que cayó en mora la Sociedad; para constancia agrega fotocopia de DUI, fotocopia certificada ante notario de la obligación reconocida y autorizada bajo hipoteca (Mutuo Hipotecario), señalando para recibir notificaciones el correo electrónico </w:t>
      </w:r>
      <w:r w:rsidR="00373098">
        <w:rPr>
          <w:lang w:val="es-CL"/>
        </w:rPr>
        <w:t>----</w:t>
      </w:r>
      <w:r w:rsidR="007B7D76">
        <w:rPr>
          <w:rFonts w:ascii="Museo Sans 300" w:eastAsia="MS Mincho" w:hAnsi="Museo Sans 300"/>
          <w:lang w:val="es-CL" w:eastAsia="es-ES"/>
        </w:rPr>
        <w:t xml:space="preserve"> y el número telefónico </w:t>
      </w:r>
      <w:r w:rsidR="0053381A">
        <w:rPr>
          <w:rFonts w:ascii="Museo Sans 300" w:eastAsia="MS Mincho" w:hAnsi="Museo Sans 300"/>
          <w:lang w:val="es-CL" w:eastAsia="es-ES"/>
        </w:rPr>
        <w:t>---</w:t>
      </w:r>
      <w:r w:rsidR="007B7D76">
        <w:rPr>
          <w:rFonts w:ascii="Museo Sans 300" w:eastAsia="MS Mincho" w:hAnsi="Museo Sans 300"/>
          <w:lang w:val="es-CL" w:eastAsia="es-ES"/>
        </w:rPr>
        <w:t xml:space="preserve">.  La Junta Directiva después de conocer la petición del señor antes mencionado, en uso de sus facultades, </w:t>
      </w:r>
      <w:r w:rsidR="007B7D76" w:rsidRPr="00244494">
        <w:rPr>
          <w:rFonts w:ascii="Museo Sans 300" w:eastAsia="MS Mincho" w:hAnsi="Museo Sans 300"/>
          <w:b/>
          <w:u w:val="single"/>
          <w:lang w:val="es-CL" w:eastAsia="es-ES"/>
        </w:rPr>
        <w:t>ACUERDA</w:t>
      </w:r>
      <w:r w:rsidR="00244494" w:rsidRPr="00244494">
        <w:rPr>
          <w:rFonts w:ascii="Museo Sans 300" w:eastAsia="MS Mincho" w:hAnsi="Museo Sans 300"/>
          <w:b/>
          <w:u w:val="single"/>
          <w:lang w:val="es-CL" w:eastAsia="es-ES"/>
        </w:rPr>
        <w:t>:</w:t>
      </w:r>
      <w:r w:rsidR="00244494">
        <w:rPr>
          <w:rFonts w:ascii="Museo Sans 300" w:eastAsia="MS Mincho" w:hAnsi="Museo Sans 300"/>
          <w:lang w:val="es-CL" w:eastAsia="es-ES"/>
        </w:rPr>
        <w:t xml:space="preserve"> </w:t>
      </w:r>
      <w:r w:rsidR="00244494" w:rsidRPr="00DE0D09">
        <w:rPr>
          <w:rFonts w:ascii="Museo Sans 300" w:eastAsia="MS Mincho" w:hAnsi="Museo Sans 300"/>
          <w:lang w:val="es-CL" w:eastAsia="es-ES"/>
        </w:rPr>
        <w:t>Darse</w:t>
      </w:r>
      <w:r w:rsidR="00244494">
        <w:rPr>
          <w:rFonts w:ascii="Museo Sans 300" w:eastAsia="MS Mincho" w:hAnsi="Museo Sans 300"/>
          <w:lang w:val="es-CL" w:eastAsia="es-ES"/>
        </w:rPr>
        <w:t xml:space="preserve"> por enterada </w:t>
      </w:r>
      <w:r w:rsidR="00244494">
        <w:rPr>
          <w:rFonts w:ascii="Museo Sans 300" w:eastAsia="MS Mincho" w:hAnsi="Museo Sans 300"/>
          <w:lang w:val="es-CL" w:eastAsia="es-ES"/>
        </w:rPr>
        <w:lastRenderedPageBreak/>
        <w:t xml:space="preserve">de la solicitud del señor </w:t>
      </w:r>
      <w:r w:rsidR="00244494">
        <w:rPr>
          <w:rFonts w:ascii="Museo Sans 300" w:hAnsi="Museo Sans 300"/>
        </w:rPr>
        <w:t xml:space="preserve">Herbert Roberto Díaz </w:t>
      </w:r>
      <w:proofErr w:type="spellStart"/>
      <w:r w:rsidR="00244494">
        <w:rPr>
          <w:rFonts w:ascii="Museo Sans 300" w:hAnsi="Museo Sans 300"/>
        </w:rPr>
        <w:t>Vande</w:t>
      </w:r>
      <w:proofErr w:type="spellEnd"/>
      <w:r w:rsidR="00244494">
        <w:rPr>
          <w:rFonts w:ascii="Museo Sans 300" w:hAnsi="Museo Sans 300"/>
        </w:rPr>
        <w:t xml:space="preserve"> </w:t>
      </w:r>
      <w:proofErr w:type="spellStart"/>
      <w:r w:rsidR="00244494">
        <w:rPr>
          <w:rFonts w:ascii="Museo Sans 300" w:hAnsi="Museo Sans 300"/>
        </w:rPr>
        <w:t>Gehucht</w:t>
      </w:r>
      <w:proofErr w:type="spellEnd"/>
      <w:r w:rsidR="00244494">
        <w:rPr>
          <w:rFonts w:ascii="Museo Sans 300" w:hAnsi="Museo Sans 300"/>
        </w:rPr>
        <w:t>, y remite el caso a la Gerencia Legal para el trámite correspondiente.  Este Acuerdo, queda aprobado y ratificado.  NOTIFIQUESE.””””””</w:t>
      </w:r>
    </w:p>
    <w:p w:rsidR="00EE3988" w:rsidRDefault="00EE3988" w:rsidP="0053381A">
      <w:pPr>
        <w:rPr>
          <w:rFonts w:ascii="Museo Sans 300" w:hAnsi="Museo Sans 300"/>
        </w:rPr>
      </w:pPr>
    </w:p>
    <w:p w:rsidR="00190127" w:rsidRPr="00190127" w:rsidRDefault="00190127" w:rsidP="00190127">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107" w:author="Nery de Leiva" w:date="2021-03-02T10:22:00Z">
        <w:r w:rsidRPr="00190127" w:rsidDel="00A508A1">
          <w:rPr>
            <w:rFonts w:ascii="Museo Sans 300" w:hAnsi="Museo Sans 300"/>
          </w:rPr>
          <w:delText xml:space="preserve">eis – </w:delText>
        </w:r>
      </w:del>
      <w:r>
        <w:rPr>
          <w:rFonts w:ascii="Museo Sans 300" w:hAnsi="Museo Sans 300"/>
        </w:rPr>
        <w:t>diecinueve</w:t>
      </w:r>
      <w:ins w:id="108" w:author="Nery de Leiva" w:date="2021-03-02T10:22:00Z">
        <w:r w:rsidRPr="00190127">
          <w:rPr>
            <w:rFonts w:ascii="Museo Sans 300" w:hAnsi="Museo Sans 300"/>
          </w:rPr>
          <w:t xml:space="preserve">  - </w:t>
        </w:r>
      </w:ins>
      <w:r w:rsidRPr="00190127">
        <w:rPr>
          <w:rFonts w:ascii="Museo Sans 300" w:hAnsi="Museo Sans 300"/>
        </w:rPr>
        <w:t xml:space="preserve">dos mil veintiuno, de fecha </w:t>
      </w:r>
      <w:r>
        <w:rPr>
          <w:rFonts w:ascii="Museo Sans 300" w:hAnsi="Museo Sans 300"/>
        </w:rPr>
        <w:t>veintitrés</w:t>
      </w:r>
      <w:r w:rsidRPr="00190127">
        <w:rPr>
          <w:rFonts w:ascii="Museo Sans 300" w:hAnsi="Museo Sans 300"/>
        </w:rPr>
        <w:t xml:space="preserve"> </w:t>
      </w:r>
      <w:del w:id="109" w:author="Nery de Leiva" w:date="2021-03-02T10:25:00Z">
        <w:r w:rsidRPr="00190127" w:rsidDel="00A508A1">
          <w:rPr>
            <w:rFonts w:ascii="Museo Sans 300" w:hAnsi="Museo Sans 300"/>
          </w:rPr>
          <w:delText>d</w:delText>
        </w:r>
      </w:del>
      <w:del w:id="110" w:author="Nery de Leiva" w:date="2021-03-02T10:22:00Z">
        <w:r w:rsidRPr="00190127" w:rsidDel="00A508A1">
          <w:rPr>
            <w:rFonts w:ascii="Museo Sans 300" w:hAnsi="Museo Sans 300"/>
          </w:rPr>
          <w:delText xml:space="preserve">ieciocho </w:delText>
        </w:r>
      </w:del>
      <w:del w:id="111" w:author="Nery de Leiva" w:date="2021-03-02T10:25:00Z">
        <w:r w:rsidRPr="00190127" w:rsidDel="00A508A1">
          <w:rPr>
            <w:rFonts w:ascii="Museo Sans 300" w:hAnsi="Museo Sans 300"/>
          </w:rPr>
          <w:delText>de</w:delText>
        </w:r>
      </w:del>
      <w:ins w:id="112" w:author="Nery de Leiva" w:date="2021-03-02T10:25:00Z">
        <w:r w:rsidRPr="00190127">
          <w:rPr>
            <w:rFonts w:ascii="Museo Sans 300" w:hAnsi="Museo Sans 300"/>
          </w:rPr>
          <w:t>de</w:t>
        </w:r>
      </w:ins>
      <w:r w:rsidRPr="00190127">
        <w:rPr>
          <w:rFonts w:ascii="Museo Sans 300" w:hAnsi="Museo Sans 300"/>
        </w:rPr>
        <w:t xml:space="preserve"> junio de dos mil veintiuno, a las </w:t>
      </w:r>
      <w:r w:rsidR="00D530F0">
        <w:rPr>
          <w:rFonts w:ascii="Museo Sans 300" w:hAnsi="Museo Sans 300"/>
        </w:rPr>
        <w:t xml:space="preserve">dieciséis </w:t>
      </w:r>
      <w:del w:id="113" w:author="Nery de Leiva" w:date="2021-03-02T10:25:00Z">
        <w:r w:rsidRPr="00190127" w:rsidDel="00A508A1">
          <w:rPr>
            <w:rFonts w:ascii="Museo Sans 300" w:hAnsi="Museo Sans 300"/>
          </w:rPr>
          <w:delText>o</w:delText>
        </w:r>
      </w:del>
      <w:del w:id="114" w:author="Nery de Leiva" w:date="2021-03-02T10:24:00Z">
        <w:r w:rsidRPr="00190127" w:rsidDel="00A508A1">
          <w:rPr>
            <w:rFonts w:ascii="Museo Sans 300" w:hAnsi="Museo Sans 300"/>
          </w:rPr>
          <w:delText xml:space="preserve">nce </w:delText>
        </w:r>
      </w:del>
      <w:del w:id="115" w:author="Nery de Leiva" w:date="2021-03-02T10:25:00Z">
        <w:r w:rsidRPr="00190127" w:rsidDel="00A508A1">
          <w:rPr>
            <w:rFonts w:ascii="Museo Sans 300" w:hAnsi="Museo Sans 300"/>
          </w:rPr>
          <w:delText>horas</w:delText>
        </w:r>
      </w:del>
      <w:ins w:id="116" w:author="Nery de Leiva" w:date="2021-03-02T10:25:00Z">
        <w:r w:rsidRPr="00190127">
          <w:rPr>
            <w:rFonts w:ascii="Museo Sans 300" w:hAnsi="Museo Sans 300"/>
          </w:rPr>
          <w:t>horas</w:t>
        </w:r>
      </w:ins>
      <w:r w:rsidRPr="00190127">
        <w:rPr>
          <w:rFonts w:ascii="Museo Sans 300" w:hAnsi="Museo Sans 300"/>
        </w:rPr>
        <w:t xml:space="preserve"> con </w:t>
      </w:r>
      <w:r w:rsidR="00D530F0">
        <w:rPr>
          <w:rFonts w:ascii="Museo Sans 300" w:hAnsi="Museo Sans 300"/>
        </w:rPr>
        <w:t xml:space="preserve">diez </w:t>
      </w:r>
      <w:r w:rsidRPr="00190127">
        <w:rPr>
          <w:rFonts w:ascii="Museo Sans 300" w:hAnsi="Museo Sans 300"/>
        </w:rPr>
        <w:t>m</w:t>
      </w:r>
      <w:del w:id="117"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OSCAR ENRIQUE GUARDADO CALDERON</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PRESIDENTE</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Default="00190127" w:rsidP="00190127">
      <w:pPr>
        <w:tabs>
          <w:tab w:val="left" w:pos="1080"/>
        </w:tabs>
        <w:jc w:val="center"/>
        <w:rPr>
          <w:rFonts w:ascii="Museo Sans 300" w:hAnsi="Museo Sans 300"/>
        </w:rPr>
      </w:pPr>
    </w:p>
    <w:p w:rsidR="009008E0" w:rsidRPr="00190127" w:rsidRDefault="009008E0"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D530F0" w:rsidRDefault="00190127" w:rsidP="00190127">
      <w:pPr>
        <w:tabs>
          <w:tab w:val="left" w:pos="1080"/>
        </w:tabs>
        <w:jc w:val="center"/>
        <w:rPr>
          <w:rFonts w:ascii="Museo Sans 300" w:hAnsi="Museo Sans 300"/>
        </w:rPr>
      </w:pPr>
      <w:r w:rsidRPr="00190127">
        <w:rPr>
          <w:rFonts w:ascii="Museo Sans 300" w:hAnsi="Museo Sans 300"/>
        </w:rPr>
        <w:t xml:space="preserve">    LIC.</w:t>
      </w:r>
      <w:r w:rsidR="00D530F0">
        <w:rPr>
          <w:rFonts w:ascii="Museo Sans 300" w:hAnsi="Museo Sans 300"/>
        </w:rPr>
        <w:t xml:space="preserve"> OSCAR ALBERTO PACHECO CORDERO</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SECRETARIO INTERINO</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b/>
        </w:rPr>
      </w:pPr>
      <w:r w:rsidRPr="00190127">
        <w:rPr>
          <w:rFonts w:ascii="Museo Sans 300" w:hAnsi="Museo Sans 300"/>
          <w:b/>
        </w:rPr>
        <w:t xml:space="preserve">   DIRECTORES </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LCDA. </w:t>
      </w:r>
      <w:r w:rsidR="00D530F0">
        <w:rPr>
          <w:rFonts w:ascii="Museo Sans 300" w:hAnsi="Museo Sans 300"/>
        </w:rPr>
        <w:t>ANA GUADALUPE MEJÍA DE PORTILLO</w:t>
      </w: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Default="00A3629E" w:rsidP="00190127">
      <w:pPr>
        <w:jc w:val="center"/>
        <w:rPr>
          <w:rFonts w:ascii="Museo Sans 100" w:hAnsi="Museo Sans 100"/>
        </w:rPr>
      </w:pPr>
      <w:r>
        <w:rPr>
          <w:rFonts w:ascii="Museo Sans 300" w:hAnsi="Museo Sans 300"/>
        </w:rPr>
        <w:t xml:space="preserve">    </w:t>
      </w:r>
      <w:r w:rsidR="00D530F0">
        <w:rPr>
          <w:rFonts w:ascii="Museo Sans 300" w:hAnsi="Museo Sans 300"/>
        </w:rPr>
        <w:t xml:space="preserve">  </w:t>
      </w:r>
      <w:r>
        <w:rPr>
          <w:rFonts w:ascii="Museo Sans 300" w:hAnsi="Museo Sans 300"/>
        </w:rPr>
        <w:t>ING. FRANCISCO JAVIER LOPEZ BADÍA</w:t>
      </w:r>
    </w:p>
    <w:p w:rsidR="00190127" w:rsidRDefault="00190127" w:rsidP="00190127"/>
    <w:p w:rsidR="00187878" w:rsidRDefault="00187878">
      <w:pPr>
        <w:rPr>
          <w:rFonts w:ascii="Museo Sans 300" w:hAnsi="Museo Sans 300"/>
        </w:rPr>
      </w:pPr>
    </w:p>
    <w:p w:rsidR="00A3629E" w:rsidRDefault="00A3629E">
      <w:pPr>
        <w:rPr>
          <w:rFonts w:ascii="Museo Sans 300" w:hAnsi="Museo Sans 300"/>
        </w:rPr>
      </w:pPr>
    </w:p>
    <w:p w:rsidR="00A3629E" w:rsidRDefault="00A3629E">
      <w:pPr>
        <w:rPr>
          <w:rFonts w:ascii="Museo Sans 300" w:hAnsi="Museo Sans 300"/>
        </w:rPr>
      </w:pPr>
    </w:p>
    <w:p w:rsidR="00A3629E" w:rsidRPr="00187878" w:rsidRDefault="00A3629E" w:rsidP="00A3629E">
      <w:pPr>
        <w:jc w:val="center"/>
        <w:rPr>
          <w:rFonts w:ascii="Museo Sans 300" w:hAnsi="Museo Sans 300"/>
        </w:rPr>
      </w:pPr>
      <w:r>
        <w:rPr>
          <w:rFonts w:ascii="Museo Sans 300" w:hAnsi="Museo Sans 300"/>
        </w:rPr>
        <w:t xml:space="preserve">        LCDA. VIOLETA EUGENIA HERRERA DE DIAZ</w:t>
      </w:r>
    </w:p>
    <w:sectPr w:rsidR="00A3629E" w:rsidRPr="00187878" w:rsidSect="00E43B26">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13" w:rsidRDefault="00031013" w:rsidP="00A86673">
      <w:r>
        <w:separator/>
      </w:r>
    </w:p>
  </w:endnote>
  <w:endnote w:type="continuationSeparator" w:id="0">
    <w:p w:rsidR="00031013" w:rsidRDefault="00031013" w:rsidP="00A8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mbo Std">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useo Sans 1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13" w:rsidRDefault="00031013" w:rsidP="00A86673">
      <w:r>
        <w:separator/>
      </w:r>
    </w:p>
  </w:footnote>
  <w:footnote w:type="continuationSeparator" w:id="0">
    <w:p w:rsidR="00031013" w:rsidRDefault="00031013" w:rsidP="00A8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37" w:rsidRDefault="00663237" w:rsidP="00A86673">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663237" w:rsidRPr="00A86673" w:rsidRDefault="0066323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F42"/>
    <w:multiLevelType w:val="hybridMultilevel"/>
    <w:tmpl w:val="B98EFC7C"/>
    <w:lvl w:ilvl="0" w:tplc="DBB2D870">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4961A90"/>
    <w:multiLevelType w:val="hybridMultilevel"/>
    <w:tmpl w:val="7DC2F490"/>
    <w:lvl w:ilvl="0" w:tplc="0CE87A9A">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
    <w:nsid w:val="0AE058C1"/>
    <w:multiLevelType w:val="hybridMultilevel"/>
    <w:tmpl w:val="3AB48946"/>
    <w:lvl w:ilvl="0" w:tplc="A808E21A">
      <w:start w:val="2"/>
      <w:numFmt w:val="lowerLetter"/>
      <w:lvlText w:val="%1)"/>
      <w:lvlJc w:val="left"/>
      <w:pPr>
        <w:ind w:left="360" w:hanging="360"/>
      </w:pPr>
      <w:rPr>
        <w:rFonts w:cs="Times New Roman" w:hint="default"/>
        <w:b/>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nsid w:val="139269F3"/>
    <w:multiLevelType w:val="hybridMultilevel"/>
    <w:tmpl w:val="B496620A"/>
    <w:lvl w:ilvl="0" w:tplc="D3ECAE3E">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17E27D93"/>
    <w:multiLevelType w:val="hybridMultilevel"/>
    <w:tmpl w:val="686ECC7E"/>
    <w:lvl w:ilvl="0" w:tplc="BC582D66">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188F574A"/>
    <w:multiLevelType w:val="hybridMultilevel"/>
    <w:tmpl w:val="8BDCF0A0"/>
    <w:lvl w:ilvl="0" w:tplc="D166BB20">
      <w:start w:val="2"/>
      <w:numFmt w:val="upperRoman"/>
      <w:lvlText w:val="%1."/>
      <w:lvlJc w:val="left"/>
      <w:pPr>
        <w:ind w:left="1080" w:hanging="720"/>
      </w:pPr>
      <w:rPr>
        <w:rFonts w:eastAsia="Times New Roman"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7">
    <w:nsid w:val="216557CA"/>
    <w:multiLevelType w:val="hybridMultilevel"/>
    <w:tmpl w:val="62109D66"/>
    <w:lvl w:ilvl="0" w:tplc="D2A0D2B8">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2821E5A"/>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nsid w:val="229C7EB4"/>
    <w:multiLevelType w:val="hybridMultilevel"/>
    <w:tmpl w:val="6CFC6AE2"/>
    <w:lvl w:ilvl="0" w:tplc="F2A64B4A">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0">
    <w:nsid w:val="279423D5"/>
    <w:multiLevelType w:val="hybridMultilevel"/>
    <w:tmpl w:val="CC38F782"/>
    <w:lvl w:ilvl="0" w:tplc="C7AED37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2C173C41"/>
    <w:multiLevelType w:val="hybridMultilevel"/>
    <w:tmpl w:val="7350516A"/>
    <w:lvl w:ilvl="0" w:tplc="440A0013">
      <w:start w:val="1"/>
      <w:numFmt w:val="upperRoman"/>
      <w:lvlText w:val="%1."/>
      <w:lvlJc w:val="right"/>
      <w:pPr>
        <w:ind w:left="1287" w:hanging="360"/>
      </w:pPr>
      <w:rPr>
        <w:rFonts w:cs="Times New Roman"/>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2">
    <w:nsid w:val="2F615687"/>
    <w:multiLevelType w:val="hybridMultilevel"/>
    <w:tmpl w:val="6E04FFA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FA80B5B"/>
    <w:multiLevelType w:val="hybridMultilevel"/>
    <w:tmpl w:val="C010C0E8"/>
    <w:lvl w:ilvl="0" w:tplc="D9D092DA">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31391283"/>
    <w:multiLevelType w:val="hybridMultilevel"/>
    <w:tmpl w:val="C2163A92"/>
    <w:lvl w:ilvl="0" w:tplc="C1429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32BB7430"/>
    <w:multiLevelType w:val="hybridMultilevel"/>
    <w:tmpl w:val="E090713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61F7F53"/>
    <w:multiLevelType w:val="hybridMultilevel"/>
    <w:tmpl w:val="CF94E672"/>
    <w:lvl w:ilvl="0" w:tplc="AFC48D86">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
    <w:nsid w:val="3E3B16A5"/>
    <w:multiLevelType w:val="hybridMultilevel"/>
    <w:tmpl w:val="6DCEFDA2"/>
    <w:lvl w:ilvl="0" w:tplc="440A000B">
      <w:start w:val="1"/>
      <w:numFmt w:val="bullet"/>
      <w:lvlText w:val=""/>
      <w:lvlJc w:val="left"/>
      <w:pPr>
        <w:ind w:left="2136" w:hanging="360"/>
      </w:pPr>
      <w:rPr>
        <w:rFonts w:ascii="Wingdings" w:hAnsi="Wingdings" w:hint="default"/>
      </w:rPr>
    </w:lvl>
    <w:lvl w:ilvl="1" w:tplc="440A0003">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8">
    <w:nsid w:val="3FC774F0"/>
    <w:multiLevelType w:val="hybridMultilevel"/>
    <w:tmpl w:val="A0F8EFF6"/>
    <w:lvl w:ilvl="0" w:tplc="63D2DB64">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9">
    <w:nsid w:val="40856D2E"/>
    <w:multiLevelType w:val="hybridMultilevel"/>
    <w:tmpl w:val="416AC9D6"/>
    <w:lvl w:ilvl="0" w:tplc="B590C744">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17A28DD"/>
    <w:multiLevelType w:val="hybridMultilevel"/>
    <w:tmpl w:val="3F10AC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2">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nsid w:val="43E90E89"/>
    <w:multiLevelType w:val="hybridMultilevel"/>
    <w:tmpl w:val="B6B4BD7E"/>
    <w:lvl w:ilvl="0" w:tplc="03B22B38">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44CD40CB"/>
    <w:multiLevelType w:val="hybridMultilevel"/>
    <w:tmpl w:val="FCBEBB3E"/>
    <w:lvl w:ilvl="0" w:tplc="A79A5F54">
      <w:start w:val="2"/>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nsid w:val="4D045EB5"/>
    <w:multiLevelType w:val="hybridMultilevel"/>
    <w:tmpl w:val="001687D2"/>
    <w:lvl w:ilvl="0" w:tplc="02582538">
      <w:start w:val="1"/>
      <w:numFmt w:val="upperRoman"/>
      <w:lvlText w:val="%1."/>
      <w:lvlJc w:val="right"/>
      <w:pPr>
        <w:ind w:left="1077" w:hanging="360"/>
      </w:pPr>
      <w:rPr>
        <w:rFonts w:ascii="Museo Sans 300" w:hAnsi="Museo Sans 300" w:cs="Times New Roman" w:hint="default"/>
        <w:b w:val="0"/>
      </w:rPr>
    </w:lvl>
    <w:lvl w:ilvl="1" w:tplc="440A0019" w:tentative="1">
      <w:start w:val="1"/>
      <w:numFmt w:val="lowerLetter"/>
      <w:lvlText w:val="%2."/>
      <w:lvlJc w:val="left"/>
      <w:pPr>
        <w:ind w:left="1797" w:hanging="360"/>
      </w:pPr>
      <w:rPr>
        <w:rFonts w:cs="Times New Roman"/>
      </w:rPr>
    </w:lvl>
    <w:lvl w:ilvl="2" w:tplc="440A001B" w:tentative="1">
      <w:start w:val="1"/>
      <w:numFmt w:val="lowerRoman"/>
      <w:lvlText w:val="%3."/>
      <w:lvlJc w:val="right"/>
      <w:pPr>
        <w:ind w:left="2517" w:hanging="180"/>
      </w:pPr>
      <w:rPr>
        <w:rFonts w:cs="Times New Roman"/>
      </w:rPr>
    </w:lvl>
    <w:lvl w:ilvl="3" w:tplc="440A000F" w:tentative="1">
      <w:start w:val="1"/>
      <w:numFmt w:val="decimal"/>
      <w:lvlText w:val="%4."/>
      <w:lvlJc w:val="left"/>
      <w:pPr>
        <w:ind w:left="3237" w:hanging="360"/>
      </w:pPr>
      <w:rPr>
        <w:rFonts w:cs="Times New Roman"/>
      </w:rPr>
    </w:lvl>
    <w:lvl w:ilvl="4" w:tplc="440A0019" w:tentative="1">
      <w:start w:val="1"/>
      <w:numFmt w:val="lowerLetter"/>
      <w:lvlText w:val="%5."/>
      <w:lvlJc w:val="left"/>
      <w:pPr>
        <w:ind w:left="3957" w:hanging="360"/>
      </w:pPr>
      <w:rPr>
        <w:rFonts w:cs="Times New Roman"/>
      </w:rPr>
    </w:lvl>
    <w:lvl w:ilvl="5" w:tplc="440A001B" w:tentative="1">
      <w:start w:val="1"/>
      <w:numFmt w:val="lowerRoman"/>
      <w:lvlText w:val="%6."/>
      <w:lvlJc w:val="right"/>
      <w:pPr>
        <w:ind w:left="4677" w:hanging="180"/>
      </w:pPr>
      <w:rPr>
        <w:rFonts w:cs="Times New Roman"/>
      </w:rPr>
    </w:lvl>
    <w:lvl w:ilvl="6" w:tplc="440A000F" w:tentative="1">
      <w:start w:val="1"/>
      <w:numFmt w:val="decimal"/>
      <w:lvlText w:val="%7."/>
      <w:lvlJc w:val="left"/>
      <w:pPr>
        <w:ind w:left="5397" w:hanging="360"/>
      </w:pPr>
      <w:rPr>
        <w:rFonts w:cs="Times New Roman"/>
      </w:rPr>
    </w:lvl>
    <w:lvl w:ilvl="7" w:tplc="440A0019" w:tentative="1">
      <w:start w:val="1"/>
      <w:numFmt w:val="lowerLetter"/>
      <w:lvlText w:val="%8."/>
      <w:lvlJc w:val="left"/>
      <w:pPr>
        <w:ind w:left="6117" w:hanging="360"/>
      </w:pPr>
      <w:rPr>
        <w:rFonts w:cs="Times New Roman"/>
      </w:rPr>
    </w:lvl>
    <w:lvl w:ilvl="8" w:tplc="440A001B" w:tentative="1">
      <w:start w:val="1"/>
      <w:numFmt w:val="lowerRoman"/>
      <w:lvlText w:val="%9."/>
      <w:lvlJc w:val="right"/>
      <w:pPr>
        <w:ind w:left="6837" w:hanging="180"/>
      </w:pPr>
      <w:rPr>
        <w:rFonts w:cs="Times New Roman"/>
      </w:rPr>
    </w:lvl>
  </w:abstractNum>
  <w:abstractNum w:abstractNumId="26">
    <w:nsid w:val="50C00DED"/>
    <w:multiLevelType w:val="hybridMultilevel"/>
    <w:tmpl w:val="AFB8C4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58462FD2"/>
    <w:multiLevelType w:val="hybridMultilevel"/>
    <w:tmpl w:val="80C801E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9">
    <w:nsid w:val="5C847041"/>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nsid w:val="6674356E"/>
    <w:multiLevelType w:val="hybridMultilevel"/>
    <w:tmpl w:val="A36E60AE"/>
    <w:lvl w:ilvl="0" w:tplc="8DFA169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nsid w:val="66895374"/>
    <w:multiLevelType w:val="hybridMultilevel"/>
    <w:tmpl w:val="7F8CA44A"/>
    <w:lvl w:ilvl="0" w:tplc="33CC8DD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3">
    <w:nsid w:val="67050A7A"/>
    <w:multiLevelType w:val="hybridMultilevel"/>
    <w:tmpl w:val="86BEA5D4"/>
    <w:lvl w:ilvl="0" w:tplc="4EC8D3D6">
      <w:start w:val="1"/>
      <w:numFmt w:val="upperRoman"/>
      <w:lvlText w:val="%1."/>
      <w:lvlJc w:val="right"/>
      <w:pPr>
        <w:ind w:left="360" w:hanging="360"/>
      </w:pPr>
      <w:rPr>
        <w:rFonts w:ascii="Museo Sans 300" w:hAnsi="Museo Sans 300" w:cs="Times New Roman" w:hint="default"/>
        <w:b w:val="0"/>
        <w:i w:val="0"/>
        <w:sz w:val="24"/>
        <w:szCs w:val="24"/>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nsid w:val="692F74FB"/>
    <w:multiLevelType w:val="hybridMultilevel"/>
    <w:tmpl w:val="3AB48946"/>
    <w:lvl w:ilvl="0" w:tplc="A808E21A">
      <w:start w:val="2"/>
      <w:numFmt w:val="lowerLetter"/>
      <w:lvlText w:val="%1)"/>
      <w:lvlJc w:val="left"/>
      <w:pPr>
        <w:ind w:left="360" w:hanging="360"/>
      </w:pPr>
      <w:rPr>
        <w:rFonts w:cs="Times New Roman" w:hint="default"/>
        <w:b/>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nsid w:val="69941172"/>
    <w:multiLevelType w:val="hybridMultilevel"/>
    <w:tmpl w:val="5AF6F0B6"/>
    <w:lvl w:ilvl="0" w:tplc="2368D33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7">
    <w:nsid w:val="6E3B2296"/>
    <w:multiLevelType w:val="hybridMultilevel"/>
    <w:tmpl w:val="508ED9D2"/>
    <w:lvl w:ilvl="0" w:tplc="EC4E1004">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nsid w:val="6F9E5F9C"/>
    <w:multiLevelType w:val="hybridMultilevel"/>
    <w:tmpl w:val="7D3497C8"/>
    <w:lvl w:ilvl="0" w:tplc="5E5AF836">
      <w:start w:val="3"/>
      <w:numFmt w:val="lowerLetter"/>
      <w:lvlText w:val="%1)"/>
      <w:lvlJc w:val="left"/>
      <w:pPr>
        <w:ind w:left="36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9">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DC36920"/>
    <w:multiLevelType w:val="hybridMultilevel"/>
    <w:tmpl w:val="2DA8F9A8"/>
    <w:lvl w:ilvl="0" w:tplc="4BB6F890">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3"/>
  </w:num>
  <w:num w:numId="2">
    <w:abstractNumId w:val="21"/>
  </w:num>
  <w:num w:numId="3">
    <w:abstractNumId w:val="5"/>
  </w:num>
  <w:num w:numId="4">
    <w:abstractNumId w:val="28"/>
  </w:num>
  <w:num w:numId="5">
    <w:abstractNumId w:val="34"/>
  </w:num>
  <w:num w:numId="6">
    <w:abstractNumId w:val="29"/>
  </w:num>
  <w:num w:numId="7">
    <w:abstractNumId w:val="18"/>
  </w:num>
  <w:num w:numId="8">
    <w:abstractNumId w:val="36"/>
  </w:num>
  <w:num w:numId="9">
    <w:abstractNumId w:val="32"/>
  </w:num>
  <w:num w:numId="10">
    <w:abstractNumId w:val="9"/>
  </w:num>
  <w:num w:numId="11">
    <w:abstractNumId w:val="37"/>
  </w:num>
  <w:num w:numId="12">
    <w:abstractNumId w:val="23"/>
  </w:num>
  <w:num w:numId="13">
    <w:abstractNumId w:val="0"/>
  </w:num>
  <w:num w:numId="14">
    <w:abstractNumId w:val="24"/>
  </w:num>
  <w:num w:numId="15">
    <w:abstractNumId w:val="38"/>
  </w:num>
  <w:num w:numId="16">
    <w:abstractNumId w:val="3"/>
  </w:num>
  <w:num w:numId="17">
    <w:abstractNumId w:val="35"/>
  </w:num>
  <w:num w:numId="18">
    <w:abstractNumId w:val="14"/>
  </w:num>
  <w:num w:numId="19">
    <w:abstractNumId w:val="1"/>
  </w:num>
  <w:num w:numId="20">
    <w:abstractNumId w:val="4"/>
  </w:num>
  <w:num w:numId="21">
    <w:abstractNumId w:val="13"/>
  </w:num>
  <w:num w:numId="22">
    <w:abstractNumId w:val="10"/>
  </w:num>
  <w:num w:numId="23">
    <w:abstractNumId w:val="31"/>
  </w:num>
  <w:num w:numId="24">
    <w:abstractNumId w:val="11"/>
  </w:num>
  <w:num w:numId="25">
    <w:abstractNumId w:val="8"/>
  </w:num>
  <w:num w:numId="26">
    <w:abstractNumId w:val="25"/>
  </w:num>
  <w:num w:numId="27">
    <w:abstractNumId w:val="22"/>
  </w:num>
  <w:num w:numId="28">
    <w:abstractNumId w:val="2"/>
  </w:num>
  <w:num w:numId="29">
    <w:abstractNumId w:val="6"/>
  </w:num>
  <w:num w:numId="30">
    <w:abstractNumId w:val="17"/>
  </w:num>
  <w:num w:numId="31">
    <w:abstractNumId w:val="20"/>
  </w:num>
  <w:num w:numId="32">
    <w:abstractNumId w:val="12"/>
  </w:num>
  <w:num w:numId="33">
    <w:abstractNumId w:val="26"/>
  </w:num>
  <w:num w:numId="34">
    <w:abstractNumId w:val="7"/>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0"/>
  </w:num>
  <w:num w:numId="39">
    <w:abstractNumId w:val="27"/>
  </w:num>
  <w:num w:numId="40">
    <w:abstractNumId w:val="15"/>
  </w:num>
  <w:num w:numId="41">
    <w:abstractNumId w:val="30"/>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EC"/>
    <w:rsid w:val="00031013"/>
    <w:rsid w:val="00060279"/>
    <w:rsid w:val="00066DC1"/>
    <w:rsid w:val="00067311"/>
    <w:rsid w:val="000869F1"/>
    <w:rsid w:val="00086C47"/>
    <w:rsid w:val="000924A9"/>
    <w:rsid w:val="000A23FD"/>
    <w:rsid w:val="000A5BFF"/>
    <w:rsid w:val="000C6332"/>
    <w:rsid w:val="000D51FF"/>
    <w:rsid w:val="00104946"/>
    <w:rsid w:val="00110AA5"/>
    <w:rsid w:val="00110EA1"/>
    <w:rsid w:val="00141A23"/>
    <w:rsid w:val="00144F01"/>
    <w:rsid w:val="00160C93"/>
    <w:rsid w:val="00187878"/>
    <w:rsid w:val="00190127"/>
    <w:rsid w:val="001A7769"/>
    <w:rsid w:val="001D0C1A"/>
    <w:rsid w:val="001D1390"/>
    <w:rsid w:val="00216407"/>
    <w:rsid w:val="00244494"/>
    <w:rsid w:val="00257DD7"/>
    <w:rsid w:val="002B1D0E"/>
    <w:rsid w:val="002C1101"/>
    <w:rsid w:val="002C26FC"/>
    <w:rsid w:val="003034A7"/>
    <w:rsid w:val="00347AC4"/>
    <w:rsid w:val="003551D0"/>
    <w:rsid w:val="00372865"/>
    <w:rsid w:val="00373098"/>
    <w:rsid w:val="003D77C3"/>
    <w:rsid w:val="003E39A9"/>
    <w:rsid w:val="003F1E70"/>
    <w:rsid w:val="00402FDB"/>
    <w:rsid w:val="00405E3D"/>
    <w:rsid w:val="004126F5"/>
    <w:rsid w:val="004B3114"/>
    <w:rsid w:val="004C7121"/>
    <w:rsid w:val="00512692"/>
    <w:rsid w:val="0053381A"/>
    <w:rsid w:val="00533DEC"/>
    <w:rsid w:val="005537BD"/>
    <w:rsid w:val="005B40A0"/>
    <w:rsid w:val="006227BA"/>
    <w:rsid w:val="00637732"/>
    <w:rsid w:val="00643EAB"/>
    <w:rsid w:val="00663237"/>
    <w:rsid w:val="006826FC"/>
    <w:rsid w:val="00697330"/>
    <w:rsid w:val="006A496D"/>
    <w:rsid w:val="006C4CF9"/>
    <w:rsid w:val="00706027"/>
    <w:rsid w:val="00714C85"/>
    <w:rsid w:val="007224CD"/>
    <w:rsid w:val="00796A89"/>
    <w:rsid w:val="007A0DE8"/>
    <w:rsid w:val="007B7D76"/>
    <w:rsid w:val="007F4F80"/>
    <w:rsid w:val="008C369C"/>
    <w:rsid w:val="009008E0"/>
    <w:rsid w:val="00901AF2"/>
    <w:rsid w:val="00910EB1"/>
    <w:rsid w:val="009721C4"/>
    <w:rsid w:val="00980B6C"/>
    <w:rsid w:val="009A5B39"/>
    <w:rsid w:val="009F56DF"/>
    <w:rsid w:val="00A3629E"/>
    <w:rsid w:val="00A378AE"/>
    <w:rsid w:val="00A444D7"/>
    <w:rsid w:val="00A6563D"/>
    <w:rsid w:val="00A762F0"/>
    <w:rsid w:val="00A86673"/>
    <w:rsid w:val="00AA1BC8"/>
    <w:rsid w:val="00AF4F30"/>
    <w:rsid w:val="00BA674E"/>
    <w:rsid w:val="00BD413E"/>
    <w:rsid w:val="00BE3AFC"/>
    <w:rsid w:val="00C3490C"/>
    <w:rsid w:val="00C6382C"/>
    <w:rsid w:val="00D01D5F"/>
    <w:rsid w:val="00D22CFF"/>
    <w:rsid w:val="00D3786D"/>
    <w:rsid w:val="00D530F0"/>
    <w:rsid w:val="00D64E94"/>
    <w:rsid w:val="00D879A3"/>
    <w:rsid w:val="00D93986"/>
    <w:rsid w:val="00DE0D09"/>
    <w:rsid w:val="00E03F6F"/>
    <w:rsid w:val="00E05BC3"/>
    <w:rsid w:val="00E06FB1"/>
    <w:rsid w:val="00E10AF7"/>
    <w:rsid w:val="00E43B26"/>
    <w:rsid w:val="00E72409"/>
    <w:rsid w:val="00EE3988"/>
    <w:rsid w:val="00F531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E06FB1"/>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E06FB1"/>
    <w:rPr>
      <w:rFonts w:eastAsiaTheme="minorEastAsia" w:cs="Times New Roman"/>
    </w:rPr>
  </w:style>
  <w:style w:type="paragraph" w:styleId="Textocomentario">
    <w:name w:val="annotation text"/>
    <w:basedOn w:val="Normal"/>
    <w:link w:val="TextocomentarioCar"/>
    <w:uiPriority w:val="99"/>
    <w:unhideWhenUsed/>
    <w:rsid w:val="00E06FB1"/>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E06FB1"/>
    <w:rPr>
      <w:rFonts w:eastAsiaTheme="minorEastAsia" w:cs="Times New Roman"/>
      <w:sz w:val="20"/>
      <w:szCs w:val="20"/>
    </w:rPr>
  </w:style>
  <w:style w:type="table" w:styleId="Tablaconcuadrcula">
    <w:name w:val="Table Grid"/>
    <w:basedOn w:val="Tablanormal"/>
    <w:uiPriority w:val="59"/>
    <w:rsid w:val="00E06FB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FB1"/>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E06FB1"/>
    <w:rPr>
      <w:rFonts w:ascii="Segoe UI" w:eastAsiaTheme="minorEastAsia" w:hAnsi="Segoe UI" w:cs="Segoe UI"/>
      <w:sz w:val="18"/>
      <w:szCs w:val="18"/>
    </w:rPr>
  </w:style>
  <w:style w:type="paragraph" w:styleId="Encabezado">
    <w:name w:val="header"/>
    <w:basedOn w:val="Normal"/>
    <w:link w:val="EncabezadoCar"/>
    <w:uiPriority w:val="99"/>
    <w:unhideWhenUsed/>
    <w:rsid w:val="00E06FB1"/>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E06FB1"/>
    <w:rPr>
      <w:rFonts w:eastAsiaTheme="minorEastAsia" w:cs="Times New Roman"/>
    </w:rPr>
  </w:style>
  <w:style w:type="character" w:styleId="Refdecomentario">
    <w:name w:val="annotation reference"/>
    <w:basedOn w:val="Fuentedeprrafopredeter"/>
    <w:uiPriority w:val="99"/>
    <w:semiHidden/>
    <w:unhideWhenUsed/>
    <w:rsid w:val="00E06FB1"/>
    <w:rPr>
      <w:sz w:val="16"/>
      <w:szCs w:val="16"/>
    </w:rPr>
  </w:style>
  <w:style w:type="paragraph" w:styleId="Asuntodelcomentario">
    <w:name w:val="annotation subject"/>
    <w:basedOn w:val="Textocomentario"/>
    <w:next w:val="Textocomentario"/>
    <w:link w:val="AsuntodelcomentarioCar"/>
    <w:uiPriority w:val="99"/>
    <w:semiHidden/>
    <w:unhideWhenUsed/>
    <w:rsid w:val="00E06FB1"/>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E06FB1"/>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E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7D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E06FB1"/>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E06FB1"/>
    <w:rPr>
      <w:rFonts w:eastAsiaTheme="minorEastAsia" w:cs="Times New Roman"/>
    </w:rPr>
  </w:style>
  <w:style w:type="paragraph" w:styleId="Textocomentario">
    <w:name w:val="annotation text"/>
    <w:basedOn w:val="Normal"/>
    <w:link w:val="TextocomentarioCar"/>
    <w:uiPriority w:val="99"/>
    <w:unhideWhenUsed/>
    <w:rsid w:val="00E06FB1"/>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E06FB1"/>
    <w:rPr>
      <w:rFonts w:eastAsiaTheme="minorEastAsia" w:cs="Times New Roman"/>
      <w:sz w:val="20"/>
      <w:szCs w:val="20"/>
    </w:rPr>
  </w:style>
  <w:style w:type="table" w:styleId="Tablaconcuadrcula">
    <w:name w:val="Table Grid"/>
    <w:basedOn w:val="Tablanormal"/>
    <w:uiPriority w:val="59"/>
    <w:rsid w:val="00E06FB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FB1"/>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E06FB1"/>
    <w:rPr>
      <w:rFonts w:ascii="Segoe UI" w:eastAsiaTheme="minorEastAsia" w:hAnsi="Segoe UI" w:cs="Segoe UI"/>
      <w:sz w:val="18"/>
      <w:szCs w:val="18"/>
    </w:rPr>
  </w:style>
  <w:style w:type="paragraph" w:styleId="Encabezado">
    <w:name w:val="header"/>
    <w:basedOn w:val="Normal"/>
    <w:link w:val="EncabezadoCar"/>
    <w:uiPriority w:val="99"/>
    <w:unhideWhenUsed/>
    <w:rsid w:val="00E06FB1"/>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E06FB1"/>
    <w:rPr>
      <w:rFonts w:eastAsiaTheme="minorEastAsia" w:cs="Times New Roman"/>
    </w:rPr>
  </w:style>
  <w:style w:type="character" w:styleId="Refdecomentario">
    <w:name w:val="annotation reference"/>
    <w:basedOn w:val="Fuentedeprrafopredeter"/>
    <w:uiPriority w:val="99"/>
    <w:semiHidden/>
    <w:unhideWhenUsed/>
    <w:rsid w:val="00E06FB1"/>
    <w:rPr>
      <w:sz w:val="16"/>
      <w:szCs w:val="16"/>
    </w:rPr>
  </w:style>
  <w:style w:type="paragraph" w:styleId="Asuntodelcomentario">
    <w:name w:val="annotation subject"/>
    <w:basedOn w:val="Textocomentario"/>
    <w:next w:val="Textocomentario"/>
    <w:link w:val="AsuntodelcomentarioCar"/>
    <w:uiPriority w:val="99"/>
    <w:semiHidden/>
    <w:unhideWhenUsed/>
    <w:rsid w:val="00E06FB1"/>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E06FB1"/>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E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7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44</Pages>
  <Words>16217</Words>
  <Characters>89196</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105203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30</cp:revision>
  <cp:lastPrinted>2021-06-29T17:16:00Z</cp:lastPrinted>
  <dcterms:created xsi:type="dcterms:W3CDTF">2021-06-24T14:04:00Z</dcterms:created>
  <dcterms:modified xsi:type="dcterms:W3CDTF">2021-09-14T15:47:00Z</dcterms:modified>
</cp:coreProperties>
</file>